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89BC" w14:textId="77777777" w:rsidR="004E5BBE" w:rsidRPr="002D1933" w:rsidRDefault="004E5BBE">
      <w:pPr>
        <w:pStyle w:val="NormalWeb"/>
        <w:widowControl w:val="0"/>
        <w:tabs>
          <w:tab w:val="left" w:pos="1702"/>
          <w:tab w:val="right" w:pos="9923"/>
        </w:tabs>
        <w:spacing w:before="120" w:after="0"/>
        <w:rPr>
          <w:rFonts w:ascii="Arial" w:hAnsi="Arial" w:cs="Arial"/>
          <w:lang w:val="en-US"/>
        </w:rPr>
      </w:pPr>
      <w:bookmarkStart w:id="0" w:name="_Hlk32514039"/>
      <w:bookmarkStart w:id="1" w:name="_Toc92513360"/>
      <w:bookmarkStart w:id="2" w:name="_Ref399006623"/>
      <w:bookmarkStart w:id="3" w:name="_Toc193024528"/>
      <w:r w:rsidRPr="002D1933">
        <w:rPr>
          <w:rFonts w:ascii="Arial" w:eastAsia="MS Mincho" w:hAnsi="Arial" w:cs="Arial"/>
          <w:b/>
          <w:szCs w:val="24"/>
          <w:lang w:val="en-US" w:eastAsia="zh-CN"/>
        </w:rPr>
        <w:t>3GPP TSG-RAN WG2 Meeting #10</w:t>
      </w:r>
      <w:r>
        <w:rPr>
          <w:rFonts w:ascii="Arial" w:eastAsia="MS Mincho" w:hAnsi="Arial" w:cs="Arial"/>
          <w:b/>
          <w:szCs w:val="24"/>
          <w:lang w:val="en-US" w:eastAsia="zh-CN"/>
        </w:rPr>
        <w:t>9 electronic</w:t>
      </w:r>
      <w:r w:rsidRPr="002D1933">
        <w:rPr>
          <w:rFonts w:ascii="Arial" w:eastAsia="MS Mincho" w:hAnsi="Arial" w:cs="Arial"/>
          <w:b/>
          <w:szCs w:val="24"/>
          <w:lang w:val="en-US" w:eastAsia="zh-CN"/>
        </w:rPr>
        <w:tab/>
      </w:r>
      <w:r w:rsidRPr="004E5BBE">
        <w:rPr>
          <w:rFonts w:ascii="Arial" w:eastAsia="MS Mincho" w:hAnsi="Arial" w:cs="Arial"/>
          <w:b/>
          <w:szCs w:val="24"/>
          <w:lang w:val="en-US" w:eastAsia="zh-CN"/>
        </w:rPr>
        <w:t>R2-2001993</w:t>
      </w:r>
    </w:p>
    <w:p w14:paraId="46CEAE97" w14:textId="77777777" w:rsidR="004E5BBE" w:rsidRPr="002D1933" w:rsidRDefault="004E5BBE">
      <w:pPr>
        <w:pStyle w:val="3GPPHeader"/>
        <w:rPr>
          <w:rFonts w:ascii="Arial" w:eastAsia="MS Mincho" w:hAnsi="Arial" w:cs="Arial"/>
          <w:szCs w:val="24"/>
          <w:lang w:val="en-US"/>
        </w:rPr>
      </w:pPr>
      <w:r>
        <w:rPr>
          <w:rFonts w:ascii="Arial" w:hAnsi="Arial" w:cs="Arial"/>
          <w:bCs/>
        </w:rPr>
        <w:t>24</w:t>
      </w:r>
      <w:r w:rsidRPr="00FA1A0E">
        <w:rPr>
          <w:rFonts w:ascii="Arial" w:hAnsi="Arial" w:cs="Arial"/>
          <w:bCs/>
          <w:vertAlign w:val="superscript"/>
        </w:rPr>
        <w:t>th</w:t>
      </w:r>
      <w:r>
        <w:rPr>
          <w:rFonts w:ascii="Arial" w:hAnsi="Arial" w:cs="Arial"/>
          <w:bCs/>
        </w:rPr>
        <w:t xml:space="preserve"> Feb – 6</w:t>
      </w:r>
      <w:r w:rsidRPr="00FA1A0E">
        <w:rPr>
          <w:rFonts w:ascii="Arial" w:hAnsi="Arial" w:cs="Arial"/>
          <w:bCs/>
          <w:vertAlign w:val="superscript"/>
        </w:rPr>
        <w:t>th</w:t>
      </w:r>
      <w:r>
        <w:rPr>
          <w:rFonts w:ascii="Arial" w:hAnsi="Arial" w:cs="Arial"/>
          <w:bCs/>
        </w:rPr>
        <w:t xml:space="preserve"> Mar 2020</w:t>
      </w:r>
    </w:p>
    <w:bookmarkEnd w:id="0"/>
    <w:p w14:paraId="020CA0AA" w14:textId="77777777" w:rsidR="004E5BBE" w:rsidRPr="002D1933" w:rsidRDefault="004E5BBE">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397C4A03" w14:textId="77777777" w:rsidR="004E5BBE" w:rsidRPr="002D1933" w:rsidRDefault="004E5BBE">
      <w:pPr>
        <w:tabs>
          <w:tab w:val="left" w:pos="1985"/>
        </w:tabs>
        <w:jc w:val="both"/>
        <w:rPr>
          <w:rFonts w:ascii="Arial" w:eastAsia="SimSun"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Pr="00B05B9D">
        <w:rPr>
          <w:rFonts w:ascii="Arial" w:hAnsi="Arial" w:cs="Arial"/>
          <w:b/>
          <w:sz w:val="24"/>
          <w:lang w:eastAsia="en-GB"/>
        </w:rPr>
        <w:t>6.12.</w:t>
      </w:r>
      <w:r>
        <w:rPr>
          <w:rFonts w:ascii="Arial" w:hAnsi="Arial" w:cs="Arial"/>
          <w:b/>
          <w:sz w:val="24"/>
          <w:lang w:eastAsia="en-GB"/>
        </w:rPr>
        <w:t xml:space="preserve">3 </w:t>
      </w:r>
      <w:r>
        <w:rPr>
          <w:rFonts w:ascii="Arial" w:hAnsi="Arial" w:cs="Arial" w:hint="eastAsia"/>
          <w:b/>
          <w:sz w:val="24"/>
          <w:lang w:eastAsia="zh-CN"/>
        </w:rPr>
        <w:t>L2</w:t>
      </w:r>
      <w:r>
        <w:rPr>
          <w:rFonts w:ascii="Arial" w:hAnsi="Arial" w:cs="Arial"/>
          <w:b/>
          <w:sz w:val="24"/>
          <w:lang w:eastAsia="en-GB"/>
        </w:rPr>
        <w:t xml:space="preserve"> measurements</w:t>
      </w:r>
    </w:p>
    <w:p w14:paraId="70302E08" w14:textId="77777777" w:rsidR="004E5BBE" w:rsidRPr="002D1933" w:rsidRDefault="004E5BBE">
      <w:pPr>
        <w:tabs>
          <w:tab w:val="left" w:pos="1985"/>
        </w:tabs>
        <w:jc w:val="both"/>
        <w:rPr>
          <w:rFonts w:ascii="Arial" w:eastAsia="SimSun"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SimSun" w:hAnsi="Arial" w:cs="Arial"/>
          <w:b/>
          <w:sz w:val="24"/>
          <w:lang w:eastAsia="zh-CN"/>
        </w:rPr>
        <w:t>CMCC</w:t>
      </w:r>
    </w:p>
    <w:p w14:paraId="0362CAB1" w14:textId="43282B17" w:rsidR="004E5BBE" w:rsidRPr="002D1933" w:rsidRDefault="004E5BBE">
      <w:pPr>
        <w:ind w:left="1985" w:hanging="1985"/>
        <w:rPr>
          <w:rFonts w:ascii="Arial" w:eastAsia="SimSun"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766623">
        <w:rPr>
          <w:rFonts w:ascii="Arial" w:hAnsi="Arial" w:cs="Arial"/>
          <w:b/>
          <w:sz w:val="22"/>
        </w:rPr>
        <w:t xml:space="preserve">Report for </w:t>
      </w:r>
      <w:r w:rsidR="00766623" w:rsidRPr="00766623">
        <w:rPr>
          <w:rFonts w:ascii="Arial" w:hAnsi="Arial" w:cs="Arial"/>
          <w:b/>
          <w:sz w:val="22"/>
        </w:rPr>
        <w:t>[AT109e][805][SON/MDT]L2 open issues (CMCC)</w:t>
      </w:r>
    </w:p>
    <w:p w14:paraId="00069D6E" w14:textId="77777777" w:rsidR="004E5BBE" w:rsidRPr="002D1933" w:rsidRDefault="004E5BBE">
      <w:pPr>
        <w:tabs>
          <w:tab w:val="left" w:pos="1985"/>
        </w:tabs>
        <w:jc w:val="both"/>
        <w:rPr>
          <w:rFonts w:ascii="Arial" w:eastAsia="SimSun"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1"/>
      <w:bookmarkEnd w:id="2"/>
      <w:r w:rsidRPr="002D1933">
        <w:rPr>
          <w:rFonts w:ascii="Arial" w:hAnsi="Arial" w:cs="Arial"/>
          <w:b/>
          <w:sz w:val="24"/>
          <w:lang w:eastAsia="en-GB"/>
        </w:rPr>
        <w:t>Discussion and decision</w:t>
      </w:r>
    </w:p>
    <w:p w14:paraId="18D2301F" w14:textId="77777777" w:rsidR="004E5BBE" w:rsidRPr="002D1933" w:rsidRDefault="004E5BBE">
      <w:pPr>
        <w:pStyle w:val="Heading1"/>
        <w:rPr>
          <w:rFonts w:cs="Arial"/>
          <w:lang w:eastAsia="zh-CN"/>
        </w:rPr>
      </w:pPr>
      <w:r w:rsidRPr="002D1933">
        <w:rPr>
          <w:rFonts w:cs="Arial"/>
          <w:lang w:eastAsia="zh-CN"/>
        </w:rPr>
        <w:t>1 Introduction</w:t>
      </w:r>
    </w:p>
    <w:p w14:paraId="105808B6" w14:textId="610E9D21" w:rsidR="00161E74" w:rsidRPr="00424650" w:rsidRDefault="00161E74" w:rsidP="00161E74">
      <w:pPr>
        <w:rPr>
          <w:rFonts w:eastAsia="SimSun"/>
          <w:lang w:val="en-US" w:eastAsia="zh-CN"/>
        </w:rPr>
      </w:pPr>
      <w:bookmarkStart w:id="4" w:name="OLE_LINK32"/>
      <w:bookmarkStart w:id="5" w:name="OLE_LINK33"/>
      <w:r>
        <w:rPr>
          <w:rFonts w:eastAsia="SimSun"/>
          <w:lang w:val="en-US" w:eastAsia="zh-CN"/>
        </w:rPr>
        <w:t xml:space="preserve">This email discussion is based on the summary of L2 measurement in </w:t>
      </w:r>
      <w:r>
        <w:t>R2-2000909, mainly focus on cat b open issues.</w:t>
      </w:r>
    </w:p>
    <w:p w14:paraId="0195B09C" w14:textId="1C52F274" w:rsidR="004E5BBE" w:rsidRDefault="00161E74" w:rsidP="00161E74">
      <w:pPr>
        <w:pStyle w:val="EmailDiscussion"/>
        <w:rPr>
          <w:lang w:val="en-US" w:eastAsia="zh-CN"/>
        </w:rPr>
      </w:pPr>
      <w:r>
        <w:rPr>
          <w:lang w:val="en-US" w:eastAsia="zh-CN"/>
        </w:rPr>
        <w:t xml:space="preserve"> </w:t>
      </w:r>
      <w:r w:rsidR="004E5BBE">
        <w:rPr>
          <w:lang w:val="en-US" w:eastAsia="zh-CN"/>
        </w:rPr>
        <w:t>[AT109e][805][SON/MDT]L2 open issues (CMCC)</w:t>
      </w:r>
    </w:p>
    <w:p w14:paraId="66A4EFB1" w14:textId="77777777" w:rsidR="004E5BBE" w:rsidRDefault="004E5BBE" w:rsidP="004E5BBE">
      <w:pPr>
        <w:pStyle w:val="EmailDiscussion2"/>
        <w:rPr>
          <w:lang w:val="en-US" w:eastAsia="zh-CN"/>
        </w:rPr>
      </w:pPr>
      <w:r>
        <w:rPr>
          <w:lang w:val="en-US" w:eastAsia="zh-CN"/>
        </w:rPr>
        <w:tab/>
        <w:t>Intended outcome: email discussion report</w:t>
      </w:r>
      <w:r w:rsidRPr="001B726D">
        <w:rPr>
          <w:lang w:val="en-US" w:eastAsia="zh-CN"/>
        </w:rPr>
        <w:t xml:space="preserve"> </w:t>
      </w:r>
      <w:r>
        <w:rPr>
          <w:lang w:val="en-US" w:eastAsia="zh-CN"/>
        </w:rPr>
        <w:t>in R2-2001993</w:t>
      </w:r>
    </w:p>
    <w:p w14:paraId="7EB7FC05" w14:textId="5BAE8305" w:rsidR="004E5BBE" w:rsidRPr="004E5BBE" w:rsidRDefault="004E5BBE" w:rsidP="004E5BBE">
      <w:pPr>
        <w:pStyle w:val="EmailDiscussion2"/>
        <w:rPr>
          <w:lang w:val="en-US" w:eastAsia="zh-CN"/>
        </w:rPr>
      </w:pPr>
      <w:r>
        <w:rPr>
          <w:lang w:val="en-US" w:eastAsia="zh-CN"/>
        </w:rPr>
        <w:tab/>
        <w:t>Deadline: CET 23:00, 2020/02/28</w:t>
      </w:r>
    </w:p>
    <w:p w14:paraId="570B1F8D" w14:textId="77777777" w:rsidR="00FB2419" w:rsidRDefault="00FB2419" w:rsidP="00FB2419">
      <w:pPr>
        <w:rPr>
          <w:rFonts w:eastAsia="SimSun"/>
          <w:lang w:val="en-US" w:eastAsia="zh-CN"/>
        </w:rPr>
      </w:pPr>
    </w:p>
    <w:p w14:paraId="53E0416C" w14:textId="6776E3B9" w:rsidR="00FB2419" w:rsidRDefault="00FB2419" w:rsidP="00FB2419">
      <w:pPr>
        <w:rPr>
          <w:rFonts w:eastAsia="SimSun"/>
          <w:lang w:val="en-US" w:eastAsia="zh-CN"/>
        </w:rPr>
      </w:pPr>
      <w:r>
        <w:rPr>
          <w:rFonts w:eastAsia="SimSun"/>
          <w:lang w:val="en-US" w:eastAsia="zh-CN"/>
        </w:rPr>
        <w:t>During RAN2#109e first week online, RAN2 achieve the following agreements:</w:t>
      </w:r>
    </w:p>
    <w:p w14:paraId="5D3AB3B5"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Agreements:</w:t>
      </w:r>
    </w:p>
    <w:p w14:paraId="300D210A"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 xml:space="preserve">1 </w:t>
      </w:r>
      <w:r w:rsidRPr="001136A2">
        <w:rPr>
          <w:rFonts w:ascii="Arial" w:eastAsia="MS Mincho" w:hAnsi="Arial"/>
          <w:szCs w:val="24"/>
          <w:lang w:eastAsia="en-GB"/>
        </w:rPr>
        <w:tab/>
        <w:t>Granularity for per UE measurement performed by UE (i.e. D1 queueing delay) is per DRB per UE for non-split case.</w:t>
      </w:r>
    </w:p>
    <w:p w14:paraId="02B940E6"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2</w:t>
      </w:r>
      <w:r w:rsidRPr="001136A2">
        <w:rPr>
          <w:rFonts w:ascii="Arial" w:eastAsia="MS Mincho" w:hAnsi="Arial"/>
          <w:szCs w:val="24"/>
          <w:lang w:eastAsia="en-GB"/>
        </w:rPr>
        <w:tab/>
        <w:t>Granularity for per UE measurement performed by network (</w:t>
      </w:r>
      <w:proofErr w:type="spellStart"/>
      <w:r w:rsidRPr="001136A2">
        <w:rPr>
          <w:rFonts w:ascii="Arial" w:eastAsia="MS Mincho" w:hAnsi="Arial"/>
          <w:szCs w:val="24"/>
          <w:lang w:eastAsia="en-GB"/>
        </w:rPr>
        <w:t>i.e</w:t>
      </w:r>
      <w:proofErr w:type="spellEnd"/>
      <w:r w:rsidRPr="001136A2">
        <w:rPr>
          <w:rFonts w:ascii="Arial" w:eastAsia="MS Mincho" w:hAnsi="Arial"/>
          <w:szCs w:val="24"/>
          <w:lang w:eastAsia="en-GB"/>
        </w:rPr>
        <w:t xml:space="preserve"> D2 delay, loss rate) is per DRB per UE.</w:t>
      </w:r>
    </w:p>
    <w:p w14:paraId="17FB56E1"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4</w:t>
      </w:r>
      <w:r w:rsidRPr="001136A2">
        <w:rPr>
          <w:rFonts w:ascii="Arial" w:eastAsia="MS Mincho" w:hAnsi="Arial"/>
          <w:szCs w:val="24"/>
          <w:lang w:eastAsia="en-GB"/>
        </w:rPr>
        <w:tab/>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2040A65F"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5</w:t>
      </w:r>
      <w:r w:rsidRPr="001136A2">
        <w:rPr>
          <w:rFonts w:ascii="Arial" w:eastAsia="MS Mincho" w:hAnsi="Arial"/>
          <w:szCs w:val="24"/>
          <w:lang w:eastAsia="en-GB"/>
        </w:rPr>
        <w:tab/>
        <w:t xml:space="preserve">For EN-DC UL D1 delay measurement configuration for non-split bearer, </w:t>
      </w:r>
    </w:p>
    <w:p w14:paraId="6B3B5091"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w:t>
      </w:r>
      <w:r w:rsidRPr="001136A2">
        <w:rPr>
          <w:rFonts w:ascii="Arial" w:eastAsia="MS Mincho" w:hAnsi="Arial"/>
          <w:szCs w:val="24"/>
          <w:lang w:eastAsia="en-GB"/>
        </w:rPr>
        <w:tab/>
        <w:t xml:space="preserve">D1 measurement of MN terminated bearer(including non-split bearer) can be configured by MN, </w:t>
      </w:r>
    </w:p>
    <w:p w14:paraId="5D8EC482"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w:t>
      </w:r>
      <w:r w:rsidRPr="001136A2">
        <w:rPr>
          <w:rFonts w:ascii="Arial" w:eastAsia="MS Mincho" w:hAnsi="Arial"/>
          <w:szCs w:val="24"/>
          <w:lang w:eastAsia="en-GB"/>
        </w:rPr>
        <w:tab/>
        <w:t xml:space="preserve">D1 measurement of SN terminated bearer(including non-split bearer) can be configured by SN via RRC message (SRB3 or SRB1). </w:t>
      </w:r>
    </w:p>
    <w:p w14:paraId="4915968D"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w:t>
      </w:r>
      <w:r w:rsidRPr="001136A2">
        <w:rPr>
          <w:rFonts w:ascii="Arial" w:eastAsia="MS Mincho" w:hAnsi="Arial"/>
          <w:szCs w:val="24"/>
          <w:lang w:eastAsia="en-GB"/>
        </w:rPr>
        <w:tab/>
        <w:t>For the SN terminated bearers, it is the SN to configure and calculate the UL/DL delay.</w:t>
      </w:r>
    </w:p>
    <w:p w14:paraId="5C3D8B91"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p>
    <w:p w14:paraId="40202C8B"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6</w:t>
      </w:r>
      <w:r w:rsidRPr="001136A2">
        <w:rPr>
          <w:rFonts w:ascii="Arial" w:eastAsia="MS Mincho" w:hAnsi="Arial"/>
          <w:szCs w:val="24"/>
          <w:lang w:eastAsia="en-GB"/>
        </w:rPr>
        <w:tab/>
        <w:t>Capture a general definition of DL measurement in TS 38.314:</w:t>
      </w:r>
    </w:p>
    <w:p w14:paraId="2D59956E"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Packet delay includes RAN part of delay and CN part of delay. For RAN part, the DL delay comprises:</w:t>
      </w:r>
    </w:p>
    <w:p w14:paraId="60C67AFF"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 xml:space="preserve">- D1 (the DL delay in </w:t>
      </w:r>
      <w:proofErr w:type="spellStart"/>
      <w:r w:rsidRPr="001136A2">
        <w:rPr>
          <w:rFonts w:ascii="Arial" w:eastAsia="MS Mincho" w:hAnsi="Arial"/>
          <w:szCs w:val="24"/>
          <w:lang w:eastAsia="en-GB"/>
        </w:rPr>
        <w:t>gNB</w:t>
      </w:r>
      <w:proofErr w:type="spellEnd"/>
      <w:r w:rsidRPr="001136A2">
        <w:rPr>
          <w:rFonts w:ascii="Arial" w:eastAsia="MS Mincho" w:hAnsi="Arial"/>
          <w:szCs w:val="24"/>
          <w:lang w:eastAsia="en-GB"/>
        </w:rPr>
        <w:t>-DU), referring to 5.1.1.1.1</w:t>
      </w:r>
      <w:r w:rsidRPr="001136A2">
        <w:rPr>
          <w:rFonts w:ascii="Arial" w:eastAsia="MS Mincho" w:hAnsi="Arial"/>
          <w:szCs w:val="24"/>
          <w:lang w:eastAsia="en-GB"/>
        </w:rPr>
        <w:tab/>
        <w:t>Average delay DL air-interface in TS 28.552</w:t>
      </w:r>
    </w:p>
    <w:p w14:paraId="396960E7"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 D2 (the DL delay on F1-U), referring to 5.1.3.3.2</w:t>
      </w:r>
      <w:r w:rsidRPr="001136A2">
        <w:rPr>
          <w:rFonts w:ascii="Arial" w:eastAsia="MS Mincho" w:hAnsi="Arial"/>
          <w:szCs w:val="24"/>
          <w:lang w:eastAsia="en-GB"/>
        </w:rPr>
        <w:tab/>
        <w:t>Average delay on F1-U in TS 28.552</w:t>
      </w:r>
    </w:p>
    <w:p w14:paraId="1AB756B6"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136A2">
        <w:rPr>
          <w:rFonts w:ascii="Arial" w:eastAsia="MS Mincho" w:hAnsi="Arial"/>
          <w:szCs w:val="24"/>
          <w:lang w:eastAsia="en-GB"/>
        </w:rPr>
        <w:t>- D3 (the DL delay in CU-UP), referring to 5.1.3.3.1</w:t>
      </w:r>
      <w:r w:rsidRPr="001136A2">
        <w:rPr>
          <w:rFonts w:ascii="Arial" w:eastAsia="MS Mincho" w:hAnsi="Arial"/>
          <w:szCs w:val="24"/>
          <w:lang w:eastAsia="en-GB"/>
        </w:rPr>
        <w:tab/>
        <w:t>Average delay DL in CU-UP in TS 28.552</w:t>
      </w:r>
    </w:p>
    <w:p w14:paraId="068640F6" w14:textId="77777777" w:rsidR="00FB2419" w:rsidRPr="001136A2" w:rsidRDefault="00FB2419" w:rsidP="00FB241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sidRPr="001136A2">
        <w:rPr>
          <w:rFonts w:ascii="Arial" w:eastAsia="MS Mincho" w:hAnsi="Arial"/>
          <w:szCs w:val="24"/>
          <w:lang w:eastAsia="en-GB"/>
        </w:rPr>
        <w:t>7</w:t>
      </w:r>
      <w:r w:rsidRPr="001136A2">
        <w:rPr>
          <w:rFonts w:ascii="Arial" w:eastAsia="MS Mincho" w:hAnsi="Arial"/>
          <w:szCs w:val="24"/>
          <w:lang w:eastAsia="en-GB"/>
        </w:rPr>
        <w:tab/>
      </w:r>
      <w:r w:rsidRPr="001136A2">
        <w:rPr>
          <w:rFonts w:ascii="Arial" w:eastAsia="MS Mincho" w:hAnsi="Arial"/>
          <w:szCs w:val="24"/>
          <w:lang w:val="en-US" w:eastAsia="en-GB"/>
        </w:rPr>
        <w:t>The flooring operation associated to the definition of mean number of active UEs is removed.</w:t>
      </w:r>
    </w:p>
    <w:p w14:paraId="1FE77DC5" w14:textId="77777777" w:rsidR="00FB2419" w:rsidRPr="00FB2419" w:rsidRDefault="00FB2419" w:rsidP="00FB2419">
      <w:pPr>
        <w:rPr>
          <w:rFonts w:eastAsia="SimSun"/>
          <w:lang w:val="en-US" w:eastAsia="zh-CN"/>
        </w:rPr>
      </w:pPr>
    </w:p>
    <w:p w14:paraId="040540BB" w14:textId="4C136A72" w:rsidR="00FB2419" w:rsidRDefault="00FB2419" w:rsidP="00FB2419">
      <w:pPr>
        <w:rPr>
          <w:rFonts w:eastAsia="SimSun"/>
          <w:lang w:val="en-US" w:eastAsia="zh-CN"/>
        </w:rPr>
      </w:pPr>
      <w:r>
        <w:rPr>
          <w:rFonts w:eastAsia="SimSun"/>
          <w:lang w:val="en-US" w:eastAsia="zh-CN"/>
        </w:rPr>
        <w:t>As guided by session chairman, the</w:t>
      </w:r>
      <w:r w:rsidRPr="004E5BBE">
        <w:rPr>
          <w:rFonts w:eastAsia="SimSun"/>
          <w:lang w:val="en-US" w:eastAsia="zh-CN"/>
        </w:rPr>
        <w:t xml:space="preserve"> discussion will focus on </w:t>
      </w:r>
      <w:r>
        <w:rPr>
          <w:rFonts w:eastAsia="SimSun"/>
          <w:lang w:val="en-US" w:eastAsia="zh-CN"/>
        </w:rPr>
        <w:t>only</w:t>
      </w:r>
      <w:r w:rsidRPr="004E5BBE">
        <w:rPr>
          <w:rFonts w:eastAsia="SimSun"/>
          <w:lang w:val="en-US" w:eastAsia="zh-CN"/>
        </w:rPr>
        <w:t xml:space="preserve"> the critical issues</w:t>
      </w:r>
      <w:r>
        <w:rPr>
          <w:rFonts w:eastAsia="SimSun"/>
          <w:lang w:val="en-US" w:eastAsia="zh-CN"/>
        </w:rPr>
        <w:t>,</w:t>
      </w:r>
      <w:r w:rsidRPr="004E5BBE">
        <w:rPr>
          <w:rFonts w:eastAsia="SimSun"/>
          <w:lang w:val="en-US" w:eastAsia="zh-CN"/>
        </w:rPr>
        <w:t xml:space="preserve"> without </w:t>
      </w:r>
      <w:r>
        <w:rPr>
          <w:rFonts w:eastAsia="SimSun"/>
          <w:lang w:val="en-US" w:eastAsia="zh-CN"/>
        </w:rPr>
        <w:t>which</w:t>
      </w:r>
      <w:r w:rsidRPr="004E5BBE">
        <w:rPr>
          <w:rFonts w:eastAsia="SimSun"/>
          <w:lang w:val="en-US" w:eastAsia="zh-CN"/>
        </w:rPr>
        <w:t xml:space="preserve"> the SON/MDT feature won't work</w:t>
      </w:r>
      <w:r>
        <w:rPr>
          <w:rFonts w:eastAsia="SimSun"/>
          <w:lang w:val="en-US" w:eastAsia="zh-CN"/>
        </w:rPr>
        <w:t>.</w:t>
      </w:r>
      <w:r w:rsidRPr="004E5BBE">
        <w:rPr>
          <w:rFonts w:eastAsia="SimSun"/>
          <w:lang w:val="en-US" w:eastAsia="zh-CN"/>
        </w:rPr>
        <w:t xml:space="preserve"> All the others things which make SON/MDT work better should be postponed to R17.</w:t>
      </w:r>
    </w:p>
    <w:p w14:paraId="5890F4FD" w14:textId="65C20735" w:rsidR="00FB2419" w:rsidRPr="00DE6CA1" w:rsidRDefault="00FB2419" w:rsidP="00FB2419">
      <w:pPr>
        <w:rPr>
          <w:rFonts w:eastAsia="SimSun"/>
          <w:b/>
          <w:bCs/>
          <w:lang w:val="en-US" w:eastAsia="zh-CN"/>
        </w:rPr>
      </w:pPr>
      <w:r w:rsidRPr="00DE6CA1">
        <w:rPr>
          <w:rFonts w:eastAsia="SimSun"/>
          <w:b/>
          <w:bCs/>
          <w:lang w:val="en-US" w:eastAsia="zh-CN"/>
        </w:rPr>
        <w:t xml:space="preserve">Therefore, for all the cat b/c issues, rapporteur suppose that if it is not a critical issue and no </w:t>
      </w:r>
      <w:r w:rsidR="0001337F" w:rsidRPr="00DE6CA1">
        <w:rPr>
          <w:rFonts w:eastAsia="SimSun"/>
          <w:b/>
          <w:bCs/>
          <w:lang w:val="en-US" w:eastAsia="zh-CN"/>
        </w:rPr>
        <w:t xml:space="preserve">quick </w:t>
      </w:r>
      <w:r w:rsidRPr="00DE6CA1">
        <w:rPr>
          <w:rFonts w:eastAsia="SimSun"/>
          <w:b/>
          <w:bCs/>
          <w:lang w:val="en-US" w:eastAsia="zh-CN"/>
        </w:rPr>
        <w:t xml:space="preserve">consensus reached, we would better postpone it to next release. </w:t>
      </w:r>
    </w:p>
    <w:p w14:paraId="734C4533" w14:textId="7752E75A" w:rsidR="004E5BBE" w:rsidRPr="00FB2419" w:rsidRDefault="004E5BBE" w:rsidP="00F75993">
      <w:pPr>
        <w:rPr>
          <w:rFonts w:eastAsia="SimSun"/>
          <w:lang w:val="en-US" w:eastAsia="zh-CN"/>
        </w:rPr>
      </w:pPr>
    </w:p>
    <w:p w14:paraId="50079942" w14:textId="0550B18B" w:rsidR="004E5BBE" w:rsidRDefault="004E5BBE" w:rsidP="00D3463E">
      <w:pPr>
        <w:pStyle w:val="Heading1"/>
        <w:rPr>
          <w:lang w:val="en-US" w:eastAsia="zh-CN"/>
        </w:rPr>
      </w:pPr>
      <w:bookmarkStart w:id="6" w:name="OLE_LINK1"/>
      <w:bookmarkStart w:id="7" w:name="OLE_LINK2"/>
      <w:bookmarkEnd w:id="4"/>
      <w:bookmarkEnd w:id="5"/>
      <w:r w:rsidRPr="002D1933">
        <w:rPr>
          <w:lang w:eastAsia="zh-CN"/>
        </w:rPr>
        <w:lastRenderedPageBreak/>
        <w:t xml:space="preserve">2 </w:t>
      </w:r>
      <w:bookmarkStart w:id="8" w:name="OLE_LINK102"/>
      <w:bookmarkStart w:id="9" w:name="OLE_LINK103"/>
      <w:bookmarkStart w:id="10" w:name="OLE_LINK146"/>
      <w:bookmarkStart w:id="11" w:name="OLE_LINK147"/>
      <w:bookmarkStart w:id="12" w:name="OLE_LINK159"/>
      <w:bookmarkStart w:id="13" w:name="OLE_LINK160"/>
      <w:bookmarkStart w:id="14" w:name="OLE_LINK154"/>
      <w:bookmarkStart w:id="15" w:name="OLE_LINK155"/>
      <w:bookmarkStart w:id="16" w:name="OLE_LINK3"/>
      <w:bookmarkStart w:id="17" w:name="OLE_LINK4"/>
      <w:r>
        <w:rPr>
          <w:lang w:val="en-US" w:eastAsia="zh-CN"/>
        </w:rPr>
        <w:t xml:space="preserve">Discussion </w:t>
      </w:r>
      <w:r w:rsidR="001136A2">
        <w:rPr>
          <w:lang w:val="en-US" w:eastAsia="zh-CN"/>
        </w:rPr>
        <w:t>on open issues</w:t>
      </w:r>
    </w:p>
    <w:p w14:paraId="0A4ADFD8" w14:textId="757A20EE" w:rsidR="00835D96" w:rsidRDefault="00835D96" w:rsidP="00835D96">
      <w:pPr>
        <w:pStyle w:val="Heading2"/>
        <w:rPr>
          <w:lang w:eastAsia="zh-CN"/>
        </w:rPr>
      </w:pPr>
      <w:r>
        <w:rPr>
          <w:lang w:eastAsia="zh-CN"/>
        </w:rPr>
        <w:t>2.1 Per DRB granularity</w:t>
      </w:r>
    </w:p>
    <w:p w14:paraId="3E1B698B" w14:textId="5421B770" w:rsidR="001136A2" w:rsidRDefault="001136A2" w:rsidP="001136A2">
      <w:pPr>
        <w:rPr>
          <w:lang w:val="en-US" w:eastAsia="zh-CN"/>
        </w:rPr>
      </w:pPr>
      <w:r>
        <w:rPr>
          <w:lang w:val="en-US" w:eastAsia="zh-CN"/>
        </w:rPr>
        <w:t xml:space="preserve">In the agreement above, the </w:t>
      </w:r>
      <w:r w:rsidR="006A5D98">
        <w:rPr>
          <w:lang w:val="en-US" w:eastAsia="zh-CN"/>
        </w:rPr>
        <w:t>original proposal</w:t>
      </w:r>
      <w:r>
        <w:rPr>
          <w:lang w:val="en-US" w:eastAsia="zh-CN"/>
        </w:rPr>
        <w:t xml:space="preserve"> 3 is </w:t>
      </w:r>
      <w:r w:rsidR="006A5D98">
        <w:rPr>
          <w:lang w:val="en-US" w:eastAsia="zh-CN"/>
        </w:rPr>
        <w:t>not captured and can be clarified further as follows:</w:t>
      </w:r>
      <w:r>
        <w:rPr>
          <w:lang w:val="en-US" w:eastAsia="zh-CN"/>
        </w:rPr>
        <w:t xml:space="preserve"> </w:t>
      </w:r>
    </w:p>
    <w:p w14:paraId="4CB5E19B" w14:textId="3214B810" w:rsidR="001136A2" w:rsidRPr="007570AA" w:rsidRDefault="006A5D98" w:rsidP="001136A2">
      <w:pPr>
        <w:rPr>
          <w:rFonts w:eastAsia="SimSun"/>
          <w:b/>
          <w:bCs/>
          <w:lang w:eastAsia="ja-JP"/>
        </w:rPr>
      </w:pPr>
      <w:r>
        <w:rPr>
          <w:b/>
          <w:bCs/>
          <w:lang w:val="en-US" w:eastAsia="zh-CN"/>
        </w:rPr>
        <w:t>Proposal</w:t>
      </w:r>
      <w:r w:rsidR="007570AA" w:rsidRPr="007570AA">
        <w:rPr>
          <w:b/>
          <w:bCs/>
          <w:lang w:val="en-US" w:eastAsia="zh-CN"/>
        </w:rPr>
        <w:t xml:space="preserve"> 3.1: </w:t>
      </w:r>
      <w:r w:rsidR="001136A2" w:rsidRPr="007570AA">
        <w:rPr>
          <w:b/>
          <w:bCs/>
          <w:lang w:val="en-US" w:eastAsia="zh-CN"/>
        </w:rPr>
        <w:t>‘</w:t>
      </w:r>
      <w:r w:rsidR="001136A2" w:rsidRPr="007570AA">
        <w:rPr>
          <w:rFonts w:eastAsia="SimSun"/>
          <w:b/>
          <w:bCs/>
          <w:lang w:eastAsia="ja-JP"/>
        </w:rPr>
        <w:t>Granularity for per cell</w:t>
      </w:r>
      <w:r w:rsidR="001136A2" w:rsidRPr="007570AA">
        <w:rPr>
          <w:rFonts w:eastAsia="SimSun" w:hint="eastAsia"/>
          <w:b/>
          <w:bCs/>
          <w:lang w:eastAsia="ja-JP"/>
        </w:rPr>
        <w:t xml:space="preserve"> meas</w:t>
      </w:r>
      <w:r w:rsidR="001136A2" w:rsidRPr="007570AA">
        <w:rPr>
          <w:rFonts w:eastAsia="SimSun"/>
          <w:b/>
          <w:bCs/>
          <w:lang w:eastAsia="ja-JP"/>
        </w:rPr>
        <w:t xml:space="preserve">urement performed by network </w:t>
      </w:r>
      <w:r w:rsidR="001136A2" w:rsidRPr="007570AA">
        <w:rPr>
          <w:rFonts w:eastAsia="SimSun" w:hint="eastAsia"/>
          <w:b/>
          <w:bCs/>
          <w:lang w:eastAsia="ja-JP"/>
        </w:rPr>
        <w:t>(</w:t>
      </w:r>
      <w:r w:rsidR="001136A2" w:rsidRPr="007570AA">
        <w:rPr>
          <w:rFonts w:eastAsia="SimSun"/>
          <w:b/>
          <w:bCs/>
          <w:lang w:eastAsia="ja-JP"/>
        </w:rPr>
        <w:t xml:space="preserve">only for </w:t>
      </w:r>
      <w:r w:rsidR="001136A2" w:rsidRPr="007570AA">
        <w:rPr>
          <w:rFonts w:eastAsia="SimSun" w:hint="eastAsia"/>
          <w:b/>
          <w:bCs/>
          <w:lang w:eastAsia="ja-JP"/>
        </w:rPr>
        <w:t>number of</w:t>
      </w:r>
      <w:r w:rsidR="001136A2" w:rsidRPr="007570AA">
        <w:rPr>
          <w:rFonts w:eastAsia="SimSun"/>
          <w:b/>
          <w:bCs/>
          <w:lang w:eastAsia="ja-JP"/>
        </w:rPr>
        <w:t xml:space="preserve"> active</w:t>
      </w:r>
      <w:r w:rsidR="001136A2" w:rsidRPr="007570AA">
        <w:rPr>
          <w:rFonts w:eastAsia="SimSun" w:hint="eastAsia"/>
          <w:b/>
          <w:bCs/>
          <w:lang w:eastAsia="ja-JP"/>
        </w:rPr>
        <w:t xml:space="preserve"> UE)</w:t>
      </w:r>
      <w:r w:rsidR="001136A2" w:rsidRPr="007570AA">
        <w:rPr>
          <w:rFonts w:eastAsia="SimSun"/>
          <w:b/>
          <w:bCs/>
          <w:lang w:eastAsia="ja-JP"/>
        </w:rPr>
        <w:t xml:space="preserve"> is per DRB per cell.’ </w:t>
      </w:r>
    </w:p>
    <w:p w14:paraId="4C2E8184" w14:textId="3BAAADD2" w:rsidR="001136A2" w:rsidRPr="007570AA" w:rsidRDefault="006A5D98" w:rsidP="001136A2">
      <w:pPr>
        <w:rPr>
          <w:b/>
          <w:bCs/>
          <w:lang w:val="en-US" w:eastAsia="zh-CN"/>
        </w:rPr>
      </w:pPr>
      <w:r>
        <w:rPr>
          <w:rFonts w:eastAsia="SimSun"/>
          <w:b/>
          <w:bCs/>
          <w:lang w:eastAsia="ja-JP"/>
        </w:rPr>
        <w:t>Proposal</w:t>
      </w:r>
      <w:r w:rsidR="007570AA" w:rsidRPr="007570AA">
        <w:rPr>
          <w:rFonts w:eastAsia="SimSun"/>
          <w:b/>
          <w:bCs/>
          <w:lang w:eastAsia="ja-JP"/>
        </w:rPr>
        <w:t xml:space="preserve"> 3.2: </w:t>
      </w:r>
      <w:r w:rsidR="001136A2" w:rsidRPr="007570AA">
        <w:rPr>
          <w:rFonts w:eastAsia="SimSun"/>
          <w:b/>
          <w:bCs/>
          <w:lang w:eastAsia="ja-JP"/>
        </w:rPr>
        <w:t>‘And add a clarification in 38.314 that all the per DRB per cell</w:t>
      </w:r>
      <w:r w:rsidR="00220207">
        <w:rPr>
          <w:rFonts w:eastAsia="SimSun"/>
          <w:b/>
          <w:bCs/>
          <w:lang w:eastAsia="ja-JP"/>
        </w:rPr>
        <w:t xml:space="preserve"> measurements and per DRB per UE</w:t>
      </w:r>
      <w:r w:rsidR="001136A2" w:rsidRPr="007570AA">
        <w:rPr>
          <w:rFonts w:eastAsia="SimSun"/>
          <w:b/>
          <w:bCs/>
          <w:lang w:eastAsia="ja-JP"/>
        </w:rPr>
        <w:t xml:space="preserve"> measurements can be aggregated into per QoS level </w:t>
      </w:r>
      <w:r w:rsidR="001136A2" w:rsidRPr="007570AA">
        <w:rPr>
          <w:rFonts w:eastAsia="SimSun" w:hint="eastAsia"/>
          <w:b/>
          <w:bCs/>
          <w:lang w:eastAsia="zh-CN"/>
        </w:rPr>
        <w:t>per</w:t>
      </w:r>
      <w:r w:rsidR="001136A2" w:rsidRPr="007570AA">
        <w:rPr>
          <w:rFonts w:eastAsia="SimSun"/>
          <w:b/>
          <w:bCs/>
          <w:lang w:eastAsia="ja-JP"/>
        </w:rPr>
        <w:t xml:space="preserve"> cell by network implementation.</w:t>
      </w:r>
      <w:r w:rsidR="001136A2" w:rsidRPr="007570AA">
        <w:rPr>
          <w:b/>
          <w:bCs/>
          <w:lang w:val="en-US" w:eastAsia="zh-CN"/>
        </w:rPr>
        <w:t>’.</w:t>
      </w:r>
    </w:p>
    <w:p w14:paraId="1B5948C4" w14:textId="4CF6C047" w:rsidR="007570AA" w:rsidRPr="00220207" w:rsidRDefault="00835D96" w:rsidP="001136A2">
      <w:pPr>
        <w:rPr>
          <w:b/>
          <w:bCs/>
          <w:lang w:val="en-US" w:eastAsia="zh-CN"/>
        </w:rPr>
      </w:pPr>
      <w:r w:rsidRPr="00220207">
        <w:rPr>
          <w:b/>
          <w:bCs/>
          <w:lang w:val="en-US" w:eastAsia="zh-CN"/>
        </w:rPr>
        <w:t xml:space="preserve">Q1.1: </w:t>
      </w:r>
      <w:r w:rsidR="007570AA" w:rsidRPr="00220207">
        <w:rPr>
          <w:b/>
          <w:bCs/>
          <w:lang w:val="en-US" w:eastAsia="zh-CN"/>
        </w:rPr>
        <w:t xml:space="preserve">Do companies agree with above </w:t>
      </w:r>
      <w:r w:rsidR="006A5D98">
        <w:rPr>
          <w:b/>
          <w:bCs/>
          <w:lang w:val="en-US" w:eastAsia="zh-CN"/>
        </w:rPr>
        <w:t>Proposal</w:t>
      </w:r>
      <w:r w:rsidR="007570AA" w:rsidRPr="00220207">
        <w:rPr>
          <w:b/>
          <w:bCs/>
          <w:lang w:val="en-US" w:eastAsia="zh-CN"/>
        </w:rPr>
        <w:t xml:space="preserve"> 3.1 and 3.2?</w:t>
      </w:r>
    </w:p>
    <w:tbl>
      <w:tblPr>
        <w:tblStyle w:val="TableGrid"/>
        <w:tblW w:w="0" w:type="auto"/>
        <w:tblLook w:val="04A0" w:firstRow="1" w:lastRow="0" w:firstColumn="1" w:lastColumn="0" w:noHBand="0" w:noVBand="1"/>
      </w:tblPr>
      <w:tblGrid>
        <w:gridCol w:w="1413"/>
        <w:gridCol w:w="2410"/>
        <w:gridCol w:w="5808"/>
      </w:tblGrid>
      <w:tr w:rsidR="00835D96" w14:paraId="3FC1CB0C" w14:textId="77777777" w:rsidTr="009F5349">
        <w:tc>
          <w:tcPr>
            <w:tcW w:w="1413" w:type="dxa"/>
          </w:tcPr>
          <w:p w14:paraId="36C55D31" w14:textId="77777777" w:rsidR="00835D96" w:rsidRDefault="00835D96" w:rsidP="009F5349">
            <w:pPr>
              <w:rPr>
                <w:lang w:val="en-US" w:eastAsia="zh-CN"/>
              </w:rPr>
            </w:pPr>
            <w:r>
              <w:rPr>
                <w:rFonts w:hint="eastAsia"/>
                <w:lang w:val="en-US" w:eastAsia="zh-CN"/>
              </w:rPr>
              <w:t>C</w:t>
            </w:r>
            <w:r>
              <w:rPr>
                <w:lang w:val="en-US" w:eastAsia="zh-CN"/>
              </w:rPr>
              <w:t>ompany</w:t>
            </w:r>
          </w:p>
        </w:tc>
        <w:tc>
          <w:tcPr>
            <w:tcW w:w="2410" w:type="dxa"/>
          </w:tcPr>
          <w:p w14:paraId="4C94FDC9" w14:textId="77777777" w:rsidR="00835D96" w:rsidRDefault="00835D96" w:rsidP="009F5349">
            <w:pPr>
              <w:rPr>
                <w:lang w:val="en-US" w:eastAsia="zh-CN"/>
              </w:rPr>
            </w:pPr>
            <w:r>
              <w:rPr>
                <w:rFonts w:hint="eastAsia"/>
                <w:lang w:val="en-US" w:eastAsia="zh-CN"/>
              </w:rPr>
              <w:t>Y</w:t>
            </w:r>
            <w:r>
              <w:rPr>
                <w:lang w:val="en-US" w:eastAsia="zh-CN"/>
              </w:rPr>
              <w:t>es/No</w:t>
            </w:r>
          </w:p>
        </w:tc>
        <w:tc>
          <w:tcPr>
            <w:tcW w:w="5808" w:type="dxa"/>
          </w:tcPr>
          <w:p w14:paraId="0AD8F1D2" w14:textId="77777777" w:rsidR="00835D96" w:rsidRDefault="00835D96" w:rsidP="009F5349">
            <w:pPr>
              <w:rPr>
                <w:lang w:val="en-US" w:eastAsia="zh-CN"/>
              </w:rPr>
            </w:pPr>
            <w:r>
              <w:rPr>
                <w:rFonts w:hint="eastAsia"/>
                <w:lang w:val="en-US" w:eastAsia="zh-CN"/>
              </w:rPr>
              <w:t>C</w:t>
            </w:r>
            <w:r>
              <w:rPr>
                <w:lang w:val="en-US" w:eastAsia="zh-CN"/>
              </w:rPr>
              <w:t>omments</w:t>
            </w:r>
          </w:p>
        </w:tc>
      </w:tr>
      <w:tr w:rsidR="00835D96" w14:paraId="4AA048C0" w14:textId="77777777" w:rsidTr="009F5349">
        <w:tc>
          <w:tcPr>
            <w:tcW w:w="1413" w:type="dxa"/>
          </w:tcPr>
          <w:p w14:paraId="08976953" w14:textId="77777777" w:rsidR="00835D96" w:rsidRDefault="00835D96" w:rsidP="009F5349">
            <w:pPr>
              <w:rPr>
                <w:lang w:val="en-US" w:eastAsia="zh-CN"/>
              </w:rPr>
            </w:pPr>
            <w:r>
              <w:rPr>
                <w:rFonts w:hint="eastAsia"/>
                <w:lang w:val="en-US" w:eastAsia="zh-CN"/>
              </w:rPr>
              <w:t>C</w:t>
            </w:r>
            <w:r>
              <w:rPr>
                <w:lang w:val="en-US" w:eastAsia="zh-CN"/>
              </w:rPr>
              <w:t>MCC</w:t>
            </w:r>
          </w:p>
        </w:tc>
        <w:tc>
          <w:tcPr>
            <w:tcW w:w="2410" w:type="dxa"/>
          </w:tcPr>
          <w:p w14:paraId="33B04016" w14:textId="77777777" w:rsidR="00835D96" w:rsidRDefault="00835D96" w:rsidP="009F5349">
            <w:pPr>
              <w:rPr>
                <w:lang w:val="en-US" w:eastAsia="zh-CN"/>
              </w:rPr>
            </w:pPr>
            <w:r>
              <w:rPr>
                <w:rFonts w:hint="eastAsia"/>
                <w:lang w:val="en-US" w:eastAsia="zh-CN"/>
              </w:rPr>
              <w:t>Y</w:t>
            </w:r>
            <w:r>
              <w:rPr>
                <w:lang w:val="en-US" w:eastAsia="zh-CN"/>
              </w:rPr>
              <w:t>es</w:t>
            </w:r>
          </w:p>
        </w:tc>
        <w:tc>
          <w:tcPr>
            <w:tcW w:w="5808" w:type="dxa"/>
          </w:tcPr>
          <w:p w14:paraId="0B9768E8" w14:textId="1F8D0AD7" w:rsidR="00835D96" w:rsidRDefault="00835D96" w:rsidP="009F5349">
            <w:pPr>
              <w:rPr>
                <w:lang w:val="en-US" w:eastAsia="zh-CN"/>
              </w:rPr>
            </w:pPr>
            <w:r>
              <w:rPr>
                <w:lang w:val="en-US" w:eastAsia="zh-CN"/>
              </w:rPr>
              <w:t xml:space="preserve">The clarification in </w:t>
            </w:r>
            <w:r w:rsidR="006A5D98">
              <w:rPr>
                <w:lang w:val="en-US" w:eastAsia="zh-CN"/>
              </w:rPr>
              <w:t>Proposal</w:t>
            </w:r>
            <w:r>
              <w:rPr>
                <w:lang w:val="en-US" w:eastAsia="zh-CN"/>
              </w:rPr>
              <w:t xml:space="preserve"> 3.2 can be added in the front of </w:t>
            </w:r>
            <w:r w:rsidR="00220207">
              <w:rPr>
                <w:lang w:val="en-US" w:eastAsia="zh-CN"/>
              </w:rPr>
              <w:t>‘</w:t>
            </w:r>
            <w:r>
              <w:rPr>
                <w:lang w:val="en-US" w:eastAsia="zh-CN"/>
              </w:rPr>
              <w:t>chapter 4 Layer 2 measurement’ in 38.314</w:t>
            </w:r>
            <w:r w:rsidR="00220207">
              <w:rPr>
                <w:lang w:val="en-US" w:eastAsia="zh-CN"/>
              </w:rPr>
              <w:t>, to indicate it apply to all the per DRB per cell and per DRB per UE measurements.</w:t>
            </w:r>
          </w:p>
        </w:tc>
      </w:tr>
      <w:tr w:rsidR="00835D96" w14:paraId="2B74755D" w14:textId="77777777" w:rsidTr="009F5349">
        <w:tc>
          <w:tcPr>
            <w:tcW w:w="1413" w:type="dxa"/>
          </w:tcPr>
          <w:p w14:paraId="0213B7A2" w14:textId="3F18F185" w:rsidR="00835D96" w:rsidRDefault="00C51639" w:rsidP="009F5349">
            <w:pPr>
              <w:rPr>
                <w:lang w:val="en-US" w:eastAsia="zh-CN"/>
              </w:rPr>
            </w:pPr>
            <w:ins w:id="18" w:author="QUALCOMM-Huichun Liu" w:date="2020-02-25T18:28:00Z">
              <w:r>
                <w:rPr>
                  <w:lang w:val="en-US" w:eastAsia="zh-CN"/>
                </w:rPr>
                <w:t>QUALCOMM</w:t>
              </w:r>
            </w:ins>
          </w:p>
        </w:tc>
        <w:tc>
          <w:tcPr>
            <w:tcW w:w="2410" w:type="dxa"/>
          </w:tcPr>
          <w:p w14:paraId="49787913" w14:textId="5EA78638" w:rsidR="00835D96" w:rsidRDefault="00C51639" w:rsidP="009F5349">
            <w:pPr>
              <w:rPr>
                <w:lang w:val="en-US" w:eastAsia="zh-CN"/>
              </w:rPr>
            </w:pPr>
            <w:ins w:id="19" w:author="QUALCOMM-Huichun Liu" w:date="2020-02-25T18:28:00Z">
              <w:r>
                <w:rPr>
                  <w:lang w:val="en-US" w:eastAsia="zh-CN"/>
                </w:rPr>
                <w:t>yes</w:t>
              </w:r>
            </w:ins>
          </w:p>
        </w:tc>
        <w:tc>
          <w:tcPr>
            <w:tcW w:w="5808" w:type="dxa"/>
          </w:tcPr>
          <w:p w14:paraId="2DC9A2BA" w14:textId="77777777" w:rsidR="00835D96" w:rsidRDefault="00835D96" w:rsidP="009F5349">
            <w:pPr>
              <w:rPr>
                <w:lang w:val="en-US" w:eastAsia="zh-CN"/>
              </w:rPr>
            </w:pPr>
          </w:p>
        </w:tc>
      </w:tr>
      <w:tr w:rsidR="00B17171" w14:paraId="20A9792F" w14:textId="77777777" w:rsidTr="003847B2">
        <w:trPr>
          <w:ins w:id="20" w:author="Ericsson" w:date="2020-02-25T13:11:00Z"/>
        </w:trPr>
        <w:tc>
          <w:tcPr>
            <w:tcW w:w="1413" w:type="dxa"/>
          </w:tcPr>
          <w:p w14:paraId="12D88039" w14:textId="77777777" w:rsidR="00B17171" w:rsidRDefault="00B17171" w:rsidP="003847B2">
            <w:pPr>
              <w:rPr>
                <w:ins w:id="21" w:author="Ericsson" w:date="2020-02-25T13:11:00Z"/>
                <w:lang w:val="en-US" w:eastAsia="zh-CN"/>
              </w:rPr>
            </w:pPr>
            <w:ins w:id="22" w:author="Ericsson" w:date="2020-02-25T13:11:00Z">
              <w:r>
                <w:rPr>
                  <w:lang w:val="en-US" w:eastAsia="zh-CN"/>
                </w:rPr>
                <w:t>Ericsson</w:t>
              </w:r>
            </w:ins>
          </w:p>
        </w:tc>
        <w:tc>
          <w:tcPr>
            <w:tcW w:w="2410" w:type="dxa"/>
          </w:tcPr>
          <w:p w14:paraId="16BBBC8A" w14:textId="77777777" w:rsidR="00B17171" w:rsidRDefault="00B17171" w:rsidP="003847B2">
            <w:pPr>
              <w:rPr>
                <w:ins w:id="23" w:author="Ericsson" w:date="2020-02-25T13:11:00Z"/>
                <w:lang w:val="en-US" w:eastAsia="zh-CN"/>
              </w:rPr>
            </w:pPr>
            <w:ins w:id="24" w:author="Ericsson" w:date="2020-02-25T13:11:00Z">
              <w:r>
                <w:rPr>
                  <w:lang w:val="en-US" w:eastAsia="zh-CN"/>
                </w:rPr>
                <w:t>Yes</w:t>
              </w:r>
            </w:ins>
          </w:p>
        </w:tc>
        <w:tc>
          <w:tcPr>
            <w:tcW w:w="5808" w:type="dxa"/>
          </w:tcPr>
          <w:p w14:paraId="3B3CA598" w14:textId="77777777" w:rsidR="00B17171" w:rsidRDefault="00B17171" w:rsidP="003847B2">
            <w:pPr>
              <w:rPr>
                <w:ins w:id="25" w:author="Ericsson" w:date="2020-02-25T13:11:00Z"/>
                <w:lang w:val="en-US" w:eastAsia="zh-CN"/>
              </w:rPr>
            </w:pPr>
            <w:ins w:id="26" w:author="Ericsson" w:date="2020-02-25T13:11:00Z">
              <w:r>
                <w:rPr>
                  <w:lang w:val="en-US" w:eastAsia="zh-CN"/>
                </w:rPr>
                <w:t>We think that the proposed clarification is good and addresses the issue raised by companies during the telco.</w:t>
              </w:r>
            </w:ins>
          </w:p>
        </w:tc>
      </w:tr>
      <w:tr w:rsidR="00835D96" w14:paraId="197E8B75" w14:textId="77777777" w:rsidTr="009F5349">
        <w:tc>
          <w:tcPr>
            <w:tcW w:w="1413" w:type="dxa"/>
          </w:tcPr>
          <w:p w14:paraId="2DC748AD" w14:textId="77777777" w:rsidR="00835D96" w:rsidRPr="00B17171" w:rsidRDefault="00835D96" w:rsidP="009F5349">
            <w:pPr>
              <w:rPr>
                <w:lang w:eastAsia="zh-CN"/>
                <w:rPrChange w:id="27" w:author="Ericsson" w:date="2020-02-25T13:11:00Z">
                  <w:rPr>
                    <w:lang w:val="en-US" w:eastAsia="zh-CN"/>
                  </w:rPr>
                </w:rPrChange>
              </w:rPr>
            </w:pPr>
          </w:p>
        </w:tc>
        <w:tc>
          <w:tcPr>
            <w:tcW w:w="2410" w:type="dxa"/>
          </w:tcPr>
          <w:p w14:paraId="513BF129" w14:textId="77777777" w:rsidR="00835D96" w:rsidRDefault="00835D96" w:rsidP="009F5349">
            <w:pPr>
              <w:rPr>
                <w:lang w:val="en-US" w:eastAsia="zh-CN"/>
              </w:rPr>
            </w:pPr>
          </w:p>
        </w:tc>
        <w:tc>
          <w:tcPr>
            <w:tcW w:w="5808" w:type="dxa"/>
          </w:tcPr>
          <w:p w14:paraId="039F8358" w14:textId="77777777" w:rsidR="00835D96" w:rsidRDefault="00835D96" w:rsidP="009F5349">
            <w:pPr>
              <w:rPr>
                <w:lang w:val="en-US" w:eastAsia="zh-CN"/>
              </w:rPr>
            </w:pPr>
          </w:p>
        </w:tc>
      </w:tr>
      <w:tr w:rsidR="00220207" w14:paraId="18EF2797" w14:textId="77777777" w:rsidTr="009F5349">
        <w:tc>
          <w:tcPr>
            <w:tcW w:w="1413" w:type="dxa"/>
          </w:tcPr>
          <w:p w14:paraId="4C666673" w14:textId="77777777" w:rsidR="00220207" w:rsidRDefault="00220207" w:rsidP="009F5349">
            <w:pPr>
              <w:rPr>
                <w:lang w:val="en-US" w:eastAsia="zh-CN"/>
              </w:rPr>
            </w:pPr>
          </w:p>
        </w:tc>
        <w:tc>
          <w:tcPr>
            <w:tcW w:w="2410" w:type="dxa"/>
          </w:tcPr>
          <w:p w14:paraId="0F7527F7" w14:textId="77777777" w:rsidR="00220207" w:rsidRDefault="00220207" w:rsidP="009F5349">
            <w:pPr>
              <w:rPr>
                <w:lang w:val="en-US" w:eastAsia="zh-CN"/>
              </w:rPr>
            </w:pPr>
          </w:p>
        </w:tc>
        <w:tc>
          <w:tcPr>
            <w:tcW w:w="5808" w:type="dxa"/>
          </w:tcPr>
          <w:p w14:paraId="1C8AEE92" w14:textId="77777777" w:rsidR="00220207" w:rsidRDefault="00220207" w:rsidP="009F5349">
            <w:pPr>
              <w:rPr>
                <w:lang w:val="en-US" w:eastAsia="zh-CN"/>
              </w:rPr>
            </w:pPr>
          </w:p>
        </w:tc>
      </w:tr>
    </w:tbl>
    <w:p w14:paraId="62600F5B" w14:textId="77777777" w:rsidR="007570AA" w:rsidRDefault="007570AA" w:rsidP="001136A2">
      <w:pPr>
        <w:rPr>
          <w:lang w:val="en-US" w:eastAsia="zh-CN"/>
        </w:rPr>
      </w:pPr>
    </w:p>
    <w:p w14:paraId="349374D6" w14:textId="5DC6720D" w:rsidR="00835D96" w:rsidRPr="00220207" w:rsidRDefault="00835D96" w:rsidP="001136A2">
      <w:pPr>
        <w:rPr>
          <w:b/>
          <w:bCs/>
          <w:lang w:val="en-US" w:eastAsia="zh-CN"/>
        </w:rPr>
      </w:pPr>
      <w:r w:rsidRPr="00220207">
        <w:rPr>
          <w:b/>
          <w:bCs/>
          <w:lang w:val="en-US" w:eastAsia="zh-CN"/>
        </w:rPr>
        <w:t xml:space="preserve">Q1.2: </w:t>
      </w:r>
      <w:r w:rsidR="007570AA" w:rsidRPr="00220207">
        <w:rPr>
          <w:b/>
          <w:bCs/>
          <w:lang w:val="en-US" w:eastAsia="zh-CN"/>
        </w:rPr>
        <w:t>Regarding to how to reflect per DRB measurement</w:t>
      </w:r>
      <w:r w:rsidRPr="00220207">
        <w:rPr>
          <w:b/>
          <w:bCs/>
          <w:lang w:val="en-US" w:eastAsia="zh-CN"/>
        </w:rPr>
        <w:t xml:space="preserve"> in 38.314</w:t>
      </w:r>
      <w:r w:rsidR="007570AA" w:rsidRPr="00220207">
        <w:rPr>
          <w:b/>
          <w:bCs/>
          <w:lang w:val="en-US" w:eastAsia="zh-CN"/>
        </w:rPr>
        <w:t xml:space="preserve">, </w:t>
      </w:r>
      <w:r w:rsidRPr="00220207">
        <w:rPr>
          <w:b/>
          <w:bCs/>
          <w:lang w:val="en-US" w:eastAsia="zh-CN"/>
        </w:rPr>
        <w:t>can we use ‘</w:t>
      </w:r>
      <w:proofErr w:type="spellStart"/>
      <w:r w:rsidRPr="00220207">
        <w:rPr>
          <w:b/>
          <w:bCs/>
          <w:i/>
          <w:iCs/>
          <w:lang w:val="en-US" w:eastAsia="zh-CN"/>
        </w:rPr>
        <w:t>drbid</w:t>
      </w:r>
      <w:proofErr w:type="spellEnd"/>
      <w:r w:rsidRPr="00220207">
        <w:rPr>
          <w:b/>
          <w:bCs/>
          <w:lang w:val="en-US" w:eastAsia="zh-CN"/>
        </w:rPr>
        <w:t>’ in the matrix for each measurement?</w:t>
      </w:r>
    </w:p>
    <w:p w14:paraId="2457CDF9" w14:textId="71180395" w:rsidR="00835D96" w:rsidRDefault="00835D96" w:rsidP="001136A2">
      <w:pPr>
        <w:rPr>
          <w:lang w:val="en-US" w:eastAsia="zh-CN"/>
        </w:rPr>
      </w:pPr>
      <w:r>
        <w:rPr>
          <w:lang w:val="en-US" w:eastAsia="zh-CN"/>
        </w:rPr>
        <w:t>Here are 3 examples:</w:t>
      </w:r>
    </w:p>
    <w:p w14:paraId="5BEDC54E" w14:textId="554BFDEC" w:rsidR="007570AA" w:rsidRDefault="007570AA" w:rsidP="001136A2">
      <w:pPr>
        <w:rPr>
          <w:lang w:val="en-US" w:eastAsia="zh-CN"/>
        </w:rPr>
      </w:pPr>
      <w:r>
        <w:rPr>
          <w:lang w:val="en-US" w:eastAsia="zh-CN"/>
        </w:rPr>
        <w:t>Number of active UE per DRB per cell</w:t>
      </w:r>
      <w:r w:rsidR="00835D96">
        <w:rPr>
          <w:lang w:val="en-US" w:eastAsia="zh-CN"/>
        </w:rPr>
        <w:t>:</w:t>
      </w:r>
    </w:p>
    <w:p w14:paraId="3FE26C1E" w14:textId="638396F5" w:rsidR="007570AA" w:rsidRDefault="007570AA" w:rsidP="001136A2">
      <w:pPr>
        <w:rPr>
          <w:lang w:val="en-US" w:eastAsia="zh-CN"/>
        </w:rPr>
      </w:pPr>
      <m:oMathPara>
        <m:oMath>
          <m:r>
            <w:rPr>
              <w:rFonts w:ascii="Cambria Math" w:eastAsia="MS Mincho" w:hAnsi="Arial"/>
              <w:sz w:val="18"/>
            </w:rPr>
            <m:t>M(T,</m:t>
          </m:r>
          <m:r>
            <m:rPr>
              <m:sty m:val="bi"/>
            </m:rPr>
            <w:rPr>
              <w:rFonts w:ascii="Cambria Math" w:eastAsia="MS Mincho" w:hAnsi="Arial"/>
              <w:sz w:val="18"/>
            </w:rPr>
            <m:t>drbid</m:t>
          </m:r>
          <m:r>
            <w:rPr>
              <w:rFonts w:ascii="Cambria Math" w:eastAsia="MS Mincho" w:hAnsi="Arial"/>
              <w:sz w:val="18"/>
            </w:rPr>
            <m:t>,p)=</m:t>
          </m:r>
          <m:d>
            <m:dPr>
              <m:begChr m:val="⌊"/>
              <m:endChr m:val="⌋"/>
              <m:ctrlPr>
                <w:rPr>
                  <w:rFonts w:ascii="Cambria Math" w:eastAsia="MS Mincho" w:hAnsi="Cambria Math"/>
                  <w:i/>
                  <w:sz w:val="18"/>
                </w:rPr>
              </m:ctrlPr>
            </m:dPr>
            <m:e>
              <m:f>
                <m:fPr>
                  <m:ctrlPr>
                    <w:rPr>
                      <w:rFonts w:ascii="Cambria Math" w:eastAsia="MS Mincho" w:hAnsi="Cambria Math"/>
                      <w:i/>
                      <w:sz w:val="18"/>
                    </w:rPr>
                  </m:ctrlPr>
                </m:fPr>
                <m:num>
                  <m:nary>
                    <m:naryPr>
                      <m:chr m:val="∑"/>
                      <m:supHide m:val="1"/>
                      <m:ctrlPr>
                        <w:rPr>
                          <w:rFonts w:ascii="Cambria Math" w:eastAsia="MS Mincho" w:hAnsi="Cambria Math"/>
                          <w:i/>
                          <w:sz w:val="18"/>
                        </w:rPr>
                      </m:ctrlPr>
                    </m:naryPr>
                    <m:sub>
                      <m:r>
                        <w:rPr>
                          <w:rFonts w:ascii="Cambria Math" w:eastAsia="MS Mincho" w:hAnsi="Cambria Math" w:cs="Cambria Math"/>
                          <w:sz w:val="18"/>
                        </w:rPr>
                        <m:t>∀</m:t>
                      </m:r>
                      <m:r>
                        <w:rPr>
                          <w:rFonts w:ascii="Cambria Math" w:eastAsia="MS Mincho" w:hAnsi="Arial"/>
                          <w:sz w:val="18"/>
                        </w:rPr>
                        <m:t>i</m:t>
                      </m:r>
                      <m:ctrlPr>
                        <w:rPr>
                          <w:rFonts w:ascii="Cambria Math" w:eastAsia="MS Mincho" w:hAnsi="Arial"/>
                          <w:i/>
                          <w:sz w:val="18"/>
                        </w:rPr>
                      </m:ctrlPr>
                    </m:sub>
                    <m:sup>
                      <m:ctrlPr>
                        <w:rPr>
                          <w:rFonts w:ascii="Cambria Math" w:eastAsia="MS Mincho" w:hAnsi="Arial"/>
                          <w:i/>
                          <w:sz w:val="18"/>
                        </w:rPr>
                      </m:ctrlPr>
                    </m:sup>
                    <m:e>
                      <m:r>
                        <w:rPr>
                          <w:rFonts w:ascii="Cambria Math" w:eastAsia="MS Mincho" w:hAnsi="Arial"/>
                          <w:sz w:val="18"/>
                        </w:rPr>
                        <m:t>N(i,drbid)</m:t>
                      </m:r>
                      <m:ctrlPr>
                        <w:rPr>
                          <w:rFonts w:ascii="Cambria Math" w:eastAsia="MS Mincho" w:hAnsi="Arial"/>
                          <w:i/>
                          <w:sz w:val="18"/>
                        </w:rPr>
                      </m:ctrlPr>
                    </m:e>
                  </m:nary>
                  <m:ctrlPr>
                    <w:rPr>
                      <w:rFonts w:ascii="Cambria Math" w:eastAsia="MS Mincho" w:hAnsi="Arial"/>
                      <w:i/>
                      <w:sz w:val="18"/>
                    </w:rPr>
                  </m:ctrlPr>
                </m:num>
                <m:den>
                  <m:r>
                    <w:rPr>
                      <w:rFonts w:ascii="Cambria Math" w:eastAsia="MS Mincho" w:hAnsi="Arial"/>
                      <w:sz w:val="18"/>
                    </w:rPr>
                    <m:t>I(T,p)</m:t>
                  </m:r>
                  <m:ctrlPr>
                    <w:rPr>
                      <w:rFonts w:ascii="Cambria Math" w:eastAsia="MS Mincho" w:hAnsi="Arial"/>
                      <w:i/>
                      <w:sz w:val="18"/>
                    </w:rPr>
                  </m:ctrlPr>
                </m:den>
              </m:f>
            </m:e>
          </m:d>
        </m:oMath>
      </m:oMathPara>
    </w:p>
    <w:p w14:paraId="7D6F43BC" w14:textId="61C39847" w:rsidR="001136A2" w:rsidRDefault="007570AA" w:rsidP="001136A2">
      <w:pPr>
        <w:rPr>
          <w:lang w:val="en-US" w:eastAsia="zh-CN"/>
        </w:rPr>
      </w:pPr>
      <w:r>
        <w:rPr>
          <w:rFonts w:hint="eastAsia"/>
          <w:lang w:val="en-US" w:eastAsia="zh-CN"/>
        </w:rPr>
        <w:t>D</w:t>
      </w:r>
      <w:r>
        <w:rPr>
          <w:lang w:val="en-US" w:eastAsia="zh-CN"/>
        </w:rPr>
        <w:t>2.1 delay</w:t>
      </w:r>
      <w:r w:rsidR="00835D96">
        <w:rPr>
          <w:lang w:val="en-US" w:eastAsia="zh-CN"/>
        </w:rPr>
        <w:t xml:space="preserve"> per DRB per UE</w:t>
      </w:r>
      <w:r>
        <w:rPr>
          <w:lang w:val="en-US" w:eastAsia="zh-CN"/>
        </w:rPr>
        <w:t>:</w:t>
      </w:r>
    </w:p>
    <w:p w14:paraId="2E07B173" w14:textId="09D3E3B0" w:rsidR="007570AA" w:rsidRDefault="007570AA" w:rsidP="001136A2">
      <w:pPr>
        <w:rPr>
          <w:lang w:val="en-US" w:eastAsia="zh-CN"/>
        </w:rPr>
      </w:pPr>
      <m:oMathPara>
        <m:oMath>
          <m:r>
            <w:rPr>
              <w:rFonts w:ascii="Cambria Math" w:eastAsia="SimSun" w:hAnsi="Calibri"/>
              <w:kern w:val="2"/>
              <w:sz w:val="18"/>
              <w:szCs w:val="22"/>
              <w:lang w:val="en-US" w:eastAsia="zh-CN"/>
            </w:rPr>
            <m:t>M(T,</m:t>
          </m:r>
          <m:r>
            <m:rPr>
              <m:sty m:val="bi"/>
            </m:rPr>
            <w:rPr>
              <w:rFonts w:ascii="Cambria Math" w:eastAsia="SimSun" w:hAnsi="Calibri"/>
              <w:kern w:val="2"/>
              <w:sz w:val="18"/>
              <w:szCs w:val="22"/>
              <w:lang w:val="en-US" w:eastAsia="zh-CN"/>
            </w:rPr>
            <m:t>drbid</m:t>
          </m:r>
          <m:r>
            <w:rPr>
              <w:rFonts w:ascii="Cambria Math" w:eastAsia="SimSun" w:hAnsi="Calibri"/>
              <w:kern w:val="2"/>
              <w:sz w:val="18"/>
              <w:szCs w:val="22"/>
              <w:lang w:val="en-US" w:eastAsia="zh-CN"/>
            </w:rPr>
            <m:t>)=</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m:t>
                      </m:r>
                    </m:e>
                  </m:nary>
                </m:num>
                <m:den>
                  <m:r>
                    <w:rPr>
                      <w:rFonts w:ascii="Cambria Math" w:eastAsia="SimSun" w:hAnsi="Calibri"/>
                      <w:kern w:val="2"/>
                      <w:sz w:val="18"/>
                      <w:szCs w:val="22"/>
                      <w:lang w:val="en-US" w:eastAsia="zh-CN"/>
                    </w:rPr>
                    <m:t>I(T)</m:t>
                  </m:r>
                </m:den>
              </m:f>
            </m:e>
          </m:d>
        </m:oMath>
      </m:oMathPara>
    </w:p>
    <w:p w14:paraId="28633220" w14:textId="32F0FBC0" w:rsidR="007570AA" w:rsidRDefault="007570AA" w:rsidP="001136A2">
      <w:pPr>
        <w:rPr>
          <w:lang w:val="en-US" w:eastAsia="zh-CN"/>
        </w:rPr>
      </w:pPr>
      <w:r>
        <w:rPr>
          <w:rFonts w:hint="eastAsia"/>
          <w:lang w:val="en-US" w:eastAsia="zh-CN"/>
        </w:rPr>
        <w:t>D</w:t>
      </w:r>
      <w:r>
        <w:rPr>
          <w:lang w:val="en-US" w:eastAsia="zh-CN"/>
        </w:rPr>
        <w:t>1 delay</w:t>
      </w:r>
      <w:r w:rsidR="00835D96">
        <w:rPr>
          <w:lang w:val="en-US" w:eastAsia="zh-CN"/>
        </w:rPr>
        <w:t xml:space="preserve"> per DRB per UE</w:t>
      </w:r>
      <w:r>
        <w:rPr>
          <w:lang w:val="en-US" w:eastAsia="zh-CN"/>
        </w:rPr>
        <w:t>:</w:t>
      </w:r>
    </w:p>
    <w:p w14:paraId="643AC73F" w14:textId="2ABE4A33" w:rsidR="007570AA" w:rsidRDefault="007570AA" w:rsidP="001136A2">
      <w:pPr>
        <w:rPr>
          <w:lang w:val="en-US" w:eastAsia="zh-CN"/>
        </w:rPr>
      </w:pPr>
      <m:oMathPara>
        <m:oMath>
          <m:r>
            <w:rPr>
              <w:rFonts w:ascii="Cambria Math" w:hAnsi="Arial"/>
              <w:sz w:val="18"/>
            </w:rPr>
            <m:t>M</m:t>
          </m:r>
          <m:d>
            <m:dPr>
              <m:ctrlPr>
                <w:rPr>
                  <w:rFonts w:ascii="Cambria Math" w:hAnsi="Arial"/>
                  <w:i/>
                  <w:sz w:val="18"/>
                </w:rPr>
              </m:ctrlPr>
            </m:dPr>
            <m:e>
              <m:r>
                <w:rPr>
                  <w:rFonts w:ascii="Cambria Math" w:hAnsi="Arial"/>
                  <w:sz w:val="18"/>
                </w:rPr>
                <m:t>T,</m:t>
              </m:r>
              <m:r>
                <m:rPr>
                  <m:sty m:val="bi"/>
                </m:rPr>
                <w:rPr>
                  <w:rFonts w:ascii="Cambria Math" w:hAnsi="Arial"/>
                  <w:sz w:val="18"/>
                </w:rPr>
                <m:t>drbid</m:t>
              </m:r>
            </m:e>
          </m:d>
          <m:r>
            <w:rPr>
              <w:rFonts w:ascii="Cambria Math" w:hAnsi="Arial"/>
              <w:sz w:val="18"/>
            </w:rPr>
            <m:t>=</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tDeliv</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i</m:t>
                          </m:r>
                        </m:e>
                      </m:d>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tArrival</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i</m:t>
                          </m:r>
                        </m:e>
                      </m:d>
                    </m:e>
                  </m:nary>
                </m:num>
                <m:den>
                  <m:r>
                    <w:rPr>
                      <w:rFonts w:ascii="Cambria Math" w:eastAsia="SimSun" w:hAnsi="Calibri"/>
                      <w:kern w:val="2"/>
                      <w:sz w:val="18"/>
                      <w:szCs w:val="22"/>
                      <w:lang w:val="en-US" w:eastAsia="zh-CN"/>
                    </w:rPr>
                    <m:t>I</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T</m:t>
                      </m:r>
                    </m:e>
                  </m:d>
                </m:den>
              </m:f>
            </m:e>
          </m:d>
        </m:oMath>
      </m:oMathPara>
    </w:p>
    <w:tbl>
      <w:tblPr>
        <w:tblStyle w:val="TableGrid"/>
        <w:tblW w:w="0" w:type="auto"/>
        <w:tblLook w:val="04A0" w:firstRow="1" w:lastRow="0" w:firstColumn="1" w:lastColumn="0" w:noHBand="0" w:noVBand="1"/>
      </w:tblPr>
      <w:tblGrid>
        <w:gridCol w:w="1413"/>
        <w:gridCol w:w="2410"/>
        <w:gridCol w:w="5808"/>
      </w:tblGrid>
      <w:tr w:rsidR="00835D96" w14:paraId="1F289F6E" w14:textId="77777777" w:rsidTr="00835D96">
        <w:tc>
          <w:tcPr>
            <w:tcW w:w="1413" w:type="dxa"/>
          </w:tcPr>
          <w:p w14:paraId="4C39CD13" w14:textId="024C3CE1" w:rsidR="00835D96" w:rsidRDefault="00835D96" w:rsidP="001136A2">
            <w:pPr>
              <w:rPr>
                <w:lang w:val="en-US" w:eastAsia="zh-CN"/>
              </w:rPr>
            </w:pPr>
            <w:r>
              <w:rPr>
                <w:rFonts w:hint="eastAsia"/>
                <w:lang w:val="en-US" w:eastAsia="zh-CN"/>
              </w:rPr>
              <w:t>C</w:t>
            </w:r>
            <w:r>
              <w:rPr>
                <w:lang w:val="en-US" w:eastAsia="zh-CN"/>
              </w:rPr>
              <w:t>ompany</w:t>
            </w:r>
          </w:p>
        </w:tc>
        <w:tc>
          <w:tcPr>
            <w:tcW w:w="2410" w:type="dxa"/>
          </w:tcPr>
          <w:p w14:paraId="607D28BE" w14:textId="2F6FA7A6" w:rsidR="00835D96" w:rsidRDefault="00835D96" w:rsidP="001136A2">
            <w:pPr>
              <w:rPr>
                <w:lang w:val="en-US" w:eastAsia="zh-CN"/>
              </w:rPr>
            </w:pPr>
            <w:r>
              <w:rPr>
                <w:rFonts w:hint="eastAsia"/>
                <w:lang w:val="en-US" w:eastAsia="zh-CN"/>
              </w:rPr>
              <w:t>Y</w:t>
            </w:r>
            <w:r>
              <w:rPr>
                <w:lang w:val="en-US" w:eastAsia="zh-CN"/>
              </w:rPr>
              <w:t>es/No</w:t>
            </w:r>
          </w:p>
        </w:tc>
        <w:tc>
          <w:tcPr>
            <w:tcW w:w="5808" w:type="dxa"/>
          </w:tcPr>
          <w:p w14:paraId="3C90EEDE" w14:textId="7B22367C" w:rsidR="00835D96" w:rsidRDefault="00835D96" w:rsidP="001136A2">
            <w:pPr>
              <w:rPr>
                <w:lang w:val="en-US" w:eastAsia="zh-CN"/>
              </w:rPr>
            </w:pPr>
            <w:r>
              <w:rPr>
                <w:rFonts w:hint="eastAsia"/>
                <w:lang w:val="en-US" w:eastAsia="zh-CN"/>
              </w:rPr>
              <w:t>C</w:t>
            </w:r>
            <w:r>
              <w:rPr>
                <w:lang w:val="en-US" w:eastAsia="zh-CN"/>
              </w:rPr>
              <w:t>omments</w:t>
            </w:r>
          </w:p>
        </w:tc>
      </w:tr>
      <w:tr w:rsidR="00835D96" w14:paraId="3211877E" w14:textId="77777777" w:rsidTr="00835D96">
        <w:tc>
          <w:tcPr>
            <w:tcW w:w="1413" w:type="dxa"/>
          </w:tcPr>
          <w:p w14:paraId="7478FE33" w14:textId="139A6B48" w:rsidR="00835D96" w:rsidRDefault="00835D96" w:rsidP="001136A2">
            <w:pPr>
              <w:rPr>
                <w:lang w:val="en-US" w:eastAsia="zh-CN"/>
              </w:rPr>
            </w:pPr>
            <w:r>
              <w:rPr>
                <w:rFonts w:hint="eastAsia"/>
                <w:lang w:val="en-US" w:eastAsia="zh-CN"/>
              </w:rPr>
              <w:t>C</w:t>
            </w:r>
            <w:r>
              <w:rPr>
                <w:lang w:val="en-US" w:eastAsia="zh-CN"/>
              </w:rPr>
              <w:t>MCC</w:t>
            </w:r>
          </w:p>
        </w:tc>
        <w:tc>
          <w:tcPr>
            <w:tcW w:w="2410" w:type="dxa"/>
          </w:tcPr>
          <w:p w14:paraId="60BCD00E" w14:textId="12D235C6" w:rsidR="00835D96" w:rsidRDefault="00835D96" w:rsidP="001136A2">
            <w:pPr>
              <w:rPr>
                <w:lang w:val="en-US" w:eastAsia="zh-CN"/>
              </w:rPr>
            </w:pPr>
            <w:r>
              <w:rPr>
                <w:rFonts w:hint="eastAsia"/>
                <w:lang w:val="en-US" w:eastAsia="zh-CN"/>
              </w:rPr>
              <w:t>Y</w:t>
            </w:r>
            <w:r>
              <w:rPr>
                <w:lang w:val="en-US" w:eastAsia="zh-CN"/>
              </w:rPr>
              <w:t>es</w:t>
            </w:r>
          </w:p>
        </w:tc>
        <w:tc>
          <w:tcPr>
            <w:tcW w:w="5808" w:type="dxa"/>
          </w:tcPr>
          <w:p w14:paraId="468687B8" w14:textId="77777777" w:rsidR="00835D96" w:rsidRDefault="00835D96" w:rsidP="001136A2">
            <w:pPr>
              <w:rPr>
                <w:lang w:val="en-US" w:eastAsia="zh-CN"/>
              </w:rPr>
            </w:pPr>
          </w:p>
        </w:tc>
      </w:tr>
      <w:tr w:rsidR="00835D96" w14:paraId="33AFF06E" w14:textId="77777777" w:rsidTr="00835D96">
        <w:tc>
          <w:tcPr>
            <w:tcW w:w="1413" w:type="dxa"/>
          </w:tcPr>
          <w:p w14:paraId="6587CAF5" w14:textId="7FF070B8" w:rsidR="00835D96" w:rsidRDefault="00002959" w:rsidP="001136A2">
            <w:pPr>
              <w:rPr>
                <w:lang w:val="en-US" w:eastAsia="zh-CN"/>
              </w:rPr>
            </w:pPr>
            <w:ins w:id="28" w:author="QUALCOMM-Huichun Liu" w:date="2020-02-25T18:29:00Z">
              <w:r>
                <w:rPr>
                  <w:lang w:val="en-US" w:eastAsia="zh-CN"/>
                </w:rPr>
                <w:t>QUALCOMM</w:t>
              </w:r>
            </w:ins>
          </w:p>
        </w:tc>
        <w:tc>
          <w:tcPr>
            <w:tcW w:w="2410" w:type="dxa"/>
          </w:tcPr>
          <w:p w14:paraId="2581FF35" w14:textId="1ACF8B6B" w:rsidR="00835D96" w:rsidRDefault="00002959" w:rsidP="001136A2">
            <w:pPr>
              <w:rPr>
                <w:lang w:val="en-US" w:eastAsia="zh-CN"/>
              </w:rPr>
            </w:pPr>
            <w:ins w:id="29" w:author="QUALCOMM-Huichun Liu" w:date="2020-02-25T18:29:00Z">
              <w:r>
                <w:rPr>
                  <w:lang w:val="en-US" w:eastAsia="zh-CN"/>
                </w:rPr>
                <w:t>yes</w:t>
              </w:r>
            </w:ins>
          </w:p>
        </w:tc>
        <w:tc>
          <w:tcPr>
            <w:tcW w:w="5808" w:type="dxa"/>
          </w:tcPr>
          <w:p w14:paraId="072864CE" w14:textId="77777777" w:rsidR="00835D96" w:rsidRDefault="00835D96" w:rsidP="001136A2">
            <w:pPr>
              <w:rPr>
                <w:lang w:val="en-US" w:eastAsia="zh-CN"/>
              </w:rPr>
            </w:pPr>
          </w:p>
        </w:tc>
      </w:tr>
      <w:tr w:rsidR="00B17171" w14:paraId="096B18D4" w14:textId="77777777" w:rsidTr="00835D96">
        <w:tc>
          <w:tcPr>
            <w:tcW w:w="1413" w:type="dxa"/>
          </w:tcPr>
          <w:p w14:paraId="7FA76B46" w14:textId="2914B30A" w:rsidR="00B17171" w:rsidRDefault="00B17171" w:rsidP="00B17171">
            <w:pPr>
              <w:rPr>
                <w:lang w:val="en-US" w:eastAsia="zh-CN"/>
              </w:rPr>
            </w:pPr>
            <w:ins w:id="30" w:author="Ericsson" w:date="2020-02-25T13:12:00Z">
              <w:r>
                <w:rPr>
                  <w:lang w:val="en-US" w:eastAsia="zh-CN"/>
                </w:rPr>
                <w:t>Ericsson</w:t>
              </w:r>
            </w:ins>
          </w:p>
        </w:tc>
        <w:tc>
          <w:tcPr>
            <w:tcW w:w="2410" w:type="dxa"/>
          </w:tcPr>
          <w:p w14:paraId="54CB48ED" w14:textId="1A255FBA" w:rsidR="00B17171" w:rsidRDefault="00B17171" w:rsidP="00B17171">
            <w:pPr>
              <w:rPr>
                <w:lang w:val="en-US" w:eastAsia="zh-CN"/>
              </w:rPr>
            </w:pPr>
            <w:ins w:id="31" w:author="Ericsson" w:date="2020-02-25T13:12:00Z">
              <w:r>
                <w:rPr>
                  <w:lang w:val="en-US" w:eastAsia="zh-CN"/>
                </w:rPr>
                <w:t>Yes</w:t>
              </w:r>
            </w:ins>
          </w:p>
        </w:tc>
        <w:tc>
          <w:tcPr>
            <w:tcW w:w="5808" w:type="dxa"/>
          </w:tcPr>
          <w:p w14:paraId="15B9868A" w14:textId="26D614ED" w:rsidR="00B17171" w:rsidRDefault="00B17171" w:rsidP="00B17171">
            <w:pPr>
              <w:rPr>
                <w:lang w:val="en-US" w:eastAsia="zh-CN"/>
              </w:rPr>
            </w:pPr>
            <w:ins w:id="32" w:author="Ericsson" w:date="2020-02-25T13:12:00Z">
              <w:r>
                <w:rPr>
                  <w:lang w:val="en-US" w:eastAsia="zh-CN"/>
                </w:rPr>
                <w:t xml:space="preserve">I suppose, the right-hand-side of the delay equations listed above will also contain </w:t>
              </w:r>
              <w:proofErr w:type="spellStart"/>
              <w:r>
                <w:rPr>
                  <w:lang w:val="en-US" w:eastAsia="zh-CN"/>
                </w:rPr>
                <w:t>drbid</w:t>
              </w:r>
              <w:proofErr w:type="spellEnd"/>
              <w:r>
                <w:rPr>
                  <w:lang w:val="en-US" w:eastAsia="zh-CN"/>
                </w:rPr>
                <w:t xml:space="preserve"> in them (</w:t>
              </w:r>
              <w:proofErr w:type="spellStart"/>
              <w:r>
                <w:rPr>
                  <w:lang w:val="en-US" w:eastAsia="zh-CN"/>
                </w:rPr>
                <w:t>tSucc</w:t>
              </w:r>
              <w:proofErr w:type="spellEnd"/>
              <w:r>
                <w:rPr>
                  <w:lang w:val="en-US" w:eastAsia="zh-CN"/>
                </w:rPr>
                <w:t>(</w:t>
              </w:r>
              <w:proofErr w:type="spellStart"/>
              <w:proofErr w:type="gramStart"/>
              <w:r>
                <w:rPr>
                  <w:lang w:val="en-US" w:eastAsia="zh-CN"/>
                </w:rPr>
                <w:t>i,drbid</w:t>
              </w:r>
              <w:proofErr w:type="spellEnd"/>
              <w:proofErr w:type="gramEnd"/>
              <w:r>
                <w:rPr>
                  <w:lang w:val="en-US" w:eastAsia="zh-CN"/>
                </w:rPr>
                <w:t xml:space="preserve">), </w:t>
              </w:r>
              <w:proofErr w:type="spellStart"/>
              <w:r>
                <w:rPr>
                  <w:lang w:val="en-US" w:eastAsia="zh-CN"/>
                </w:rPr>
                <w:t>tSched</w:t>
              </w:r>
              <w:proofErr w:type="spellEnd"/>
              <w:r>
                <w:rPr>
                  <w:lang w:val="en-US" w:eastAsia="zh-CN"/>
                </w:rPr>
                <w:t>(</w:t>
              </w:r>
              <w:proofErr w:type="spellStart"/>
              <w:r>
                <w:rPr>
                  <w:lang w:val="en-US" w:eastAsia="zh-CN"/>
                </w:rPr>
                <w:t>i,drbid</w:t>
              </w:r>
              <w:proofErr w:type="spellEnd"/>
              <w:r>
                <w:rPr>
                  <w:lang w:val="en-US" w:eastAsia="zh-CN"/>
                </w:rPr>
                <w:t xml:space="preserve">), </w:t>
              </w:r>
              <w:proofErr w:type="spellStart"/>
              <w:r>
                <w:rPr>
                  <w:lang w:val="en-US" w:eastAsia="zh-CN"/>
                </w:rPr>
                <w:t>tDeliv</w:t>
              </w:r>
              <w:proofErr w:type="spellEnd"/>
              <w:r>
                <w:rPr>
                  <w:lang w:val="en-US" w:eastAsia="zh-CN"/>
                </w:rPr>
                <w:t>(</w:t>
              </w:r>
              <w:proofErr w:type="spellStart"/>
              <w:r>
                <w:rPr>
                  <w:lang w:val="en-US" w:eastAsia="zh-CN"/>
                </w:rPr>
                <w:t>i,drbid</w:t>
              </w:r>
              <w:proofErr w:type="spellEnd"/>
              <w:r>
                <w:rPr>
                  <w:lang w:val="en-US" w:eastAsia="zh-CN"/>
                </w:rPr>
                <w:t xml:space="preserve">), </w:t>
              </w:r>
              <w:proofErr w:type="spellStart"/>
              <w:r>
                <w:rPr>
                  <w:lang w:val="en-US" w:eastAsia="zh-CN"/>
                </w:rPr>
                <w:t>tArrival</w:t>
              </w:r>
              <w:proofErr w:type="spellEnd"/>
              <w:r>
                <w:rPr>
                  <w:lang w:val="en-US" w:eastAsia="zh-CN"/>
                </w:rPr>
                <w:t>(</w:t>
              </w:r>
              <w:proofErr w:type="spellStart"/>
              <w:r>
                <w:rPr>
                  <w:lang w:val="en-US" w:eastAsia="zh-CN"/>
                </w:rPr>
                <w:t>i,drbid</w:t>
              </w:r>
              <w:proofErr w:type="spellEnd"/>
              <w:r>
                <w:rPr>
                  <w:lang w:val="en-US" w:eastAsia="zh-CN"/>
                </w:rPr>
                <w:t>),).</w:t>
              </w:r>
            </w:ins>
          </w:p>
        </w:tc>
      </w:tr>
      <w:tr w:rsidR="00B17171" w14:paraId="41D3464A" w14:textId="77777777" w:rsidTr="00835D96">
        <w:tc>
          <w:tcPr>
            <w:tcW w:w="1413" w:type="dxa"/>
          </w:tcPr>
          <w:p w14:paraId="26FD6BA3" w14:textId="77777777" w:rsidR="00B17171" w:rsidRDefault="00B17171" w:rsidP="00B17171">
            <w:pPr>
              <w:rPr>
                <w:lang w:val="en-US" w:eastAsia="zh-CN"/>
              </w:rPr>
            </w:pPr>
          </w:p>
        </w:tc>
        <w:tc>
          <w:tcPr>
            <w:tcW w:w="2410" w:type="dxa"/>
          </w:tcPr>
          <w:p w14:paraId="631708FB" w14:textId="77777777" w:rsidR="00B17171" w:rsidRDefault="00B17171" w:rsidP="00B17171">
            <w:pPr>
              <w:rPr>
                <w:lang w:val="en-US" w:eastAsia="zh-CN"/>
              </w:rPr>
            </w:pPr>
          </w:p>
        </w:tc>
        <w:tc>
          <w:tcPr>
            <w:tcW w:w="5808" w:type="dxa"/>
          </w:tcPr>
          <w:p w14:paraId="05C06AF1" w14:textId="77777777" w:rsidR="00B17171" w:rsidRDefault="00B17171" w:rsidP="00B17171">
            <w:pPr>
              <w:rPr>
                <w:lang w:val="en-US" w:eastAsia="zh-CN"/>
              </w:rPr>
            </w:pPr>
          </w:p>
        </w:tc>
      </w:tr>
    </w:tbl>
    <w:p w14:paraId="5445B019" w14:textId="27D0560B" w:rsidR="007570AA" w:rsidRDefault="007570AA" w:rsidP="001136A2">
      <w:pPr>
        <w:rPr>
          <w:lang w:val="en-US" w:eastAsia="zh-CN"/>
        </w:rPr>
      </w:pPr>
    </w:p>
    <w:p w14:paraId="4D106339" w14:textId="57EF2829" w:rsidR="004E5BBE" w:rsidRPr="00CA0B1E" w:rsidRDefault="004E5BBE" w:rsidP="00AA194E">
      <w:pPr>
        <w:overflowPunct w:val="0"/>
        <w:autoSpaceDE w:val="0"/>
        <w:autoSpaceDN w:val="0"/>
        <w:adjustRightInd w:val="0"/>
        <w:textAlignment w:val="baseline"/>
        <w:rPr>
          <w:rFonts w:eastAsia="SimSun"/>
          <w:b/>
          <w:bCs/>
          <w:lang w:eastAsia="ja-JP"/>
        </w:rPr>
      </w:pPr>
    </w:p>
    <w:p w14:paraId="08BB5794" w14:textId="1B507662" w:rsidR="004E5BBE" w:rsidRDefault="004E5BBE" w:rsidP="00B70360">
      <w:pPr>
        <w:pStyle w:val="Heading2"/>
        <w:rPr>
          <w:lang w:eastAsia="zh-CN"/>
        </w:rPr>
      </w:pPr>
      <w:r>
        <w:rPr>
          <w:lang w:eastAsia="zh-CN"/>
        </w:rPr>
        <w:t xml:space="preserve">2.2 </w:t>
      </w:r>
      <w:r>
        <w:rPr>
          <w:rFonts w:hint="eastAsia"/>
          <w:lang w:eastAsia="zh-CN"/>
        </w:rPr>
        <w:t>P</w:t>
      </w:r>
      <w:r>
        <w:rPr>
          <w:lang w:eastAsia="zh-CN"/>
        </w:rPr>
        <w:t>RB usage</w:t>
      </w:r>
    </w:p>
    <w:p w14:paraId="78DA3DC7" w14:textId="7F66DB90" w:rsidR="006A5D98" w:rsidRPr="006A5D98" w:rsidRDefault="006A5D98" w:rsidP="006A5D98">
      <w:pPr>
        <w:rPr>
          <w:lang w:eastAsia="zh-CN"/>
        </w:rPr>
      </w:pPr>
      <w:r>
        <w:rPr>
          <w:lang w:eastAsia="zh-CN"/>
        </w:rPr>
        <w:t>It has been agreed that PRB usage defined by SA5 should be measured at per cell level.</w:t>
      </w:r>
    </w:p>
    <w:p w14:paraId="64F0F0BB" w14:textId="7971D1C2" w:rsidR="004E5BBE" w:rsidRDefault="006A5D98" w:rsidP="003C7EB0">
      <w:pPr>
        <w:rPr>
          <w:bCs/>
        </w:rPr>
      </w:pPr>
      <w:r>
        <w:rPr>
          <w:bCs/>
        </w:rPr>
        <w:t xml:space="preserve">Another open points is that, </w:t>
      </w:r>
      <w:r w:rsidR="004E5BBE">
        <w:rPr>
          <w:bCs/>
        </w:rPr>
        <w:t>d</w:t>
      </w:r>
      <w:r w:rsidR="004E5BBE" w:rsidRPr="002D2BEE">
        <w:rPr>
          <w:bCs/>
        </w:rPr>
        <w:t>ifferent from the EUTRA PRB, the NR PRB is defined in frequency but not in time.</w:t>
      </w:r>
      <w:r w:rsidR="004E5BBE">
        <w:rPr>
          <w:bCs/>
        </w:rPr>
        <w:t xml:space="preserve"> So the PRB term may not be a suitable unit for counting PRB usage. </w:t>
      </w:r>
    </w:p>
    <w:p w14:paraId="0A5016F8" w14:textId="77777777" w:rsidR="004E5BBE" w:rsidRPr="0066736E" w:rsidRDefault="004E5BBE" w:rsidP="003C7EB0">
      <w:pPr>
        <w:rPr>
          <w:rFonts w:eastAsia="DengXian"/>
        </w:rPr>
      </w:pPr>
      <w:r>
        <w:rPr>
          <w:bCs/>
          <w:lang w:eastAsia="zh-CN"/>
        </w:rPr>
        <w:t>In TS 38.211, RB is defined as “</w:t>
      </w:r>
      <w:r w:rsidRPr="0082793D">
        <w:rPr>
          <w:rFonts w:eastAsia="DengXian"/>
        </w:rPr>
        <w:t xml:space="preserve">A resource block is defined as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sc</m:t>
            </m:r>
          </m:sub>
          <m:sup>
            <m:r>
              <m:rPr>
                <m:nor/>
              </m:rPr>
              <w:rPr>
                <w:rFonts w:ascii="Cambria Math" w:eastAsia="DengXian" w:hAnsi="Cambria Math"/>
              </w:rPr>
              <m:t>RB</m:t>
            </m:r>
          </m:sup>
        </m:sSubSup>
        <m:r>
          <w:rPr>
            <w:rFonts w:ascii="Cambria Math" w:eastAsia="DengXian" w:hAnsi="Cambria Math"/>
          </w:rPr>
          <m:t>=12</m:t>
        </m:r>
      </m:oMath>
      <w:r w:rsidRPr="0082793D">
        <w:rPr>
          <w:rFonts w:eastAsia="DengXian"/>
        </w:rPr>
        <w:t xml:space="preserve"> consecutive subcarriers in the frequency domain. </w:t>
      </w:r>
      <w:r>
        <w:rPr>
          <w:bCs/>
          <w:lang w:eastAsia="zh-CN"/>
        </w:rPr>
        <w:t>” So it would be better to utilize 1 RB x 1 symbol to calculate PRB usage measurement.</w:t>
      </w:r>
    </w:p>
    <w:p w14:paraId="3D8DE430" w14:textId="77777777" w:rsidR="004E5BBE" w:rsidRPr="002D2BEE" w:rsidRDefault="004E5BBE" w:rsidP="00104A00">
      <w:pPr>
        <w:rPr>
          <w:rFonts w:eastAsiaTheme="minorEastAsia"/>
          <w:b/>
          <w:bCs/>
          <w:lang w:eastAsia="zh-CN"/>
        </w:rPr>
      </w:pPr>
      <w:r w:rsidRPr="00161E74">
        <w:rPr>
          <w:rFonts w:eastAsiaTheme="minorEastAsia"/>
          <w:b/>
          <w:bCs/>
          <w:lang w:eastAsia="zh-CN"/>
        </w:rPr>
        <w:t>Proposa</w:t>
      </w:r>
      <w:r w:rsidRPr="00161E74">
        <w:rPr>
          <w:rFonts w:eastAsiaTheme="minorEastAsia" w:hint="eastAsia"/>
          <w:b/>
          <w:bCs/>
          <w:lang w:eastAsia="zh-CN"/>
        </w:rPr>
        <w:t>l</w:t>
      </w:r>
      <w:r w:rsidRPr="00161E74">
        <w:rPr>
          <w:rFonts w:eastAsiaTheme="minorEastAsia"/>
          <w:b/>
          <w:bCs/>
          <w:lang w:eastAsia="zh-CN"/>
        </w:rPr>
        <w:t xml:space="preserve"> 5</w:t>
      </w:r>
      <w:r w:rsidRPr="00161E74">
        <w:rPr>
          <w:rFonts w:eastAsia="SimSun"/>
          <w:b/>
          <w:bCs/>
          <w:lang w:eastAsia="ja-JP"/>
        </w:rPr>
        <w:t>(Cat b)</w:t>
      </w:r>
      <w:r w:rsidRPr="00161E74">
        <w:rPr>
          <w:rFonts w:eastAsiaTheme="minorEastAsia"/>
          <w:b/>
          <w:bCs/>
          <w:lang w:eastAsia="zh-CN"/>
        </w:rPr>
        <w:t xml:space="preserve">: Capture in TS 38.314 that the counting unit for PRB usage measurement is </w:t>
      </w:r>
      <w:r w:rsidRPr="00161E74">
        <w:rPr>
          <w:rFonts w:eastAsiaTheme="minorEastAsia" w:hint="eastAsia"/>
          <w:b/>
          <w:bCs/>
          <w:lang w:eastAsia="zh-CN"/>
        </w:rPr>
        <w:t>1</w:t>
      </w:r>
      <w:r w:rsidRPr="00161E74">
        <w:rPr>
          <w:rFonts w:eastAsiaTheme="minorEastAsia"/>
          <w:b/>
          <w:bCs/>
          <w:lang w:eastAsia="zh-CN"/>
        </w:rPr>
        <w:t xml:space="preserve"> </w:t>
      </w:r>
      <w:r w:rsidRPr="00161E74">
        <w:rPr>
          <w:rFonts w:eastAsiaTheme="minorEastAsia" w:hint="eastAsia"/>
          <w:b/>
          <w:bCs/>
          <w:lang w:eastAsia="zh-CN"/>
        </w:rPr>
        <w:t>RB x</w:t>
      </w:r>
      <w:r w:rsidRPr="00161E74">
        <w:rPr>
          <w:rFonts w:eastAsiaTheme="minorEastAsia"/>
          <w:b/>
          <w:bCs/>
          <w:lang w:eastAsia="zh-CN"/>
        </w:rPr>
        <w:t xml:space="preserve"> </w:t>
      </w:r>
      <w:r w:rsidRPr="00161E74">
        <w:rPr>
          <w:rFonts w:eastAsiaTheme="minorEastAsia" w:hint="eastAsia"/>
          <w:b/>
          <w:bCs/>
          <w:lang w:eastAsia="zh-CN"/>
        </w:rPr>
        <w:t>1 symb</w:t>
      </w:r>
      <w:r w:rsidRPr="00161E74">
        <w:rPr>
          <w:rFonts w:eastAsiaTheme="minorEastAsia"/>
          <w:b/>
          <w:bCs/>
          <w:lang w:eastAsia="zh-CN"/>
        </w:rPr>
        <w:t>o</w:t>
      </w:r>
      <w:r w:rsidRPr="00161E74">
        <w:rPr>
          <w:rFonts w:eastAsiaTheme="minorEastAsia" w:hint="eastAsia"/>
          <w:b/>
          <w:bCs/>
          <w:lang w:eastAsia="zh-CN"/>
        </w:rPr>
        <w:t>l</w:t>
      </w:r>
      <w:r w:rsidRPr="00161E74">
        <w:rPr>
          <w:rFonts w:eastAsiaTheme="minorEastAsia"/>
          <w:b/>
          <w:bCs/>
          <w:lang w:eastAsia="zh-CN"/>
        </w:rPr>
        <w:t>. (1 RB=12 sub-carrier)</w:t>
      </w:r>
    </w:p>
    <w:p w14:paraId="0777D2D8" w14:textId="65EE8972" w:rsidR="004E5BBE" w:rsidRDefault="00161E74" w:rsidP="00104A00">
      <w:pPr>
        <w:rPr>
          <w:rFonts w:eastAsiaTheme="minorEastAsia"/>
          <w:lang w:eastAsia="zh-CN"/>
        </w:rPr>
      </w:pPr>
      <w:r>
        <w:rPr>
          <w:rFonts w:eastAsiaTheme="minorEastAsia" w:hint="eastAsia"/>
          <w:lang w:eastAsia="zh-CN"/>
        </w:rPr>
        <w:t>Q</w:t>
      </w:r>
      <w:r>
        <w:rPr>
          <w:rFonts w:eastAsiaTheme="minorEastAsia"/>
          <w:lang w:eastAsia="zh-CN"/>
        </w:rPr>
        <w:t>2: Do you agree with a</w:t>
      </w:r>
      <w:r>
        <w:rPr>
          <w:rFonts w:eastAsiaTheme="minorEastAsia" w:hint="eastAsia"/>
          <w:lang w:eastAsia="zh-CN"/>
        </w:rPr>
        <w:t>bo</w:t>
      </w:r>
      <w:r>
        <w:rPr>
          <w:rFonts w:eastAsiaTheme="minorEastAsia"/>
          <w:lang w:eastAsia="zh-CN"/>
        </w:rPr>
        <w:t>ve proposal 5?</w:t>
      </w:r>
    </w:p>
    <w:tbl>
      <w:tblPr>
        <w:tblStyle w:val="TableGrid"/>
        <w:tblW w:w="0" w:type="auto"/>
        <w:tblLook w:val="04A0" w:firstRow="1" w:lastRow="0" w:firstColumn="1" w:lastColumn="0" w:noHBand="0" w:noVBand="1"/>
      </w:tblPr>
      <w:tblGrid>
        <w:gridCol w:w="1413"/>
        <w:gridCol w:w="2410"/>
        <w:gridCol w:w="5808"/>
      </w:tblGrid>
      <w:tr w:rsidR="00161E74" w14:paraId="52FCDD0B" w14:textId="77777777" w:rsidTr="009F5349">
        <w:tc>
          <w:tcPr>
            <w:tcW w:w="1413" w:type="dxa"/>
          </w:tcPr>
          <w:p w14:paraId="4ED4E617" w14:textId="77777777" w:rsidR="00161E74" w:rsidRDefault="00161E74" w:rsidP="009F5349">
            <w:pPr>
              <w:rPr>
                <w:lang w:val="en-US" w:eastAsia="zh-CN"/>
              </w:rPr>
            </w:pPr>
            <w:r>
              <w:rPr>
                <w:rFonts w:hint="eastAsia"/>
                <w:lang w:val="en-US" w:eastAsia="zh-CN"/>
              </w:rPr>
              <w:t>C</w:t>
            </w:r>
            <w:r>
              <w:rPr>
                <w:lang w:val="en-US" w:eastAsia="zh-CN"/>
              </w:rPr>
              <w:t>ompany</w:t>
            </w:r>
          </w:p>
        </w:tc>
        <w:tc>
          <w:tcPr>
            <w:tcW w:w="2410" w:type="dxa"/>
          </w:tcPr>
          <w:p w14:paraId="588BE489" w14:textId="77777777" w:rsidR="00161E74" w:rsidRDefault="00161E74" w:rsidP="009F5349">
            <w:pPr>
              <w:rPr>
                <w:lang w:val="en-US" w:eastAsia="zh-CN"/>
              </w:rPr>
            </w:pPr>
            <w:r>
              <w:rPr>
                <w:rFonts w:hint="eastAsia"/>
                <w:lang w:val="en-US" w:eastAsia="zh-CN"/>
              </w:rPr>
              <w:t>Y</w:t>
            </w:r>
            <w:r>
              <w:rPr>
                <w:lang w:val="en-US" w:eastAsia="zh-CN"/>
              </w:rPr>
              <w:t>es/No</w:t>
            </w:r>
          </w:p>
        </w:tc>
        <w:tc>
          <w:tcPr>
            <w:tcW w:w="5808" w:type="dxa"/>
          </w:tcPr>
          <w:p w14:paraId="09CB2FFE" w14:textId="77777777" w:rsidR="00161E74" w:rsidRDefault="00161E74" w:rsidP="009F5349">
            <w:pPr>
              <w:rPr>
                <w:lang w:val="en-US" w:eastAsia="zh-CN"/>
              </w:rPr>
            </w:pPr>
            <w:r>
              <w:rPr>
                <w:rFonts w:hint="eastAsia"/>
                <w:lang w:val="en-US" w:eastAsia="zh-CN"/>
              </w:rPr>
              <w:t>C</w:t>
            </w:r>
            <w:r>
              <w:rPr>
                <w:lang w:val="en-US" w:eastAsia="zh-CN"/>
              </w:rPr>
              <w:t>omments</w:t>
            </w:r>
          </w:p>
        </w:tc>
      </w:tr>
      <w:tr w:rsidR="00161E74" w14:paraId="7FED8C71" w14:textId="77777777" w:rsidTr="009F5349">
        <w:tc>
          <w:tcPr>
            <w:tcW w:w="1413" w:type="dxa"/>
          </w:tcPr>
          <w:p w14:paraId="49B8CA8F" w14:textId="77777777" w:rsidR="00161E74" w:rsidRDefault="00161E74" w:rsidP="009F5349">
            <w:pPr>
              <w:rPr>
                <w:lang w:val="en-US" w:eastAsia="zh-CN"/>
              </w:rPr>
            </w:pPr>
            <w:r>
              <w:rPr>
                <w:rFonts w:hint="eastAsia"/>
                <w:lang w:val="en-US" w:eastAsia="zh-CN"/>
              </w:rPr>
              <w:t>C</w:t>
            </w:r>
            <w:r>
              <w:rPr>
                <w:lang w:val="en-US" w:eastAsia="zh-CN"/>
              </w:rPr>
              <w:t>MCC</w:t>
            </w:r>
          </w:p>
        </w:tc>
        <w:tc>
          <w:tcPr>
            <w:tcW w:w="2410" w:type="dxa"/>
          </w:tcPr>
          <w:p w14:paraId="513FA870" w14:textId="77777777" w:rsidR="00161E74" w:rsidRDefault="00161E74" w:rsidP="009F5349">
            <w:pPr>
              <w:rPr>
                <w:lang w:val="en-US" w:eastAsia="zh-CN"/>
              </w:rPr>
            </w:pPr>
            <w:r>
              <w:rPr>
                <w:rFonts w:hint="eastAsia"/>
                <w:lang w:val="en-US" w:eastAsia="zh-CN"/>
              </w:rPr>
              <w:t>Y</w:t>
            </w:r>
            <w:r>
              <w:rPr>
                <w:lang w:val="en-US" w:eastAsia="zh-CN"/>
              </w:rPr>
              <w:t>es</w:t>
            </w:r>
          </w:p>
        </w:tc>
        <w:tc>
          <w:tcPr>
            <w:tcW w:w="5808" w:type="dxa"/>
          </w:tcPr>
          <w:p w14:paraId="122DBE63" w14:textId="77777777" w:rsidR="00161E74" w:rsidRDefault="00161E74" w:rsidP="009F5349">
            <w:pPr>
              <w:rPr>
                <w:lang w:val="en-US" w:eastAsia="zh-CN"/>
              </w:rPr>
            </w:pPr>
          </w:p>
        </w:tc>
      </w:tr>
      <w:tr w:rsidR="00161E74" w14:paraId="38080DF9" w14:textId="77777777" w:rsidTr="009F5349">
        <w:tc>
          <w:tcPr>
            <w:tcW w:w="1413" w:type="dxa"/>
          </w:tcPr>
          <w:p w14:paraId="5731B8E5" w14:textId="7EF026E2" w:rsidR="00161E74" w:rsidRDefault="00033D2D" w:rsidP="009F5349">
            <w:pPr>
              <w:rPr>
                <w:lang w:val="en-US" w:eastAsia="zh-CN"/>
              </w:rPr>
            </w:pPr>
            <w:ins w:id="33" w:author="QUALCOMM-Huichun Liu" w:date="2020-02-25T18:29:00Z">
              <w:r>
                <w:rPr>
                  <w:lang w:val="en-US" w:eastAsia="zh-CN"/>
                </w:rPr>
                <w:t>QUALCOMM</w:t>
              </w:r>
            </w:ins>
          </w:p>
        </w:tc>
        <w:tc>
          <w:tcPr>
            <w:tcW w:w="2410" w:type="dxa"/>
          </w:tcPr>
          <w:p w14:paraId="298F0E1F" w14:textId="0DFE0D4B" w:rsidR="00161E74" w:rsidRDefault="00033D2D" w:rsidP="009F5349">
            <w:pPr>
              <w:rPr>
                <w:lang w:val="en-US" w:eastAsia="zh-CN"/>
              </w:rPr>
            </w:pPr>
            <w:ins w:id="34" w:author="QUALCOMM-Huichun Liu" w:date="2020-02-25T18:29:00Z">
              <w:r>
                <w:rPr>
                  <w:lang w:val="en-US" w:eastAsia="zh-CN"/>
                </w:rPr>
                <w:t>Yes</w:t>
              </w:r>
            </w:ins>
          </w:p>
        </w:tc>
        <w:tc>
          <w:tcPr>
            <w:tcW w:w="5808" w:type="dxa"/>
          </w:tcPr>
          <w:p w14:paraId="701D886F" w14:textId="77777777" w:rsidR="00161E74" w:rsidRDefault="00161E74" w:rsidP="009F5349">
            <w:pPr>
              <w:rPr>
                <w:lang w:val="en-US" w:eastAsia="zh-CN"/>
              </w:rPr>
            </w:pPr>
          </w:p>
        </w:tc>
      </w:tr>
      <w:tr w:rsidR="00B17171" w14:paraId="0BB43B18" w14:textId="77777777" w:rsidTr="009F5349">
        <w:tc>
          <w:tcPr>
            <w:tcW w:w="1413" w:type="dxa"/>
          </w:tcPr>
          <w:p w14:paraId="280CE8D8" w14:textId="2655DB1D" w:rsidR="00B17171" w:rsidRDefault="00B17171" w:rsidP="00B17171">
            <w:pPr>
              <w:rPr>
                <w:lang w:val="en-US" w:eastAsia="zh-CN"/>
              </w:rPr>
            </w:pPr>
            <w:ins w:id="35" w:author="Ericsson" w:date="2020-02-25T13:12:00Z">
              <w:r>
                <w:rPr>
                  <w:lang w:val="en-US" w:eastAsia="zh-CN"/>
                </w:rPr>
                <w:t>Ericsson</w:t>
              </w:r>
            </w:ins>
          </w:p>
        </w:tc>
        <w:tc>
          <w:tcPr>
            <w:tcW w:w="2410" w:type="dxa"/>
          </w:tcPr>
          <w:p w14:paraId="124D62B7" w14:textId="46C3B4F0" w:rsidR="00B17171" w:rsidRDefault="00B17171" w:rsidP="00B17171">
            <w:pPr>
              <w:rPr>
                <w:lang w:val="en-US" w:eastAsia="zh-CN"/>
              </w:rPr>
            </w:pPr>
            <w:ins w:id="36" w:author="Ericsson" w:date="2020-02-25T13:12:00Z">
              <w:r>
                <w:rPr>
                  <w:lang w:val="en-US" w:eastAsia="zh-CN"/>
                </w:rPr>
                <w:t>Yes</w:t>
              </w:r>
            </w:ins>
          </w:p>
        </w:tc>
        <w:tc>
          <w:tcPr>
            <w:tcW w:w="5808" w:type="dxa"/>
          </w:tcPr>
          <w:p w14:paraId="3DD0BB75" w14:textId="77777777" w:rsidR="00B17171" w:rsidRDefault="00B17171" w:rsidP="00B17171">
            <w:pPr>
              <w:rPr>
                <w:lang w:val="en-US" w:eastAsia="zh-CN"/>
              </w:rPr>
            </w:pPr>
          </w:p>
        </w:tc>
      </w:tr>
      <w:tr w:rsidR="00161E74" w14:paraId="21AB42F4" w14:textId="77777777" w:rsidTr="009F5349">
        <w:tc>
          <w:tcPr>
            <w:tcW w:w="1413" w:type="dxa"/>
          </w:tcPr>
          <w:p w14:paraId="1C4BB50E" w14:textId="77777777" w:rsidR="00161E74" w:rsidRDefault="00161E74" w:rsidP="009F5349">
            <w:pPr>
              <w:rPr>
                <w:lang w:val="en-US" w:eastAsia="zh-CN"/>
              </w:rPr>
            </w:pPr>
          </w:p>
        </w:tc>
        <w:tc>
          <w:tcPr>
            <w:tcW w:w="2410" w:type="dxa"/>
          </w:tcPr>
          <w:p w14:paraId="1F6D8971" w14:textId="77777777" w:rsidR="00161E74" w:rsidRDefault="00161E74" w:rsidP="009F5349">
            <w:pPr>
              <w:rPr>
                <w:lang w:val="en-US" w:eastAsia="zh-CN"/>
              </w:rPr>
            </w:pPr>
          </w:p>
        </w:tc>
        <w:tc>
          <w:tcPr>
            <w:tcW w:w="5808" w:type="dxa"/>
          </w:tcPr>
          <w:p w14:paraId="483E8619" w14:textId="77777777" w:rsidR="00161E74" w:rsidRDefault="00161E74" w:rsidP="009F5349">
            <w:pPr>
              <w:rPr>
                <w:lang w:val="en-US" w:eastAsia="zh-CN"/>
              </w:rPr>
            </w:pPr>
          </w:p>
        </w:tc>
      </w:tr>
    </w:tbl>
    <w:p w14:paraId="0B1BBA07" w14:textId="41BC4954" w:rsidR="00161E74" w:rsidRDefault="00161E74" w:rsidP="00104A00">
      <w:pPr>
        <w:rPr>
          <w:rFonts w:eastAsiaTheme="minorEastAsia"/>
          <w:lang w:eastAsia="zh-CN"/>
        </w:rPr>
      </w:pPr>
    </w:p>
    <w:p w14:paraId="6F55EA7D" w14:textId="77777777" w:rsidR="00161E74" w:rsidRDefault="00161E74" w:rsidP="00104A00">
      <w:pPr>
        <w:rPr>
          <w:rFonts w:eastAsiaTheme="minorEastAsia"/>
          <w:lang w:eastAsia="zh-CN"/>
        </w:rPr>
      </w:pPr>
    </w:p>
    <w:p w14:paraId="3B38005D" w14:textId="77777777" w:rsidR="00161E74" w:rsidRPr="00104A00" w:rsidRDefault="00161E74" w:rsidP="00104A00">
      <w:pPr>
        <w:rPr>
          <w:rFonts w:eastAsiaTheme="minorEastAsia"/>
          <w:lang w:eastAsia="zh-CN"/>
        </w:rPr>
      </w:pPr>
    </w:p>
    <w:p w14:paraId="1AE04DEF" w14:textId="77777777" w:rsidR="004E5BBE" w:rsidRDefault="004E5BBE" w:rsidP="00AE0C95">
      <w:pPr>
        <w:pStyle w:val="Heading2"/>
        <w:rPr>
          <w:lang w:eastAsia="zh-CN"/>
        </w:rPr>
      </w:pPr>
      <w:r>
        <w:rPr>
          <w:lang w:eastAsia="zh-CN"/>
        </w:rPr>
        <w:t>2.3 Delay measurement</w:t>
      </w:r>
    </w:p>
    <w:p w14:paraId="2A1A9CC6" w14:textId="197B8EA5" w:rsidR="004E5BBE" w:rsidRPr="00161E74" w:rsidRDefault="004E5BBE" w:rsidP="00161E74">
      <w:pPr>
        <w:rPr>
          <w:rFonts w:eastAsiaTheme="minorEastAsia"/>
          <w:lang w:eastAsia="zh-CN"/>
        </w:rPr>
      </w:pPr>
      <w:r w:rsidRPr="00161E74">
        <w:rPr>
          <w:rFonts w:eastAsiaTheme="minorEastAsia"/>
          <w:lang w:eastAsia="zh-CN"/>
        </w:rPr>
        <w:t xml:space="preserve">For </w:t>
      </w:r>
      <w:r w:rsidR="00161E74" w:rsidRPr="00161E74">
        <w:rPr>
          <w:rFonts w:eastAsiaTheme="minorEastAsia"/>
          <w:lang w:eastAsia="zh-CN"/>
        </w:rPr>
        <w:t>UL D1 delay measurement configuration</w:t>
      </w:r>
      <w:r w:rsidRPr="00161E74">
        <w:rPr>
          <w:rFonts w:eastAsiaTheme="minorEastAsia"/>
          <w:lang w:eastAsia="zh-CN"/>
        </w:rPr>
        <w:t xml:space="preserve"> in EN-DC,</w:t>
      </w:r>
      <w:r w:rsidR="00161E74" w:rsidRPr="00161E74">
        <w:rPr>
          <w:rFonts w:eastAsiaTheme="minorEastAsia"/>
          <w:lang w:eastAsia="zh-CN"/>
        </w:rPr>
        <w:t xml:space="preserve"> RAN2 has achieved following agreements</w:t>
      </w:r>
    </w:p>
    <w:p w14:paraId="035C3B53" w14:textId="77777777" w:rsidR="00161E74" w:rsidRDefault="00161E74" w:rsidP="00161E74">
      <w:pPr>
        <w:pStyle w:val="Doc-text2"/>
        <w:pBdr>
          <w:top w:val="single" w:sz="4" w:space="1" w:color="auto"/>
          <w:left w:val="single" w:sz="4" w:space="4" w:color="auto"/>
          <w:bottom w:val="single" w:sz="4" w:space="1" w:color="auto"/>
          <w:right w:val="single" w:sz="4" w:space="4" w:color="auto"/>
        </w:pBdr>
      </w:pPr>
      <w:r>
        <w:t>5</w:t>
      </w:r>
      <w:r>
        <w:tab/>
        <w:t xml:space="preserve">For EN-DC UL D1 delay measurement configuration for non-split bearer, </w:t>
      </w:r>
    </w:p>
    <w:p w14:paraId="045C7F60" w14:textId="77777777" w:rsidR="00161E74" w:rsidRDefault="00161E74" w:rsidP="00161E74">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bearer(including non-split bearer) can be configured by MN, </w:t>
      </w:r>
    </w:p>
    <w:p w14:paraId="6B8F3D65" w14:textId="77777777" w:rsidR="00161E74" w:rsidRDefault="00161E74" w:rsidP="00161E74">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bearer(including non-split bearer) can be configured by SN via RRC message (SRB3 or SRB1). </w:t>
      </w:r>
    </w:p>
    <w:p w14:paraId="71333C62" w14:textId="77777777" w:rsidR="00161E74" w:rsidRDefault="00161E74" w:rsidP="00161E74">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14:paraId="314415A3" w14:textId="77777777" w:rsidR="004E5BBE" w:rsidRPr="00DF4158" w:rsidRDefault="004E5BBE" w:rsidP="00F700CF">
      <w:pPr>
        <w:rPr>
          <w:rFonts w:eastAsiaTheme="minorEastAsia"/>
          <w:lang w:eastAsia="zh-CN"/>
        </w:rPr>
      </w:pPr>
    </w:p>
    <w:p w14:paraId="1BFEEB6E" w14:textId="77777777" w:rsidR="004E5BBE" w:rsidRPr="005A7FA5" w:rsidRDefault="004E5BBE" w:rsidP="00843DEE">
      <w:pPr>
        <w:pStyle w:val="Heading6"/>
      </w:pPr>
      <w:r w:rsidRPr="005A7FA5">
        <w:t xml:space="preserve">Issue 3.2: </w:t>
      </w:r>
      <w:r w:rsidRPr="005A7FA5">
        <w:rPr>
          <w:rFonts w:hint="eastAsia"/>
        </w:rPr>
        <w:t>F</w:t>
      </w:r>
      <w:r w:rsidRPr="005A7FA5">
        <w:t>or split bearer, does UE perform a single D1 measurement or 2 independent D1 measurements?</w:t>
      </w:r>
    </w:p>
    <w:p w14:paraId="1D9A8CF1" w14:textId="77777777" w:rsidR="004E5BBE" w:rsidRDefault="004E5BBE" w:rsidP="00F700CF">
      <w:pPr>
        <w:rPr>
          <w:rFonts w:eastAsia="SimSun"/>
          <w:lang w:eastAsia="zh-CN"/>
        </w:rPr>
      </w:pPr>
      <w:r w:rsidRPr="00DF4158">
        <w:rPr>
          <w:rFonts w:eastAsia="SimSun"/>
          <w:color w:val="000000"/>
          <w:lang w:eastAsia="ja-JP"/>
        </w:rPr>
        <w:t>Qualcomm[1]</w:t>
      </w:r>
      <w:r>
        <w:rPr>
          <w:rFonts w:eastAsia="SimSun"/>
          <w:color w:val="000000"/>
          <w:lang w:eastAsia="ja-JP"/>
        </w:rPr>
        <w:t xml:space="preserve"> thought </w:t>
      </w:r>
      <w:r>
        <w:rPr>
          <w:lang w:eastAsia="zh-CN"/>
        </w:rPr>
        <w:t>there is no need to report the single D1 value to both MN and SN respectively which costs unnecessary signalling overhead. While</w:t>
      </w:r>
      <w:r w:rsidRPr="00C265C5">
        <w:rPr>
          <w:rFonts w:eastAsiaTheme="minorEastAsia"/>
          <w:lang w:eastAsia="zh-CN"/>
        </w:rPr>
        <w:t xml:space="preserve"> </w:t>
      </w:r>
      <w:r w:rsidRPr="00DF4158">
        <w:rPr>
          <w:rFonts w:eastAsiaTheme="minorEastAsia"/>
          <w:lang w:eastAsia="zh-CN"/>
        </w:rPr>
        <w:t>Ericsson[8]</w:t>
      </w:r>
      <w:r w:rsidRPr="007B3C60">
        <w:rPr>
          <w:lang w:val="en-US" w:eastAsia="zh-CN"/>
        </w:rPr>
        <w:t xml:space="preserve"> </w:t>
      </w:r>
      <w:r>
        <w:rPr>
          <w:lang w:val="en-US" w:eastAsia="zh-CN"/>
        </w:rPr>
        <w:t>thought that two different D1 measurements needs to be performed by the UE, independently one each for MN associated D1 delay and SN associated D1 delay in the split bearer configurations.</w:t>
      </w:r>
      <w:r>
        <w:rPr>
          <w:rFonts w:eastAsiaTheme="minorEastAsia"/>
          <w:lang w:eastAsia="zh-CN"/>
        </w:rPr>
        <w:t xml:space="preserve"> </w:t>
      </w:r>
      <w:r>
        <w:t xml:space="preserve">Huawei, </w:t>
      </w:r>
      <w:proofErr w:type="spellStart"/>
      <w:r>
        <w:t>HiSilicon</w:t>
      </w:r>
      <w:proofErr w:type="spellEnd"/>
      <w:r>
        <w:t>[16] share same view with Ericsson that the</w:t>
      </w:r>
      <w:r w:rsidRPr="0074518B">
        <w:rPr>
          <w:rFonts w:eastAsia="SimSun"/>
          <w:lang w:eastAsia="zh-CN"/>
        </w:rPr>
        <w:t xml:space="preserve"> scheduling latency are different in the two paths,</w:t>
      </w:r>
      <w:r>
        <w:rPr>
          <w:rFonts w:eastAsia="SimSun"/>
          <w:lang w:eastAsia="zh-CN"/>
        </w:rPr>
        <w:t xml:space="preserve"> but prefer</w:t>
      </w:r>
      <w:r w:rsidRPr="0074518B">
        <w:rPr>
          <w:rFonts w:eastAsia="SimSun"/>
          <w:lang w:eastAsia="zh-CN"/>
        </w:rPr>
        <w:t xml:space="preserve"> the UE </w:t>
      </w:r>
      <w:r>
        <w:rPr>
          <w:rFonts w:eastAsia="SimSun"/>
          <w:lang w:eastAsia="zh-CN"/>
        </w:rPr>
        <w:t>to</w:t>
      </w:r>
      <w:r w:rsidRPr="0074518B">
        <w:rPr>
          <w:rFonts w:eastAsia="SimSun"/>
          <w:lang w:eastAsia="zh-CN"/>
        </w:rPr>
        <w:t xml:space="preserve"> report two D1s </w:t>
      </w:r>
      <w:r>
        <w:rPr>
          <w:rFonts w:eastAsia="SimSun"/>
          <w:lang w:eastAsia="zh-CN"/>
        </w:rPr>
        <w:t>to the RAN node</w:t>
      </w:r>
      <w:r w:rsidRPr="00CA3BE7">
        <w:rPr>
          <w:rFonts w:eastAsia="SimSun"/>
          <w:color w:val="000000"/>
          <w:lang w:eastAsia="ja-JP"/>
        </w:rPr>
        <w:t xml:space="preserve"> </w:t>
      </w:r>
      <w:r w:rsidRPr="00C265C5">
        <w:rPr>
          <w:rFonts w:eastAsia="SimSun"/>
          <w:color w:val="000000"/>
          <w:lang w:eastAsia="ja-JP"/>
        </w:rPr>
        <w:t>where it receives the measurement configuration</w:t>
      </w:r>
      <w:r w:rsidRPr="0074518B">
        <w:rPr>
          <w:rFonts w:eastAsia="SimSun"/>
          <w:lang w:eastAsia="zh-CN"/>
        </w:rPr>
        <w:t>.</w:t>
      </w:r>
    </w:p>
    <w:p w14:paraId="4D1DB2F2" w14:textId="77777777" w:rsidR="004E5BBE" w:rsidRPr="00D33128" w:rsidRDefault="004E5BBE" w:rsidP="00F700CF">
      <w:pPr>
        <w:rPr>
          <w:rFonts w:eastAsiaTheme="minorEastAsia"/>
          <w:b/>
          <w:bCs/>
          <w:lang w:eastAsia="zh-CN"/>
        </w:rPr>
      </w:pPr>
      <w:r w:rsidRPr="00D33128">
        <w:rPr>
          <w:rFonts w:eastAsia="SimSun"/>
          <w:b/>
          <w:bCs/>
          <w:lang w:eastAsia="zh-CN"/>
        </w:rPr>
        <w:t>Proposal 7</w:t>
      </w:r>
      <w:r w:rsidRPr="00D33128">
        <w:rPr>
          <w:rFonts w:eastAsia="SimSun"/>
          <w:b/>
          <w:bCs/>
          <w:lang w:eastAsia="ja-JP"/>
        </w:rPr>
        <w:t>(Cat b)</w:t>
      </w:r>
      <w:r w:rsidRPr="00D33128">
        <w:rPr>
          <w:rFonts w:eastAsia="SimSun"/>
          <w:b/>
          <w:bCs/>
          <w:lang w:eastAsia="zh-CN"/>
        </w:rPr>
        <w:t>: RAN2 is kindly asked to make decision among following options:</w:t>
      </w:r>
    </w:p>
    <w:p w14:paraId="0766CD00" w14:textId="77777777" w:rsidR="004E5BBE" w:rsidRPr="00BC067E" w:rsidRDefault="004E5BBE" w:rsidP="00F700CF">
      <w:pPr>
        <w:rPr>
          <w:rFonts w:eastAsia="SimSun"/>
          <w:b/>
          <w:bCs/>
          <w:color w:val="000000"/>
          <w:lang w:eastAsia="ja-JP"/>
        </w:rPr>
      </w:pPr>
      <w:r w:rsidRPr="00BC067E">
        <w:rPr>
          <w:rFonts w:eastAsiaTheme="minorEastAsia"/>
          <w:b/>
          <w:bCs/>
          <w:lang w:eastAsia="zh-CN"/>
        </w:rPr>
        <w:t>Option 1:</w:t>
      </w:r>
      <w:r w:rsidRPr="00BC067E">
        <w:rPr>
          <w:rFonts w:eastAsia="SimSun"/>
          <w:b/>
          <w:bCs/>
          <w:color w:val="000000"/>
          <w:lang w:eastAsia="ja-JP"/>
        </w:rPr>
        <w:t xml:space="preserve"> </w:t>
      </w:r>
    </w:p>
    <w:p w14:paraId="0DD33FBC" w14:textId="77777777" w:rsidR="004E5BBE" w:rsidRPr="00BC067E" w:rsidRDefault="004E5BBE" w:rsidP="00C265C5">
      <w:pPr>
        <w:pStyle w:val="ListParagraph"/>
        <w:numPr>
          <w:ilvl w:val="0"/>
          <w:numId w:val="11"/>
        </w:numPr>
        <w:ind w:firstLineChars="0"/>
        <w:rPr>
          <w:rFonts w:eastAsia="SimSun"/>
          <w:b/>
          <w:bCs/>
          <w:color w:val="000000"/>
          <w:lang w:eastAsia="ja-JP"/>
        </w:rPr>
      </w:pPr>
      <w:r w:rsidRPr="00BC067E">
        <w:rPr>
          <w:rFonts w:eastAsia="SimSun"/>
          <w:b/>
          <w:bCs/>
          <w:color w:val="000000"/>
          <w:lang w:eastAsia="ja-JP"/>
        </w:rPr>
        <w:t>For the UL PDCP packet average queuing delay measurement for split bearer, UE reports a single D1 value to the node where it receives the measurement configuration.</w:t>
      </w:r>
    </w:p>
    <w:p w14:paraId="7C40D4C1" w14:textId="77777777" w:rsidR="004E5BBE" w:rsidRPr="00BC067E" w:rsidRDefault="004E5BBE" w:rsidP="00F700CF">
      <w:pPr>
        <w:rPr>
          <w:rFonts w:eastAsiaTheme="minorEastAsia"/>
          <w:b/>
          <w:bCs/>
          <w:lang w:eastAsia="zh-CN"/>
        </w:rPr>
      </w:pPr>
      <w:r w:rsidRPr="00BC067E">
        <w:rPr>
          <w:rFonts w:eastAsiaTheme="minorEastAsia" w:hint="eastAsia"/>
          <w:b/>
          <w:bCs/>
          <w:lang w:eastAsia="zh-CN"/>
        </w:rPr>
        <w:t>O</w:t>
      </w:r>
      <w:r w:rsidRPr="00BC067E">
        <w:rPr>
          <w:rFonts w:eastAsiaTheme="minorEastAsia"/>
          <w:b/>
          <w:bCs/>
          <w:lang w:eastAsia="zh-CN"/>
        </w:rPr>
        <w:t>ption 2:</w:t>
      </w:r>
    </w:p>
    <w:p w14:paraId="5E2ED890" w14:textId="77777777" w:rsidR="004E5BBE" w:rsidRPr="00BC067E" w:rsidRDefault="004E5BBE" w:rsidP="00C265C5">
      <w:pPr>
        <w:pStyle w:val="ListParagraph"/>
        <w:numPr>
          <w:ilvl w:val="0"/>
          <w:numId w:val="10"/>
        </w:numPr>
        <w:ind w:firstLineChars="0"/>
        <w:rPr>
          <w:rFonts w:eastAsiaTheme="minorEastAsia"/>
          <w:b/>
          <w:bCs/>
          <w:lang w:eastAsia="zh-CN"/>
        </w:rPr>
      </w:pPr>
      <w:r w:rsidRPr="00BC067E">
        <w:rPr>
          <w:rFonts w:eastAsiaTheme="minorEastAsia"/>
          <w:b/>
          <w:bCs/>
          <w:lang w:eastAsia="zh-CN"/>
        </w:rPr>
        <w:t xml:space="preserve">MN and SN can independently configure the UE with D1 measurements in the split bearer configurations. </w:t>
      </w:r>
    </w:p>
    <w:p w14:paraId="4636EE3E" w14:textId="77777777" w:rsidR="004E5BBE" w:rsidRPr="00BC067E" w:rsidRDefault="004E5BBE" w:rsidP="00C265C5">
      <w:pPr>
        <w:pStyle w:val="ListParagraph"/>
        <w:numPr>
          <w:ilvl w:val="0"/>
          <w:numId w:val="10"/>
        </w:numPr>
        <w:ind w:firstLineChars="0"/>
        <w:rPr>
          <w:rFonts w:eastAsiaTheme="minorEastAsia"/>
          <w:b/>
          <w:bCs/>
          <w:lang w:eastAsia="zh-CN"/>
        </w:rPr>
      </w:pPr>
      <w:r w:rsidRPr="00BC067E">
        <w:rPr>
          <w:rFonts w:eastAsiaTheme="minorEastAsia"/>
          <w:b/>
          <w:bCs/>
          <w:lang w:eastAsia="zh-CN"/>
        </w:rPr>
        <w:lastRenderedPageBreak/>
        <w:t xml:space="preserve">The UE shall perform two independent D1 delay measurements in the split bearer configuration, one for MN associated D1 delay measurement and the other for SN associated D1 delay measurement. </w:t>
      </w:r>
    </w:p>
    <w:p w14:paraId="445EA9DF" w14:textId="77777777" w:rsidR="004E5BBE" w:rsidRPr="00BC067E" w:rsidRDefault="004E5BBE" w:rsidP="00C265C5">
      <w:pPr>
        <w:pStyle w:val="ListParagraph"/>
        <w:numPr>
          <w:ilvl w:val="0"/>
          <w:numId w:val="10"/>
        </w:numPr>
        <w:ind w:firstLineChars="0"/>
        <w:rPr>
          <w:rFonts w:eastAsiaTheme="minorEastAsia"/>
          <w:b/>
          <w:bCs/>
          <w:lang w:eastAsia="zh-CN"/>
        </w:rPr>
      </w:pPr>
      <w:r w:rsidRPr="00BC067E">
        <w:rPr>
          <w:rFonts w:eastAsiaTheme="minorEastAsia"/>
          <w:b/>
          <w:bCs/>
          <w:lang w:eastAsia="zh-CN"/>
        </w:rPr>
        <w:t xml:space="preserve">The UE shall report the MN configured D1 delay measurement to the MN and the SN configured D1 delay measurement to the SN. </w:t>
      </w:r>
    </w:p>
    <w:p w14:paraId="7EA7B8AF" w14:textId="77777777" w:rsidR="004E5BBE" w:rsidRPr="00BC067E" w:rsidRDefault="004E5BBE" w:rsidP="00AE0C95">
      <w:pPr>
        <w:rPr>
          <w:rFonts w:eastAsiaTheme="minorEastAsia"/>
          <w:b/>
          <w:bCs/>
          <w:lang w:eastAsia="zh-CN"/>
        </w:rPr>
      </w:pPr>
      <w:r w:rsidRPr="00BC067E">
        <w:rPr>
          <w:rFonts w:eastAsiaTheme="minorEastAsia" w:hint="eastAsia"/>
          <w:b/>
          <w:bCs/>
          <w:lang w:eastAsia="zh-CN"/>
        </w:rPr>
        <w:t>O</w:t>
      </w:r>
      <w:r w:rsidRPr="00BC067E">
        <w:rPr>
          <w:rFonts w:eastAsiaTheme="minorEastAsia"/>
          <w:b/>
          <w:bCs/>
          <w:lang w:eastAsia="zh-CN"/>
        </w:rPr>
        <w:t>ption 3:</w:t>
      </w:r>
    </w:p>
    <w:p w14:paraId="03650844" w14:textId="77777777" w:rsidR="004E5BBE" w:rsidRPr="00BC067E" w:rsidRDefault="004E5BBE" w:rsidP="00817BC4">
      <w:pPr>
        <w:pStyle w:val="ListParagraph"/>
        <w:numPr>
          <w:ilvl w:val="0"/>
          <w:numId w:val="11"/>
        </w:numPr>
        <w:ind w:firstLineChars="0"/>
        <w:rPr>
          <w:rFonts w:eastAsia="SimSun"/>
          <w:b/>
          <w:bCs/>
          <w:color w:val="000000"/>
          <w:lang w:eastAsia="ja-JP"/>
        </w:rPr>
      </w:pPr>
      <w:r w:rsidRPr="00BC067E">
        <w:rPr>
          <w:rFonts w:eastAsia="SimSun"/>
          <w:b/>
          <w:bCs/>
          <w:lang w:eastAsia="zh-CN"/>
        </w:rPr>
        <w:t>the UE should report two D1s in MR-DC to the RAN node</w:t>
      </w:r>
      <w:r w:rsidRPr="00BC067E">
        <w:rPr>
          <w:rFonts w:eastAsia="SimSun"/>
          <w:b/>
          <w:bCs/>
          <w:color w:val="000000"/>
          <w:lang w:eastAsia="ja-JP"/>
        </w:rPr>
        <w:t xml:space="preserve"> where it receives the measurement configuration.</w:t>
      </w:r>
    </w:p>
    <w:p w14:paraId="55FAC163" w14:textId="37E2FA35" w:rsidR="004E5BBE" w:rsidRDefault="004E5BBE" w:rsidP="00AE0C95">
      <w:pPr>
        <w:rPr>
          <w:rFonts w:eastAsiaTheme="minorEastAsia"/>
          <w:lang w:eastAsia="zh-CN"/>
        </w:rPr>
      </w:pPr>
    </w:p>
    <w:p w14:paraId="19A58472" w14:textId="612689B5" w:rsidR="0077205B" w:rsidRPr="00D33128" w:rsidRDefault="00D33128" w:rsidP="00AE0C95">
      <w:pPr>
        <w:rPr>
          <w:rFonts w:eastAsiaTheme="minorEastAsia"/>
          <w:b/>
          <w:bCs/>
          <w:lang w:eastAsia="zh-CN"/>
        </w:rPr>
      </w:pPr>
      <w:r w:rsidRPr="00D33128">
        <w:rPr>
          <w:rFonts w:eastAsiaTheme="minorEastAsia"/>
          <w:b/>
          <w:bCs/>
          <w:lang w:eastAsia="zh-CN"/>
        </w:rPr>
        <w:t xml:space="preserve">Question 3.2: </w:t>
      </w:r>
      <w:r w:rsidR="0077205B" w:rsidRPr="00D33128">
        <w:rPr>
          <w:rFonts w:eastAsiaTheme="minorEastAsia"/>
          <w:b/>
          <w:bCs/>
          <w:lang w:eastAsia="zh-CN"/>
        </w:rPr>
        <w:t>For split bearer</w:t>
      </w:r>
      <w:r w:rsidR="00D67B0D" w:rsidRPr="00D33128">
        <w:rPr>
          <w:rFonts w:eastAsiaTheme="minorEastAsia"/>
          <w:b/>
          <w:bCs/>
          <w:lang w:eastAsia="zh-CN"/>
        </w:rPr>
        <w:t xml:space="preserve"> case for EN-DC</w:t>
      </w:r>
      <w:r w:rsidR="0077205B" w:rsidRPr="00D33128">
        <w:rPr>
          <w:rFonts w:eastAsiaTheme="minorEastAsia"/>
          <w:b/>
          <w:bCs/>
          <w:lang w:eastAsia="zh-CN"/>
        </w:rPr>
        <w:t xml:space="preserve">, which node can configure UE with D1 measurement? And </w:t>
      </w:r>
      <w:r w:rsidR="00D67B0D" w:rsidRPr="00D33128">
        <w:rPr>
          <w:rFonts w:eastAsiaTheme="minorEastAsia"/>
          <w:b/>
          <w:bCs/>
          <w:lang w:eastAsia="zh-CN"/>
        </w:rPr>
        <w:t>does UE report 1 single D1 or 2 separate D1?</w:t>
      </w:r>
    </w:p>
    <w:tbl>
      <w:tblPr>
        <w:tblStyle w:val="TableGrid"/>
        <w:tblW w:w="0" w:type="auto"/>
        <w:tblLook w:val="04A0" w:firstRow="1" w:lastRow="0" w:firstColumn="1" w:lastColumn="0" w:noHBand="0" w:noVBand="1"/>
      </w:tblPr>
      <w:tblGrid>
        <w:gridCol w:w="1696"/>
        <w:gridCol w:w="3969"/>
        <w:gridCol w:w="3966"/>
      </w:tblGrid>
      <w:tr w:rsidR="004951E2" w14:paraId="4C196A68" w14:textId="77777777" w:rsidTr="004951E2">
        <w:tc>
          <w:tcPr>
            <w:tcW w:w="1696" w:type="dxa"/>
          </w:tcPr>
          <w:p w14:paraId="18002D14" w14:textId="5CCFC388" w:rsidR="004951E2" w:rsidRDefault="004951E2" w:rsidP="00AE0C95">
            <w:pPr>
              <w:rPr>
                <w:rFonts w:eastAsiaTheme="minorEastAsia"/>
                <w:lang w:eastAsia="zh-CN"/>
              </w:rPr>
            </w:pPr>
            <w:r>
              <w:rPr>
                <w:rFonts w:eastAsiaTheme="minorEastAsia" w:hint="eastAsia"/>
                <w:lang w:eastAsia="zh-CN"/>
              </w:rPr>
              <w:t>C</w:t>
            </w:r>
            <w:r>
              <w:rPr>
                <w:rFonts w:eastAsiaTheme="minorEastAsia"/>
                <w:lang w:eastAsia="zh-CN"/>
              </w:rPr>
              <w:t>ompany</w:t>
            </w:r>
          </w:p>
        </w:tc>
        <w:tc>
          <w:tcPr>
            <w:tcW w:w="3969" w:type="dxa"/>
          </w:tcPr>
          <w:p w14:paraId="59CE1F5F" w14:textId="7321766C" w:rsidR="004951E2" w:rsidRDefault="004951E2" w:rsidP="00AE0C95">
            <w:pPr>
              <w:rPr>
                <w:rFonts w:eastAsiaTheme="minorEastAsia"/>
                <w:lang w:eastAsia="zh-CN"/>
              </w:rPr>
            </w:pPr>
            <w:r>
              <w:rPr>
                <w:rFonts w:eastAsiaTheme="minorEastAsia"/>
                <w:lang w:eastAsia="zh-CN"/>
              </w:rPr>
              <w:t>Which node can configure D1 for split bearer?</w:t>
            </w:r>
          </w:p>
        </w:tc>
        <w:tc>
          <w:tcPr>
            <w:tcW w:w="3966" w:type="dxa"/>
          </w:tcPr>
          <w:p w14:paraId="539667D0" w14:textId="3AC1BC6F" w:rsidR="004951E2" w:rsidRDefault="004951E2" w:rsidP="00AE0C95">
            <w:pPr>
              <w:rPr>
                <w:rFonts w:eastAsiaTheme="minorEastAsia"/>
                <w:lang w:eastAsia="zh-CN"/>
              </w:rPr>
            </w:pPr>
            <w:r>
              <w:rPr>
                <w:rFonts w:eastAsiaTheme="minorEastAsia" w:hint="eastAsia"/>
                <w:lang w:eastAsia="zh-CN"/>
              </w:rPr>
              <w:t>U</w:t>
            </w:r>
            <w:r>
              <w:rPr>
                <w:rFonts w:eastAsiaTheme="minorEastAsia"/>
                <w:lang w:eastAsia="zh-CN"/>
              </w:rPr>
              <w:t>E report 1 single D1 or 2 separate D1?</w:t>
            </w:r>
          </w:p>
        </w:tc>
      </w:tr>
      <w:tr w:rsidR="004951E2" w14:paraId="536F3644" w14:textId="77777777" w:rsidTr="004951E2">
        <w:tc>
          <w:tcPr>
            <w:tcW w:w="1696" w:type="dxa"/>
          </w:tcPr>
          <w:p w14:paraId="0613FB71" w14:textId="6E682645" w:rsidR="004951E2" w:rsidRDefault="004951E2" w:rsidP="00AE0C95">
            <w:pPr>
              <w:rPr>
                <w:rFonts w:eastAsiaTheme="minorEastAsia"/>
                <w:lang w:eastAsia="zh-CN"/>
              </w:rPr>
            </w:pPr>
            <w:r>
              <w:rPr>
                <w:rFonts w:eastAsiaTheme="minorEastAsia" w:hint="eastAsia"/>
                <w:lang w:eastAsia="zh-CN"/>
              </w:rPr>
              <w:t>C</w:t>
            </w:r>
            <w:r>
              <w:rPr>
                <w:rFonts w:eastAsiaTheme="minorEastAsia"/>
                <w:lang w:eastAsia="zh-CN"/>
              </w:rPr>
              <w:t>MCC</w:t>
            </w:r>
          </w:p>
        </w:tc>
        <w:tc>
          <w:tcPr>
            <w:tcW w:w="3969" w:type="dxa"/>
          </w:tcPr>
          <w:p w14:paraId="47A1C17E" w14:textId="35BB39B6" w:rsidR="004951E2" w:rsidRDefault="00F07009" w:rsidP="00AE0C95">
            <w:pPr>
              <w:rPr>
                <w:rFonts w:eastAsiaTheme="minorEastAsia"/>
                <w:lang w:eastAsia="zh-CN"/>
              </w:rPr>
            </w:pPr>
            <w:r>
              <w:rPr>
                <w:rFonts w:eastAsiaTheme="minorEastAsia"/>
                <w:lang w:eastAsia="zh-CN"/>
              </w:rPr>
              <w:t>No strong view, w</w:t>
            </w:r>
            <w:r w:rsidR="00B046CF">
              <w:rPr>
                <w:rFonts w:eastAsiaTheme="minorEastAsia"/>
                <w:lang w:eastAsia="zh-CN"/>
              </w:rPr>
              <w:t xml:space="preserve">e slightly prefer </w:t>
            </w:r>
            <w:r w:rsidR="004951E2">
              <w:rPr>
                <w:rFonts w:eastAsiaTheme="minorEastAsia" w:hint="eastAsia"/>
                <w:lang w:eastAsia="zh-CN"/>
              </w:rPr>
              <w:t>O</w:t>
            </w:r>
            <w:r w:rsidR="004951E2">
              <w:rPr>
                <w:rFonts w:eastAsiaTheme="minorEastAsia"/>
                <w:lang w:eastAsia="zh-CN"/>
              </w:rPr>
              <w:t>ption 2</w:t>
            </w:r>
            <w:r w:rsidR="009838EB">
              <w:rPr>
                <w:rFonts w:eastAsiaTheme="minorEastAsia"/>
                <w:lang w:eastAsia="zh-CN"/>
              </w:rPr>
              <w:t xml:space="preserve"> or 3</w:t>
            </w:r>
            <w:r w:rsidR="00B046CF">
              <w:rPr>
                <w:rFonts w:eastAsiaTheme="minorEastAsia"/>
                <w:lang w:eastAsia="zh-CN"/>
              </w:rPr>
              <w:t>.</w:t>
            </w:r>
            <w:r w:rsidR="004951E2">
              <w:rPr>
                <w:rFonts w:eastAsiaTheme="minorEastAsia"/>
                <w:lang w:eastAsia="zh-CN"/>
              </w:rPr>
              <w:t xml:space="preserve"> </w:t>
            </w:r>
          </w:p>
        </w:tc>
        <w:tc>
          <w:tcPr>
            <w:tcW w:w="3966" w:type="dxa"/>
          </w:tcPr>
          <w:p w14:paraId="2388D565" w14:textId="4B08453E" w:rsidR="004951E2" w:rsidRDefault="004951E2" w:rsidP="00AE0C95">
            <w:pPr>
              <w:rPr>
                <w:rFonts w:eastAsiaTheme="minorEastAsia"/>
                <w:lang w:eastAsia="zh-CN"/>
              </w:rPr>
            </w:pPr>
            <w:r>
              <w:rPr>
                <w:rFonts w:eastAsiaTheme="minorEastAsia" w:hint="eastAsia"/>
                <w:lang w:eastAsia="zh-CN"/>
              </w:rPr>
              <w:t>O</w:t>
            </w:r>
            <w:r>
              <w:rPr>
                <w:rFonts w:eastAsiaTheme="minorEastAsia"/>
                <w:lang w:eastAsia="zh-CN"/>
              </w:rPr>
              <w:t>ption 2</w:t>
            </w:r>
            <w:r w:rsidR="009838EB">
              <w:rPr>
                <w:rFonts w:eastAsiaTheme="minorEastAsia"/>
                <w:lang w:eastAsia="zh-CN"/>
              </w:rPr>
              <w:t xml:space="preserve"> or 3</w:t>
            </w:r>
          </w:p>
        </w:tc>
      </w:tr>
      <w:tr w:rsidR="004951E2" w14:paraId="30AB6D3F" w14:textId="77777777" w:rsidTr="004951E2">
        <w:tc>
          <w:tcPr>
            <w:tcW w:w="1696" w:type="dxa"/>
          </w:tcPr>
          <w:p w14:paraId="6C81BFD8" w14:textId="3EA6596D" w:rsidR="004951E2" w:rsidRDefault="00033D2D" w:rsidP="00AE0C95">
            <w:pPr>
              <w:rPr>
                <w:rFonts w:eastAsiaTheme="minorEastAsia"/>
                <w:lang w:eastAsia="zh-CN"/>
              </w:rPr>
            </w:pPr>
            <w:ins w:id="37" w:author="QUALCOMM-Huichun Liu" w:date="2020-02-25T18:31:00Z">
              <w:r>
                <w:rPr>
                  <w:rFonts w:eastAsiaTheme="minorEastAsia"/>
                  <w:lang w:eastAsia="zh-CN"/>
                </w:rPr>
                <w:t>QUALCOMM</w:t>
              </w:r>
            </w:ins>
          </w:p>
        </w:tc>
        <w:tc>
          <w:tcPr>
            <w:tcW w:w="3969" w:type="dxa"/>
          </w:tcPr>
          <w:p w14:paraId="48A9A5F3" w14:textId="5AB101FA" w:rsidR="004951E2" w:rsidRDefault="00033D2D" w:rsidP="00AE0C95">
            <w:pPr>
              <w:rPr>
                <w:rFonts w:eastAsiaTheme="minorEastAsia"/>
                <w:lang w:eastAsia="zh-CN"/>
              </w:rPr>
            </w:pPr>
            <w:ins w:id="38" w:author="QUALCOMM-Huichun Liu" w:date="2020-02-25T18:31:00Z">
              <w:r>
                <w:rPr>
                  <w:rFonts w:eastAsiaTheme="minorEastAsia"/>
                  <w:lang w:eastAsia="zh-CN"/>
                </w:rPr>
                <w:t xml:space="preserve">Option 1 </w:t>
              </w:r>
            </w:ins>
          </w:p>
        </w:tc>
        <w:tc>
          <w:tcPr>
            <w:tcW w:w="3966" w:type="dxa"/>
          </w:tcPr>
          <w:p w14:paraId="2F502515" w14:textId="69BF88F2" w:rsidR="004951E2" w:rsidRDefault="00033D2D" w:rsidP="00AE0C95">
            <w:pPr>
              <w:rPr>
                <w:rFonts w:eastAsiaTheme="minorEastAsia"/>
                <w:lang w:eastAsia="zh-CN"/>
              </w:rPr>
            </w:pPr>
            <w:ins w:id="39" w:author="QUALCOMM-Huichun Liu" w:date="2020-02-25T18:31:00Z">
              <w:r>
                <w:rPr>
                  <w:rFonts w:eastAsiaTheme="minorEastAsia"/>
                  <w:lang w:eastAsia="zh-CN"/>
                </w:rPr>
                <w:t xml:space="preserve">For the Split bearer, there is only one PDCP buffer, </w:t>
              </w:r>
            </w:ins>
            <w:ins w:id="40" w:author="QUALCOMM-Huichun Liu" w:date="2020-02-25T18:32:00Z">
              <w:r>
                <w:rPr>
                  <w:rFonts w:eastAsiaTheme="minorEastAsia"/>
                  <w:lang w:eastAsia="zh-CN"/>
                </w:rPr>
                <w:t>thus for the UL PDCP packet queuing delay</w:t>
              </w:r>
            </w:ins>
            <w:ins w:id="41" w:author="QUALCOMM-Huichun Liu" w:date="2020-02-25T18:33:00Z">
              <w:r w:rsidR="00355CC9">
                <w:rPr>
                  <w:rFonts w:eastAsiaTheme="minorEastAsia"/>
                  <w:lang w:eastAsia="zh-CN"/>
                </w:rPr>
                <w:t xml:space="preserve"> measurement</w:t>
              </w:r>
            </w:ins>
            <w:ins w:id="42" w:author="QUALCOMM-Huichun Liu" w:date="2020-02-25T18:32:00Z">
              <w:r>
                <w:rPr>
                  <w:rFonts w:eastAsiaTheme="minorEastAsia"/>
                  <w:lang w:eastAsia="zh-CN"/>
                </w:rPr>
                <w:t>, UE can only report single D1 value for the split beare</w:t>
              </w:r>
            </w:ins>
            <w:ins w:id="43" w:author="QUALCOMM-Huichun Liu" w:date="2020-02-25T18:33:00Z">
              <w:r w:rsidR="00355CC9">
                <w:rPr>
                  <w:rFonts w:eastAsiaTheme="minorEastAsia"/>
                  <w:lang w:eastAsia="zh-CN"/>
                </w:rPr>
                <w:t>r for both MCG and SCG.</w:t>
              </w:r>
            </w:ins>
          </w:p>
        </w:tc>
      </w:tr>
      <w:tr w:rsidR="00B17171" w14:paraId="44873BCD" w14:textId="77777777" w:rsidTr="004951E2">
        <w:tc>
          <w:tcPr>
            <w:tcW w:w="1696" w:type="dxa"/>
          </w:tcPr>
          <w:p w14:paraId="3B8AE2D4" w14:textId="3C821423" w:rsidR="00B17171" w:rsidRDefault="00B17171" w:rsidP="00B17171">
            <w:pPr>
              <w:rPr>
                <w:rFonts w:eastAsiaTheme="minorEastAsia"/>
                <w:lang w:eastAsia="zh-CN"/>
              </w:rPr>
            </w:pPr>
            <w:ins w:id="44" w:author="Ericsson" w:date="2020-02-25T13:12:00Z">
              <w:r>
                <w:rPr>
                  <w:rFonts w:eastAsiaTheme="minorEastAsia"/>
                  <w:lang w:eastAsia="zh-CN"/>
                </w:rPr>
                <w:t>Ericsson</w:t>
              </w:r>
            </w:ins>
          </w:p>
        </w:tc>
        <w:tc>
          <w:tcPr>
            <w:tcW w:w="3969" w:type="dxa"/>
          </w:tcPr>
          <w:p w14:paraId="5A2CA9CB" w14:textId="654B56B5" w:rsidR="00B17171" w:rsidRDefault="00B17171" w:rsidP="00B17171">
            <w:pPr>
              <w:rPr>
                <w:rFonts w:eastAsiaTheme="minorEastAsia"/>
                <w:lang w:eastAsia="zh-CN"/>
              </w:rPr>
            </w:pPr>
            <w:ins w:id="45" w:author="Ericsson" w:date="2020-02-25T13:12:00Z">
              <w:r>
                <w:rPr>
                  <w:rFonts w:eastAsiaTheme="minorEastAsia"/>
                  <w:lang w:eastAsia="zh-CN"/>
                </w:rPr>
                <w:t>Option-2</w:t>
              </w:r>
            </w:ins>
          </w:p>
        </w:tc>
        <w:tc>
          <w:tcPr>
            <w:tcW w:w="3966" w:type="dxa"/>
          </w:tcPr>
          <w:p w14:paraId="7E7AB539" w14:textId="164A4F59" w:rsidR="00B17171" w:rsidRDefault="00B17171" w:rsidP="00B17171">
            <w:pPr>
              <w:rPr>
                <w:rFonts w:eastAsiaTheme="minorEastAsia"/>
                <w:lang w:eastAsia="zh-CN"/>
              </w:rPr>
            </w:pPr>
            <w:ins w:id="46" w:author="Ericsson" w:date="2020-02-25T13:12:00Z">
              <w:r>
                <w:rPr>
                  <w:rFonts w:eastAsiaTheme="minorEastAsia"/>
                  <w:lang w:eastAsia="zh-CN"/>
                </w:rPr>
                <w:t>Option-2</w:t>
              </w:r>
            </w:ins>
          </w:p>
        </w:tc>
      </w:tr>
      <w:tr w:rsidR="00B17171" w14:paraId="3ADF2696" w14:textId="77777777" w:rsidTr="004951E2">
        <w:tc>
          <w:tcPr>
            <w:tcW w:w="1696" w:type="dxa"/>
          </w:tcPr>
          <w:p w14:paraId="130DF720" w14:textId="77777777" w:rsidR="00B17171" w:rsidRDefault="00B17171" w:rsidP="00B17171">
            <w:pPr>
              <w:rPr>
                <w:rFonts w:eastAsiaTheme="minorEastAsia"/>
                <w:lang w:eastAsia="zh-CN"/>
              </w:rPr>
            </w:pPr>
          </w:p>
        </w:tc>
        <w:tc>
          <w:tcPr>
            <w:tcW w:w="3969" w:type="dxa"/>
          </w:tcPr>
          <w:p w14:paraId="19CE3D53" w14:textId="77777777" w:rsidR="00B17171" w:rsidRDefault="00B17171" w:rsidP="00B17171">
            <w:pPr>
              <w:rPr>
                <w:rFonts w:eastAsiaTheme="minorEastAsia"/>
                <w:lang w:eastAsia="zh-CN"/>
              </w:rPr>
            </w:pPr>
          </w:p>
        </w:tc>
        <w:tc>
          <w:tcPr>
            <w:tcW w:w="3966" w:type="dxa"/>
          </w:tcPr>
          <w:p w14:paraId="1813638F" w14:textId="77777777" w:rsidR="00B17171" w:rsidRDefault="00B17171" w:rsidP="00B17171">
            <w:pPr>
              <w:rPr>
                <w:rFonts w:eastAsiaTheme="minorEastAsia"/>
                <w:lang w:eastAsia="zh-CN"/>
              </w:rPr>
            </w:pPr>
          </w:p>
        </w:tc>
      </w:tr>
    </w:tbl>
    <w:p w14:paraId="21ACE6FA" w14:textId="77777777" w:rsidR="004951E2" w:rsidRDefault="004951E2" w:rsidP="00AE0C95">
      <w:pPr>
        <w:rPr>
          <w:rFonts w:eastAsiaTheme="minorEastAsia"/>
          <w:lang w:eastAsia="zh-CN"/>
        </w:rPr>
      </w:pPr>
    </w:p>
    <w:p w14:paraId="27711297" w14:textId="77777777" w:rsidR="0077205B" w:rsidRDefault="0077205B" w:rsidP="00AE0C95">
      <w:pPr>
        <w:rPr>
          <w:rFonts w:eastAsiaTheme="minorEastAsia"/>
          <w:lang w:eastAsia="zh-CN"/>
        </w:rPr>
      </w:pPr>
    </w:p>
    <w:p w14:paraId="0FD9E502" w14:textId="13C0AE04" w:rsidR="004E5BBE" w:rsidRPr="009623C3" w:rsidRDefault="004E5BBE" w:rsidP="00843DEE">
      <w:pPr>
        <w:pStyle w:val="Heading6"/>
      </w:pPr>
      <w:r w:rsidRPr="009623C3">
        <w:t xml:space="preserve">Issue 3.3: </w:t>
      </w:r>
      <w:r w:rsidR="0001337F">
        <w:t>How to derive final delay for split bearer considering with or without PDCP duplication</w:t>
      </w:r>
      <w:r w:rsidRPr="009623C3">
        <w:t>?</w:t>
      </w:r>
    </w:p>
    <w:p w14:paraId="353342BD" w14:textId="77777777" w:rsidR="004E5BBE" w:rsidRDefault="004E5BBE" w:rsidP="00AE0C95">
      <w:pPr>
        <w:rPr>
          <w:rFonts w:eastAsiaTheme="minorEastAsia"/>
          <w:lang w:eastAsia="zh-CN"/>
        </w:rPr>
      </w:pPr>
      <w:r>
        <w:t xml:space="preserve">Huawei, </w:t>
      </w:r>
      <w:proofErr w:type="spellStart"/>
      <w:r>
        <w:t>HiSilicon</w:t>
      </w:r>
      <w:proofErr w:type="spellEnd"/>
      <w:r>
        <w:t>[16]</w:t>
      </w:r>
      <w:r>
        <w:rPr>
          <w:rFonts w:eastAsiaTheme="minorEastAsia"/>
          <w:lang w:eastAsia="zh-CN"/>
        </w:rPr>
        <w:t xml:space="preserve"> thought that f</w:t>
      </w:r>
      <w:r>
        <w:rPr>
          <w:rFonts w:eastAsia="SimSun"/>
          <w:lang w:eastAsia="zh-CN"/>
        </w:rPr>
        <w:t>or the split bearer configured with PDCP duplication, the packets of these two paths are the same. Therefore the node hosting the PDCP entity can use the min value of these two paths. For the split bearer configured without PDCP duplication, the packets of these two paths are not the same. Therefore the node hosting the PDCP entity can use the average value of these two paths.</w:t>
      </w:r>
    </w:p>
    <w:p w14:paraId="0A940B4E" w14:textId="77777777" w:rsidR="004E5BBE" w:rsidRPr="009D6047" w:rsidRDefault="004E5BBE" w:rsidP="003D30E5">
      <w:pPr>
        <w:rPr>
          <w:rFonts w:eastAsiaTheme="minorEastAsia"/>
          <w:b/>
          <w:bCs/>
          <w:lang w:eastAsia="zh-CN"/>
        </w:rPr>
      </w:pPr>
      <w:r w:rsidRPr="009D6047">
        <w:rPr>
          <w:rFonts w:eastAsiaTheme="minorEastAsia"/>
          <w:b/>
          <w:bCs/>
          <w:lang w:eastAsia="zh-CN"/>
        </w:rPr>
        <w:t xml:space="preserve">Proposal </w:t>
      </w:r>
      <w:r>
        <w:rPr>
          <w:rFonts w:eastAsiaTheme="minorEastAsia"/>
          <w:b/>
          <w:bCs/>
          <w:lang w:eastAsia="zh-CN"/>
        </w:rPr>
        <w:t>8</w:t>
      </w:r>
      <w:r>
        <w:rPr>
          <w:rFonts w:eastAsia="SimSun"/>
          <w:b/>
          <w:bCs/>
          <w:lang w:eastAsia="ja-JP"/>
        </w:rPr>
        <w:t>(Cat b)</w:t>
      </w:r>
      <w:r w:rsidRPr="009D6047">
        <w:rPr>
          <w:rFonts w:eastAsiaTheme="minorEastAsia"/>
          <w:b/>
          <w:bCs/>
          <w:lang w:eastAsia="zh-CN"/>
        </w:rPr>
        <w:t xml:space="preserve">: For the split bearer, the node hosting the PDCP entity derives the delay of the split bearers based on the delay of two paths. </w:t>
      </w:r>
    </w:p>
    <w:p w14:paraId="6C825D1D" w14:textId="77777777" w:rsidR="004E5BBE" w:rsidRPr="009D6047" w:rsidRDefault="004E5BBE" w:rsidP="003D30E5">
      <w:pPr>
        <w:rPr>
          <w:rFonts w:eastAsiaTheme="minorEastAsia"/>
          <w:b/>
          <w:bCs/>
          <w:lang w:eastAsia="zh-CN"/>
        </w:rPr>
      </w:pPr>
      <w:r w:rsidRPr="009D6047">
        <w:rPr>
          <w:rFonts w:eastAsiaTheme="minorEastAsia"/>
          <w:b/>
          <w:bCs/>
          <w:lang w:eastAsia="zh-CN"/>
        </w:rPr>
        <w:t>-</w:t>
      </w:r>
      <w:r w:rsidRPr="009D6047">
        <w:rPr>
          <w:rFonts w:eastAsiaTheme="minorEastAsia"/>
          <w:b/>
          <w:bCs/>
          <w:lang w:eastAsia="zh-CN"/>
        </w:rPr>
        <w:tab/>
        <w:t>For split bearer with PDCP duplication, the final delay is the min value of measured results of two paths</w:t>
      </w:r>
    </w:p>
    <w:p w14:paraId="603B2110" w14:textId="77777777" w:rsidR="004E5BBE" w:rsidRPr="009D6047" w:rsidRDefault="004E5BBE" w:rsidP="003D30E5">
      <w:pPr>
        <w:rPr>
          <w:rFonts w:eastAsiaTheme="minorEastAsia"/>
          <w:b/>
          <w:bCs/>
          <w:lang w:eastAsia="zh-CN"/>
        </w:rPr>
      </w:pPr>
      <w:r w:rsidRPr="009D6047">
        <w:rPr>
          <w:rFonts w:eastAsiaTheme="minorEastAsia"/>
          <w:b/>
          <w:bCs/>
          <w:lang w:eastAsia="zh-CN"/>
        </w:rPr>
        <w:t>-</w:t>
      </w:r>
      <w:r w:rsidRPr="009D6047">
        <w:rPr>
          <w:rFonts w:eastAsiaTheme="minorEastAsia"/>
          <w:b/>
          <w:bCs/>
          <w:lang w:eastAsia="zh-CN"/>
        </w:rPr>
        <w:tab/>
        <w:t>For split bearer without PDCP duplication, the final delay is the average value of measured results of two paths</w:t>
      </w:r>
    </w:p>
    <w:p w14:paraId="577042A5" w14:textId="58F73E40" w:rsidR="004E5BBE" w:rsidRDefault="00F07009" w:rsidP="00AE0C95">
      <w:pPr>
        <w:rPr>
          <w:rFonts w:eastAsiaTheme="minorEastAsia"/>
          <w:lang w:eastAsia="zh-CN"/>
        </w:rPr>
      </w:pPr>
      <w:r>
        <w:rPr>
          <w:rFonts w:eastAsiaTheme="minorEastAsia" w:hint="eastAsia"/>
          <w:lang w:eastAsia="zh-CN"/>
        </w:rPr>
        <w:t>Q</w:t>
      </w:r>
      <w:r>
        <w:rPr>
          <w:rFonts w:eastAsiaTheme="minorEastAsia"/>
          <w:lang w:eastAsia="zh-CN"/>
        </w:rPr>
        <w:t>uestion 3.3: Are you agree with above proposal?</w:t>
      </w:r>
    </w:p>
    <w:tbl>
      <w:tblPr>
        <w:tblStyle w:val="TableGrid"/>
        <w:tblW w:w="0" w:type="auto"/>
        <w:tblLook w:val="04A0" w:firstRow="1" w:lastRow="0" w:firstColumn="1" w:lastColumn="0" w:noHBand="0" w:noVBand="1"/>
      </w:tblPr>
      <w:tblGrid>
        <w:gridCol w:w="1413"/>
        <w:gridCol w:w="1843"/>
        <w:gridCol w:w="6375"/>
      </w:tblGrid>
      <w:tr w:rsidR="00F07009" w14:paraId="5ABE6D86" w14:textId="77777777" w:rsidTr="00F07009">
        <w:tc>
          <w:tcPr>
            <w:tcW w:w="1413" w:type="dxa"/>
          </w:tcPr>
          <w:p w14:paraId="5564E644" w14:textId="04B83552" w:rsidR="00F07009" w:rsidRDefault="00F07009" w:rsidP="00AE0C95">
            <w:pPr>
              <w:rPr>
                <w:rFonts w:eastAsiaTheme="minorEastAsia"/>
                <w:lang w:eastAsia="zh-CN"/>
              </w:rPr>
            </w:pPr>
            <w:r>
              <w:rPr>
                <w:rFonts w:eastAsiaTheme="minorEastAsia"/>
                <w:lang w:eastAsia="zh-CN"/>
              </w:rPr>
              <w:t>Company</w:t>
            </w:r>
          </w:p>
        </w:tc>
        <w:tc>
          <w:tcPr>
            <w:tcW w:w="1843" w:type="dxa"/>
          </w:tcPr>
          <w:p w14:paraId="1AE296D2" w14:textId="36584CC2" w:rsidR="00F07009" w:rsidRDefault="00F07009" w:rsidP="00AE0C95">
            <w:pPr>
              <w:rPr>
                <w:rFonts w:eastAsiaTheme="minorEastAsia"/>
                <w:lang w:eastAsia="zh-CN"/>
              </w:rPr>
            </w:pPr>
            <w:r>
              <w:rPr>
                <w:rFonts w:eastAsiaTheme="minorEastAsia"/>
                <w:lang w:eastAsia="zh-CN"/>
              </w:rPr>
              <w:t>Support or not</w:t>
            </w:r>
          </w:p>
        </w:tc>
        <w:tc>
          <w:tcPr>
            <w:tcW w:w="6375" w:type="dxa"/>
          </w:tcPr>
          <w:p w14:paraId="01C0C126" w14:textId="41F3FBBE" w:rsidR="00F07009" w:rsidRDefault="00F07009" w:rsidP="00AE0C95">
            <w:pPr>
              <w:rPr>
                <w:rFonts w:eastAsiaTheme="minorEastAsia"/>
                <w:lang w:eastAsia="zh-CN"/>
              </w:rPr>
            </w:pPr>
            <w:r>
              <w:rPr>
                <w:rFonts w:eastAsiaTheme="minorEastAsia" w:hint="eastAsia"/>
                <w:lang w:eastAsia="zh-CN"/>
              </w:rPr>
              <w:t>c</w:t>
            </w:r>
            <w:r>
              <w:rPr>
                <w:rFonts w:eastAsiaTheme="minorEastAsia"/>
                <w:lang w:eastAsia="zh-CN"/>
              </w:rPr>
              <w:t>omments</w:t>
            </w:r>
          </w:p>
        </w:tc>
      </w:tr>
      <w:tr w:rsidR="00F07009" w14:paraId="7E2D3D1F" w14:textId="77777777" w:rsidTr="00F07009">
        <w:tc>
          <w:tcPr>
            <w:tcW w:w="1413" w:type="dxa"/>
          </w:tcPr>
          <w:p w14:paraId="3A353AD4" w14:textId="0007E9C1" w:rsidR="00F07009" w:rsidRDefault="00DF2D76" w:rsidP="00AE0C95">
            <w:pPr>
              <w:rPr>
                <w:rFonts w:eastAsiaTheme="minorEastAsia"/>
                <w:lang w:eastAsia="zh-CN"/>
              </w:rPr>
            </w:pPr>
            <w:ins w:id="47" w:author="QUALCOMM-Huichun Liu" w:date="2020-02-25T18:34:00Z">
              <w:r>
                <w:rPr>
                  <w:rFonts w:eastAsiaTheme="minorEastAsia"/>
                  <w:lang w:eastAsia="zh-CN"/>
                </w:rPr>
                <w:t>QUALCOMM</w:t>
              </w:r>
            </w:ins>
          </w:p>
        </w:tc>
        <w:tc>
          <w:tcPr>
            <w:tcW w:w="1843" w:type="dxa"/>
          </w:tcPr>
          <w:p w14:paraId="271E9CC7" w14:textId="5ABB2AAA" w:rsidR="00F07009" w:rsidRDefault="00DF2D76" w:rsidP="00AE0C95">
            <w:pPr>
              <w:rPr>
                <w:rFonts w:eastAsiaTheme="minorEastAsia"/>
                <w:lang w:eastAsia="zh-CN"/>
              </w:rPr>
            </w:pPr>
            <w:ins w:id="48" w:author="QUALCOMM-Huichun Liu" w:date="2020-02-25T18:34:00Z">
              <w:r>
                <w:rPr>
                  <w:rFonts w:eastAsiaTheme="minorEastAsia"/>
                  <w:lang w:eastAsia="zh-CN"/>
                </w:rPr>
                <w:t>No</w:t>
              </w:r>
            </w:ins>
          </w:p>
        </w:tc>
        <w:tc>
          <w:tcPr>
            <w:tcW w:w="6375" w:type="dxa"/>
          </w:tcPr>
          <w:p w14:paraId="5C7135E3" w14:textId="05B700FB" w:rsidR="00F07009" w:rsidRPr="00DF2D76" w:rsidRDefault="00DF2D76" w:rsidP="00AE0C95">
            <w:pPr>
              <w:rPr>
                <w:rFonts w:eastAsiaTheme="minorEastAsia"/>
                <w:lang w:eastAsia="zh-CN"/>
              </w:rPr>
            </w:pPr>
            <w:ins w:id="49" w:author="QUALCOMM-Huichun Liu" w:date="2020-02-25T18:35:00Z">
              <w:r w:rsidRPr="00DF2D76">
                <w:rPr>
                  <w:rFonts w:eastAsiaTheme="minorEastAsia"/>
                  <w:color w:val="00B0F0"/>
                  <w:lang w:eastAsia="zh-CN"/>
                  <w:rPrChange w:id="50" w:author="QUALCOMM-Huichun Liu" w:date="2020-02-25T18:37:00Z">
                    <w:rPr>
                      <w:rFonts w:eastAsiaTheme="minorEastAsia"/>
                      <w:b/>
                      <w:bCs/>
                      <w:color w:val="00B0F0"/>
                      <w:lang w:eastAsia="zh-CN"/>
                    </w:rPr>
                  </w:rPrChange>
                </w:rPr>
                <w:t>The proposed</w:t>
              </w:r>
            </w:ins>
            <w:ins w:id="51" w:author="QUALCOMM-Huichun Liu" w:date="2020-02-25T18:38:00Z">
              <w:r>
                <w:rPr>
                  <w:rFonts w:eastAsiaTheme="minorEastAsia"/>
                  <w:color w:val="00B0F0"/>
                  <w:lang w:eastAsia="zh-CN"/>
                </w:rPr>
                <w:t xml:space="preserve"> split bearer with</w:t>
              </w:r>
            </w:ins>
            <w:ins w:id="52" w:author="QUALCOMM-Huichun Liu" w:date="2020-02-25T18:35:00Z">
              <w:r w:rsidRPr="00DF2D76">
                <w:rPr>
                  <w:rFonts w:eastAsiaTheme="minorEastAsia"/>
                  <w:color w:val="00B0F0"/>
                  <w:lang w:eastAsia="zh-CN"/>
                  <w:rPrChange w:id="53" w:author="QUALCOMM-Huichun Liu" w:date="2020-02-25T18:37:00Z">
                    <w:rPr>
                      <w:rFonts w:eastAsiaTheme="minorEastAsia"/>
                      <w:b/>
                      <w:bCs/>
                      <w:color w:val="00B0F0"/>
                      <w:lang w:eastAsia="zh-CN"/>
                    </w:rPr>
                  </w:rPrChange>
                </w:rPr>
                <w:t xml:space="preserve"> PDCP duplication UL delay </w:t>
              </w:r>
            </w:ins>
            <w:ins w:id="54" w:author="QUALCOMM-Huichun Liu" w:date="2020-02-25T18:36:00Z">
              <w:r w:rsidRPr="00DF2D76">
                <w:rPr>
                  <w:rFonts w:eastAsiaTheme="minorEastAsia"/>
                  <w:color w:val="00B0F0"/>
                  <w:lang w:eastAsia="zh-CN"/>
                  <w:rPrChange w:id="55" w:author="QUALCOMM-Huichun Liu" w:date="2020-02-25T18:37:00Z">
                    <w:rPr>
                      <w:rFonts w:eastAsiaTheme="minorEastAsia"/>
                      <w:b/>
                      <w:bCs/>
                      <w:color w:val="00B0F0"/>
                      <w:lang w:eastAsia="zh-CN"/>
                    </w:rPr>
                  </w:rPrChange>
                </w:rPr>
                <w:t>measurement</w:t>
              </w:r>
            </w:ins>
            <w:ins w:id="56" w:author="QUALCOMM-Huichun Liu" w:date="2020-02-25T18:34:00Z">
              <w:r w:rsidRPr="00DF2D76">
                <w:rPr>
                  <w:rFonts w:eastAsiaTheme="minorEastAsia"/>
                  <w:color w:val="00B0F0"/>
                  <w:lang w:eastAsia="zh-CN"/>
                  <w:rPrChange w:id="57" w:author="QUALCOMM-Huichun Liu" w:date="2020-02-25T18:37:00Z">
                    <w:rPr>
                      <w:rFonts w:eastAsiaTheme="minorEastAsia"/>
                      <w:b/>
                      <w:bCs/>
                      <w:color w:val="00B0F0"/>
                      <w:lang w:eastAsia="zh-CN"/>
                    </w:rPr>
                  </w:rPrChange>
                </w:rPr>
                <w:t xml:space="preserve"> impact</w:t>
              </w:r>
            </w:ins>
            <w:ins w:id="58" w:author="QUALCOMM-Huichun Liu" w:date="2020-02-25T18:36:00Z">
              <w:r w:rsidRPr="00DF2D76">
                <w:rPr>
                  <w:rFonts w:eastAsiaTheme="minorEastAsia"/>
                  <w:color w:val="00B0F0"/>
                  <w:lang w:eastAsia="zh-CN"/>
                  <w:rPrChange w:id="59" w:author="QUALCOMM-Huichun Liu" w:date="2020-02-25T18:37:00Z">
                    <w:rPr>
                      <w:rFonts w:eastAsiaTheme="minorEastAsia"/>
                      <w:b/>
                      <w:bCs/>
                      <w:color w:val="00B0F0"/>
                      <w:lang w:eastAsia="zh-CN"/>
                    </w:rPr>
                  </w:rPrChange>
                </w:rPr>
                <w:t>s</w:t>
              </w:r>
            </w:ins>
            <w:ins w:id="60" w:author="QUALCOMM-Huichun Liu" w:date="2020-02-25T18:34:00Z">
              <w:r w:rsidRPr="00DF2D76">
                <w:rPr>
                  <w:rFonts w:eastAsiaTheme="minorEastAsia"/>
                  <w:color w:val="00B0F0"/>
                  <w:lang w:eastAsia="zh-CN"/>
                  <w:rPrChange w:id="61" w:author="QUALCOMM-Huichun Liu" w:date="2020-02-25T18:37:00Z">
                    <w:rPr>
                      <w:rFonts w:eastAsiaTheme="minorEastAsia"/>
                      <w:b/>
                      <w:bCs/>
                      <w:color w:val="00B0F0"/>
                      <w:lang w:eastAsia="zh-CN"/>
                    </w:rPr>
                  </w:rPrChange>
                </w:rPr>
                <w:t xml:space="preserve"> UE a lot</w:t>
              </w:r>
            </w:ins>
            <w:ins w:id="62" w:author="QUALCOMM-Huichun Liu" w:date="2020-02-25T18:35:00Z">
              <w:r w:rsidRPr="00DF2D76">
                <w:rPr>
                  <w:rFonts w:eastAsiaTheme="minorEastAsia"/>
                  <w:color w:val="00B0F0"/>
                  <w:lang w:eastAsia="zh-CN"/>
                  <w:rPrChange w:id="63" w:author="QUALCOMM-Huichun Liu" w:date="2020-02-25T18:37:00Z">
                    <w:rPr>
                      <w:rFonts w:eastAsiaTheme="minorEastAsia"/>
                      <w:b/>
                      <w:bCs/>
                      <w:color w:val="00B0F0"/>
                      <w:lang w:eastAsia="zh-CN"/>
                    </w:rPr>
                  </w:rPrChange>
                </w:rPr>
                <w:t xml:space="preserve"> </w:t>
              </w:r>
            </w:ins>
            <w:ins w:id="64" w:author="QUALCOMM-Huichun Liu" w:date="2020-02-25T18:36:00Z">
              <w:r w:rsidRPr="00DF2D76">
                <w:rPr>
                  <w:rFonts w:eastAsiaTheme="minorEastAsia"/>
                  <w:color w:val="00B0F0"/>
                  <w:lang w:eastAsia="zh-CN"/>
                  <w:rPrChange w:id="65" w:author="QUALCOMM-Huichun Liu" w:date="2020-02-25T18:37:00Z">
                    <w:rPr>
                      <w:rFonts w:eastAsiaTheme="minorEastAsia"/>
                      <w:b/>
                      <w:bCs/>
                      <w:color w:val="00B0F0"/>
                      <w:lang w:eastAsia="zh-CN"/>
                    </w:rPr>
                  </w:rPrChange>
                </w:rPr>
                <w:t>because it involves</w:t>
              </w:r>
            </w:ins>
            <w:ins w:id="66" w:author="QUALCOMM-Huichun Liu" w:date="2020-02-25T18:35:00Z">
              <w:r w:rsidRPr="00DF2D76">
                <w:rPr>
                  <w:rFonts w:eastAsiaTheme="minorEastAsia"/>
                  <w:color w:val="00B0F0"/>
                  <w:lang w:eastAsia="zh-CN"/>
                  <w:rPrChange w:id="67" w:author="QUALCOMM-Huichun Liu" w:date="2020-02-25T18:37:00Z">
                    <w:rPr>
                      <w:rFonts w:eastAsiaTheme="minorEastAsia"/>
                      <w:b/>
                      <w:bCs/>
                      <w:color w:val="00B0F0"/>
                      <w:lang w:eastAsia="zh-CN"/>
                    </w:rPr>
                  </w:rPrChange>
                </w:rPr>
                <w:t xml:space="preserve"> the PDCP duplication detection</w:t>
              </w:r>
            </w:ins>
            <w:ins w:id="68" w:author="QUALCOMM-Huichun Liu" w:date="2020-02-25T18:34:00Z">
              <w:r w:rsidRPr="00DF2D76">
                <w:rPr>
                  <w:rFonts w:eastAsiaTheme="minorEastAsia"/>
                  <w:color w:val="00B0F0"/>
                  <w:lang w:eastAsia="zh-CN"/>
                  <w:rPrChange w:id="69" w:author="QUALCOMM-Huichun Liu" w:date="2020-02-25T18:37:00Z">
                    <w:rPr>
                      <w:rFonts w:eastAsiaTheme="minorEastAsia"/>
                      <w:b/>
                      <w:bCs/>
                      <w:color w:val="00B0F0"/>
                      <w:lang w:eastAsia="zh-CN"/>
                    </w:rPr>
                  </w:rPrChange>
                </w:rPr>
                <w:t xml:space="preserve"> </w:t>
              </w:r>
            </w:ins>
            <w:ins w:id="70" w:author="QUALCOMM-Huichun Liu" w:date="2020-02-25T18:36:00Z">
              <w:r w:rsidRPr="00DF2D76">
                <w:rPr>
                  <w:rFonts w:eastAsiaTheme="minorEastAsia"/>
                  <w:color w:val="00B0F0"/>
                  <w:lang w:eastAsia="zh-CN"/>
                  <w:rPrChange w:id="71" w:author="QUALCOMM-Huichun Liu" w:date="2020-02-25T18:37:00Z">
                    <w:rPr>
                      <w:rFonts w:eastAsiaTheme="minorEastAsia"/>
                      <w:b/>
                      <w:bCs/>
                      <w:color w:val="00B0F0"/>
                      <w:lang w:eastAsia="zh-CN"/>
                    </w:rPr>
                  </w:rPrChange>
                </w:rPr>
                <w:t>between PDC</w:t>
              </w:r>
            </w:ins>
            <w:ins w:id="72" w:author="QUALCOMM-Huichun Liu" w:date="2020-02-25T18:37:00Z">
              <w:r>
                <w:rPr>
                  <w:rFonts w:eastAsiaTheme="minorEastAsia"/>
                  <w:color w:val="00B0F0"/>
                  <w:lang w:eastAsia="zh-CN"/>
                </w:rPr>
                <w:t>P</w:t>
              </w:r>
            </w:ins>
            <w:ins w:id="73" w:author="QUALCOMM-Huichun Liu" w:date="2020-02-25T18:36:00Z">
              <w:r w:rsidRPr="00DF2D76">
                <w:rPr>
                  <w:rFonts w:eastAsiaTheme="minorEastAsia"/>
                  <w:color w:val="00B0F0"/>
                  <w:lang w:eastAsia="zh-CN"/>
                  <w:rPrChange w:id="74" w:author="QUALCOMM-Huichun Liu" w:date="2020-02-25T18:37:00Z">
                    <w:rPr>
                      <w:rFonts w:eastAsiaTheme="minorEastAsia"/>
                      <w:b/>
                      <w:bCs/>
                      <w:color w:val="00B0F0"/>
                      <w:lang w:eastAsia="zh-CN"/>
                    </w:rPr>
                  </w:rPrChange>
                </w:rPr>
                <w:t xml:space="preserve"> and</w:t>
              </w:r>
            </w:ins>
            <w:ins w:id="75" w:author="QUALCOMM-Huichun Liu" w:date="2020-02-25T18:37:00Z">
              <w:r w:rsidRPr="00DF2D76">
                <w:rPr>
                  <w:rFonts w:eastAsiaTheme="minorEastAsia"/>
                  <w:color w:val="00B0F0"/>
                  <w:lang w:eastAsia="zh-CN"/>
                  <w:rPrChange w:id="76" w:author="QUALCOMM-Huichun Liu" w:date="2020-02-25T18:37:00Z">
                    <w:rPr>
                      <w:rFonts w:eastAsiaTheme="minorEastAsia"/>
                      <w:b/>
                      <w:bCs/>
                      <w:color w:val="00B0F0"/>
                      <w:lang w:eastAsia="zh-CN"/>
                    </w:rPr>
                  </w:rPrChange>
                </w:rPr>
                <w:t xml:space="preserve"> RLC, </w:t>
              </w:r>
            </w:ins>
            <w:ins w:id="77" w:author="QUALCOMM-Huichun Liu" w:date="2020-02-25T18:34:00Z">
              <w:r w:rsidRPr="00DF2D76">
                <w:rPr>
                  <w:rFonts w:eastAsiaTheme="minorEastAsia"/>
                  <w:color w:val="00B0F0"/>
                  <w:lang w:eastAsia="zh-CN"/>
                  <w:rPrChange w:id="78" w:author="QUALCOMM-Huichun Liu" w:date="2020-02-25T18:37:00Z">
                    <w:rPr>
                      <w:rFonts w:eastAsiaTheme="minorEastAsia"/>
                      <w:b/>
                      <w:bCs/>
                      <w:color w:val="00B0F0"/>
                      <w:lang w:eastAsia="zh-CN"/>
                    </w:rPr>
                  </w:rPrChange>
                </w:rPr>
                <w:t>we prefer to reuse UL delay measurement w/o duplication method to support duplication cases for this release</w:t>
              </w:r>
            </w:ins>
          </w:p>
        </w:tc>
      </w:tr>
      <w:tr w:rsidR="00B17171" w14:paraId="7992143C" w14:textId="77777777" w:rsidTr="00F07009">
        <w:tc>
          <w:tcPr>
            <w:tcW w:w="1413" w:type="dxa"/>
          </w:tcPr>
          <w:p w14:paraId="288ED18A" w14:textId="28AE9734" w:rsidR="00B17171" w:rsidRDefault="00B17171" w:rsidP="00B17171">
            <w:pPr>
              <w:rPr>
                <w:rFonts w:eastAsiaTheme="minorEastAsia"/>
                <w:lang w:eastAsia="zh-CN"/>
              </w:rPr>
            </w:pPr>
            <w:ins w:id="79" w:author="Ericsson" w:date="2020-02-25T13:12:00Z">
              <w:r>
                <w:rPr>
                  <w:rFonts w:eastAsiaTheme="minorEastAsia"/>
                  <w:lang w:eastAsia="zh-CN"/>
                </w:rPr>
                <w:t>Ericsson</w:t>
              </w:r>
            </w:ins>
          </w:p>
        </w:tc>
        <w:tc>
          <w:tcPr>
            <w:tcW w:w="1843" w:type="dxa"/>
          </w:tcPr>
          <w:p w14:paraId="0A09579B" w14:textId="4CEB75D7" w:rsidR="00B17171" w:rsidRDefault="00B17171" w:rsidP="00B17171">
            <w:pPr>
              <w:rPr>
                <w:rFonts w:eastAsiaTheme="minorEastAsia"/>
                <w:lang w:eastAsia="zh-CN"/>
              </w:rPr>
            </w:pPr>
            <w:ins w:id="80" w:author="Ericsson" w:date="2020-02-25T13:12:00Z">
              <w:r>
                <w:rPr>
                  <w:rFonts w:eastAsiaTheme="minorEastAsia"/>
                  <w:lang w:eastAsia="zh-CN"/>
                </w:rPr>
                <w:t>No</w:t>
              </w:r>
            </w:ins>
          </w:p>
        </w:tc>
        <w:tc>
          <w:tcPr>
            <w:tcW w:w="6375" w:type="dxa"/>
          </w:tcPr>
          <w:p w14:paraId="237278D4" w14:textId="00148BAE" w:rsidR="00B17171" w:rsidRDefault="00B17171" w:rsidP="00B17171">
            <w:pPr>
              <w:rPr>
                <w:rFonts w:eastAsiaTheme="minorEastAsia"/>
                <w:lang w:eastAsia="zh-CN"/>
              </w:rPr>
            </w:pPr>
            <w:ins w:id="81" w:author="Ericsson" w:date="2020-02-25T13:12:00Z">
              <w:r>
                <w:rPr>
                  <w:rFonts w:eastAsiaTheme="minorEastAsia"/>
                  <w:lang w:eastAsia="zh-CN"/>
                </w:rPr>
                <w:t xml:space="preserve">As our preference is for MN and SN to configure and receive D1 measurements independently, the MN-CU-CP and SN-CU-CP receive these measurements independently from the UE and they report the same to the TCE directly without the need for merging the two. The OAM can perform the ‘min’ or ‘average’ on the so reported measurement results.   </w:t>
              </w:r>
            </w:ins>
          </w:p>
        </w:tc>
      </w:tr>
      <w:tr w:rsidR="00B17171" w14:paraId="0F6367F7" w14:textId="77777777" w:rsidTr="00F07009">
        <w:tc>
          <w:tcPr>
            <w:tcW w:w="1413" w:type="dxa"/>
          </w:tcPr>
          <w:p w14:paraId="741F3CFA" w14:textId="77777777" w:rsidR="00B17171" w:rsidRDefault="00B17171" w:rsidP="00B17171">
            <w:pPr>
              <w:rPr>
                <w:rFonts w:eastAsiaTheme="minorEastAsia"/>
                <w:lang w:eastAsia="zh-CN"/>
              </w:rPr>
            </w:pPr>
          </w:p>
        </w:tc>
        <w:tc>
          <w:tcPr>
            <w:tcW w:w="1843" w:type="dxa"/>
          </w:tcPr>
          <w:p w14:paraId="6D733456" w14:textId="77777777" w:rsidR="00B17171" w:rsidRDefault="00B17171" w:rsidP="00B17171">
            <w:pPr>
              <w:rPr>
                <w:rFonts w:eastAsiaTheme="minorEastAsia"/>
                <w:lang w:eastAsia="zh-CN"/>
              </w:rPr>
            </w:pPr>
          </w:p>
        </w:tc>
        <w:tc>
          <w:tcPr>
            <w:tcW w:w="6375" w:type="dxa"/>
          </w:tcPr>
          <w:p w14:paraId="77ABA845" w14:textId="77777777" w:rsidR="00B17171" w:rsidRDefault="00B17171" w:rsidP="00B17171">
            <w:pPr>
              <w:rPr>
                <w:rFonts w:eastAsiaTheme="minorEastAsia"/>
                <w:lang w:eastAsia="zh-CN"/>
              </w:rPr>
            </w:pPr>
          </w:p>
        </w:tc>
      </w:tr>
      <w:tr w:rsidR="00B17171" w14:paraId="0700A0D0" w14:textId="77777777" w:rsidTr="00F07009">
        <w:tc>
          <w:tcPr>
            <w:tcW w:w="1413" w:type="dxa"/>
          </w:tcPr>
          <w:p w14:paraId="23D2493E" w14:textId="77777777" w:rsidR="00B17171" w:rsidRDefault="00B17171" w:rsidP="00B17171">
            <w:pPr>
              <w:rPr>
                <w:rFonts w:eastAsiaTheme="minorEastAsia"/>
                <w:lang w:eastAsia="zh-CN"/>
              </w:rPr>
            </w:pPr>
          </w:p>
        </w:tc>
        <w:tc>
          <w:tcPr>
            <w:tcW w:w="1843" w:type="dxa"/>
          </w:tcPr>
          <w:p w14:paraId="55509C66" w14:textId="77777777" w:rsidR="00B17171" w:rsidRDefault="00B17171" w:rsidP="00B17171">
            <w:pPr>
              <w:rPr>
                <w:rFonts w:eastAsiaTheme="minorEastAsia"/>
                <w:lang w:eastAsia="zh-CN"/>
              </w:rPr>
            </w:pPr>
          </w:p>
        </w:tc>
        <w:tc>
          <w:tcPr>
            <w:tcW w:w="6375" w:type="dxa"/>
          </w:tcPr>
          <w:p w14:paraId="108CDCD5" w14:textId="77777777" w:rsidR="00B17171" w:rsidRDefault="00B17171" w:rsidP="00B17171">
            <w:pPr>
              <w:rPr>
                <w:rFonts w:eastAsiaTheme="minorEastAsia"/>
                <w:lang w:eastAsia="zh-CN"/>
              </w:rPr>
            </w:pPr>
          </w:p>
        </w:tc>
      </w:tr>
    </w:tbl>
    <w:p w14:paraId="201C1417" w14:textId="77777777" w:rsidR="00F07009" w:rsidRDefault="00F07009" w:rsidP="00AE0C95">
      <w:pPr>
        <w:rPr>
          <w:rFonts w:eastAsiaTheme="minorEastAsia"/>
          <w:lang w:eastAsia="zh-CN"/>
        </w:rPr>
      </w:pPr>
    </w:p>
    <w:p w14:paraId="09BEA739" w14:textId="7221F638" w:rsidR="00B046CF" w:rsidRDefault="00B046CF" w:rsidP="00AE0C95">
      <w:pPr>
        <w:rPr>
          <w:rFonts w:eastAsiaTheme="minorEastAsia"/>
          <w:lang w:eastAsia="zh-CN"/>
        </w:rPr>
      </w:pPr>
    </w:p>
    <w:p w14:paraId="1BEFAB3F" w14:textId="77777777" w:rsidR="00B046CF" w:rsidRDefault="00B046CF" w:rsidP="00AE0C95">
      <w:pPr>
        <w:rPr>
          <w:rFonts w:eastAsiaTheme="minorEastAsia"/>
          <w:lang w:eastAsia="zh-CN"/>
        </w:rPr>
      </w:pPr>
    </w:p>
    <w:p w14:paraId="08B999FF" w14:textId="77777777" w:rsidR="004E5BBE" w:rsidRPr="009623C3" w:rsidRDefault="004E5BBE" w:rsidP="00843DEE">
      <w:pPr>
        <w:pStyle w:val="Heading6"/>
      </w:pPr>
      <w:r w:rsidRPr="009623C3">
        <w:t>Issue 3.4: Whether CA duplication has impact on the split bearer delay measurement?</w:t>
      </w:r>
    </w:p>
    <w:p w14:paraId="53558E3F" w14:textId="77777777" w:rsidR="004E5BBE" w:rsidRPr="00984B27" w:rsidRDefault="004E5BBE" w:rsidP="00984B27">
      <w:pPr>
        <w:overflowPunct w:val="0"/>
        <w:autoSpaceDE w:val="0"/>
        <w:autoSpaceDN w:val="0"/>
        <w:adjustRightInd w:val="0"/>
        <w:textAlignment w:val="baseline"/>
        <w:rPr>
          <w:rFonts w:eastAsia="SimSun"/>
          <w:lang w:eastAsia="zh-CN"/>
        </w:rPr>
      </w:pPr>
      <w:r>
        <w:t xml:space="preserve">Huawei, </w:t>
      </w:r>
      <w:proofErr w:type="spellStart"/>
      <w:r>
        <w:t>HiSilicon</w:t>
      </w:r>
      <w:proofErr w:type="spellEnd"/>
      <w:r>
        <w:t>[16] thought that f</w:t>
      </w:r>
      <w:r w:rsidRPr="00984B27">
        <w:rPr>
          <w:rFonts w:eastAsia="SimSun"/>
          <w:lang w:eastAsia="zh-CN"/>
        </w:rPr>
        <w:t>or CA, the packets are transmitted via multi-paths in the same node. Therefore there is no X2/</w:t>
      </w:r>
      <w:proofErr w:type="spellStart"/>
      <w:r w:rsidRPr="00984B27">
        <w:rPr>
          <w:rFonts w:eastAsia="SimSun"/>
          <w:lang w:eastAsia="zh-CN"/>
        </w:rPr>
        <w:t>Xn</w:t>
      </w:r>
      <w:proofErr w:type="spellEnd"/>
      <w:r w:rsidRPr="00984B27">
        <w:rPr>
          <w:rFonts w:eastAsia="SimSun"/>
          <w:lang w:eastAsia="zh-CN"/>
        </w:rPr>
        <w:t xml:space="preserve"> delay difference among these paths. We think the air delay of these paths are similar. Therefore the measurements performed by the UE and the measurements performed by the </w:t>
      </w:r>
      <w:proofErr w:type="spellStart"/>
      <w:r w:rsidRPr="00984B27">
        <w:rPr>
          <w:rFonts w:eastAsia="SimSun"/>
          <w:lang w:eastAsia="zh-CN"/>
        </w:rPr>
        <w:t>gNB</w:t>
      </w:r>
      <w:proofErr w:type="spellEnd"/>
      <w:r w:rsidRPr="00984B27">
        <w:rPr>
          <w:rFonts w:eastAsia="SimSun"/>
          <w:lang w:eastAsia="zh-CN"/>
        </w:rPr>
        <w:t xml:space="preserve"> does not need to distinguish the transmission in these paths. For the CA based duplication, the UE and </w:t>
      </w:r>
      <w:proofErr w:type="spellStart"/>
      <w:r w:rsidRPr="00984B27">
        <w:rPr>
          <w:rFonts w:eastAsia="SimSun"/>
          <w:lang w:eastAsia="zh-CN"/>
        </w:rPr>
        <w:t>gNB</w:t>
      </w:r>
      <w:proofErr w:type="spellEnd"/>
      <w:r w:rsidRPr="00984B27">
        <w:rPr>
          <w:rFonts w:eastAsia="SimSun"/>
          <w:lang w:eastAsia="zh-CN"/>
        </w:rPr>
        <w:t xml:space="preserve"> can measure the delay assuming the packets of these paths are different.</w:t>
      </w:r>
    </w:p>
    <w:p w14:paraId="143EF316" w14:textId="77777777" w:rsidR="004E5BBE" w:rsidRDefault="004E5BBE" w:rsidP="00984B27">
      <w:pPr>
        <w:rPr>
          <w:rFonts w:eastAsiaTheme="minorEastAsia"/>
          <w:lang w:eastAsia="zh-CN"/>
        </w:rPr>
      </w:pPr>
      <w:r w:rsidRPr="00984B27">
        <w:rPr>
          <w:rFonts w:eastAsia="Times New Roman"/>
          <w:b/>
        </w:rPr>
        <w:t xml:space="preserve">Proposal </w:t>
      </w:r>
      <w:r>
        <w:rPr>
          <w:rFonts w:eastAsia="Times New Roman"/>
          <w:b/>
        </w:rPr>
        <w:t>9</w:t>
      </w:r>
      <w:r>
        <w:rPr>
          <w:rFonts w:eastAsia="SimSun"/>
          <w:b/>
          <w:bCs/>
          <w:lang w:eastAsia="ja-JP"/>
        </w:rPr>
        <w:t>(Cat b)</w:t>
      </w:r>
      <w:r w:rsidRPr="00984B27">
        <w:rPr>
          <w:rFonts w:eastAsia="Times New Roman"/>
          <w:b/>
        </w:rPr>
        <w:t xml:space="preserve">: For the CA duplication bearer, the UE and </w:t>
      </w:r>
      <w:proofErr w:type="spellStart"/>
      <w:r w:rsidRPr="00984B27">
        <w:rPr>
          <w:rFonts w:eastAsia="Times New Roman"/>
          <w:b/>
        </w:rPr>
        <w:t>gNB</w:t>
      </w:r>
      <w:proofErr w:type="spellEnd"/>
      <w:r w:rsidRPr="00984B27">
        <w:rPr>
          <w:rFonts w:eastAsia="Times New Roman"/>
          <w:b/>
        </w:rPr>
        <w:t xml:space="preserve"> measure the UL/DL delay assuming the packets of multi-paths are different.</w:t>
      </w:r>
      <w:r w:rsidRPr="00984B27">
        <w:rPr>
          <w:rFonts w:eastAsiaTheme="minorEastAsia"/>
          <w:lang w:eastAsia="zh-CN"/>
        </w:rPr>
        <w:t xml:space="preserve"> </w:t>
      </w:r>
    </w:p>
    <w:p w14:paraId="71C97BE1" w14:textId="2A604F50" w:rsidR="00F07009" w:rsidRDefault="00F07009" w:rsidP="00F07009">
      <w:pPr>
        <w:rPr>
          <w:rFonts w:eastAsiaTheme="minorEastAsia"/>
          <w:lang w:eastAsia="zh-CN"/>
        </w:rPr>
      </w:pPr>
      <w:r>
        <w:rPr>
          <w:rFonts w:eastAsiaTheme="minorEastAsia" w:hint="eastAsia"/>
          <w:lang w:eastAsia="zh-CN"/>
        </w:rPr>
        <w:t>Q</w:t>
      </w:r>
      <w:r>
        <w:rPr>
          <w:rFonts w:eastAsiaTheme="minorEastAsia"/>
          <w:lang w:eastAsia="zh-CN"/>
        </w:rPr>
        <w:t>uestion 3.4: Are you agree with above proposal?</w:t>
      </w:r>
    </w:p>
    <w:tbl>
      <w:tblPr>
        <w:tblStyle w:val="TableGrid"/>
        <w:tblW w:w="0" w:type="auto"/>
        <w:tblLook w:val="04A0" w:firstRow="1" w:lastRow="0" w:firstColumn="1" w:lastColumn="0" w:noHBand="0" w:noVBand="1"/>
      </w:tblPr>
      <w:tblGrid>
        <w:gridCol w:w="1413"/>
        <w:gridCol w:w="1843"/>
        <w:gridCol w:w="6375"/>
      </w:tblGrid>
      <w:tr w:rsidR="00F07009" w14:paraId="7CA8E80C" w14:textId="77777777" w:rsidTr="009F5349">
        <w:tc>
          <w:tcPr>
            <w:tcW w:w="1413" w:type="dxa"/>
          </w:tcPr>
          <w:p w14:paraId="59A2581B" w14:textId="77777777" w:rsidR="00F07009" w:rsidRDefault="00F07009" w:rsidP="009F5349">
            <w:pPr>
              <w:rPr>
                <w:rFonts w:eastAsiaTheme="minorEastAsia"/>
                <w:lang w:eastAsia="zh-CN"/>
              </w:rPr>
            </w:pPr>
            <w:r>
              <w:rPr>
                <w:rFonts w:eastAsiaTheme="minorEastAsia"/>
                <w:lang w:eastAsia="zh-CN"/>
              </w:rPr>
              <w:t>Company</w:t>
            </w:r>
          </w:p>
        </w:tc>
        <w:tc>
          <w:tcPr>
            <w:tcW w:w="1843" w:type="dxa"/>
          </w:tcPr>
          <w:p w14:paraId="441AD6E7" w14:textId="77777777" w:rsidR="00F07009" w:rsidRDefault="00F07009" w:rsidP="009F5349">
            <w:pPr>
              <w:rPr>
                <w:rFonts w:eastAsiaTheme="minorEastAsia"/>
                <w:lang w:eastAsia="zh-CN"/>
              </w:rPr>
            </w:pPr>
            <w:r>
              <w:rPr>
                <w:rFonts w:eastAsiaTheme="minorEastAsia"/>
                <w:lang w:eastAsia="zh-CN"/>
              </w:rPr>
              <w:t>Support or not</w:t>
            </w:r>
          </w:p>
        </w:tc>
        <w:tc>
          <w:tcPr>
            <w:tcW w:w="6375" w:type="dxa"/>
          </w:tcPr>
          <w:p w14:paraId="54B3469D" w14:textId="77777777" w:rsidR="00F07009" w:rsidRDefault="00F07009" w:rsidP="009F5349">
            <w:pPr>
              <w:rPr>
                <w:rFonts w:eastAsiaTheme="minorEastAsia"/>
                <w:lang w:eastAsia="zh-CN"/>
              </w:rPr>
            </w:pPr>
            <w:r>
              <w:rPr>
                <w:rFonts w:eastAsiaTheme="minorEastAsia" w:hint="eastAsia"/>
                <w:lang w:eastAsia="zh-CN"/>
              </w:rPr>
              <w:t>c</w:t>
            </w:r>
            <w:r>
              <w:rPr>
                <w:rFonts w:eastAsiaTheme="minorEastAsia"/>
                <w:lang w:eastAsia="zh-CN"/>
              </w:rPr>
              <w:t>omments</w:t>
            </w:r>
          </w:p>
        </w:tc>
      </w:tr>
      <w:tr w:rsidR="00F07009" w14:paraId="2D0BB335" w14:textId="77777777" w:rsidTr="009F5349">
        <w:tc>
          <w:tcPr>
            <w:tcW w:w="1413" w:type="dxa"/>
          </w:tcPr>
          <w:p w14:paraId="76DB0D97" w14:textId="290E8AE3" w:rsidR="00F07009" w:rsidRDefault="00DF2D76" w:rsidP="009F5349">
            <w:pPr>
              <w:rPr>
                <w:rFonts w:eastAsiaTheme="minorEastAsia"/>
                <w:lang w:eastAsia="zh-CN"/>
              </w:rPr>
            </w:pPr>
            <w:ins w:id="82" w:author="QUALCOMM-Huichun Liu" w:date="2020-02-25T18:39:00Z">
              <w:r>
                <w:rPr>
                  <w:rFonts w:eastAsiaTheme="minorEastAsia"/>
                  <w:lang w:eastAsia="zh-CN"/>
                </w:rPr>
                <w:t>QUALCOMM</w:t>
              </w:r>
            </w:ins>
          </w:p>
        </w:tc>
        <w:tc>
          <w:tcPr>
            <w:tcW w:w="1843" w:type="dxa"/>
          </w:tcPr>
          <w:p w14:paraId="4CA55629" w14:textId="3907031B" w:rsidR="00F07009" w:rsidRDefault="00DF2D76" w:rsidP="009F5349">
            <w:pPr>
              <w:rPr>
                <w:rFonts w:eastAsiaTheme="minorEastAsia"/>
                <w:lang w:eastAsia="zh-CN"/>
              </w:rPr>
            </w:pPr>
            <w:ins w:id="83" w:author="QUALCOMM-Huichun Liu" w:date="2020-02-25T18:39:00Z">
              <w:r>
                <w:rPr>
                  <w:rFonts w:eastAsiaTheme="minorEastAsia"/>
                  <w:lang w:eastAsia="zh-CN"/>
                </w:rPr>
                <w:t>Yes</w:t>
              </w:r>
            </w:ins>
          </w:p>
        </w:tc>
        <w:tc>
          <w:tcPr>
            <w:tcW w:w="6375" w:type="dxa"/>
          </w:tcPr>
          <w:p w14:paraId="7DE749EB" w14:textId="77777777" w:rsidR="00F07009" w:rsidRDefault="00F07009" w:rsidP="009F5349">
            <w:pPr>
              <w:rPr>
                <w:rFonts w:eastAsiaTheme="minorEastAsia"/>
                <w:lang w:eastAsia="zh-CN"/>
              </w:rPr>
            </w:pPr>
          </w:p>
        </w:tc>
      </w:tr>
      <w:tr w:rsidR="00BE780D" w14:paraId="0DB7DEFE" w14:textId="77777777" w:rsidTr="009F5349">
        <w:tc>
          <w:tcPr>
            <w:tcW w:w="1413" w:type="dxa"/>
          </w:tcPr>
          <w:p w14:paraId="34E6D564" w14:textId="4D05BB32" w:rsidR="00BE780D" w:rsidRDefault="00BE780D" w:rsidP="00BE780D">
            <w:pPr>
              <w:jc w:val="center"/>
              <w:rPr>
                <w:rFonts w:eastAsiaTheme="minorEastAsia"/>
                <w:lang w:eastAsia="zh-CN"/>
              </w:rPr>
              <w:pPrChange w:id="84" w:author="Ericsson" w:date="2020-02-25T13:13:00Z">
                <w:pPr/>
              </w:pPrChange>
            </w:pPr>
            <w:ins w:id="85" w:author="Ericsson" w:date="2020-02-25T13:13:00Z">
              <w:r>
                <w:rPr>
                  <w:rFonts w:eastAsiaTheme="minorEastAsia"/>
                  <w:lang w:eastAsia="zh-CN"/>
                </w:rPr>
                <w:t>Ericsson</w:t>
              </w:r>
            </w:ins>
          </w:p>
        </w:tc>
        <w:tc>
          <w:tcPr>
            <w:tcW w:w="1843" w:type="dxa"/>
          </w:tcPr>
          <w:p w14:paraId="16952EB4" w14:textId="6FEB4042" w:rsidR="00BE780D" w:rsidRDefault="00BE780D" w:rsidP="00BE780D">
            <w:pPr>
              <w:rPr>
                <w:rFonts w:eastAsiaTheme="minorEastAsia"/>
                <w:lang w:eastAsia="zh-CN"/>
              </w:rPr>
            </w:pPr>
            <w:ins w:id="86" w:author="Ericsson" w:date="2020-02-25T13:13:00Z">
              <w:r>
                <w:rPr>
                  <w:rFonts w:eastAsiaTheme="minorEastAsia"/>
                  <w:lang w:eastAsia="zh-CN"/>
                </w:rPr>
                <w:t>Support</w:t>
              </w:r>
            </w:ins>
          </w:p>
        </w:tc>
        <w:tc>
          <w:tcPr>
            <w:tcW w:w="6375" w:type="dxa"/>
          </w:tcPr>
          <w:p w14:paraId="742D6CE7" w14:textId="2F0D0EAD" w:rsidR="00BE780D" w:rsidRDefault="00BE780D" w:rsidP="00BE780D">
            <w:pPr>
              <w:rPr>
                <w:rFonts w:eastAsiaTheme="minorEastAsia"/>
                <w:lang w:eastAsia="zh-CN"/>
              </w:rPr>
            </w:pPr>
            <w:ins w:id="87" w:author="Ericsson" w:date="2020-02-25T13:13:00Z">
              <w:r>
                <w:rPr>
                  <w:rFonts w:eastAsiaTheme="minorEastAsia"/>
                  <w:lang w:eastAsia="zh-CN"/>
                </w:rPr>
                <w:t>Agree with the argument provided by Huawei.</w:t>
              </w:r>
            </w:ins>
          </w:p>
        </w:tc>
      </w:tr>
      <w:tr w:rsidR="00BE780D" w14:paraId="366689FE" w14:textId="77777777" w:rsidTr="009F5349">
        <w:tc>
          <w:tcPr>
            <w:tcW w:w="1413" w:type="dxa"/>
          </w:tcPr>
          <w:p w14:paraId="61F28087" w14:textId="77777777" w:rsidR="00BE780D" w:rsidRDefault="00BE780D" w:rsidP="00BE780D">
            <w:pPr>
              <w:rPr>
                <w:rFonts w:eastAsiaTheme="minorEastAsia"/>
                <w:lang w:eastAsia="zh-CN"/>
              </w:rPr>
            </w:pPr>
          </w:p>
        </w:tc>
        <w:tc>
          <w:tcPr>
            <w:tcW w:w="1843" w:type="dxa"/>
          </w:tcPr>
          <w:p w14:paraId="2F39951C" w14:textId="77777777" w:rsidR="00BE780D" w:rsidRDefault="00BE780D" w:rsidP="00BE780D">
            <w:pPr>
              <w:rPr>
                <w:rFonts w:eastAsiaTheme="minorEastAsia"/>
                <w:lang w:eastAsia="zh-CN"/>
              </w:rPr>
            </w:pPr>
          </w:p>
        </w:tc>
        <w:tc>
          <w:tcPr>
            <w:tcW w:w="6375" w:type="dxa"/>
          </w:tcPr>
          <w:p w14:paraId="4F1A1363" w14:textId="77777777" w:rsidR="00BE780D" w:rsidRDefault="00BE780D" w:rsidP="00BE780D">
            <w:pPr>
              <w:rPr>
                <w:rFonts w:eastAsiaTheme="minorEastAsia"/>
                <w:lang w:eastAsia="zh-CN"/>
              </w:rPr>
            </w:pPr>
          </w:p>
        </w:tc>
      </w:tr>
      <w:tr w:rsidR="00BE780D" w14:paraId="74E01292" w14:textId="77777777" w:rsidTr="009F5349">
        <w:tc>
          <w:tcPr>
            <w:tcW w:w="1413" w:type="dxa"/>
          </w:tcPr>
          <w:p w14:paraId="3D80FB51" w14:textId="77777777" w:rsidR="00BE780D" w:rsidRDefault="00BE780D" w:rsidP="00BE780D">
            <w:pPr>
              <w:rPr>
                <w:rFonts w:eastAsiaTheme="minorEastAsia"/>
                <w:lang w:eastAsia="zh-CN"/>
              </w:rPr>
            </w:pPr>
          </w:p>
        </w:tc>
        <w:tc>
          <w:tcPr>
            <w:tcW w:w="1843" w:type="dxa"/>
          </w:tcPr>
          <w:p w14:paraId="18362693" w14:textId="77777777" w:rsidR="00BE780D" w:rsidRDefault="00BE780D" w:rsidP="00BE780D">
            <w:pPr>
              <w:rPr>
                <w:rFonts w:eastAsiaTheme="minorEastAsia"/>
                <w:lang w:eastAsia="zh-CN"/>
              </w:rPr>
            </w:pPr>
          </w:p>
        </w:tc>
        <w:tc>
          <w:tcPr>
            <w:tcW w:w="6375" w:type="dxa"/>
          </w:tcPr>
          <w:p w14:paraId="70728833" w14:textId="77777777" w:rsidR="00BE780D" w:rsidRDefault="00BE780D" w:rsidP="00BE780D">
            <w:pPr>
              <w:rPr>
                <w:rFonts w:eastAsiaTheme="minorEastAsia"/>
                <w:lang w:eastAsia="zh-CN"/>
              </w:rPr>
            </w:pPr>
          </w:p>
        </w:tc>
      </w:tr>
    </w:tbl>
    <w:p w14:paraId="4E00518F" w14:textId="77777777" w:rsidR="004E5BBE" w:rsidRDefault="004E5BBE" w:rsidP="00AE0C95">
      <w:pPr>
        <w:rPr>
          <w:rFonts w:eastAsiaTheme="minorEastAsia"/>
          <w:lang w:eastAsia="zh-CN"/>
        </w:rPr>
      </w:pPr>
    </w:p>
    <w:p w14:paraId="7D45A81F" w14:textId="77777777" w:rsidR="004E5BBE" w:rsidRPr="00BC067E" w:rsidRDefault="004E5BBE" w:rsidP="00843DEE">
      <w:pPr>
        <w:pStyle w:val="Heading6"/>
      </w:pPr>
      <w:r>
        <w:t xml:space="preserve">Issue 3.5: </w:t>
      </w:r>
      <w:r w:rsidRPr="00BC067E">
        <w:rPr>
          <w:rFonts w:hint="eastAsia"/>
        </w:rPr>
        <w:t>U</w:t>
      </w:r>
      <w:r w:rsidRPr="00BC067E">
        <w:t>nit for delay measurement</w:t>
      </w:r>
    </w:p>
    <w:p w14:paraId="744FB0E8" w14:textId="77777777" w:rsidR="004E5BBE" w:rsidRPr="005937F2" w:rsidRDefault="004E5BBE" w:rsidP="00CA3BE7">
      <w:pPr>
        <w:rPr>
          <w:rFonts w:eastAsiaTheme="minorEastAsia"/>
          <w:lang w:eastAsia="zh-CN"/>
        </w:rPr>
      </w:pPr>
      <w:r w:rsidRPr="00AE0C95">
        <w:rPr>
          <w:rFonts w:eastAsiaTheme="minorEastAsia"/>
          <w:lang w:eastAsia="zh-CN"/>
        </w:rPr>
        <w:t>CATT</w:t>
      </w:r>
      <w:r>
        <w:rPr>
          <w:rFonts w:eastAsiaTheme="minorEastAsia"/>
          <w:lang w:eastAsia="zh-CN"/>
        </w:rPr>
        <w:t>[2] observed that the unit RAN2 used for UL delay in 38.314 is “</w:t>
      </w:r>
      <w:r>
        <w:rPr>
          <w:rFonts w:eastAsiaTheme="minorEastAsia" w:hint="eastAsia"/>
          <w:lang w:eastAsia="zh-CN"/>
        </w:rPr>
        <w:t>millisecond</w:t>
      </w:r>
      <w:r>
        <w:rPr>
          <w:rFonts w:eastAsiaTheme="minorEastAsia"/>
          <w:lang w:eastAsia="zh-CN"/>
        </w:rPr>
        <w:t>”</w:t>
      </w:r>
      <w:r>
        <w:rPr>
          <w:rFonts w:eastAsiaTheme="minorEastAsia" w:hint="eastAsia"/>
          <w:lang w:eastAsia="zh-CN"/>
        </w:rPr>
        <w:t xml:space="preserve"> (</w:t>
      </w:r>
      <w:proofErr w:type="spellStart"/>
      <w:r>
        <w:rPr>
          <w:rFonts w:eastAsiaTheme="minorEastAsia" w:hint="eastAsia"/>
          <w:lang w:eastAsia="zh-CN"/>
        </w:rPr>
        <w:t>ms</w:t>
      </w:r>
      <w:proofErr w:type="spellEnd"/>
      <w:r>
        <w:rPr>
          <w:rFonts w:eastAsiaTheme="minorEastAsia" w:hint="eastAsia"/>
          <w:lang w:eastAsia="zh-CN"/>
        </w:rPr>
        <w:t>).</w:t>
      </w:r>
      <w:r>
        <w:rPr>
          <w:rFonts w:eastAsiaTheme="minorEastAsia"/>
          <w:lang w:eastAsia="zh-CN"/>
        </w:rPr>
        <w:t xml:space="preserve"> The delay defined by SA5 is in</w:t>
      </w:r>
      <w:r>
        <w:rPr>
          <w:rFonts w:eastAsiaTheme="minorEastAsia" w:hint="eastAsia"/>
          <w:lang w:eastAsia="zh-CN"/>
        </w:rPr>
        <w:t xml:space="preserve"> </w:t>
      </w:r>
      <w:r>
        <w:rPr>
          <w:rFonts w:eastAsiaTheme="minorEastAsia"/>
          <w:lang w:eastAsia="zh-CN"/>
        </w:rPr>
        <w:t>“</w:t>
      </w:r>
      <w:r>
        <w:rPr>
          <w:rFonts w:eastAsiaTheme="minorEastAsia" w:hint="eastAsia"/>
          <w:lang w:eastAsia="zh-CN"/>
        </w:rPr>
        <w:t>microsecond</w:t>
      </w:r>
      <w:r>
        <w:rPr>
          <w:rFonts w:eastAsiaTheme="minorEastAsia"/>
          <w:lang w:eastAsia="zh-CN"/>
        </w:rPr>
        <w:t>”</w:t>
      </w:r>
      <w:r>
        <w:rPr>
          <w:rFonts w:eastAsiaTheme="minorEastAsia" w:hint="eastAsia"/>
          <w:lang w:eastAsia="zh-CN"/>
        </w:rPr>
        <w:t xml:space="preserve"> (us)</w:t>
      </w:r>
      <w:r>
        <w:rPr>
          <w:rFonts w:eastAsiaTheme="minorEastAsia"/>
          <w:lang w:eastAsia="zh-CN"/>
        </w:rPr>
        <w:t xml:space="preserve">. And </w:t>
      </w:r>
      <w:r w:rsidRPr="00581142">
        <w:t>D2.3(F1 delay)</w:t>
      </w:r>
      <w:r>
        <w:rPr>
          <w:rFonts w:eastAsiaTheme="minorEastAsia" w:hint="eastAsia"/>
          <w:lang w:eastAsia="zh-CN"/>
        </w:rPr>
        <w:t xml:space="preserve"> reuses the DL F1 delay which defined in TS28.552</w:t>
      </w:r>
      <w:r>
        <w:rPr>
          <w:rFonts w:eastAsiaTheme="minorEastAsia"/>
          <w:lang w:eastAsia="zh-CN"/>
        </w:rPr>
        <w:t>,</w:t>
      </w:r>
      <w:r w:rsidRPr="005937F2">
        <w:rPr>
          <w:rFonts w:eastAsiaTheme="minorEastAsia" w:hint="eastAsia"/>
          <w:lang w:eastAsia="zh-CN"/>
        </w:rPr>
        <w:t xml:space="preserve"> </w:t>
      </w:r>
      <w:r>
        <w:rPr>
          <w:rFonts w:eastAsiaTheme="minorEastAsia" w:hint="eastAsia"/>
          <w:lang w:eastAsia="zh-CN"/>
        </w:rPr>
        <w:t xml:space="preserve">the units </w:t>
      </w:r>
      <w:r>
        <w:rPr>
          <w:rFonts w:eastAsiaTheme="minorEastAsia"/>
          <w:lang w:eastAsia="zh-CN"/>
        </w:rPr>
        <w:t>is</w:t>
      </w:r>
      <w:r>
        <w:rPr>
          <w:rFonts w:eastAsiaTheme="minorEastAsia" w:hint="eastAsia"/>
          <w:lang w:eastAsia="zh-CN"/>
        </w:rPr>
        <w:t xml:space="preserve"> </w:t>
      </w:r>
      <w:r>
        <w:rPr>
          <w:rFonts w:eastAsiaTheme="minorEastAsia"/>
          <w:lang w:eastAsia="zh-CN"/>
        </w:rPr>
        <w:t>“</w:t>
      </w:r>
      <w:r>
        <w:rPr>
          <w:rFonts w:eastAsiaTheme="minorEastAsia" w:hint="eastAsia"/>
          <w:lang w:eastAsia="zh-CN"/>
        </w:rPr>
        <w:t>microsecond</w:t>
      </w:r>
      <w:r>
        <w:rPr>
          <w:rFonts w:eastAsiaTheme="minorEastAsia"/>
          <w:lang w:eastAsia="zh-CN"/>
        </w:rPr>
        <w:t>”</w:t>
      </w:r>
      <w:r>
        <w:rPr>
          <w:rFonts w:eastAsiaTheme="minorEastAsia" w:hint="eastAsia"/>
          <w:lang w:eastAsia="zh-CN"/>
        </w:rPr>
        <w:t xml:space="preserve"> (us)</w:t>
      </w:r>
      <w:r>
        <w:rPr>
          <w:rFonts w:eastAsiaTheme="minorEastAsia"/>
          <w:lang w:eastAsia="zh-CN"/>
        </w:rPr>
        <w:t xml:space="preserve">. </w:t>
      </w:r>
      <w:r w:rsidRPr="00AE0C95">
        <w:rPr>
          <w:rFonts w:eastAsiaTheme="minorEastAsia"/>
          <w:lang w:eastAsia="zh-CN"/>
        </w:rPr>
        <w:t>CATT</w:t>
      </w:r>
      <w:r>
        <w:rPr>
          <w:rFonts w:eastAsiaTheme="minorEastAsia"/>
          <w:lang w:eastAsia="zh-CN"/>
        </w:rPr>
        <w:t>[2] thought that</w:t>
      </w:r>
      <w:r w:rsidRPr="005937F2">
        <w:rPr>
          <w:rFonts w:eastAsiaTheme="minorEastAsia"/>
          <w:lang w:eastAsia="zh-CN"/>
        </w:rPr>
        <w:t xml:space="preserve"> </w:t>
      </w:r>
      <w:r>
        <w:rPr>
          <w:rFonts w:eastAsiaTheme="minorEastAsia"/>
          <w:lang w:eastAsia="zh-CN"/>
        </w:rPr>
        <w:t>t</w:t>
      </w:r>
      <w:r w:rsidRPr="005937F2">
        <w:rPr>
          <w:rFonts w:eastAsiaTheme="minorEastAsia"/>
          <w:lang w:eastAsia="zh-CN"/>
        </w:rPr>
        <w:t>he different parts of the UL delay in RAN side use the different units, and cannot be added together.</w:t>
      </w:r>
    </w:p>
    <w:p w14:paraId="3042BA08" w14:textId="77777777" w:rsidR="004E5BBE" w:rsidRPr="009838EB" w:rsidRDefault="004E5BBE" w:rsidP="00E63D33">
      <w:pPr>
        <w:spacing w:beforeLines="50" w:before="120" w:after="120"/>
        <w:jc w:val="both"/>
        <w:rPr>
          <w:rFonts w:eastAsia="SimSun"/>
          <w:bCs/>
          <w:lang w:val="en-US" w:eastAsia="zh-CN"/>
        </w:rPr>
      </w:pPr>
      <w:r w:rsidRPr="009838EB">
        <w:rPr>
          <w:rFonts w:eastAsia="SimSun" w:hint="eastAsia"/>
          <w:b/>
          <w:bCs/>
          <w:color w:val="000000"/>
          <w:lang w:val="en-US" w:eastAsia="zh-CN"/>
        </w:rPr>
        <w:t xml:space="preserve">Proposal </w:t>
      </w:r>
      <w:r w:rsidRPr="009838EB">
        <w:rPr>
          <w:rFonts w:eastAsia="SimSun"/>
          <w:b/>
          <w:bCs/>
          <w:color w:val="000000"/>
          <w:lang w:val="en-US" w:eastAsia="zh-CN"/>
        </w:rPr>
        <w:t>10</w:t>
      </w:r>
      <w:r w:rsidRPr="009838EB">
        <w:rPr>
          <w:rFonts w:eastAsia="SimSun"/>
          <w:b/>
          <w:bCs/>
          <w:lang w:eastAsia="ja-JP"/>
        </w:rPr>
        <w:t>(Cat b)</w:t>
      </w:r>
      <w:r w:rsidRPr="009838EB">
        <w:rPr>
          <w:rFonts w:eastAsia="SimSun" w:hint="eastAsia"/>
          <w:b/>
          <w:bCs/>
          <w:color w:val="000000"/>
          <w:lang w:val="en-US" w:eastAsia="zh-CN"/>
        </w:rPr>
        <w:t xml:space="preserve">: Confirm the unit of the UL </w:t>
      </w:r>
      <w:r w:rsidRPr="009838EB">
        <w:rPr>
          <w:rFonts w:eastAsia="SimSun"/>
          <w:b/>
          <w:bCs/>
          <w:color w:val="000000"/>
          <w:lang w:val="en-US" w:eastAsia="zh-CN"/>
        </w:rPr>
        <w:t>PDCP queuing delay</w:t>
      </w:r>
      <w:r w:rsidRPr="009838EB">
        <w:rPr>
          <w:rFonts w:eastAsia="SimSun" w:hint="eastAsia"/>
          <w:b/>
          <w:bCs/>
          <w:color w:val="000000"/>
          <w:lang w:val="en-US" w:eastAsia="zh-CN"/>
        </w:rPr>
        <w:t xml:space="preserve"> reported by UE is </w:t>
      </w:r>
      <w:r w:rsidRPr="009838EB">
        <w:rPr>
          <w:rFonts w:eastAsia="SimSun"/>
          <w:b/>
          <w:bCs/>
          <w:color w:val="000000"/>
          <w:lang w:val="en-US" w:eastAsia="zh-CN"/>
        </w:rPr>
        <w:t>“</w:t>
      </w:r>
      <w:proofErr w:type="spellStart"/>
      <w:r w:rsidRPr="009838EB">
        <w:rPr>
          <w:rFonts w:eastAsia="SimSun" w:hint="eastAsia"/>
          <w:b/>
          <w:bCs/>
          <w:color w:val="000000"/>
          <w:lang w:val="en-US" w:eastAsia="zh-CN"/>
        </w:rPr>
        <w:t>ms</w:t>
      </w:r>
      <w:proofErr w:type="spellEnd"/>
      <w:r w:rsidRPr="009838EB">
        <w:rPr>
          <w:rFonts w:eastAsia="SimSun"/>
          <w:b/>
          <w:bCs/>
          <w:color w:val="000000"/>
          <w:lang w:val="en-US" w:eastAsia="zh-CN"/>
        </w:rPr>
        <w:t>”</w:t>
      </w:r>
      <w:r w:rsidRPr="009838EB">
        <w:rPr>
          <w:rFonts w:eastAsia="SimSun" w:hint="eastAsia"/>
          <w:b/>
          <w:bCs/>
          <w:color w:val="000000"/>
          <w:lang w:val="en-US" w:eastAsia="zh-CN"/>
        </w:rPr>
        <w:t xml:space="preserve"> and add a section of </w:t>
      </w:r>
      <w:r w:rsidRPr="009838EB">
        <w:rPr>
          <w:rFonts w:eastAsia="SimSun"/>
          <w:b/>
          <w:bCs/>
          <w:color w:val="000000"/>
          <w:lang w:val="en-US" w:eastAsia="zh-CN"/>
        </w:rPr>
        <w:t>“</w:t>
      </w:r>
      <w:r w:rsidRPr="009838EB">
        <w:rPr>
          <w:rFonts w:eastAsia="SimSun" w:hint="eastAsia"/>
          <w:b/>
          <w:bCs/>
          <w:color w:val="000000"/>
          <w:lang w:val="en-US" w:eastAsia="zh-CN"/>
        </w:rPr>
        <w:t>UL F1 delay</w:t>
      </w:r>
      <w:r w:rsidRPr="009838EB">
        <w:rPr>
          <w:rFonts w:eastAsia="SimSun"/>
          <w:b/>
          <w:bCs/>
          <w:color w:val="000000"/>
          <w:lang w:val="en-US" w:eastAsia="zh-CN"/>
        </w:rPr>
        <w:t>”</w:t>
      </w:r>
      <w:r w:rsidRPr="009838EB">
        <w:rPr>
          <w:rFonts w:eastAsia="SimSun" w:hint="eastAsia"/>
          <w:b/>
          <w:bCs/>
          <w:color w:val="000000"/>
          <w:lang w:val="en-US" w:eastAsia="zh-CN"/>
        </w:rPr>
        <w:t xml:space="preserve"> in TS38.314 with </w:t>
      </w:r>
      <w:r w:rsidRPr="009838EB">
        <w:rPr>
          <w:rFonts w:eastAsia="SimSun"/>
          <w:b/>
          <w:bCs/>
          <w:color w:val="000000"/>
          <w:lang w:val="en-US" w:eastAsia="zh-CN"/>
        </w:rPr>
        <w:t>“</w:t>
      </w:r>
      <w:proofErr w:type="spellStart"/>
      <w:r w:rsidRPr="009838EB">
        <w:rPr>
          <w:rFonts w:eastAsia="SimSun" w:hint="eastAsia"/>
          <w:b/>
          <w:bCs/>
          <w:color w:val="000000"/>
          <w:lang w:val="en-US" w:eastAsia="zh-CN"/>
        </w:rPr>
        <w:t>ms</w:t>
      </w:r>
      <w:proofErr w:type="spellEnd"/>
      <w:r w:rsidRPr="009838EB">
        <w:rPr>
          <w:rFonts w:eastAsia="SimSun"/>
          <w:b/>
          <w:bCs/>
          <w:color w:val="000000"/>
          <w:lang w:val="en-US" w:eastAsia="zh-CN"/>
        </w:rPr>
        <w:t>”</w:t>
      </w:r>
      <w:r w:rsidRPr="009838EB">
        <w:rPr>
          <w:rFonts w:eastAsia="SimSun" w:hint="eastAsia"/>
          <w:b/>
          <w:bCs/>
          <w:color w:val="000000"/>
          <w:lang w:val="en-US" w:eastAsia="zh-CN"/>
        </w:rPr>
        <w:t xml:space="preserve"> unit.</w:t>
      </w:r>
    </w:p>
    <w:p w14:paraId="0AE7813A" w14:textId="7EA3AC90" w:rsidR="004E5BBE" w:rsidRPr="00CA3BE7" w:rsidRDefault="004E5BBE" w:rsidP="00AE0C95">
      <w:pPr>
        <w:rPr>
          <w:rFonts w:eastAsiaTheme="minorEastAsia"/>
          <w:b/>
          <w:bCs/>
          <w:lang w:val="en-US" w:eastAsia="zh-CN"/>
        </w:rPr>
      </w:pPr>
      <w:r w:rsidRPr="009838EB">
        <w:rPr>
          <w:rFonts w:eastAsiaTheme="minorEastAsia"/>
          <w:b/>
          <w:bCs/>
          <w:lang w:val="en-US" w:eastAsia="zh-CN"/>
        </w:rPr>
        <w:t>Proposal 11</w:t>
      </w:r>
      <w:r w:rsidRPr="009838EB">
        <w:rPr>
          <w:rFonts w:eastAsia="SimSun"/>
          <w:b/>
          <w:bCs/>
          <w:lang w:eastAsia="ja-JP"/>
        </w:rPr>
        <w:t>(Cat b)</w:t>
      </w:r>
      <w:r w:rsidRPr="009838EB">
        <w:rPr>
          <w:rFonts w:eastAsiaTheme="minorEastAsia"/>
          <w:b/>
          <w:bCs/>
          <w:lang w:val="en-US" w:eastAsia="zh-CN"/>
        </w:rPr>
        <w:t>: RAN2 to confirm the unit of UL PDCP queueing delay is 0.1ms (Current 38.331CR)</w:t>
      </w:r>
      <w:r w:rsidR="009838EB">
        <w:rPr>
          <w:rFonts w:eastAsiaTheme="minorEastAsia"/>
          <w:b/>
          <w:bCs/>
          <w:lang w:val="en-US" w:eastAsia="zh-CN"/>
        </w:rPr>
        <w:t>, instead of</w:t>
      </w:r>
      <w:r w:rsidRPr="009838EB">
        <w:rPr>
          <w:rFonts w:eastAsiaTheme="minorEastAsia"/>
          <w:b/>
          <w:bCs/>
          <w:lang w:val="en-US" w:eastAsia="zh-CN"/>
        </w:rPr>
        <w:t xml:space="preserve"> </w:t>
      </w:r>
      <w:r w:rsidRPr="009838EB">
        <w:rPr>
          <w:rFonts w:eastAsiaTheme="minorEastAsia" w:hint="eastAsia"/>
          <w:b/>
          <w:bCs/>
          <w:lang w:val="en-US" w:eastAsia="zh-CN"/>
        </w:rPr>
        <w:t>1</w:t>
      </w:r>
      <w:r w:rsidRPr="009838EB">
        <w:rPr>
          <w:rFonts w:eastAsiaTheme="minorEastAsia"/>
          <w:b/>
          <w:bCs/>
          <w:lang w:val="en-US" w:eastAsia="zh-CN"/>
        </w:rPr>
        <w:t>ms (last agreement).</w:t>
      </w:r>
    </w:p>
    <w:p w14:paraId="7F5368B7" w14:textId="4517768F" w:rsidR="009838EB" w:rsidRDefault="009838EB" w:rsidP="009838EB">
      <w:pPr>
        <w:rPr>
          <w:rFonts w:eastAsiaTheme="minorEastAsia"/>
          <w:lang w:eastAsia="zh-CN"/>
        </w:rPr>
      </w:pPr>
      <w:r>
        <w:rPr>
          <w:rFonts w:eastAsiaTheme="minorEastAsia" w:hint="eastAsia"/>
          <w:lang w:eastAsia="zh-CN"/>
        </w:rPr>
        <w:t>Q</w:t>
      </w:r>
      <w:r>
        <w:rPr>
          <w:rFonts w:eastAsiaTheme="minorEastAsia"/>
          <w:lang w:eastAsia="zh-CN"/>
        </w:rPr>
        <w:t>uestion 3.5: Are you agree with above proposals?</w:t>
      </w:r>
    </w:p>
    <w:tbl>
      <w:tblPr>
        <w:tblStyle w:val="TableGrid"/>
        <w:tblW w:w="0" w:type="auto"/>
        <w:tblLook w:val="04A0" w:firstRow="1" w:lastRow="0" w:firstColumn="1" w:lastColumn="0" w:noHBand="0" w:noVBand="1"/>
      </w:tblPr>
      <w:tblGrid>
        <w:gridCol w:w="1413"/>
        <w:gridCol w:w="1843"/>
        <w:gridCol w:w="6375"/>
      </w:tblGrid>
      <w:tr w:rsidR="009838EB" w14:paraId="30B00038" w14:textId="77777777" w:rsidTr="009F5349">
        <w:tc>
          <w:tcPr>
            <w:tcW w:w="1413" w:type="dxa"/>
          </w:tcPr>
          <w:p w14:paraId="3DE53535" w14:textId="77777777" w:rsidR="009838EB" w:rsidRDefault="009838EB" w:rsidP="009F5349">
            <w:pPr>
              <w:rPr>
                <w:rFonts w:eastAsiaTheme="minorEastAsia"/>
                <w:lang w:eastAsia="zh-CN"/>
              </w:rPr>
            </w:pPr>
            <w:r>
              <w:rPr>
                <w:rFonts w:eastAsiaTheme="minorEastAsia"/>
                <w:lang w:eastAsia="zh-CN"/>
              </w:rPr>
              <w:t>Company</w:t>
            </w:r>
          </w:p>
        </w:tc>
        <w:tc>
          <w:tcPr>
            <w:tcW w:w="1843" w:type="dxa"/>
          </w:tcPr>
          <w:p w14:paraId="1D370E7E" w14:textId="77777777" w:rsidR="009838EB" w:rsidRDefault="009838EB" w:rsidP="009F5349">
            <w:pPr>
              <w:rPr>
                <w:rFonts w:eastAsiaTheme="minorEastAsia"/>
                <w:lang w:eastAsia="zh-CN"/>
              </w:rPr>
            </w:pPr>
            <w:r>
              <w:rPr>
                <w:rFonts w:eastAsiaTheme="minorEastAsia"/>
                <w:lang w:eastAsia="zh-CN"/>
              </w:rPr>
              <w:t>Support or not</w:t>
            </w:r>
          </w:p>
        </w:tc>
        <w:tc>
          <w:tcPr>
            <w:tcW w:w="6375" w:type="dxa"/>
          </w:tcPr>
          <w:p w14:paraId="6433C240" w14:textId="77777777" w:rsidR="009838EB" w:rsidRDefault="009838EB" w:rsidP="009F5349">
            <w:pPr>
              <w:rPr>
                <w:rFonts w:eastAsiaTheme="minorEastAsia"/>
                <w:lang w:eastAsia="zh-CN"/>
              </w:rPr>
            </w:pPr>
            <w:r>
              <w:rPr>
                <w:rFonts w:eastAsiaTheme="minorEastAsia" w:hint="eastAsia"/>
                <w:lang w:eastAsia="zh-CN"/>
              </w:rPr>
              <w:t>c</w:t>
            </w:r>
            <w:r>
              <w:rPr>
                <w:rFonts w:eastAsiaTheme="minorEastAsia"/>
                <w:lang w:eastAsia="zh-CN"/>
              </w:rPr>
              <w:t>omments</w:t>
            </w:r>
          </w:p>
        </w:tc>
      </w:tr>
      <w:tr w:rsidR="009838EB" w14:paraId="0B199B68" w14:textId="77777777" w:rsidTr="009F5349">
        <w:tc>
          <w:tcPr>
            <w:tcW w:w="1413" w:type="dxa"/>
          </w:tcPr>
          <w:p w14:paraId="6B053E8E" w14:textId="1A7F4A2F" w:rsidR="009838EB" w:rsidRDefault="00F042E9" w:rsidP="009F5349">
            <w:pPr>
              <w:rPr>
                <w:rFonts w:eastAsiaTheme="minorEastAsia"/>
                <w:lang w:eastAsia="zh-CN"/>
              </w:rPr>
            </w:pPr>
            <w:ins w:id="88" w:author="QUALCOMM-Huichun Liu" w:date="2020-02-25T18:39:00Z">
              <w:r>
                <w:rPr>
                  <w:rFonts w:eastAsiaTheme="minorEastAsia"/>
                  <w:lang w:eastAsia="zh-CN"/>
                </w:rPr>
                <w:t>QUALCOMM</w:t>
              </w:r>
            </w:ins>
          </w:p>
        </w:tc>
        <w:tc>
          <w:tcPr>
            <w:tcW w:w="1843" w:type="dxa"/>
          </w:tcPr>
          <w:p w14:paraId="433DC219" w14:textId="3D7DCB4B" w:rsidR="009838EB" w:rsidRDefault="00F042E9" w:rsidP="009F5349">
            <w:pPr>
              <w:rPr>
                <w:rFonts w:eastAsiaTheme="minorEastAsia"/>
                <w:lang w:eastAsia="zh-CN"/>
              </w:rPr>
            </w:pPr>
            <w:ins w:id="89" w:author="QUALCOMM-Huichun Liu" w:date="2020-02-25T18:39:00Z">
              <w:r>
                <w:rPr>
                  <w:rFonts w:eastAsiaTheme="minorEastAsia"/>
                  <w:lang w:eastAsia="zh-CN"/>
                </w:rPr>
                <w:t xml:space="preserve">Proposal 10 </w:t>
              </w:r>
            </w:ins>
            <w:ins w:id="90" w:author="QUALCOMM-Huichun Liu" w:date="2020-02-25T18:40:00Z">
              <w:r>
                <w:rPr>
                  <w:rFonts w:eastAsiaTheme="minorEastAsia"/>
                  <w:lang w:eastAsia="zh-CN"/>
                </w:rPr>
                <w:t>is ok</w:t>
              </w:r>
            </w:ins>
          </w:p>
        </w:tc>
        <w:tc>
          <w:tcPr>
            <w:tcW w:w="6375" w:type="dxa"/>
          </w:tcPr>
          <w:p w14:paraId="334C244E" w14:textId="48392CFF" w:rsidR="009838EB" w:rsidRDefault="00F042E9" w:rsidP="009F5349">
            <w:pPr>
              <w:rPr>
                <w:rFonts w:eastAsiaTheme="minorEastAsia"/>
                <w:lang w:eastAsia="zh-CN"/>
              </w:rPr>
            </w:pPr>
            <w:ins w:id="91" w:author="QUALCOMM-Huichun Liu" w:date="2020-02-25T18:40:00Z">
              <w:r>
                <w:rPr>
                  <w:rFonts w:eastAsiaTheme="minorEastAsia"/>
                  <w:lang w:eastAsia="zh-CN"/>
                </w:rPr>
                <w:t xml:space="preserve">For Proposal 11, we prefer to keep last RAN2 </w:t>
              </w:r>
              <w:proofErr w:type="spellStart"/>
              <w:r>
                <w:rPr>
                  <w:rFonts w:eastAsiaTheme="minorEastAsia"/>
                  <w:lang w:eastAsia="zh-CN"/>
                </w:rPr>
                <w:t>agareement</w:t>
              </w:r>
            </w:ins>
            <w:proofErr w:type="spellEnd"/>
          </w:p>
        </w:tc>
      </w:tr>
      <w:tr w:rsidR="00BE780D" w14:paraId="1DC36BDC" w14:textId="77777777" w:rsidTr="009F5349">
        <w:tc>
          <w:tcPr>
            <w:tcW w:w="1413" w:type="dxa"/>
          </w:tcPr>
          <w:p w14:paraId="706B9ACD" w14:textId="53668DD0" w:rsidR="00BE780D" w:rsidRDefault="00BE780D" w:rsidP="00BE780D">
            <w:pPr>
              <w:rPr>
                <w:rFonts w:eastAsiaTheme="minorEastAsia"/>
                <w:lang w:eastAsia="zh-CN"/>
              </w:rPr>
            </w:pPr>
            <w:ins w:id="92" w:author="Ericsson" w:date="2020-02-25T13:13:00Z">
              <w:r>
                <w:rPr>
                  <w:rFonts w:eastAsiaTheme="minorEastAsia"/>
                  <w:lang w:eastAsia="zh-CN"/>
                </w:rPr>
                <w:t>Ericsson</w:t>
              </w:r>
            </w:ins>
          </w:p>
        </w:tc>
        <w:tc>
          <w:tcPr>
            <w:tcW w:w="1843" w:type="dxa"/>
          </w:tcPr>
          <w:p w14:paraId="6B1EA940" w14:textId="205B4AD8" w:rsidR="00BE780D" w:rsidRDefault="00BE780D" w:rsidP="00BE780D">
            <w:pPr>
              <w:rPr>
                <w:rFonts w:eastAsiaTheme="minorEastAsia"/>
                <w:lang w:eastAsia="zh-CN"/>
              </w:rPr>
            </w:pPr>
            <w:ins w:id="93" w:author="Ericsson" w:date="2020-02-25T13:13:00Z">
              <w:r>
                <w:rPr>
                  <w:rFonts w:eastAsiaTheme="minorEastAsia"/>
                  <w:lang w:eastAsia="zh-CN"/>
                </w:rPr>
                <w:t>Support Proposal-11</w:t>
              </w:r>
            </w:ins>
          </w:p>
        </w:tc>
        <w:tc>
          <w:tcPr>
            <w:tcW w:w="6375" w:type="dxa"/>
          </w:tcPr>
          <w:p w14:paraId="6952F19F" w14:textId="77777777" w:rsidR="00BE780D" w:rsidRDefault="00BE780D" w:rsidP="00BE780D">
            <w:pPr>
              <w:rPr>
                <w:ins w:id="94" w:author="Ericsson" w:date="2020-02-25T13:13:00Z"/>
                <w:rFonts w:eastAsiaTheme="minorEastAsia"/>
                <w:lang w:eastAsia="zh-CN"/>
              </w:rPr>
            </w:pPr>
            <w:ins w:id="95" w:author="Ericsson" w:date="2020-02-25T13:13:00Z">
              <w:r>
                <w:rPr>
                  <w:rFonts w:eastAsiaTheme="minorEastAsia"/>
                  <w:lang w:eastAsia="zh-CN"/>
                </w:rPr>
                <w:t xml:space="preserve">We are okay with proposal-11 as this introduces the possibility to exchange D1 measurement with finer granularity in higher numerologies. </w:t>
              </w:r>
            </w:ins>
          </w:p>
          <w:p w14:paraId="124FE2FB" w14:textId="2E0C4099" w:rsidR="00BE780D" w:rsidRDefault="00BE780D" w:rsidP="00BE780D">
            <w:pPr>
              <w:rPr>
                <w:rFonts w:eastAsiaTheme="minorEastAsia"/>
                <w:lang w:eastAsia="zh-CN"/>
              </w:rPr>
            </w:pPr>
            <w:ins w:id="96" w:author="Ericsson" w:date="2020-02-25T13:13:00Z">
              <w:r>
                <w:rPr>
                  <w:rFonts w:eastAsiaTheme="minorEastAsia"/>
                  <w:lang w:eastAsia="zh-CN"/>
                </w:rPr>
                <w:t xml:space="preserve">Regarding the introduction of a new section of UL F1 delay, we do not think this is necessary as the OAM that receives all the split delay measurements can compute the total delay by adding them while knowing that some are in milli-second’s unit (CU-UP delay, RLC delay), some are in 100 micro second’s unit (D1 delay) and some other are in micro-second (F1 delay). </w:t>
              </w:r>
              <w:proofErr w:type="gramStart"/>
              <w:r>
                <w:rPr>
                  <w:rFonts w:eastAsiaTheme="minorEastAsia"/>
                  <w:lang w:eastAsia="zh-CN"/>
                </w:rPr>
                <w:t>As long as</w:t>
              </w:r>
              <w:proofErr w:type="gramEnd"/>
              <w:r>
                <w:rPr>
                  <w:rFonts w:eastAsiaTheme="minorEastAsia"/>
                  <w:lang w:eastAsia="zh-CN"/>
                </w:rPr>
                <w:t xml:space="preserve"> the OAM knows the unit of each measurement, we do not see any reason why the OAM cannot add these measurements to calculate total delay.      </w:t>
              </w:r>
            </w:ins>
          </w:p>
        </w:tc>
      </w:tr>
      <w:tr w:rsidR="00BE780D" w14:paraId="7878B771" w14:textId="77777777" w:rsidTr="009F5349">
        <w:tc>
          <w:tcPr>
            <w:tcW w:w="1413" w:type="dxa"/>
          </w:tcPr>
          <w:p w14:paraId="6D0DA4FF" w14:textId="77777777" w:rsidR="00BE780D" w:rsidRDefault="00BE780D" w:rsidP="00BE780D">
            <w:pPr>
              <w:rPr>
                <w:rFonts w:eastAsiaTheme="minorEastAsia"/>
                <w:lang w:eastAsia="zh-CN"/>
              </w:rPr>
            </w:pPr>
          </w:p>
        </w:tc>
        <w:tc>
          <w:tcPr>
            <w:tcW w:w="1843" w:type="dxa"/>
          </w:tcPr>
          <w:p w14:paraId="3F7FAED1" w14:textId="77777777" w:rsidR="00BE780D" w:rsidRDefault="00BE780D" w:rsidP="00BE780D">
            <w:pPr>
              <w:rPr>
                <w:rFonts w:eastAsiaTheme="minorEastAsia"/>
                <w:lang w:eastAsia="zh-CN"/>
              </w:rPr>
            </w:pPr>
          </w:p>
        </w:tc>
        <w:tc>
          <w:tcPr>
            <w:tcW w:w="6375" w:type="dxa"/>
          </w:tcPr>
          <w:p w14:paraId="20625C39" w14:textId="77777777" w:rsidR="00BE780D" w:rsidRDefault="00BE780D" w:rsidP="00BE780D">
            <w:pPr>
              <w:rPr>
                <w:rFonts w:eastAsiaTheme="minorEastAsia"/>
                <w:lang w:eastAsia="zh-CN"/>
              </w:rPr>
            </w:pPr>
          </w:p>
        </w:tc>
      </w:tr>
      <w:tr w:rsidR="00BE780D" w14:paraId="502B7A45" w14:textId="77777777" w:rsidTr="009F5349">
        <w:tc>
          <w:tcPr>
            <w:tcW w:w="1413" w:type="dxa"/>
          </w:tcPr>
          <w:p w14:paraId="4A2267DB" w14:textId="77777777" w:rsidR="00BE780D" w:rsidRDefault="00BE780D" w:rsidP="00BE780D">
            <w:pPr>
              <w:rPr>
                <w:rFonts w:eastAsiaTheme="minorEastAsia"/>
                <w:lang w:eastAsia="zh-CN"/>
              </w:rPr>
            </w:pPr>
          </w:p>
        </w:tc>
        <w:tc>
          <w:tcPr>
            <w:tcW w:w="1843" w:type="dxa"/>
          </w:tcPr>
          <w:p w14:paraId="24F71580" w14:textId="77777777" w:rsidR="00BE780D" w:rsidRDefault="00BE780D" w:rsidP="00BE780D">
            <w:pPr>
              <w:rPr>
                <w:rFonts w:eastAsiaTheme="minorEastAsia"/>
                <w:lang w:eastAsia="zh-CN"/>
              </w:rPr>
            </w:pPr>
          </w:p>
        </w:tc>
        <w:tc>
          <w:tcPr>
            <w:tcW w:w="6375" w:type="dxa"/>
          </w:tcPr>
          <w:p w14:paraId="36009A48" w14:textId="77777777" w:rsidR="00BE780D" w:rsidRDefault="00BE780D" w:rsidP="00BE780D">
            <w:pPr>
              <w:rPr>
                <w:rFonts w:eastAsiaTheme="minorEastAsia"/>
                <w:lang w:eastAsia="zh-CN"/>
              </w:rPr>
            </w:pPr>
          </w:p>
        </w:tc>
      </w:tr>
    </w:tbl>
    <w:p w14:paraId="571E257A" w14:textId="3A908DEA" w:rsidR="009838EB" w:rsidRDefault="009838EB" w:rsidP="0060792C">
      <w:pPr>
        <w:rPr>
          <w:rFonts w:eastAsiaTheme="minorEastAsia"/>
          <w:lang w:eastAsia="zh-CN"/>
        </w:rPr>
      </w:pPr>
    </w:p>
    <w:p w14:paraId="56A1269E" w14:textId="77777777" w:rsidR="009838EB" w:rsidRDefault="009838EB" w:rsidP="0060792C">
      <w:pPr>
        <w:rPr>
          <w:rFonts w:eastAsiaTheme="minorEastAsia"/>
          <w:lang w:eastAsia="zh-CN"/>
        </w:rPr>
      </w:pPr>
    </w:p>
    <w:p w14:paraId="59053AEB" w14:textId="77777777" w:rsidR="004E5BBE" w:rsidRPr="00BC067E" w:rsidRDefault="004E5BBE" w:rsidP="00843DEE">
      <w:pPr>
        <w:pStyle w:val="Heading6"/>
      </w:pPr>
      <w:r w:rsidRPr="00BC067E">
        <w:t>Issue</w:t>
      </w:r>
      <w:r>
        <w:t xml:space="preserve"> 3.6</w:t>
      </w:r>
      <w:r w:rsidRPr="00BC067E">
        <w:t xml:space="preserve">: </w:t>
      </w:r>
      <w:r w:rsidRPr="00BC067E">
        <w:rPr>
          <w:rFonts w:hint="eastAsia"/>
        </w:rPr>
        <w:t>V</w:t>
      </w:r>
      <w:r w:rsidRPr="00BC067E">
        <w:t xml:space="preserve">alue range for </w:t>
      </w:r>
      <w:proofErr w:type="spellStart"/>
      <w:r w:rsidRPr="00BC067E">
        <w:rPr>
          <w:rFonts w:hint="eastAsia"/>
          <w:i/>
        </w:rPr>
        <w:t>ReportInterval</w:t>
      </w:r>
      <w:proofErr w:type="spellEnd"/>
    </w:p>
    <w:p w14:paraId="38B21D84" w14:textId="77777777" w:rsidR="004E5BBE" w:rsidRPr="00C60FC9" w:rsidRDefault="004E5BBE" w:rsidP="007A739A">
      <w:pPr>
        <w:rPr>
          <w:rFonts w:eastAsiaTheme="minorEastAsia"/>
          <w:iCs/>
          <w:lang w:eastAsia="zh-CN"/>
        </w:rPr>
      </w:pPr>
      <w:r>
        <w:rPr>
          <w:rFonts w:eastAsiaTheme="minorEastAsia" w:hint="eastAsia"/>
          <w:bCs/>
          <w:iCs/>
          <w:lang w:eastAsia="zh-CN"/>
        </w:rPr>
        <w:t>T</w:t>
      </w:r>
      <w:r>
        <w:rPr>
          <w:rFonts w:eastAsiaTheme="minorEastAsia"/>
          <w:bCs/>
          <w:iCs/>
          <w:lang w:eastAsia="zh-CN"/>
        </w:rPr>
        <w:t xml:space="preserve">he value range for </w:t>
      </w:r>
      <w:proofErr w:type="spellStart"/>
      <w:r w:rsidRPr="00C60FC9">
        <w:rPr>
          <w:rFonts w:eastAsiaTheme="minorEastAsia" w:hint="eastAsia"/>
          <w:bCs/>
          <w:i/>
          <w:lang w:eastAsia="zh-CN"/>
        </w:rPr>
        <w:t>ReportInterval</w:t>
      </w:r>
      <w:proofErr w:type="spellEnd"/>
      <w:r>
        <w:rPr>
          <w:rFonts w:eastAsiaTheme="minorEastAsia"/>
          <w:bCs/>
          <w:iCs/>
          <w:lang w:eastAsia="zh-CN"/>
        </w:rPr>
        <w:t xml:space="preserve"> in 38.331 CR is still open. CATT[2] propose to use the following values.</w:t>
      </w:r>
    </w:p>
    <w:p w14:paraId="24232A1F" w14:textId="77777777" w:rsidR="004E5BBE" w:rsidRPr="009838EB" w:rsidRDefault="004E5BBE" w:rsidP="007A739A">
      <w:pPr>
        <w:spacing w:beforeLines="50" w:before="120" w:after="120"/>
        <w:jc w:val="both"/>
        <w:rPr>
          <w:rFonts w:eastAsia="SimSun"/>
          <w:color w:val="000000"/>
          <w:lang w:val="en-US" w:eastAsia="zh-CN"/>
        </w:rPr>
      </w:pPr>
      <w:r w:rsidRPr="009838EB">
        <w:rPr>
          <w:rFonts w:eastAsia="SimSun" w:hint="eastAsia"/>
          <w:color w:val="000000"/>
          <w:lang w:val="en-US" w:eastAsia="zh-CN"/>
        </w:rPr>
        <w:t xml:space="preserve">Proposal </w:t>
      </w:r>
      <w:r w:rsidRPr="009838EB">
        <w:rPr>
          <w:rFonts w:eastAsia="SimSun"/>
          <w:color w:val="000000"/>
          <w:lang w:val="en-US" w:eastAsia="zh-CN"/>
        </w:rPr>
        <w:t>12</w:t>
      </w:r>
      <w:r w:rsidRPr="009838EB">
        <w:rPr>
          <w:rFonts w:eastAsia="SimSun"/>
          <w:lang w:eastAsia="ja-JP"/>
        </w:rPr>
        <w:t>(Cat b)</w:t>
      </w:r>
      <w:r w:rsidRPr="009838EB">
        <w:rPr>
          <w:rFonts w:eastAsia="SimSun" w:hint="eastAsia"/>
          <w:color w:val="000000"/>
          <w:lang w:val="en-US" w:eastAsia="zh-CN"/>
        </w:rPr>
        <w:t xml:space="preserve">: Set the value range of the </w:t>
      </w:r>
      <w:proofErr w:type="spellStart"/>
      <w:r w:rsidRPr="009838EB">
        <w:rPr>
          <w:rFonts w:eastAsia="SimSun" w:hint="eastAsia"/>
          <w:i/>
          <w:color w:val="000000"/>
          <w:lang w:val="en-US" w:eastAsia="zh-CN"/>
        </w:rPr>
        <w:t>reportInterval</w:t>
      </w:r>
      <w:proofErr w:type="spellEnd"/>
      <w:r w:rsidRPr="009838EB">
        <w:rPr>
          <w:rFonts w:eastAsia="SimSun" w:hint="eastAsia"/>
          <w:color w:val="000000"/>
          <w:lang w:val="en-US" w:eastAsia="zh-CN"/>
        </w:rPr>
        <w:t xml:space="preserve"> field for UL delay measurement to:</w:t>
      </w:r>
    </w:p>
    <w:p w14:paraId="7413A094" w14:textId="77777777" w:rsidR="004E5BBE" w:rsidRPr="009838EB" w:rsidRDefault="004E5BBE" w:rsidP="007A739A">
      <w:pPr>
        <w:numPr>
          <w:ilvl w:val="0"/>
          <w:numId w:val="8"/>
        </w:numPr>
        <w:spacing w:beforeLines="50" w:before="120" w:after="120"/>
        <w:jc w:val="both"/>
        <w:rPr>
          <w:rFonts w:eastAsia="SimSun"/>
          <w:lang w:val="en-US" w:eastAsia="zh-CN"/>
        </w:rPr>
      </w:pPr>
      <w:r w:rsidRPr="009838EB">
        <w:rPr>
          <w:rFonts w:eastAsia="SimSun"/>
          <w:color w:val="000000"/>
          <w:lang w:val="en-US" w:eastAsia="zh-CN"/>
        </w:rPr>
        <w:t>F</w:t>
      </w:r>
      <w:r w:rsidRPr="009838EB">
        <w:rPr>
          <w:rFonts w:eastAsia="SimSun" w:hint="eastAsia"/>
          <w:color w:val="000000"/>
          <w:lang w:val="en-US" w:eastAsia="zh-CN"/>
        </w:rPr>
        <w:t xml:space="preserve">or </w:t>
      </w:r>
      <w:r w:rsidRPr="009838EB">
        <w:rPr>
          <w:rFonts w:eastAsia="MS Mincho"/>
          <w:szCs w:val="22"/>
          <w:lang w:val="en-US" w:eastAsia="ko-KR"/>
        </w:rPr>
        <w:t>PDCP queuing excess delay measurement</w:t>
      </w:r>
      <w:r w:rsidRPr="009838EB">
        <w:rPr>
          <w:rFonts w:eastAsia="SimSun" w:hint="eastAsia"/>
          <w:szCs w:val="22"/>
          <w:lang w:val="en-US" w:eastAsia="zh-CN"/>
        </w:rPr>
        <w:t xml:space="preserve">, use </w:t>
      </w:r>
      <w:r w:rsidRPr="009838EB">
        <w:rPr>
          <w:rFonts w:eastAsia="SimSun"/>
          <w:szCs w:val="22"/>
          <w:lang w:val="en-US" w:eastAsia="zh-CN"/>
        </w:rPr>
        <w:t>“</w:t>
      </w:r>
      <w:r w:rsidRPr="009838EB">
        <w:rPr>
          <w:rFonts w:eastAsia="MS Mincho"/>
          <w:szCs w:val="24"/>
          <w:lang w:eastAsia="ja-JP"/>
        </w:rPr>
        <w:t>ms1024, ms2048, ms5120 or ms10240</w:t>
      </w:r>
      <w:r w:rsidRPr="009838EB">
        <w:rPr>
          <w:rFonts w:eastAsia="SimSun"/>
          <w:szCs w:val="22"/>
          <w:lang w:val="en-US" w:eastAsia="zh-CN"/>
        </w:rPr>
        <w:t>”</w:t>
      </w:r>
      <w:r w:rsidRPr="009838EB">
        <w:rPr>
          <w:rFonts w:eastAsia="SimSun" w:hint="eastAsia"/>
          <w:szCs w:val="22"/>
          <w:lang w:val="en-US" w:eastAsia="zh-CN"/>
        </w:rPr>
        <w:t xml:space="preserve"> (if the measurement is maintained in NR);</w:t>
      </w:r>
    </w:p>
    <w:p w14:paraId="30044C3F" w14:textId="77777777" w:rsidR="004E5BBE" w:rsidRPr="009838EB" w:rsidRDefault="004E5BBE" w:rsidP="007A739A">
      <w:pPr>
        <w:numPr>
          <w:ilvl w:val="0"/>
          <w:numId w:val="8"/>
        </w:numPr>
        <w:spacing w:beforeLines="50" w:before="120" w:after="120"/>
        <w:jc w:val="both"/>
        <w:rPr>
          <w:rFonts w:eastAsia="SimSun"/>
          <w:lang w:val="en-US" w:eastAsia="zh-CN"/>
        </w:rPr>
      </w:pPr>
      <w:r w:rsidRPr="009838EB">
        <w:rPr>
          <w:rFonts w:eastAsia="SimSun" w:hint="eastAsia"/>
          <w:color w:val="000000"/>
          <w:lang w:val="en-US" w:eastAsia="zh-CN"/>
        </w:rPr>
        <w:t xml:space="preserve">For </w:t>
      </w:r>
      <w:r w:rsidRPr="009838EB">
        <w:rPr>
          <w:rFonts w:eastAsia="SimSun" w:hint="eastAsia"/>
          <w:szCs w:val="24"/>
          <w:lang w:eastAsia="zh-CN"/>
        </w:rPr>
        <w:t xml:space="preserve">average </w:t>
      </w:r>
      <w:r w:rsidRPr="009838EB">
        <w:rPr>
          <w:rFonts w:eastAsia="MS Mincho"/>
          <w:szCs w:val="22"/>
          <w:lang w:val="en-US" w:eastAsia="ko-KR"/>
        </w:rPr>
        <w:t>PDCP queuing delay measurement</w:t>
      </w:r>
      <w:r w:rsidRPr="009838EB">
        <w:rPr>
          <w:rFonts w:eastAsia="SimSun" w:hint="eastAsia"/>
          <w:szCs w:val="22"/>
          <w:lang w:val="en-US" w:eastAsia="zh-CN"/>
        </w:rPr>
        <w:t xml:space="preserve">, use </w:t>
      </w:r>
      <w:r w:rsidRPr="009838EB">
        <w:rPr>
          <w:rFonts w:eastAsia="SimSun"/>
          <w:szCs w:val="22"/>
          <w:lang w:val="en-US" w:eastAsia="zh-CN"/>
        </w:rPr>
        <w:t>“</w:t>
      </w:r>
      <w:r w:rsidRPr="009838EB">
        <w:rPr>
          <w:rFonts w:eastAsia="MS Mincho"/>
          <w:szCs w:val="24"/>
          <w:lang w:val="en-US"/>
        </w:rPr>
        <w:t>ms120, ms240, ms480, ms640</w:t>
      </w:r>
      <w:r w:rsidRPr="009838EB">
        <w:rPr>
          <w:rFonts w:eastAsia="SimSun" w:hint="eastAsia"/>
          <w:szCs w:val="24"/>
          <w:lang w:val="en-US" w:eastAsia="zh-CN"/>
        </w:rPr>
        <w:t xml:space="preserve">, </w:t>
      </w:r>
      <w:r w:rsidRPr="009838EB">
        <w:rPr>
          <w:rFonts w:eastAsia="MS Mincho"/>
          <w:szCs w:val="24"/>
          <w:lang w:eastAsia="ja-JP"/>
        </w:rPr>
        <w:t>ms1024, ms2048, ms5120 or ms10240</w:t>
      </w:r>
      <w:r w:rsidRPr="009838EB">
        <w:rPr>
          <w:rFonts w:eastAsia="SimSun"/>
          <w:szCs w:val="22"/>
          <w:lang w:val="en-US" w:eastAsia="zh-CN"/>
        </w:rPr>
        <w:t>”</w:t>
      </w:r>
      <w:r w:rsidRPr="009838EB">
        <w:rPr>
          <w:rFonts w:eastAsia="SimSun" w:hint="eastAsia"/>
          <w:szCs w:val="22"/>
          <w:lang w:val="en-US" w:eastAsia="zh-CN"/>
        </w:rPr>
        <w:t>.</w:t>
      </w:r>
    </w:p>
    <w:p w14:paraId="2FEDD7BE" w14:textId="6FE582B7" w:rsidR="004E5BBE" w:rsidRDefault="009838EB" w:rsidP="0060792C">
      <w:pPr>
        <w:rPr>
          <w:rFonts w:eastAsiaTheme="minorEastAsia"/>
          <w:lang w:val="en-US" w:eastAsia="zh-CN"/>
        </w:rPr>
      </w:pPr>
      <w:r>
        <w:rPr>
          <w:rFonts w:eastAsiaTheme="minorEastAsia"/>
          <w:lang w:val="en-US" w:eastAsia="zh-CN"/>
        </w:rPr>
        <w:t>Above proposal has already been discussed in MDT topic.</w:t>
      </w:r>
    </w:p>
    <w:p w14:paraId="52D48DA8" w14:textId="77777777" w:rsidR="009838EB" w:rsidRPr="007A739A" w:rsidRDefault="009838EB" w:rsidP="0060792C">
      <w:pPr>
        <w:rPr>
          <w:rFonts w:eastAsiaTheme="minorEastAsia"/>
          <w:lang w:val="en-US" w:eastAsia="zh-CN"/>
        </w:rPr>
      </w:pPr>
    </w:p>
    <w:p w14:paraId="527A591B" w14:textId="77777777" w:rsidR="004E5BBE" w:rsidRPr="00BC067E" w:rsidRDefault="004E5BBE" w:rsidP="00843DEE">
      <w:pPr>
        <w:pStyle w:val="Heading6"/>
      </w:pPr>
      <w:r w:rsidRPr="00BC067E">
        <w:t>Issue</w:t>
      </w:r>
      <w:r>
        <w:t xml:space="preserve"> 3.7</w:t>
      </w:r>
      <w:r w:rsidRPr="00BC067E">
        <w:t>: Introducing Min and max value for delay measurement</w:t>
      </w:r>
    </w:p>
    <w:p w14:paraId="3AB94CC8" w14:textId="77777777" w:rsidR="004E5BBE" w:rsidRPr="00F1301C" w:rsidRDefault="004E5BBE" w:rsidP="0060792C">
      <w:pPr>
        <w:rPr>
          <w:rFonts w:eastAsiaTheme="minorEastAsia"/>
          <w:lang w:eastAsia="zh-CN"/>
        </w:rPr>
      </w:pPr>
      <w:r>
        <w:rPr>
          <w:rFonts w:eastAsia="SimSun"/>
          <w:sz w:val="22"/>
          <w:szCs w:val="22"/>
          <w:lang w:eastAsia="zh-CN"/>
        </w:rPr>
        <w:t>In addition to average delay measurement, Huawei</w:t>
      </w:r>
      <w:r w:rsidRPr="00AE0C95">
        <w:rPr>
          <w:rFonts w:eastAsiaTheme="minorEastAsia"/>
          <w:lang w:eastAsia="zh-CN"/>
        </w:rPr>
        <w:t xml:space="preserve">, </w:t>
      </w:r>
      <w:proofErr w:type="spellStart"/>
      <w:r w:rsidRPr="00AE0C95">
        <w:rPr>
          <w:rFonts w:eastAsiaTheme="minorEastAsia"/>
          <w:lang w:eastAsia="zh-CN"/>
        </w:rPr>
        <w:t>HiSilicon</w:t>
      </w:r>
      <w:proofErr w:type="spellEnd"/>
      <w:r>
        <w:rPr>
          <w:rFonts w:eastAsiaTheme="minorEastAsia"/>
          <w:lang w:eastAsia="zh-CN"/>
        </w:rPr>
        <w:t>[13]</w:t>
      </w:r>
      <w:r>
        <w:rPr>
          <w:rFonts w:eastAsia="SimSun"/>
          <w:sz w:val="22"/>
          <w:szCs w:val="22"/>
          <w:lang w:eastAsia="zh-CN"/>
        </w:rPr>
        <w:t xml:space="preserve"> see benefits to also have min and max value in the same period as the average delay.</w:t>
      </w:r>
    </w:p>
    <w:p w14:paraId="71C364AD" w14:textId="77777777" w:rsidR="004E5BBE" w:rsidRPr="00F1301C" w:rsidRDefault="004E5BBE" w:rsidP="00F1301C">
      <w:pPr>
        <w:rPr>
          <w:rFonts w:eastAsiaTheme="minorEastAsia"/>
          <w:lang w:eastAsia="zh-CN"/>
        </w:rPr>
      </w:pPr>
      <w:r w:rsidRPr="00F1301C">
        <w:rPr>
          <w:rFonts w:eastAsia="SimSun" w:hint="eastAsia"/>
          <w:b/>
          <w:sz w:val="22"/>
          <w:lang w:eastAsia="zh-CN"/>
        </w:rPr>
        <w:t xml:space="preserve">Proposal </w:t>
      </w:r>
      <w:r w:rsidRPr="00F1301C">
        <w:rPr>
          <w:rFonts w:eastAsia="SimSun"/>
          <w:b/>
          <w:sz w:val="22"/>
          <w:lang w:eastAsia="zh-CN"/>
        </w:rPr>
        <w:t>1</w:t>
      </w:r>
      <w:r>
        <w:rPr>
          <w:rFonts w:eastAsia="SimSun"/>
          <w:b/>
          <w:sz w:val="22"/>
          <w:lang w:eastAsia="zh-CN"/>
        </w:rPr>
        <w:t>3</w:t>
      </w:r>
      <w:r>
        <w:rPr>
          <w:rFonts w:eastAsia="SimSun"/>
          <w:b/>
          <w:bCs/>
          <w:lang w:eastAsia="ja-JP"/>
        </w:rPr>
        <w:t>(Cat b)</w:t>
      </w:r>
      <w:r w:rsidRPr="00F1301C">
        <w:rPr>
          <w:rFonts w:eastAsia="SimSun" w:hint="eastAsia"/>
          <w:b/>
          <w:sz w:val="22"/>
          <w:lang w:eastAsia="zh-CN"/>
        </w:rPr>
        <w:t>:</w:t>
      </w:r>
      <w:r w:rsidRPr="00F1301C">
        <w:rPr>
          <w:rFonts w:eastAsia="SimSun"/>
          <w:b/>
          <w:sz w:val="22"/>
          <w:lang w:eastAsia="zh-CN"/>
        </w:rPr>
        <w:t xml:space="preserve"> It is proposed to introduce min and max value for delay measurement in addition to the average delay.</w:t>
      </w:r>
      <w:r>
        <w:rPr>
          <w:rFonts w:eastAsia="SimSun"/>
          <w:b/>
          <w:sz w:val="22"/>
          <w:lang w:eastAsia="zh-CN"/>
        </w:rPr>
        <w:t xml:space="preserve"> </w:t>
      </w:r>
    </w:p>
    <w:p w14:paraId="5B9E7F0A" w14:textId="40ED01B6" w:rsidR="00FB589C" w:rsidRDefault="00FB589C" w:rsidP="00FB589C">
      <w:pPr>
        <w:rPr>
          <w:rFonts w:eastAsiaTheme="minorEastAsia"/>
          <w:lang w:eastAsia="zh-CN"/>
        </w:rPr>
      </w:pPr>
      <w:r>
        <w:rPr>
          <w:rFonts w:eastAsiaTheme="minorEastAsia" w:hint="eastAsia"/>
          <w:lang w:eastAsia="zh-CN"/>
        </w:rPr>
        <w:t>Q</w:t>
      </w:r>
      <w:r>
        <w:rPr>
          <w:rFonts w:eastAsiaTheme="minorEastAsia"/>
          <w:lang w:eastAsia="zh-CN"/>
        </w:rPr>
        <w:t>uestion 3.7: Are you agree with above proposals?</w:t>
      </w:r>
    </w:p>
    <w:tbl>
      <w:tblPr>
        <w:tblStyle w:val="TableGrid"/>
        <w:tblW w:w="0" w:type="auto"/>
        <w:tblLook w:val="04A0" w:firstRow="1" w:lastRow="0" w:firstColumn="1" w:lastColumn="0" w:noHBand="0" w:noVBand="1"/>
      </w:tblPr>
      <w:tblGrid>
        <w:gridCol w:w="1413"/>
        <w:gridCol w:w="1843"/>
        <w:gridCol w:w="6375"/>
      </w:tblGrid>
      <w:tr w:rsidR="00FB589C" w14:paraId="36B86DF2" w14:textId="77777777" w:rsidTr="009F5349">
        <w:tc>
          <w:tcPr>
            <w:tcW w:w="1413" w:type="dxa"/>
          </w:tcPr>
          <w:p w14:paraId="6A7C86CF" w14:textId="77777777" w:rsidR="00FB589C" w:rsidRDefault="00FB589C" w:rsidP="009F5349">
            <w:pPr>
              <w:rPr>
                <w:rFonts w:eastAsiaTheme="minorEastAsia"/>
                <w:lang w:eastAsia="zh-CN"/>
              </w:rPr>
            </w:pPr>
            <w:r>
              <w:rPr>
                <w:rFonts w:eastAsiaTheme="minorEastAsia"/>
                <w:lang w:eastAsia="zh-CN"/>
              </w:rPr>
              <w:t>Company</w:t>
            </w:r>
          </w:p>
        </w:tc>
        <w:tc>
          <w:tcPr>
            <w:tcW w:w="1843" w:type="dxa"/>
          </w:tcPr>
          <w:p w14:paraId="464CADC8" w14:textId="77777777" w:rsidR="00FB589C" w:rsidRDefault="00FB589C" w:rsidP="009F5349">
            <w:pPr>
              <w:rPr>
                <w:rFonts w:eastAsiaTheme="minorEastAsia"/>
                <w:lang w:eastAsia="zh-CN"/>
              </w:rPr>
            </w:pPr>
            <w:r>
              <w:rPr>
                <w:rFonts w:eastAsiaTheme="minorEastAsia"/>
                <w:lang w:eastAsia="zh-CN"/>
              </w:rPr>
              <w:t>Support or not</w:t>
            </w:r>
          </w:p>
        </w:tc>
        <w:tc>
          <w:tcPr>
            <w:tcW w:w="6375" w:type="dxa"/>
          </w:tcPr>
          <w:p w14:paraId="06B3B1CB" w14:textId="77777777" w:rsidR="00FB589C" w:rsidRDefault="00FB589C" w:rsidP="009F5349">
            <w:pPr>
              <w:rPr>
                <w:rFonts w:eastAsiaTheme="minorEastAsia"/>
                <w:lang w:eastAsia="zh-CN"/>
              </w:rPr>
            </w:pPr>
            <w:r>
              <w:rPr>
                <w:rFonts w:eastAsiaTheme="minorEastAsia" w:hint="eastAsia"/>
                <w:lang w:eastAsia="zh-CN"/>
              </w:rPr>
              <w:t>c</w:t>
            </w:r>
            <w:r>
              <w:rPr>
                <w:rFonts w:eastAsiaTheme="minorEastAsia"/>
                <w:lang w:eastAsia="zh-CN"/>
              </w:rPr>
              <w:t>omments</w:t>
            </w:r>
          </w:p>
        </w:tc>
      </w:tr>
      <w:tr w:rsidR="00FB589C" w14:paraId="1482F1B9" w14:textId="77777777" w:rsidTr="009F5349">
        <w:tc>
          <w:tcPr>
            <w:tcW w:w="1413" w:type="dxa"/>
          </w:tcPr>
          <w:p w14:paraId="5C5EB567" w14:textId="4CDAFFEC" w:rsidR="00FB589C" w:rsidRDefault="00FB589C" w:rsidP="009F5349">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14:paraId="38621E1D" w14:textId="752ED217" w:rsidR="00FB589C" w:rsidRDefault="00FB589C" w:rsidP="009F5349">
            <w:pPr>
              <w:rPr>
                <w:rFonts w:eastAsiaTheme="minorEastAsia"/>
                <w:lang w:eastAsia="zh-CN"/>
              </w:rPr>
            </w:pPr>
            <w:r>
              <w:rPr>
                <w:rFonts w:eastAsiaTheme="minorEastAsia"/>
                <w:lang w:eastAsia="zh-CN"/>
              </w:rPr>
              <w:t xml:space="preserve">Support </w:t>
            </w:r>
          </w:p>
        </w:tc>
        <w:tc>
          <w:tcPr>
            <w:tcW w:w="6375" w:type="dxa"/>
          </w:tcPr>
          <w:p w14:paraId="30C61CFE" w14:textId="77777777" w:rsidR="00FB589C" w:rsidRDefault="00FB589C" w:rsidP="009F5349">
            <w:pPr>
              <w:rPr>
                <w:rFonts w:eastAsiaTheme="minorEastAsia"/>
                <w:lang w:eastAsia="zh-CN"/>
              </w:rPr>
            </w:pPr>
            <w:r>
              <w:rPr>
                <w:rFonts w:eastAsiaTheme="minorEastAsia"/>
                <w:lang w:eastAsia="zh-CN"/>
              </w:rPr>
              <w:t xml:space="preserve">The TP provided in </w:t>
            </w:r>
            <w:r w:rsidRPr="00FB589C">
              <w:rPr>
                <w:rFonts w:eastAsiaTheme="minorEastAsia"/>
                <w:lang w:eastAsia="zh-CN"/>
              </w:rPr>
              <w:t>R2-2001370</w:t>
            </w:r>
            <w:r>
              <w:rPr>
                <w:rFonts w:eastAsiaTheme="minorEastAsia"/>
                <w:lang w:eastAsia="zh-CN"/>
              </w:rPr>
              <w:t xml:space="preserve"> is fine for us.</w:t>
            </w:r>
          </w:p>
          <w:p w14:paraId="272A1561" w14:textId="03DBCBA3" w:rsidR="00FB589C" w:rsidRDefault="00FB589C" w:rsidP="009F5349">
            <w:pPr>
              <w:rPr>
                <w:rFonts w:eastAsiaTheme="minorEastAsia"/>
                <w:lang w:eastAsia="zh-CN"/>
              </w:rPr>
            </w:pPr>
            <w:r>
              <w:rPr>
                <w:rFonts w:eastAsiaTheme="minorEastAsia"/>
                <w:lang w:eastAsia="zh-CN"/>
              </w:rPr>
              <w:t xml:space="preserve">Question for clarification, does the proposal apply </w:t>
            </w:r>
            <w:r w:rsidR="00B45303">
              <w:rPr>
                <w:rFonts w:eastAsiaTheme="minorEastAsia"/>
                <w:lang w:eastAsia="zh-CN"/>
              </w:rPr>
              <w:t>to</w:t>
            </w:r>
            <w:r>
              <w:rPr>
                <w:rFonts w:eastAsiaTheme="minorEastAsia"/>
                <w:lang w:eastAsia="zh-CN"/>
              </w:rPr>
              <w:t xml:space="preserve"> both D1 and D2 delays?</w:t>
            </w:r>
          </w:p>
        </w:tc>
      </w:tr>
      <w:tr w:rsidR="00FB589C" w14:paraId="2A8091A0" w14:textId="77777777" w:rsidTr="009F5349">
        <w:tc>
          <w:tcPr>
            <w:tcW w:w="1413" w:type="dxa"/>
          </w:tcPr>
          <w:p w14:paraId="7E80049E" w14:textId="0D0190CD" w:rsidR="00FB589C" w:rsidRDefault="00F042E9" w:rsidP="009F5349">
            <w:pPr>
              <w:rPr>
                <w:rFonts w:eastAsiaTheme="minorEastAsia"/>
                <w:lang w:eastAsia="zh-CN"/>
              </w:rPr>
            </w:pPr>
            <w:ins w:id="97" w:author="QUALCOMM-Huichun Liu" w:date="2020-02-25T18:40:00Z">
              <w:r>
                <w:rPr>
                  <w:rFonts w:eastAsiaTheme="minorEastAsia"/>
                  <w:lang w:eastAsia="zh-CN"/>
                </w:rPr>
                <w:t>QUALCOMM</w:t>
              </w:r>
            </w:ins>
          </w:p>
        </w:tc>
        <w:tc>
          <w:tcPr>
            <w:tcW w:w="1843" w:type="dxa"/>
          </w:tcPr>
          <w:p w14:paraId="103E2D5E" w14:textId="38B109F6" w:rsidR="00FB589C" w:rsidRDefault="00F042E9" w:rsidP="009F5349">
            <w:pPr>
              <w:rPr>
                <w:rFonts w:eastAsiaTheme="minorEastAsia"/>
                <w:lang w:eastAsia="zh-CN"/>
              </w:rPr>
            </w:pPr>
            <w:ins w:id="98" w:author="QUALCOMM-Huichun Liu" w:date="2020-02-25T18:40:00Z">
              <w:r>
                <w:rPr>
                  <w:rFonts w:eastAsiaTheme="minorEastAsia"/>
                  <w:lang w:eastAsia="zh-CN"/>
                </w:rPr>
                <w:t>No</w:t>
              </w:r>
            </w:ins>
          </w:p>
        </w:tc>
        <w:tc>
          <w:tcPr>
            <w:tcW w:w="6375" w:type="dxa"/>
          </w:tcPr>
          <w:p w14:paraId="3C5F2E50" w14:textId="3338F866" w:rsidR="00FB589C" w:rsidRDefault="00F042E9" w:rsidP="009F5349">
            <w:pPr>
              <w:rPr>
                <w:rFonts w:eastAsiaTheme="minorEastAsia"/>
                <w:lang w:eastAsia="zh-CN"/>
              </w:rPr>
            </w:pPr>
            <w:ins w:id="99" w:author="QUALCOMM-Huichun Liu" w:date="2020-02-25T18:41:00Z">
              <w:r>
                <w:rPr>
                  <w:rFonts w:eastAsiaTheme="minorEastAsia"/>
                  <w:lang w:eastAsia="zh-CN"/>
                </w:rPr>
                <w:t>UL PDCP packet delay measurement has been discussed in RAN2 for a long time, we think the average PDCP queuing delay measurement is sufficient.</w:t>
              </w:r>
            </w:ins>
          </w:p>
        </w:tc>
      </w:tr>
      <w:tr w:rsidR="00BE780D" w14:paraId="65ED4888" w14:textId="77777777" w:rsidTr="009F5349">
        <w:tc>
          <w:tcPr>
            <w:tcW w:w="1413" w:type="dxa"/>
          </w:tcPr>
          <w:p w14:paraId="215F6372" w14:textId="7CC3527D" w:rsidR="00BE780D" w:rsidRDefault="00BE780D" w:rsidP="00BE780D">
            <w:pPr>
              <w:rPr>
                <w:rFonts w:eastAsiaTheme="minorEastAsia"/>
                <w:lang w:eastAsia="zh-CN"/>
              </w:rPr>
            </w:pPr>
            <w:ins w:id="100" w:author="Ericsson" w:date="2020-02-25T13:13:00Z">
              <w:r>
                <w:rPr>
                  <w:rFonts w:eastAsiaTheme="minorEastAsia"/>
                  <w:lang w:eastAsia="zh-CN"/>
                </w:rPr>
                <w:t>Ericsson</w:t>
              </w:r>
            </w:ins>
          </w:p>
        </w:tc>
        <w:tc>
          <w:tcPr>
            <w:tcW w:w="1843" w:type="dxa"/>
          </w:tcPr>
          <w:p w14:paraId="6376C85B" w14:textId="6C4082FD" w:rsidR="00BE780D" w:rsidRDefault="00BE780D" w:rsidP="00BE780D">
            <w:pPr>
              <w:rPr>
                <w:rFonts w:eastAsiaTheme="minorEastAsia"/>
                <w:lang w:eastAsia="zh-CN"/>
              </w:rPr>
            </w:pPr>
            <w:ins w:id="101" w:author="Ericsson" w:date="2020-02-25T13:13:00Z">
              <w:r>
                <w:rPr>
                  <w:rFonts w:eastAsiaTheme="minorEastAsia"/>
                  <w:lang w:eastAsia="zh-CN"/>
                </w:rPr>
                <w:t>May be</w:t>
              </w:r>
            </w:ins>
          </w:p>
        </w:tc>
        <w:tc>
          <w:tcPr>
            <w:tcW w:w="6375" w:type="dxa"/>
          </w:tcPr>
          <w:p w14:paraId="5EF130E2" w14:textId="01EE0E3D" w:rsidR="00BE780D" w:rsidRDefault="00BE780D" w:rsidP="00BE780D">
            <w:pPr>
              <w:rPr>
                <w:rFonts w:eastAsiaTheme="minorEastAsia"/>
                <w:lang w:eastAsia="zh-CN"/>
              </w:rPr>
            </w:pPr>
            <w:ins w:id="102" w:author="Ericsson" w:date="2020-02-25T13:13:00Z">
              <w:r>
                <w:rPr>
                  <w:rFonts w:eastAsiaTheme="minorEastAsia"/>
                  <w:lang w:eastAsia="zh-CN"/>
                </w:rPr>
                <w:t xml:space="preserve">In our understanding, this measurement is more useful at the ‘cell level’ (28.552 spec) counter and not at the ‘per UE level’ counter (38.314 spec) as different UEs in the cell might have different radio conditions and thus it will result in different min and max values compared to the average values. Therefore, we propose to send this enhancement to SA5 specification rather than in our specification. </w:t>
              </w:r>
            </w:ins>
          </w:p>
        </w:tc>
      </w:tr>
      <w:tr w:rsidR="00BE780D" w14:paraId="13F1D6F8" w14:textId="77777777" w:rsidTr="009F5349">
        <w:tc>
          <w:tcPr>
            <w:tcW w:w="1413" w:type="dxa"/>
          </w:tcPr>
          <w:p w14:paraId="5B0481F7" w14:textId="77777777" w:rsidR="00BE780D" w:rsidRDefault="00BE780D" w:rsidP="00BE780D">
            <w:pPr>
              <w:rPr>
                <w:rFonts w:eastAsiaTheme="minorEastAsia"/>
                <w:lang w:eastAsia="zh-CN"/>
              </w:rPr>
            </w:pPr>
          </w:p>
        </w:tc>
        <w:tc>
          <w:tcPr>
            <w:tcW w:w="1843" w:type="dxa"/>
          </w:tcPr>
          <w:p w14:paraId="56FAC489" w14:textId="77777777" w:rsidR="00BE780D" w:rsidRDefault="00BE780D" w:rsidP="00BE780D">
            <w:pPr>
              <w:rPr>
                <w:rFonts w:eastAsiaTheme="minorEastAsia"/>
                <w:lang w:eastAsia="zh-CN"/>
              </w:rPr>
            </w:pPr>
          </w:p>
        </w:tc>
        <w:tc>
          <w:tcPr>
            <w:tcW w:w="6375" w:type="dxa"/>
          </w:tcPr>
          <w:p w14:paraId="6D529382" w14:textId="77777777" w:rsidR="00BE780D" w:rsidRDefault="00BE780D" w:rsidP="00BE780D">
            <w:pPr>
              <w:rPr>
                <w:rFonts w:eastAsiaTheme="minorEastAsia"/>
                <w:lang w:eastAsia="zh-CN"/>
              </w:rPr>
            </w:pPr>
          </w:p>
        </w:tc>
      </w:tr>
    </w:tbl>
    <w:p w14:paraId="6FFA40BF" w14:textId="77777777" w:rsidR="004E5BBE" w:rsidRPr="00624067" w:rsidRDefault="004E5BBE" w:rsidP="0060792C">
      <w:pPr>
        <w:rPr>
          <w:rFonts w:eastAsiaTheme="minorEastAsia"/>
          <w:lang w:eastAsia="zh-CN"/>
        </w:rPr>
      </w:pPr>
    </w:p>
    <w:p w14:paraId="6E92E1FC" w14:textId="77777777" w:rsidR="004E5BBE" w:rsidRPr="00BC067E" w:rsidRDefault="004E5BBE" w:rsidP="00843DEE">
      <w:pPr>
        <w:pStyle w:val="Heading6"/>
      </w:pPr>
      <w:r w:rsidRPr="00BC067E">
        <w:rPr>
          <w:rFonts w:hint="eastAsia"/>
        </w:rPr>
        <w:t>I</w:t>
      </w:r>
      <w:r w:rsidRPr="00BC067E">
        <w:t>ssue</w:t>
      </w:r>
      <w:r>
        <w:t xml:space="preserve"> 3.8</w:t>
      </w:r>
      <w:r w:rsidRPr="00BC067E">
        <w:t>: Whether to introduce excess delay measurement in NR?</w:t>
      </w:r>
    </w:p>
    <w:p w14:paraId="13F47178" w14:textId="77777777" w:rsidR="004E5BBE" w:rsidRPr="005B5044" w:rsidRDefault="004E5BBE" w:rsidP="009623C3">
      <w:pPr>
        <w:pStyle w:val="ListParagraph"/>
        <w:numPr>
          <w:ilvl w:val="0"/>
          <w:numId w:val="11"/>
        </w:numPr>
        <w:ind w:firstLineChars="0"/>
        <w:rPr>
          <w:rFonts w:eastAsiaTheme="minorEastAsia"/>
          <w:b/>
          <w:bCs/>
          <w:lang w:eastAsia="zh-CN"/>
        </w:rPr>
      </w:pPr>
      <w:r w:rsidRPr="005B5044">
        <w:rPr>
          <w:rFonts w:eastAsiaTheme="minorEastAsia"/>
          <w:b/>
          <w:bCs/>
          <w:lang w:eastAsia="zh-CN"/>
        </w:rPr>
        <w:t xml:space="preserve">Support: Huawei, </w:t>
      </w:r>
      <w:proofErr w:type="spellStart"/>
      <w:r w:rsidRPr="005B5044">
        <w:rPr>
          <w:rFonts w:eastAsiaTheme="minorEastAsia"/>
          <w:b/>
          <w:bCs/>
          <w:lang w:eastAsia="zh-CN"/>
        </w:rPr>
        <w:t>HiSilicon</w:t>
      </w:r>
      <w:proofErr w:type="spellEnd"/>
      <w:r w:rsidRPr="005B5044">
        <w:rPr>
          <w:rFonts w:eastAsiaTheme="minorEastAsia"/>
          <w:b/>
          <w:bCs/>
          <w:lang w:eastAsia="zh-CN"/>
        </w:rPr>
        <w:t>[11], ZTE[20]</w:t>
      </w:r>
    </w:p>
    <w:p w14:paraId="23B1B1E2" w14:textId="77777777" w:rsidR="004E5BBE" w:rsidRPr="005B5044" w:rsidRDefault="004E5BBE" w:rsidP="009623C3">
      <w:pPr>
        <w:pStyle w:val="ListParagraph"/>
        <w:numPr>
          <w:ilvl w:val="0"/>
          <w:numId w:val="11"/>
        </w:numPr>
        <w:ind w:firstLineChars="0"/>
        <w:rPr>
          <w:rFonts w:eastAsiaTheme="minorEastAsia"/>
          <w:b/>
          <w:bCs/>
          <w:lang w:eastAsia="zh-CN"/>
        </w:rPr>
      </w:pPr>
      <w:r w:rsidRPr="005B5044">
        <w:rPr>
          <w:rFonts w:eastAsiaTheme="minorEastAsia" w:hint="eastAsia"/>
          <w:b/>
          <w:bCs/>
          <w:lang w:eastAsia="zh-CN"/>
        </w:rPr>
        <w:t>N</w:t>
      </w:r>
      <w:r w:rsidRPr="005B5044">
        <w:rPr>
          <w:rFonts w:eastAsiaTheme="minorEastAsia"/>
          <w:b/>
          <w:bCs/>
          <w:lang w:eastAsia="zh-CN"/>
        </w:rPr>
        <w:t>ot support: Qualcomm</w:t>
      </w:r>
      <w:r>
        <w:rPr>
          <w:rFonts w:eastAsiaTheme="minorEastAsia"/>
          <w:b/>
          <w:bCs/>
          <w:lang w:eastAsia="zh-CN"/>
        </w:rPr>
        <w:t>[1]</w:t>
      </w:r>
    </w:p>
    <w:p w14:paraId="7301E1CC" w14:textId="77777777" w:rsidR="004E5BBE" w:rsidRPr="004E1B47" w:rsidRDefault="004E5BBE" w:rsidP="004E1B47">
      <w:pPr>
        <w:rPr>
          <w:rFonts w:eastAsiaTheme="minorEastAsia"/>
          <w:lang w:eastAsia="zh-CN"/>
        </w:rPr>
      </w:pPr>
      <w:r w:rsidRPr="004E1B47">
        <w:rPr>
          <w:rFonts w:eastAsiaTheme="minorEastAsia" w:hint="eastAsia"/>
          <w:lang w:eastAsia="zh-CN"/>
        </w:rPr>
        <w:t>D</w:t>
      </w:r>
      <w:r w:rsidRPr="004E1B47">
        <w:rPr>
          <w:rFonts w:eastAsiaTheme="minorEastAsia"/>
          <w:lang w:eastAsia="zh-CN"/>
        </w:rPr>
        <w:t>uring email discussion, companies have different understanding on the agreement 2 in last meeting, and no consensus is reached during the email discussion. Rapporteur suggests RAN2 to make final decision in the coming meeting.</w:t>
      </w:r>
    </w:p>
    <w:p w14:paraId="2A403FE1" w14:textId="77777777" w:rsidR="004E5BBE" w:rsidRPr="004E1B47" w:rsidRDefault="004E5BBE" w:rsidP="004E1B47">
      <w:pPr>
        <w:rPr>
          <w:rFonts w:eastAsiaTheme="minorEastAsia"/>
          <w:lang w:eastAsia="zh-CN"/>
        </w:rPr>
      </w:pPr>
      <w:r w:rsidRPr="004E1B47">
        <w:rPr>
          <w:rFonts w:eastAsiaTheme="minorEastAsia"/>
          <w:lang w:eastAsia="zh-CN"/>
        </w:rPr>
        <w:t xml:space="preserve">Huawei, </w:t>
      </w:r>
      <w:proofErr w:type="spellStart"/>
      <w:r w:rsidRPr="004E1B47">
        <w:rPr>
          <w:rFonts w:eastAsiaTheme="minorEastAsia"/>
          <w:lang w:eastAsia="zh-CN"/>
        </w:rPr>
        <w:t>HiSilicon</w:t>
      </w:r>
      <w:proofErr w:type="spellEnd"/>
      <w:r w:rsidRPr="004E1B47">
        <w:rPr>
          <w:rFonts w:eastAsiaTheme="minorEastAsia"/>
          <w:lang w:eastAsia="zh-CN"/>
        </w:rPr>
        <w:t xml:space="preserve">[11], ZTE[20] though that with the excess delay measurement, the network can know the delay distribution and thus some optimization means can be considered. Both delay measurements are useful and they are beneficial for monitoring delay status. </w:t>
      </w:r>
    </w:p>
    <w:p w14:paraId="7DDF5C72" w14:textId="401668A5" w:rsidR="004E5BBE" w:rsidRDefault="004E5BBE" w:rsidP="004E1B47">
      <w:pPr>
        <w:rPr>
          <w:rFonts w:eastAsiaTheme="minorEastAsia"/>
          <w:lang w:eastAsia="zh-CN"/>
        </w:rPr>
      </w:pPr>
      <w:r w:rsidRPr="00B45303">
        <w:rPr>
          <w:rFonts w:eastAsiaTheme="minorEastAsia"/>
          <w:lang w:eastAsia="zh-CN"/>
        </w:rPr>
        <w:lastRenderedPageBreak/>
        <w:t>While, Qualcomm[1] thought that all the information provided by UL PDCP packet excess delay ratio measurement can be provided by UL PDCP packet average queuing delay. And it doesn’t bring any benefit to the network by requiring</w:t>
      </w:r>
      <w:r w:rsidRPr="004E1B47">
        <w:rPr>
          <w:rFonts w:eastAsiaTheme="minorEastAsia"/>
          <w:lang w:eastAsia="zh-CN"/>
        </w:rPr>
        <w:t xml:space="preserve"> UE to report D1 as UL PDCP packet excess delay ratio meanwhile at the RAN node side, the remaining part of RAN delay(D2) is measured as average delay.</w:t>
      </w:r>
    </w:p>
    <w:p w14:paraId="36B9544A" w14:textId="7DA9BE19" w:rsidR="00B45303" w:rsidRPr="005111C6" w:rsidRDefault="00B45303" w:rsidP="004E1B47">
      <w:pPr>
        <w:rPr>
          <w:rFonts w:eastAsiaTheme="minorEastAsia"/>
          <w:b/>
          <w:bCs/>
          <w:lang w:eastAsia="zh-CN"/>
        </w:rPr>
      </w:pPr>
      <w:r>
        <w:rPr>
          <w:rFonts w:eastAsiaTheme="minorEastAsia"/>
          <w:lang w:eastAsia="zh-CN"/>
        </w:rPr>
        <w:t>I</w:t>
      </w:r>
      <w:r w:rsidRPr="00B45303">
        <w:rPr>
          <w:rFonts w:eastAsiaTheme="minorEastAsia"/>
          <w:lang w:eastAsia="zh-CN"/>
        </w:rPr>
        <w:t>t is clearly that</w:t>
      </w:r>
      <w:r w:rsidR="005111C6">
        <w:rPr>
          <w:rFonts w:eastAsiaTheme="minorEastAsia"/>
          <w:lang w:eastAsia="zh-CN"/>
        </w:rPr>
        <w:t xml:space="preserve"> 2</w:t>
      </w:r>
      <w:r w:rsidRPr="00B45303">
        <w:rPr>
          <w:rFonts w:eastAsiaTheme="minorEastAsia"/>
          <w:lang w:eastAsia="zh-CN"/>
        </w:rPr>
        <w:t xml:space="preserve"> network vendor </w:t>
      </w:r>
      <w:r>
        <w:rPr>
          <w:rFonts w:eastAsiaTheme="minorEastAsia"/>
          <w:lang w:eastAsia="zh-CN"/>
        </w:rPr>
        <w:t>support to introduce excess delay</w:t>
      </w:r>
      <w:r w:rsidRPr="00B45303">
        <w:rPr>
          <w:rFonts w:eastAsiaTheme="minorEastAsia"/>
          <w:lang w:eastAsia="zh-CN"/>
        </w:rPr>
        <w:t xml:space="preserve"> to know more about delay distribution. While </w:t>
      </w:r>
      <w:r w:rsidR="005111C6">
        <w:rPr>
          <w:rFonts w:eastAsiaTheme="minorEastAsia"/>
          <w:lang w:eastAsia="zh-CN"/>
        </w:rPr>
        <w:t xml:space="preserve">1 </w:t>
      </w:r>
      <w:r w:rsidRPr="00B45303">
        <w:rPr>
          <w:rFonts w:eastAsiaTheme="minorEastAsia"/>
          <w:lang w:eastAsia="zh-CN"/>
        </w:rPr>
        <w:t>chipset vendor think</w:t>
      </w:r>
      <w:r>
        <w:rPr>
          <w:rFonts w:eastAsiaTheme="minorEastAsia"/>
          <w:lang w:eastAsia="zh-CN"/>
        </w:rPr>
        <w:t>s</w:t>
      </w:r>
      <w:r w:rsidRPr="00B45303">
        <w:rPr>
          <w:rFonts w:eastAsiaTheme="minorEastAsia"/>
          <w:lang w:eastAsia="zh-CN"/>
        </w:rPr>
        <w:t xml:space="preserve"> there is no benefit. </w:t>
      </w:r>
      <w:r w:rsidRPr="005111C6">
        <w:rPr>
          <w:rFonts w:eastAsiaTheme="minorEastAsia"/>
          <w:b/>
          <w:bCs/>
          <w:lang w:eastAsia="zh-CN"/>
        </w:rPr>
        <w:t xml:space="preserve">If consensus </w:t>
      </w:r>
      <w:proofErr w:type="spellStart"/>
      <w:r w:rsidRPr="005111C6">
        <w:rPr>
          <w:rFonts w:eastAsiaTheme="minorEastAsia"/>
          <w:b/>
          <w:bCs/>
          <w:lang w:eastAsia="zh-CN"/>
        </w:rPr>
        <w:t>can not</w:t>
      </w:r>
      <w:proofErr w:type="spellEnd"/>
      <w:r w:rsidRPr="005111C6">
        <w:rPr>
          <w:rFonts w:eastAsiaTheme="minorEastAsia"/>
          <w:b/>
          <w:bCs/>
          <w:lang w:eastAsia="zh-CN"/>
        </w:rPr>
        <w:t xml:space="preserve"> be made during email discussion, we will postpone it to next release.</w:t>
      </w:r>
    </w:p>
    <w:p w14:paraId="7CEA8D14" w14:textId="1E32F766" w:rsidR="004E5BBE" w:rsidRDefault="004E5BBE" w:rsidP="004E1B47">
      <w:pPr>
        <w:rPr>
          <w:rFonts w:eastAsiaTheme="minorEastAsia"/>
          <w:b/>
          <w:bCs/>
          <w:lang w:eastAsia="zh-CN"/>
        </w:rPr>
      </w:pPr>
      <w:r>
        <w:rPr>
          <w:rFonts w:eastAsiaTheme="minorEastAsia"/>
          <w:b/>
          <w:bCs/>
          <w:lang w:eastAsia="zh-CN"/>
        </w:rPr>
        <w:t>Proposal 14</w:t>
      </w:r>
      <w:r>
        <w:rPr>
          <w:rFonts w:eastAsia="SimSun"/>
          <w:b/>
          <w:bCs/>
          <w:lang w:eastAsia="ja-JP"/>
        </w:rPr>
        <w:t>(Cat b)</w:t>
      </w:r>
      <w:r>
        <w:rPr>
          <w:rFonts w:eastAsiaTheme="minorEastAsia"/>
          <w:b/>
          <w:bCs/>
          <w:lang w:eastAsia="zh-CN"/>
        </w:rPr>
        <w:t>: RAN2 is kindly asked to decide whether to support excess delay or not.</w:t>
      </w:r>
    </w:p>
    <w:p w14:paraId="2449BD14" w14:textId="1D8F37B3" w:rsidR="005111C6" w:rsidRDefault="005111C6" w:rsidP="004E1B47">
      <w:pPr>
        <w:rPr>
          <w:rFonts w:eastAsiaTheme="minorEastAsia"/>
          <w:b/>
          <w:bCs/>
          <w:lang w:eastAsia="zh-CN"/>
        </w:rPr>
      </w:pPr>
      <w:r>
        <w:rPr>
          <w:rFonts w:eastAsiaTheme="minorEastAsia" w:hint="eastAsia"/>
          <w:b/>
          <w:bCs/>
          <w:lang w:eastAsia="zh-CN"/>
        </w:rPr>
        <w:t>Q</w:t>
      </w:r>
      <w:r>
        <w:rPr>
          <w:rFonts w:eastAsiaTheme="minorEastAsia"/>
          <w:b/>
          <w:bCs/>
          <w:lang w:eastAsia="zh-CN"/>
        </w:rPr>
        <w:t>uestion 3.8: In addition to the opinions in the above contributions, is there anything else companies want to comment? Otherwise, rapporteur suggest to postpone.</w:t>
      </w:r>
    </w:p>
    <w:tbl>
      <w:tblPr>
        <w:tblStyle w:val="TableGrid"/>
        <w:tblW w:w="0" w:type="auto"/>
        <w:tblLook w:val="04A0" w:firstRow="1" w:lastRow="0" w:firstColumn="1" w:lastColumn="0" w:noHBand="0" w:noVBand="1"/>
      </w:tblPr>
      <w:tblGrid>
        <w:gridCol w:w="1413"/>
        <w:gridCol w:w="1843"/>
        <w:gridCol w:w="6375"/>
      </w:tblGrid>
      <w:tr w:rsidR="00B45303" w14:paraId="7BC8F3BF" w14:textId="77777777" w:rsidTr="009F5349">
        <w:tc>
          <w:tcPr>
            <w:tcW w:w="1413" w:type="dxa"/>
          </w:tcPr>
          <w:p w14:paraId="4656015D" w14:textId="77777777" w:rsidR="00B45303" w:rsidRDefault="00B45303" w:rsidP="009F5349">
            <w:pPr>
              <w:rPr>
                <w:rFonts w:eastAsiaTheme="minorEastAsia"/>
                <w:lang w:eastAsia="zh-CN"/>
              </w:rPr>
            </w:pPr>
            <w:r>
              <w:rPr>
                <w:rFonts w:eastAsiaTheme="minorEastAsia"/>
                <w:lang w:eastAsia="zh-CN"/>
              </w:rPr>
              <w:t>Company</w:t>
            </w:r>
          </w:p>
        </w:tc>
        <w:tc>
          <w:tcPr>
            <w:tcW w:w="1843" w:type="dxa"/>
          </w:tcPr>
          <w:p w14:paraId="6C7F2E0A" w14:textId="77777777" w:rsidR="00B45303" w:rsidRDefault="00B45303" w:rsidP="009F5349">
            <w:pPr>
              <w:rPr>
                <w:rFonts w:eastAsiaTheme="minorEastAsia"/>
                <w:lang w:eastAsia="zh-CN"/>
              </w:rPr>
            </w:pPr>
            <w:r>
              <w:rPr>
                <w:rFonts w:eastAsiaTheme="minorEastAsia"/>
                <w:lang w:eastAsia="zh-CN"/>
              </w:rPr>
              <w:t>Support or not</w:t>
            </w:r>
          </w:p>
        </w:tc>
        <w:tc>
          <w:tcPr>
            <w:tcW w:w="6375" w:type="dxa"/>
          </w:tcPr>
          <w:p w14:paraId="66162CFE" w14:textId="77777777" w:rsidR="00B45303" w:rsidRDefault="00B45303" w:rsidP="009F5349">
            <w:pPr>
              <w:rPr>
                <w:rFonts w:eastAsiaTheme="minorEastAsia"/>
                <w:lang w:eastAsia="zh-CN"/>
              </w:rPr>
            </w:pPr>
            <w:r>
              <w:rPr>
                <w:rFonts w:eastAsiaTheme="minorEastAsia" w:hint="eastAsia"/>
                <w:lang w:eastAsia="zh-CN"/>
              </w:rPr>
              <w:t>c</w:t>
            </w:r>
            <w:r>
              <w:rPr>
                <w:rFonts w:eastAsiaTheme="minorEastAsia"/>
                <w:lang w:eastAsia="zh-CN"/>
              </w:rPr>
              <w:t>omments</w:t>
            </w:r>
          </w:p>
        </w:tc>
      </w:tr>
      <w:tr w:rsidR="00B45303" w14:paraId="4466F4AE" w14:textId="77777777" w:rsidTr="009F5349">
        <w:tc>
          <w:tcPr>
            <w:tcW w:w="1413" w:type="dxa"/>
          </w:tcPr>
          <w:p w14:paraId="673BE0AB" w14:textId="70739EC0" w:rsidR="00B45303" w:rsidRDefault="003B06A2" w:rsidP="009F5349">
            <w:pPr>
              <w:rPr>
                <w:rFonts w:eastAsiaTheme="minorEastAsia"/>
                <w:lang w:eastAsia="zh-CN"/>
              </w:rPr>
            </w:pPr>
            <w:ins w:id="103" w:author="QUALCOMM-Huichun Liu" w:date="2020-02-25T18:42:00Z">
              <w:r>
                <w:rPr>
                  <w:rFonts w:eastAsiaTheme="minorEastAsia"/>
                  <w:lang w:eastAsia="zh-CN"/>
                </w:rPr>
                <w:t>QUALCOMM</w:t>
              </w:r>
            </w:ins>
          </w:p>
        </w:tc>
        <w:tc>
          <w:tcPr>
            <w:tcW w:w="1843" w:type="dxa"/>
          </w:tcPr>
          <w:p w14:paraId="7F26EABE" w14:textId="338D9276" w:rsidR="00B45303" w:rsidRDefault="003B06A2" w:rsidP="009F5349">
            <w:pPr>
              <w:rPr>
                <w:rFonts w:eastAsiaTheme="minorEastAsia"/>
                <w:lang w:eastAsia="zh-CN"/>
              </w:rPr>
            </w:pPr>
            <w:ins w:id="104" w:author="QUALCOMM-Huichun Liu" w:date="2020-02-25T18:42:00Z">
              <w:r>
                <w:rPr>
                  <w:rFonts w:eastAsiaTheme="minorEastAsia"/>
                  <w:lang w:eastAsia="zh-CN"/>
                </w:rPr>
                <w:t>NO</w:t>
              </w:r>
            </w:ins>
          </w:p>
        </w:tc>
        <w:tc>
          <w:tcPr>
            <w:tcW w:w="6375" w:type="dxa"/>
          </w:tcPr>
          <w:p w14:paraId="03A7AAAA" w14:textId="77777777" w:rsidR="009F27B8" w:rsidRDefault="009F27B8" w:rsidP="009F27B8">
            <w:pPr>
              <w:rPr>
                <w:ins w:id="105" w:author="QUALCOMM-Huichun Liu" w:date="2020-02-25T18:43:00Z"/>
              </w:rPr>
            </w:pPr>
            <w:ins w:id="106" w:author="QUALCOMM-Huichun Liu" w:date="2020-02-25T18:43:00Z">
              <w:r>
                <w:t xml:space="preserve">As we know, UL PDCP packet excess delay ratio measurement was introduced in LTE for the QoS verification in MDT as a compromised method of average queuing delay measurement. In NR, per SA2 requirements on E2E delay measurement, UL PDCP average queuing delay measurement is supported. All the information provided by UL PDCP packet excess delay ratio measurement can be provided by UL PDCP packet average queuing delay, there is no need to support two UL PDCP packet delay measurement methods in NR. </w:t>
              </w:r>
            </w:ins>
          </w:p>
          <w:p w14:paraId="524AEB1D" w14:textId="77777777" w:rsidR="009F27B8" w:rsidRDefault="009F27B8" w:rsidP="009F27B8">
            <w:pPr>
              <w:rPr>
                <w:ins w:id="107" w:author="QUALCOMM-Huichun Liu" w:date="2020-02-25T18:43:00Z"/>
              </w:rPr>
            </w:pPr>
            <w:ins w:id="108" w:author="QUALCOMM-Huichun Liu" w:date="2020-02-25T18:43:00Z">
              <w:r>
                <w:t>Secondly, QoS verification is end to end, it doesn’t bring any benefit to the network by requiring UE to report D1 as UL PDCP packet excess delay ratio meanwhile at the RAN node side, the remaining part of RAN delay(D2) is measured as average delay.</w:t>
              </w:r>
            </w:ins>
          </w:p>
          <w:p w14:paraId="1F2A8995" w14:textId="77777777" w:rsidR="009F27B8" w:rsidRDefault="009F27B8" w:rsidP="009F27B8">
            <w:pPr>
              <w:rPr>
                <w:ins w:id="109" w:author="QUALCOMM-Huichun Liu" w:date="2020-02-25T18:43:00Z"/>
              </w:rPr>
            </w:pPr>
            <w:ins w:id="110" w:author="QUALCOMM-Huichun Liu" w:date="2020-02-25T18:43:00Z">
              <w:r>
                <w:t>Thirdly, there is only a single UE capability introduced in NR for UL delay measurement (</w:t>
              </w:r>
              <w:proofErr w:type="spellStart"/>
              <w:r>
                <w:t>ulPDCP</w:t>
              </w:r>
              <w:proofErr w:type="spellEnd"/>
              <w:r>
                <w:t>-Delay) in NR, we don’t think it can be extended implicitly to require UE to support two UL delay measurement methods.</w:t>
              </w:r>
            </w:ins>
          </w:p>
          <w:p w14:paraId="3DECEEFF" w14:textId="1CEC7A48" w:rsidR="009F27B8" w:rsidRPr="009A47A7" w:rsidRDefault="009F27B8" w:rsidP="009F27B8">
            <w:pPr>
              <w:rPr>
                <w:ins w:id="111" w:author="QUALCOMM-Huichun Liu" w:date="2020-02-25T18:43:00Z"/>
              </w:rPr>
            </w:pPr>
            <w:ins w:id="112" w:author="QUALCOMM-Huichun Liu" w:date="2020-02-25T18:43:00Z">
              <w:r>
                <w:rPr>
                  <w:b/>
                </w:rPr>
                <w:t>It is unnecessary to support UL PDCP packet excess delay ratio measurement in NR.</w:t>
              </w:r>
            </w:ins>
          </w:p>
          <w:p w14:paraId="13086713" w14:textId="77777777" w:rsidR="00B45303" w:rsidRDefault="00B45303" w:rsidP="009F5349">
            <w:pPr>
              <w:rPr>
                <w:rFonts w:eastAsiaTheme="minorEastAsia"/>
                <w:lang w:eastAsia="zh-CN"/>
              </w:rPr>
            </w:pPr>
          </w:p>
        </w:tc>
      </w:tr>
      <w:tr w:rsidR="00BE780D" w14:paraId="2BEE029B" w14:textId="77777777" w:rsidTr="009F5349">
        <w:tc>
          <w:tcPr>
            <w:tcW w:w="1413" w:type="dxa"/>
          </w:tcPr>
          <w:p w14:paraId="3CC59A91" w14:textId="30D2E702" w:rsidR="00BE780D" w:rsidRDefault="00BE780D" w:rsidP="00BE780D">
            <w:pPr>
              <w:jc w:val="center"/>
              <w:rPr>
                <w:rFonts w:eastAsiaTheme="minorEastAsia"/>
                <w:lang w:eastAsia="zh-CN"/>
              </w:rPr>
              <w:pPrChange w:id="113" w:author="Ericsson" w:date="2020-02-25T13:14:00Z">
                <w:pPr/>
              </w:pPrChange>
            </w:pPr>
            <w:ins w:id="114" w:author="Ericsson" w:date="2020-02-25T13:14:00Z">
              <w:r>
                <w:rPr>
                  <w:rFonts w:eastAsiaTheme="minorEastAsia"/>
                  <w:lang w:eastAsia="zh-CN"/>
                </w:rPr>
                <w:t>Ericsson</w:t>
              </w:r>
            </w:ins>
          </w:p>
        </w:tc>
        <w:tc>
          <w:tcPr>
            <w:tcW w:w="1843" w:type="dxa"/>
          </w:tcPr>
          <w:p w14:paraId="03C780F9" w14:textId="25F50893" w:rsidR="00BE780D" w:rsidRDefault="00BE780D" w:rsidP="00BE780D">
            <w:pPr>
              <w:rPr>
                <w:rFonts w:eastAsiaTheme="minorEastAsia"/>
                <w:lang w:eastAsia="zh-CN"/>
              </w:rPr>
            </w:pPr>
            <w:ins w:id="115" w:author="Ericsson" w:date="2020-02-25T13:14:00Z">
              <w:r>
                <w:rPr>
                  <w:rFonts w:eastAsiaTheme="minorEastAsia"/>
                  <w:lang w:eastAsia="zh-CN"/>
                </w:rPr>
                <w:t>Support</w:t>
              </w:r>
            </w:ins>
          </w:p>
        </w:tc>
        <w:tc>
          <w:tcPr>
            <w:tcW w:w="6375" w:type="dxa"/>
          </w:tcPr>
          <w:p w14:paraId="4456C8DE" w14:textId="77777777" w:rsidR="00BE780D" w:rsidRDefault="00BE780D" w:rsidP="00BE780D">
            <w:pPr>
              <w:rPr>
                <w:ins w:id="116" w:author="Ericsson" w:date="2020-02-25T13:14:00Z"/>
                <w:rFonts w:eastAsiaTheme="minorEastAsia"/>
                <w:lang w:eastAsia="zh-CN"/>
              </w:rPr>
            </w:pPr>
            <w:ins w:id="117" w:author="Ericsson" w:date="2020-02-25T13:14:00Z">
              <w:r>
                <w:rPr>
                  <w:rFonts w:eastAsiaTheme="minorEastAsia"/>
                  <w:lang w:eastAsia="zh-CN"/>
                </w:rPr>
                <w:t>In our understanding, the average delay and excess delay ratio provide different insights.</w:t>
              </w:r>
            </w:ins>
          </w:p>
          <w:p w14:paraId="17AB9133" w14:textId="5064C1D7" w:rsidR="00BE780D" w:rsidRDefault="00BE780D" w:rsidP="00BE780D">
            <w:pPr>
              <w:rPr>
                <w:rFonts w:eastAsiaTheme="minorEastAsia"/>
                <w:lang w:eastAsia="zh-CN"/>
              </w:rPr>
            </w:pPr>
            <w:ins w:id="118" w:author="Ericsson" w:date="2020-02-25T13:14:00Z">
              <w:r>
                <w:rPr>
                  <w:rFonts w:eastAsiaTheme="minorEastAsia"/>
                  <w:lang w:eastAsia="zh-CN"/>
                </w:rPr>
                <w:t xml:space="preserve">In the current average delay measurements, the D1 delay is calculated for all the packets within the time duration of </w:t>
              </w:r>
              <w:proofErr w:type="spellStart"/>
              <w:r w:rsidRPr="00FF4A50">
                <w:rPr>
                  <w:rFonts w:eastAsiaTheme="minorEastAsia"/>
                  <w:i/>
                  <w:iCs/>
                  <w:lang w:eastAsia="zh-CN"/>
                </w:rPr>
                <w:t>reportInterval</w:t>
              </w:r>
              <w:proofErr w:type="spellEnd"/>
              <w:r>
                <w:rPr>
                  <w:rFonts w:eastAsiaTheme="minorEastAsia"/>
                  <w:lang w:eastAsia="zh-CN"/>
                </w:rPr>
                <w:t xml:space="preserve"> and the average value of the same is reported to the RAN node. Currently, the smallest value that one can configure for </w:t>
              </w:r>
              <w:proofErr w:type="spellStart"/>
              <w:r w:rsidRPr="00FF4A50">
                <w:rPr>
                  <w:rFonts w:eastAsiaTheme="minorEastAsia"/>
                  <w:i/>
                  <w:iCs/>
                  <w:lang w:eastAsia="zh-CN"/>
                </w:rPr>
                <w:t>reportInterval</w:t>
              </w:r>
              <w:proofErr w:type="spellEnd"/>
              <w:r>
                <w:rPr>
                  <w:rFonts w:eastAsiaTheme="minorEastAsia"/>
                  <w:lang w:eastAsia="zh-CN"/>
                </w:rPr>
                <w:t xml:space="preserve"> is 120ms and therefore the average delay would hide those packets which might fail to meet certain QoS criterion when most packets meet the criterion. In such a circumstance, the excess delay ratio informs exactly what percentage of the packets failed to meet this criterion.    </w:t>
              </w:r>
            </w:ins>
          </w:p>
        </w:tc>
      </w:tr>
      <w:tr w:rsidR="00BE780D" w14:paraId="262EDFB5" w14:textId="77777777" w:rsidTr="009F5349">
        <w:tc>
          <w:tcPr>
            <w:tcW w:w="1413" w:type="dxa"/>
          </w:tcPr>
          <w:p w14:paraId="64E6CD2C" w14:textId="77777777" w:rsidR="00BE780D" w:rsidRDefault="00BE780D" w:rsidP="00BE780D">
            <w:pPr>
              <w:rPr>
                <w:rFonts w:eastAsiaTheme="minorEastAsia"/>
                <w:lang w:eastAsia="zh-CN"/>
              </w:rPr>
            </w:pPr>
          </w:p>
        </w:tc>
        <w:tc>
          <w:tcPr>
            <w:tcW w:w="1843" w:type="dxa"/>
          </w:tcPr>
          <w:p w14:paraId="0559FB29" w14:textId="77777777" w:rsidR="00BE780D" w:rsidRDefault="00BE780D" w:rsidP="00BE780D">
            <w:pPr>
              <w:rPr>
                <w:rFonts w:eastAsiaTheme="minorEastAsia"/>
                <w:lang w:eastAsia="zh-CN"/>
              </w:rPr>
            </w:pPr>
          </w:p>
        </w:tc>
        <w:tc>
          <w:tcPr>
            <w:tcW w:w="6375" w:type="dxa"/>
          </w:tcPr>
          <w:p w14:paraId="68051621" w14:textId="77777777" w:rsidR="00BE780D" w:rsidRDefault="00BE780D" w:rsidP="00BE780D">
            <w:pPr>
              <w:rPr>
                <w:rFonts w:eastAsiaTheme="minorEastAsia"/>
                <w:lang w:eastAsia="zh-CN"/>
              </w:rPr>
            </w:pPr>
          </w:p>
        </w:tc>
      </w:tr>
      <w:tr w:rsidR="00BE780D" w14:paraId="33B3E865" w14:textId="77777777" w:rsidTr="009F5349">
        <w:tc>
          <w:tcPr>
            <w:tcW w:w="1413" w:type="dxa"/>
          </w:tcPr>
          <w:p w14:paraId="6F48F5EC" w14:textId="77777777" w:rsidR="00BE780D" w:rsidRDefault="00BE780D" w:rsidP="00BE780D">
            <w:pPr>
              <w:rPr>
                <w:rFonts w:eastAsiaTheme="minorEastAsia"/>
                <w:lang w:eastAsia="zh-CN"/>
              </w:rPr>
            </w:pPr>
          </w:p>
        </w:tc>
        <w:tc>
          <w:tcPr>
            <w:tcW w:w="1843" w:type="dxa"/>
          </w:tcPr>
          <w:p w14:paraId="5D0F5066" w14:textId="77777777" w:rsidR="00BE780D" w:rsidRDefault="00BE780D" w:rsidP="00BE780D">
            <w:pPr>
              <w:rPr>
                <w:rFonts w:eastAsiaTheme="minorEastAsia"/>
                <w:lang w:eastAsia="zh-CN"/>
              </w:rPr>
            </w:pPr>
          </w:p>
        </w:tc>
        <w:tc>
          <w:tcPr>
            <w:tcW w:w="6375" w:type="dxa"/>
          </w:tcPr>
          <w:p w14:paraId="2F8C4806" w14:textId="77777777" w:rsidR="00BE780D" w:rsidRDefault="00BE780D" w:rsidP="00BE780D">
            <w:pPr>
              <w:rPr>
                <w:rFonts w:eastAsiaTheme="minorEastAsia"/>
                <w:lang w:eastAsia="zh-CN"/>
              </w:rPr>
            </w:pPr>
          </w:p>
        </w:tc>
      </w:tr>
    </w:tbl>
    <w:p w14:paraId="19C1B091" w14:textId="369F6066" w:rsidR="00B45303" w:rsidRDefault="00B45303" w:rsidP="004E1B47">
      <w:pPr>
        <w:rPr>
          <w:rFonts w:eastAsiaTheme="minorEastAsia"/>
          <w:b/>
          <w:bCs/>
          <w:lang w:eastAsia="zh-CN"/>
        </w:rPr>
      </w:pPr>
    </w:p>
    <w:p w14:paraId="1B420BF6" w14:textId="77777777" w:rsidR="00B45303" w:rsidRDefault="00B45303" w:rsidP="004E1B47">
      <w:pPr>
        <w:rPr>
          <w:rFonts w:eastAsiaTheme="minorEastAsia"/>
          <w:b/>
          <w:bCs/>
          <w:lang w:eastAsia="zh-CN"/>
        </w:rPr>
      </w:pPr>
    </w:p>
    <w:p w14:paraId="3E9D4146" w14:textId="77777777" w:rsidR="004E5BBE" w:rsidRDefault="004E5BBE" w:rsidP="005B5044">
      <w:pPr>
        <w:rPr>
          <w:rFonts w:eastAsiaTheme="minorEastAsia"/>
          <w:lang w:eastAsia="zh-CN"/>
        </w:rPr>
      </w:pPr>
      <w:r>
        <w:rPr>
          <w:rFonts w:eastAsiaTheme="minorEastAsia"/>
          <w:lang w:eastAsia="zh-CN"/>
        </w:rPr>
        <w:t>If excess delay is supported, RAN2 also needs to discuss on the capability for UL PDCP delay measurement.</w:t>
      </w:r>
    </w:p>
    <w:p w14:paraId="31DE0295" w14:textId="12773DE8" w:rsidR="004E5BBE" w:rsidRPr="00203D38" w:rsidRDefault="004E5BBE" w:rsidP="005B5044">
      <w:pPr>
        <w:rPr>
          <w:rFonts w:eastAsiaTheme="minorEastAsia"/>
          <w:lang w:eastAsia="zh-CN"/>
        </w:rPr>
      </w:pPr>
      <w:r w:rsidRPr="00203D38">
        <w:rPr>
          <w:rFonts w:eastAsiaTheme="minorEastAsia" w:hint="eastAsia"/>
          <w:lang w:eastAsia="zh-CN"/>
        </w:rPr>
        <w:t>P</w:t>
      </w:r>
      <w:r w:rsidRPr="00203D38">
        <w:rPr>
          <w:rFonts w:eastAsiaTheme="minorEastAsia"/>
          <w:lang w:eastAsia="zh-CN"/>
        </w:rPr>
        <w:t>roposal 15</w:t>
      </w:r>
      <w:r w:rsidRPr="00203D38">
        <w:rPr>
          <w:rFonts w:eastAsia="SimSun"/>
          <w:lang w:eastAsia="ja-JP"/>
        </w:rPr>
        <w:t>(Cat b)</w:t>
      </w:r>
      <w:r w:rsidRPr="00203D38">
        <w:rPr>
          <w:rFonts w:eastAsiaTheme="minorEastAsia"/>
          <w:lang w:eastAsia="zh-CN"/>
        </w:rPr>
        <w:t xml:space="preserve">: If both </w:t>
      </w:r>
      <w:r w:rsidR="00203D38">
        <w:rPr>
          <w:rFonts w:eastAsiaTheme="minorEastAsia"/>
          <w:lang w:eastAsia="zh-CN"/>
        </w:rPr>
        <w:t xml:space="preserve">excess </w:t>
      </w:r>
      <w:r w:rsidRPr="00203D38">
        <w:rPr>
          <w:rFonts w:eastAsiaTheme="minorEastAsia"/>
          <w:lang w:eastAsia="zh-CN"/>
        </w:rPr>
        <w:t>delay</w:t>
      </w:r>
      <w:r w:rsidR="00203D38">
        <w:rPr>
          <w:rFonts w:eastAsiaTheme="minorEastAsia"/>
          <w:lang w:eastAsia="zh-CN"/>
        </w:rPr>
        <w:t xml:space="preserve"> and </w:t>
      </w:r>
      <w:proofErr w:type="spellStart"/>
      <w:r w:rsidR="00203D38">
        <w:rPr>
          <w:rFonts w:eastAsiaTheme="minorEastAsia"/>
          <w:lang w:eastAsia="zh-CN"/>
        </w:rPr>
        <w:t>everage</w:t>
      </w:r>
      <w:proofErr w:type="spellEnd"/>
      <w:r w:rsidRPr="00203D38">
        <w:rPr>
          <w:rFonts w:eastAsiaTheme="minorEastAsia"/>
          <w:lang w:eastAsia="zh-CN"/>
        </w:rPr>
        <w:t xml:space="preserve"> measurements are supported, RAN2 also needs to discuss on the capability for UL PDCP delay measurement.</w:t>
      </w:r>
    </w:p>
    <w:p w14:paraId="2D15D40A" w14:textId="77777777" w:rsidR="004E5BBE" w:rsidRPr="005B5044" w:rsidRDefault="004E5BBE" w:rsidP="005B5044">
      <w:pPr>
        <w:pStyle w:val="ListParagraph"/>
        <w:numPr>
          <w:ilvl w:val="0"/>
          <w:numId w:val="12"/>
        </w:numPr>
        <w:ind w:firstLineChars="0"/>
        <w:rPr>
          <w:rFonts w:eastAsiaTheme="minorEastAsia"/>
          <w:b/>
          <w:bCs/>
          <w:lang w:eastAsia="zh-CN"/>
        </w:rPr>
      </w:pPr>
      <w:r w:rsidRPr="005B5044">
        <w:rPr>
          <w:rFonts w:eastAsiaTheme="minorEastAsia" w:hint="eastAsia"/>
          <w:b/>
          <w:bCs/>
          <w:lang w:eastAsia="zh-CN"/>
        </w:rPr>
        <w:t>O</w:t>
      </w:r>
      <w:r w:rsidRPr="005B5044">
        <w:rPr>
          <w:rFonts w:eastAsiaTheme="minorEastAsia"/>
          <w:b/>
          <w:bCs/>
          <w:lang w:eastAsia="zh-CN"/>
        </w:rPr>
        <w:t>ption 1: 1 capability for supporting both measurements.</w:t>
      </w:r>
    </w:p>
    <w:p w14:paraId="3974492B" w14:textId="77777777" w:rsidR="004E5BBE" w:rsidRPr="005B5044" w:rsidRDefault="004E5BBE" w:rsidP="005B5044">
      <w:pPr>
        <w:pStyle w:val="ListParagraph"/>
        <w:numPr>
          <w:ilvl w:val="0"/>
          <w:numId w:val="12"/>
        </w:numPr>
        <w:ind w:firstLineChars="0"/>
        <w:rPr>
          <w:rFonts w:eastAsiaTheme="minorEastAsia"/>
          <w:b/>
          <w:bCs/>
          <w:lang w:eastAsia="zh-CN"/>
        </w:rPr>
      </w:pPr>
      <w:r w:rsidRPr="005B5044">
        <w:rPr>
          <w:rFonts w:eastAsiaTheme="minorEastAsia" w:hint="eastAsia"/>
          <w:b/>
          <w:bCs/>
          <w:lang w:eastAsia="zh-CN"/>
        </w:rPr>
        <w:lastRenderedPageBreak/>
        <w:t>O</w:t>
      </w:r>
      <w:r w:rsidRPr="005B5044">
        <w:rPr>
          <w:rFonts w:eastAsiaTheme="minorEastAsia"/>
          <w:b/>
          <w:bCs/>
          <w:lang w:eastAsia="zh-CN"/>
        </w:rPr>
        <w:t>ption 2: 2 separate capability for average delay and excess delay.</w:t>
      </w:r>
    </w:p>
    <w:p w14:paraId="3D27BFAD" w14:textId="77777777" w:rsidR="004E5BBE" w:rsidRPr="005B5044" w:rsidRDefault="004E5BBE" w:rsidP="0060792C">
      <w:pPr>
        <w:rPr>
          <w:rFonts w:eastAsiaTheme="minorEastAsia"/>
          <w:lang w:eastAsia="zh-CN"/>
        </w:rPr>
      </w:pPr>
    </w:p>
    <w:p w14:paraId="6778A793" w14:textId="3304E7AE" w:rsidR="005111C6" w:rsidRDefault="005111C6" w:rsidP="005111C6">
      <w:pPr>
        <w:rPr>
          <w:rFonts w:eastAsiaTheme="minorEastAsia"/>
          <w:b/>
          <w:bCs/>
          <w:lang w:eastAsia="zh-CN"/>
        </w:rPr>
      </w:pPr>
      <w:r>
        <w:rPr>
          <w:rFonts w:eastAsiaTheme="minorEastAsia" w:hint="eastAsia"/>
          <w:b/>
          <w:bCs/>
          <w:lang w:eastAsia="zh-CN"/>
        </w:rPr>
        <w:t>Q</w:t>
      </w:r>
      <w:r>
        <w:rPr>
          <w:rFonts w:eastAsiaTheme="minorEastAsia"/>
          <w:b/>
          <w:bCs/>
          <w:lang w:eastAsia="zh-CN"/>
        </w:rPr>
        <w:t xml:space="preserve">uestion 3.9: </w:t>
      </w:r>
      <w:r w:rsidR="00203D38">
        <w:rPr>
          <w:rFonts w:eastAsiaTheme="minorEastAsia"/>
          <w:b/>
          <w:bCs/>
          <w:lang w:eastAsia="zh-CN"/>
        </w:rPr>
        <w:t>Only if there is consensus on excess delay, we can further share views on capability for excess delay</w:t>
      </w:r>
      <w:r>
        <w:rPr>
          <w:rFonts w:eastAsiaTheme="minorEastAsia"/>
          <w:b/>
          <w:bCs/>
          <w:lang w:eastAsia="zh-CN"/>
        </w:rPr>
        <w:t>.</w:t>
      </w:r>
      <w:r w:rsidR="00203D38">
        <w:rPr>
          <w:rFonts w:eastAsiaTheme="minorEastAsia"/>
          <w:b/>
          <w:bCs/>
          <w:lang w:eastAsia="zh-CN"/>
        </w:rPr>
        <w:t xml:space="preserve"> Otherwise, please ignore this question.</w:t>
      </w:r>
    </w:p>
    <w:tbl>
      <w:tblPr>
        <w:tblStyle w:val="TableGrid"/>
        <w:tblW w:w="0" w:type="auto"/>
        <w:tblLook w:val="04A0" w:firstRow="1" w:lastRow="0" w:firstColumn="1" w:lastColumn="0" w:noHBand="0" w:noVBand="1"/>
      </w:tblPr>
      <w:tblGrid>
        <w:gridCol w:w="1413"/>
        <w:gridCol w:w="1843"/>
        <w:gridCol w:w="6375"/>
      </w:tblGrid>
      <w:tr w:rsidR="005111C6" w14:paraId="391D29BC" w14:textId="77777777" w:rsidTr="009F5349">
        <w:tc>
          <w:tcPr>
            <w:tcW w:w="1413" w:type="dxa"/>
          </w:tcPr>
          <w:p w14:paraId="1AC1B00F" w14:textId="77777777" w:rsidR="005111C6" w:rsidRDefault="005111C6" w:rsidP="009F5349">
            <w:pPr>
              <w:rPr>
                <w:rFonts w:eastAsiaTheme="minorEastAsia"/>
                <w:lang w:eastAsia="zh-CN"/>
              </w:rPr>
            </w:pPr>
            <w:r>
              <w:rPr>
                <w:rFonts w:eastAsiaTheme="minorEastAsia"/>
                <w:lang w:eastAsia="zh-CN"/>
              </w:rPr>
              <w:t>Company</w:t>
            </w:r>
          </w:p>
        </w:tc>
        <w:tc>
          <w:tcPr>
            <w:tcW w:w="1843" w:type="dxa"/>
          </w:tcPr>
          <w:p w14:paraId="138BFA61" w14:textId="60BBE257" w:rsidR="005111C6" w:rsidRDefault="00203D38" w:rsidP="009F5349">
            <w:pPr>
              <w:rPr>
                <w:rFonts w:eastAsiaTheme="minorEastAsia"/>
                <w:lang w:eastAsia="zh-CN"/>
              </w:rPr>
            </w:pPr>
            <w:r>
              <w:rPr>
                <w:rFonts w:eastAsiaTheme="minorEastAsia"/>
                <w:lang w:eastAsia="zh-CN"/>
              </w:rPr>
              <w:t>Option 1 or 2</w:t>
            </w:r>
          </w:p>
        </w:tc>
        <w:tc>
          <w:tcPr>
            <w:tcW w:w="6375" w:type="dxa"/>
          </w:tcPr>
          <w:p w14:paraId="7C11274A" w14:textId="77777777" w:rsidR="005111C6" w:rsidRDefault="005111C6" w:rsidP="009F5349">
            <w:pPr>
              <w:rPr>
                <w:rFonts w:eastAsiaTheme="minorEastAsia"/>
                <w:lang w:eastAsia="zh-CN"/>
              </w:rPr>
            </w:pPr>
            <w:r>
              <w:rPr>
                <w:rFonts w:eastAsiaTheme="minorEastAsia" w:hint="eastAsia"/>
                <w:lang w:eastAsia="zh-CN"/>
              </w:rPr>
              <w:t>c</w:t>
            </w:r>
            <w:r>
              <w:rPr>
                <w:rFonts w:eastAsiaTheme="minorEastAsia"/>
                <w:lang w:eastAsia="zh-CN"/>
              </w:rPr>
              <w:t>omments</w:t>
            </w:r>
          </w:p>
        </w:tc>
      </w:tr>
      <w:tr w:rsidR="005111C6" w14:paraId="00F55225" w14:textId="77777777" w:rsidTr="009F5349">
        <w:tc>
          <w:tcPr>
            <w:tcW w:w="1413" w:type="dxa"/>
          </w:tcPr>
          <w:p w14:paraId="2ED6E1D9" w14:textId="5D2C0C50" w:rsidR="005111C6" w:rsidRDefault="009F27B8" w:rsidP="009F5349">
            <w:pPr>
              <w:rPr>
                <w:rFonts w:eastAsiaTheme="minorEastAsia"/>
                <w:lang w:eastAsia="zh-CN"/>
              </w:rPr>
            </w:pPr>
            <w:ins w:id="119" w:author="QUALCOMM-Huichun Liu" w:date="2020-02-25T18:43:00Z">
              <w:r>
                <w:rPr>
                  <w:rFonts w:eastAsiaTheme="minorEastAsia"/>
                  <w:lang w:eastAsia="zh-CN"/>
                </w:rPr>
                <w:t>QUALCOMM</w:t>
              </w:r>
            </w:ins>
          </w:p>
        </w:tc>
        <w:tc>
          <w:tcPr>
            <w:tcW w:w="1843" w:type="dxa"/>
          </w:tcPr>
          <w:p w14:paraId="04A2FF6D" w14:textId="5FE70463" w:rsidR="005111C6" w:rsidRDefault="009F27B8" w:rsidP="009F5349">
            <w:pPr>
              <w:rPr>
                <w:rFonts w:eastAsiaTheme="minorEastAsia"/>
                <w:lang w:eastAsia="zh-CN"/>
              </w:rPr>
            </w:pPr>
            <w:ins w:id="120" w:author="QUALCOMM-Huichun Liu" w:date="2020-02-25T18:44:00Z">
              <w:r>
                <w:rPr>
                  <w:rFonts w:eastAsiaTheme="minorEastAsia"/>
                  <w:lang w:eastAsia="zh-CN"/>
                </w:rPr>
                <w:t>Option 2</w:t>
              </w:r>
            </w:ins>
          </w:p>
        </w:tc>
        <w:tc>
          <w:tcPr>
            <w:tcW w:w="6375" w:type="dxa"/>
          </w:tcPr>
          <w:p w14:paraId="682B34C1" w14:textId="77777777" w:rsidR="005111C6" w:rsidRDefault="009F27B8" w:rsidP="009F5349">
            <w:pPr>
              <w:rPr>
                <w:ins w:id="121" w:author="QUALCOMM-Huichun Liu" w:date="2020-02-25T18:45:00Z"/>
                <w:rFonts w:eastAsiaTheme="minorEastAsia"/>
                <w:lang w:eastAsia="zh-CN"/>
              </w:rPr>
            </w:pPr>
            <w:ins w:id="122" w:author="QUALCOMM-Huichun Liu" w:date="2020-02-25T18:44:00Z">
              <w:r>
                <w:rPr>
                  <w:rFonts w:eastAsiaTheme="minorEastAsia"/>
                  <w:lang w:eastAsia="zh-CN"/>
                </w:rPr>
                <w:t xml:space="preserve">We don’t think it is necessary to introduce excess delay ratio measurement in NR. </w:t>
              </w:r>
            </w:ins>
          </w:p>
          <w:p w14:paraId="7C2DB7E9" w14:textId="1090F103" w:rsidR="009F27B8" w:rsidRDefault="009F27B8" w:rsidP="009F5349">
            <w:pPr>
              <w:rPr>
                <w:rFonts w:eastAsiaTheme="minorEastAsia"/>
                <w:lang w:eastAsia="zh-CN"/>
              </w:rPr>
            </w:pPr>
            <w:ins w:id="123" w:author="QUALCOMM-Huichun Liu" w:date="2020-02-25T18:45:00Z">
              <w:r>
                <w:rPr>
                  <w:rFonts w:eastAsiaTheme="minorEastAsia"/>
                  <w:lang w:eastAsia="zh-CN"/>
                </w:rPr>
                <w:t xml:space="preserve">And if </w:t>
              </w:r>
            </w:ins>
            <w:ins w:id="124" w:author="QUALCOMM-Huichun Liu" w:date="2020-02-25T18:46:00Z">
              <w:r>
                <w:rPr>
                  <w:rFonts w:eastAsiaTheme="minorEastAsia"/>
                  <w:lang w:eastAsia="zh-CN"/>
                </w:rPr>
                <w:t>we have</w:t>
              </w:r>
            </w:ins>
            <w:ins w:id="125" w:author="QUALCOMM-Huichun Liu" w:date="2020-02-25T18:45:00Z">
              <w:r>
                <w:rPr>
                  <w:rFonts w:eastAsiaTheme="minorEastAsia"/>
                  <w:lang w:eastAsia="zh-CN"/>
                </w:rPr>
                <w:t xml:space="preserve"> to do it, separate capability for average delay and excess delay is needed.</w:t>
              </w:r>
            </w:ins>
          </w:p>
        </w:tc>
      </w:tr>
      <w:tr w:rsidR="00BE780D" w14:paraId="56C14E06" w14:textId="77777777" w:rsidTr="009F5349">
        <w:tc>
          <w:tcPr>
            <w:tcW w:w="1413" w:type="dxa"/>
          </w:tcPr>
          <w:p w14:paraId="5E5D0984" w14:textId="3529CCBA" w:rsidR="00BE780D" w:rsidRDefault="00BE780D" w:rsidP="00BE780D">
            <w:pPr>
              <w:rPr>
                <w:rFonts w:eastAsiaTheme="minorEastAsia"/>
                <w:lang w:eastAsia="zh-CN"/>
              </w:rPr>
            </w:pPr>
            <w:ins w:id="126" w:author="Ericsson" w:date="2020-02-25T13:15:00Z">
              <w:r>
                <w:rPr>
                  <w:rFonts w:eastAsiaTheme="minorEastAsia"/>
                  <w:lang w:eastAsia="zh-CN"/>
                </w:rPr>
                <w:t>Ericsson</w:t>
              </w:r>
            </w:ins>
          </w:p>
        </w:tc>
        <w:tc>
          <w:tcPr>
            <w:tcW w:w="1843" w:type="dxa"/>
          </w:tcPr>
          <w:p w14:paraId="3242F003" w14:textId="1F9FC8C0" w:rsidR="00BE780D" w:rsidRDefault="00BE780D" w:rsidP="00BE780D">
            <w:pPr>
              <w:rPr>
                <w:rFonts w:eastAsiaTheme="minorEastAsia"/>
                <w:lang w:eastAsia="zh-CN"/>
              </w:rPr>
            </w:pPr>
            <w:ins w:id="127" w:author="Ericsson" w:date="2020-02-25T13:15:00Z">
              <w:r>
                <w:rPr>
                  <w:rFonts w:eastAsiaTheme="minorEastAsia"/>
                  <w:lang w:eastAsia="zh-CN"/>
                </w:rPr>
                <w:t>No strong view</w:t>
              </w:r>
            </w:ins>
          </w:p>
        </w:tc>
        <w:tc>
          <w:tcPr>
            <w:tcW w:w="6375" w:type="dxa"/>
          </w:tcPr>
          <w:p w14:paraId="4CFE66F9" w14:textId="77777777" w:rsidR="00BE780D" w:rsidRDefault="00BE780D" w:rsidP="00BE780D">
            <w:pPr>
              <w:rPr>
                <w:rFonts w:eastAsiaTheme="minorEastAsia"/>
                <w:lang w:eastAsia="zh-CN"/>
              </w:rPr>
            </w:pPr>
          </w:p>
        </w:tc>
      </w:tr>
      <w:tr w:rsidR="00BE780D" w14:paraId="036DD1C3" w14:textId="77777777" w:rsidTr="009F5349">
        <w:tc>
          <w:tcPr>
            <w:tcW w:w="1413" w:type="dxa"/>
          </w:tcPr>
          <w:p w14:paraId="50DB27C7" w14:textId="77777777" w:rsidR="00BE780D" w:rsidRDefault="00BE780D" w:rsidP="00BE780D">
            <w:pPr>
              <w:rPr>
                <w:rFonts w:eastAsiaTheme="minorEastAsia"/>
                <w:lang w:eastAsia="zh-CN"/>
              </w:rPr>
            </w:pPr>
          </w:p>
        </w:tc>
        <w:tc>
          <w:tcPr>
            <w:tcW w:w="1843" w:type="dxa"/>
          </w:tcPr>
          <w:p w14:paraId="0291D0D8" w14:textId="77777777" w:rsidR="00BE780D" w:rsidRDefault="00BE780D" w:rsidP="00BE780D">
            <w:pPr>
              <w:rPr>
                <w:rFonts w:eastAsiaTheme="minorEastAsia"/>
                <w:lang w:eastAsia="zh-CN"/>
              </w:rPr>
            </w:pPr>
          </w:p>
        </w:tc>
        <w:tc>
          <w:tcPr>
            <w:tcW w:w="6375" w:type="dxa"/>
          </w:tcPr>
          <w:p w14:paraId="2F058FE3" w14:textId="77777777" w:rsidR="00BE780D" w:rsidRDefault="00BE780D" w:rsidP="00BE780D">
            <w:pPr>
              <w:rPr>
                <w:rFonts w:eastAsiaTheme="minorEastAsia"/>
                <w:lang w:eastAsia="zh-CN"/>
              </w:rPr>
            </w:pPr>
          </w:p>
        </w:tc>
      </w:tr>
      <w:tr w:rsidR="00BE780D" w14:paraId="593BCBD7" w14:textId="77777777" w:rsidTr="009F5349">
        <w:tc>
          <w:tcPr>
            <w:tcW w:w="1413" w:type="dxa"/>
          </w:tcPr>
          <w:p w14:paraId="2714C53D" w14:textId="77777777" w:rsidR="00BE780D" w:rsidRDefault="00BE780D" w:rsidP="00BE780D">
            <w:pPr>
              <w:rPr>
                <w:rFonts w:eastAsiaTheme="minorEastAsia"/>
                <w:lang w:eastAsia="zh-CN"/>
              </w:rPr>
            </w:pPr>
          </w:p>
        </w:tc>
        <w:tc>
          <w:tcPr>
            <w:tcW w:w="1843" w:type="dxa"/>
          </w:tcPr>
          <w:p w14:paraId="62DF6CC1" w14:textId="77777777" w:rsidR="00BE780D" w:rsidRDefault="00BE780D" w:rsidP="00BE780D">
            <w:pPr>
              <w:rPr>
                <w:rFonts w:eastAsiaTheme="minorEastAsia"/>
                <w:lang w:eastAsia="zh-CN"/>
              </w:rPr>
            </w:pPr>
          </w:p>
        </w:tc>
        <w:tc>
          <w:tcPr>
            <w:tcW w:w="6375" w:type="dxa"/>
          </w:tcPr>
          <w:p w14:paraId="305C1FC6" w14:textId="77777777" w:rsidR="00BE780D" w:rsidRDefault="00BE780D" w:rsidP="00BE780D">
            <w:pPr>
              <w:rPr>
                <w:rFonts w:eastAsiaTheme="minorEastAsia"/>
                <w:lang w:eastAsia="zh-CN"/>
              </w:rPr>
            </w:pPr>
          </w:p>
        </w:tc>
      </w:tr>
    </w:tbl>
    <w:p w14:paraId="725EA496" w14:textId="77777777" w:rsidR="00203D38" w:rsidRPr="00203D38" w:rsidRDefault="00203D38" w:rsidP="00203D38">
      <w:pPr>
        <w:rPr>
          <w:rFonts w:eastAsiaTheme="minorEastAsia"/>
          <w:lang w:eastAsia="zh-CN"/>
        </w:rPr>
      </w:pPr>
      <w:r>
        <w:rPr>
          <w:rFonts w:eastAsiaTheme="minorEastAsia" w:hint="eastAsia"/>
          <w:lang w:eastAsia="zh-CN"/>
        </w:rPr>
        <w:t>I</w:t>
      </w:r>
      <w:r>
        <w:rPr>
          <w:rFonts w:eastAsiaTheme="minorEastAsia"/>
          <w:lang w:eastAsia="zh-CN"/>
        </w:rPr>
        <w:t xml:space="preserve">f Excess delay is supported, </w:t>
      </w:r>
      <w:proofErr w:type="gramStart"/>
      <w:r w:rsidRPr="00C31F4D">
        <w:rPr>
          <w:rFonts w:eastAsiaTheme="minorEastAsia"/>
          <w:lang w:eastAsia="zh-CN"/>
        </w:rPr>
        <w:t>Huawei[</w:t>
      </w:r>
      <w:proofErr w:type="gramEnd"/>
      <w:r w:rsidRPr="00C31F4D">
        <w:rPr>
          <w:rFonts w:eastAsiaTheme="minorEastAsia"/>
          <w:lang w:eastAsia="zh-CN"/>
        </w:rPr>
        <w:t xml:space="preserve">14] </w:t>
      </w:r>
      <w:r>
        <w:rPr>
          <w:rFonts w:eastAsiaTheme="minorEastAsia"/>
          <w:lang w:eastAsia="zh-CN"/>
        </w:rPr>
        <w:t>thought that</w:t>
      </w:r>
      <w:r w:rsidRPr="00C31F4D">
        <w:rPr>
          <w:rFonts w:eastAsiaTheme="minorEastAsia"/>
          <w:lang w:eastAsia="zh-CN"/>
        </w:rPr>
        <w:t xml:space="preserve"> the M6 measurement should be a general measurement that at least covering measurements that need UE reporting, and it will be easy for RAN3 on the specification work, e.g. RAN3 </w:t>
      </w:r>
      <w:r w:rsidRPr="00203D38">
        <w:rPr>
          <w:rFonts w:eastAsiaTheme="minorEastAsia"/>
          <w:lang w:eastAsia="zh-CN"/>
        </w:rPr>
        <w:t>needs to capture M6 measurement configuration in their specs.</w:t>
      </w:r>
    </w:p>
    <w:p w14:paraId="33DCF991" w14:textId="5E38C59E" w:rsidR="00203D38" w:rsidRDefault="00203D38" w:rsidP="00203D38">
      <w:pPr>
        <w:overflowPunct w:val="0"/>
        <w:autoSpaceDE w:val="0"/>
        <w:autoSpaceDN w:val="0"/>
        <w:adjustRightInd w:val="0"/>
        <w:spacing w:after="0"/>
        <w:textAlignment w:val="baseline"/>
        <w:rPr>
          <w:rFonts w:eastAsia="SimSun"/>
          <w:bCs/>
          <w:lang w:eastAsia="zh-CN"/>
        </w:rPr>
      </w:pPr>
      <w:r w:rsidRPr="00203D38">
        <w:rPr>
          <w:rFonts w:eastAsia="SimSun"/>
          <w:bCs/>
          <w:lang w:eastAsia="zh-CN"/>
        </w:rPr>
        <w:t>Proposal 16</w:t>
      </w:r>
      <w:r w:rsidRPr="00203D38">
        <w:rPr>
          <w:rFonts w:eastAsia="SimSun"/>
          <w:bCs/>
          <w:lang w:eastAsia="ja-JP"/>
        </w:rPr>
        <w:t>(Cat b)</w:t>
      </w:r>
      <w:r w:rsidRPr="00203D38">
        <w:rPr>
          <w:rFonts w:eastAsia="SimSun"/>
          <w:bCs/>
          <w:lang w:eastAsia="zh-CN"/>
        </w:rPr>
        <w:t>: M6 measurement in NR in TS 37.320 should cover at least delay ratio and average delay measurements.</w:t>
      </w:r>
    </w:p>
    <w:p w14:paraId="43021C35" w14:textId="646FC54A" w:rsidR="00203D38" w:rsidRPr="00203D38" w:rsidRDefault="00203D38" w:rsidP="00203D38">
      <w:pPr>
        <w:overflowPunct w:val="0"/>
        <w:autoSpaceDE w:val="0"/>
        <w:autoSpaceDN w:val="0"/>
        <w:adjustRightInd w:val="0"/>
        <w:spacing w:after="0"/>
        <w:textAlignment w:val="baseline"/>
        <w:rPr>
          <w:rFonts w:eastAsiaTheme="minorEastAsia"/>
          <w:bCs/>
          <w:lang w:eastAsia="zh-CN"/>
        </w:rPr>
      </w:pPr>
      <w:r>
        <w:rPr>
          <w:rFonts w:eastAsia="SimSun"/>
          <w:bCs/>
          <w:lang w:eastAsia="zh-CN"/>
        </w:rPr>
        <w:t>Rapporteur suggest to not discuss proposal 16 until there is consensus on excess delay.</w:t>
      </w:r>
    </w:p>
    <w:p w14:paraId="194C507D" w14:textId="77777777" w:rsidR="004E5BBE" w:rsidRPr="00203D38" w:rsidRDefault="004E5BBE" w:rsidP="0060792C">
      <w:pPr>
        <w:rPr>
          <w:rFonts w:eastAsiaTheme="minorEastAsia"/>
          <w:bCs/>
          <w:lang w:eastAsia="zh-CN"/>
        </w:rPr>
      </w:pPr>
    </w:p>
    <w:p w14:paraId="1FB88662" w14:textId="77777777" w:rsidR="004E5BBE" w:rsidRPr="00BC067E" w:rsidRDefault="004E5BBE" w:rsidP="009623C3">
      <w:pPr>
        <w:pStyle w:val="Heading6"/>
      </w:pPr>
      <w:r>
        <w:t xml:space="preserve">Issue 3.9: </w:t>
      </w:r>
      <w:r w:rsidRPr="00BC067E">
        <w:rPr>
          <w:rFonts w:hint="eastAsia"/>
        </w:rPr>
        <w:t>S</w:t>
      </w:r>
      <w:r w:rsidRPr="00BC067E">
        <w:t>ome further enhancement for UL queueing delay measurement</w:t>
      </w:r>
    </w:p>
    <w:p w14:paraId="05080F35" w14:textId="77777777" w:rsidR="004E5BBE" w:rsidRDefault="004E5BBE" w:rsidP="0060792C">
      <w:pPr>
        <w:rPr>
          <w:rFonts w:eastAsia="SimSun"/>
          <w:lang w:eastAsia="zh-CN"/>
        </w:rPr>
      </w:pPr>
      <w:r>
        <w:rPr>
          <w:rFonts w:eastAsia="SimSun"/>
          <w:lang w:eastAsia="zh-CN"/>
        </w:rPr>
        <w:t>Huawei[14] propose to introduce histogram of PDCP queueing delay.</w:t>
      </w:r>
    </w:p>
    <w:p w14:paraId="213C212C" w14:textId="77777777" w:rsidR="004E5BBE" w:rsidRPr="000337C3" w:rsidRDefault="004E5BBE" w:rsidP="000337C3">
      <w:pPr>
        <w:overflowPunct w:val="0"/>
        <w:autoSpaceDE w:val="0"/>
        <w:autoSpaceDN w:val="0"/>
        <w:adjustRightInd w:val="0"/>
        <w:textAlignment w:val="baseline"/>
        <w:rPr>
          <w:rFonts w:eastAsia="SimSun"/>
          <w:lang w:eastAsia="zh-CN"/>
        </w:rPr>
      </w:pPr>
      <w:r w:rsidRPr="000337C3">
        <w:rPr>
          <w:rFonts w:eastAsia="SimSun"/>
          <w:b/>
          <w:lang w:eastAsia="zh-CN"/>
        </w:rPr>
        <w:t xml:space="preserve">Proposal </w:t>
      </w:r>
      <w:r>
        <w:rPr>
          <w:rFonts w:eastAsia="SimSun"/>
          <w:b/>
          <w:lang w:eastAsia="zh-CN"/>
        </w:rPr>
        <w:t>17</w:t>
      </w:r>
      <w:r>
        <w:rPr>
          <w:rFonts w:eastAsia="SimSun"/>
          <w:b/>
          <w:bCs/>
          <w:lang w:eastAsia="ja-JP"/>
        </w:rPr>
        <w:t xml:space="preserve">(Cat </w:t>
      </w:r>
      <w:r>
        <w:rPr>
          <w:rFonts w:eastAsia="SimSun" w:hint="eastAsia"/>
          <w:b/>
          <w:bCs/>
          <w:lang w:eastAsia="zh-CN"/>
        </w:rPr>
        <w:t>c</w:t>
      </w:r>
      <w:r>
        <w:rPr>
          <w:rFonts w:eastAsia="SimSun"/>
          <w:b/>
          <w:bCs/>
          <w:lang w:eastAsia="ja-JP"/>
        </w:rPr>
        <w:t>)</w:t>
      </w:r>
      <w:r w:rsidRPr="000337C3">
        <w:rPr>
          <w:rFonts w:eastAsia="SimSun"/>
          <w:b/>
          <w:lang w:eastAsia="zh-CN"/>
        </w:rPr>
        <w:t xml:space="preserve">: It is proposed RAN2 to discuss reporting of the histogram of the PDCP queuing delay. </w:t>
      </w:r>
      <w:r>
        <w:rPr>
          <w:rFonts w:eastAsia="SimSun"/>
          <w:b/>
          <w:lang w:eastAsia="zh-CN"/>
        </w:rPr>
        <w:t>Network can configure more than one delay thresholds for the ratio reporting.</w:t>
      </w:r>
    </w:p>
    <w:p w14:paraId="1AD16250" w14:textId="77777777" w:rsidR="004E5BBE" w:rsidRPr="000337C3" w:rsidRDefault="004E5BBE" w:rsidP="000337C3">
      <w:pPr>
        <w:overflowPunct w:val="0"/>
        <w:autoSpaceDE w:val="0"/>
        <w:autoSpaceDN w:val="0"/>
        <w:adjustRightInd w:val="0"/>
        <w:textAlignment w:val="baseline"/>
        <w:rPr>
          <w:rFonts w:eastAsia="Times New Roman"/>
        </w:rPr>
      </w:pPr>
      <w:r w:rsidRPr="000337C3">
        <w:rPr>
          <w:rFonts w:eastAsia="SimSun" w:hint="eastAsia"/>
          <w:lang w:eastAsia="zh-CN"/>
        </w:rPr>
        <w:t>Another</w:t>
      </w:r>
      <w:r w:rsidRPr="000337C3">
        <w:rPr>
          <w:rFonts w:eastAsia="SimSun"/>
          <w:lang w:eastAsia="zh-CN"/>
        </w:rPr>
        <w:t xml:space="preserve"> </w:t>
      </w:r>
      <w:r>
        <w:rPr>
          <w:rFonts w:eastAsia="SimSun"/>
          <w:lang w:eastAsia="zh-CN"/>
        </w:rPr>
        <w:t>proposal from Huawei[14]</w:t>
      </w:r>
      <w:r w:rsidRPr="000337C3">
        <w:rPr>
          <w:rFonts w:eastAsia="SimSun"/>
          <w:lang w:eastAsia="zh-CN"/>
        </w:rPr>
        <w:t xml:space="preserve"> is that for delay for all packets, operators may want to know the x% worst delay value, e.g. x could be 99%. The reason behind is that such values can reflect the QoS on some certain levels and it can avoid too much </w:t>
      </w:r>
      <w:proofErr w:type="spellStart"/>
      <w:r w:rsidRPr="000337C3">
        <w:rPr>
          <w:rFonts w:eastAsia="SimSun"/>
          <w:lang w:eastAsia="zh-CN"/>
        </w:rPr>
        <w:t>measuerment</w:t>
      </w:r>
      <w:proofErr w:type="spellEnd"/>
      <w:r w:rsidRPr="000337C3">
        <w:rPr>
          <w:rFonts w:eastAsia="SimSun"/>
          <w:lang w:eastAsia="zh-CN"/>
        </w:rPr>
        <w:t xml:space="preserve"> reports. Therefore, we </w:t>
      </w:r>
      <w:r w:rsidRPr="000337C3">
        <w:rPr>
          <w:rFonts w:eastAsia="Times New Roman"/>
        </w:rPr>
        <w:t>think the network can configure the reporting of the x% worst delay value.</w:t>
      </w:r>
    </w:p>
    <w:p w14:paraId="6DB55BEB" w14:textId="77777777" w:rsidR="004E5BBE" w:rsidRPr="000337C3" w:rsidRDefault="004E5BBE" w:rsidP="000337C3">
      <w:pPr>
        <w:overflowPunct w:val="0"/>
        <w:autoSpaceDE w:val="0"/>
        <w:autoSpaceDN w:val="0"/>
        <w:adjustRightInd w:val="0"/>
        <w:textAlignment w:val="baseline"/>
        <w:rPr>
          <w:rFonts w:eastAsia="SimSun"/>
          <w:b/>
          <w:lang w:eastAsia="zh-CN"/>
        </w:rPr>
      </w:pPr>
      <w:r w:rsidRPr="000337C3">
        <w:rPr>
          <w:rFonts w:eastAsia="SimSun"/>
          <w:b/>
          <w:lang w:eastAsia="zh-CN"/>
        </w:rPr>
        <w:t xml:space="preserve">Proposal </w:t>
      </w:r>
      <w:r>
        <w:rPr>
          <w:rFonts w:eastAsia="SimSun"/>
          <w:b/>
          <w:lang w:eastAsia="zh-CN"/>
        </w:rPr>
        <w:t>18</w:t>
      </w:r>
      <w:r>
        <w:rPr>
          <w:rFonts w:eastAsia="SimSun"/>
          <w:b/>
          <w:bCs/>
          <w:lang w:eastAsia="ja-JP"/>
        </w:rPr>
        <w:t>(Cat c)</w:t>
      </w:r>
      <w:r w:rsidRPr="000337C3">
        <w:rPr>
          <w:rFonts w:eastAsia="SimSun"/>
          <w:b/>
          <w:lang w:eastAsia="zh-CN"/>
        </w:rPr>
        <w:t>: It is proposed RAN2 to discuss reporting of the x% worst delay value.</w:t>
      </w:r>
    </w:p>
    <w:p w14:paraId="619443CD" w14:textId="6A708C17" w:rsidR="004E5BBE" w:rsidRDefault="009F5349" w:rsidP="0060792C">
      <w:pPr>
        <w:rPr>
          <w:rFonts w:eastAsia="SimSun"/>
          <w:lang w:eastAsia="zh-CN"/>
        </w:rPr>
      </w:pPr>
      <w:r>
        <w:rPr>
          <w:rFonts w:eastAsia="SimSun" w:hint="eastAsia"/>
          <w:lang w:eastAsia="zh-CN"/>
        </w:rPr>
        <w:t>Q</w:t>
      </w:r>
      <w:r>
        <w:rPr>
          <w:rFonts w:eastAsia="SimSun"/>
          <w:lang w:eastAsia="zh-CN"/>
        </w:rPr>
        <w:t>uestion 3.9: Do you support proposal 17&amp;18 in Rel-16 or postpone it to next release?</w:t>
      </w:r>
    </w:p>
    <w:tbl>
      <w:tblPr>
        <w:tblStyle w:val="TableGrid"/>
        <w:tblW w:w="0" w:type="auto"/>
        <w:tblLook w:val="04A0" w:firstRow="1" w:lastRow="0" w:firstColumn="1" w:lastColumn="0" w:noHBand="0" w:noVBand="1"/>
      </w:tblPr>
      <w:tblGrid>
        <w:gridCol w:w="1413"/>
        <w:gridCol w:w="1843"/>
        <w:gridCol w:w="6375"/>
      </w:tblGrid>
      <w:tr w:rsidR="009F5349" w14:paraId="734503FD" w14:textId="77777777" w:rsidTr="009F5349">
        <w:tc>
          <w:tcPr>
            <w:tcW w:w="1413" w:type="dxa"/>
          </w:tcPr>
          <w:p w14:paraId="3F931DB3" w14:textId="77777777" w:rsidR="009F5349" w:rsidRDefault="009F5349" w:rsidP="009F5349">
            <w:pPr>
              <w:rPr>
                <w:rFonts w:eastAsiaTheme="minorEastAsia"/>
                <w:lang w:eastAsia="zh-CN"/>
              </w:rPr>
            </w:pPr>
            <w:r>
              <w:rPr>
                <w:rFonts w:eastAsiaTheme="minorEastAsia"/>
                <w:lang w:eastAsia="zh-CN"/>
              </w:rPr>
              <w:t>Company</w:t>
            </w:r>
          </w:p>
        </w:tc>
        <w:tc>
          <w:tcPr>
            <w:tcW w:w="1843" w:type="dxa"/>
          </w:tcPr>
          <w:p w14:paraId="09E7375E" w14:textId="77777777" w:rsidR="009F5349" w:rsidRDefault="009F5349" w:rsidP="009F5349">
            <w:pPr>
              <w:rPr>
                <w:rFonts w:eastAsiaTheme="minorEastAsia"/>
                <w:lang w:eastAsia="zh-CN"/>
              </w:rPr>
            </w:pPr>
            <w:r>
              <w:rPr>
                <w:rFonts w:eastAsiaTheme="minorEastAsia"/>
                <w:lang w:eastAsia="zh-CN"/>
              </w:rPr>
              <w:t>Support or not</w:t>
            </w:r>
          </w:p>
        </w:tc>
        <w:tc>
          <w:tcPr>
            <w:tcW w:w="6375" w:type="dxa"/>
          </w:tcPr>
          <w:p w14:paraId="0643D4BD" w14:textId="425E00F7" w:rsidR="009F5349" w:rsidRDefault="009F5349" w:rsidP="009F5349">
            <w:pPr>
              <w:rPr>
                <w:rFonts w:eastAsiaTheme="minorEastAsia"/>
                <w:lang w:eastAsia="zh-CN"/>
              </w:rPr>
            </w:pPr>
            <w:r>
              <w:rPr>
                <w:rFonts w:eastAsiaTheme="minorEastAsia"/>
                <w:lang w:eastAsia="zh-CN"/>
              </w:rPr>
              <w:t>Comments</w:t>
            </w:r>
          </w:p>
        </w:tc>
      </w:tr>
      <w:tr w:rsidR="009F5349" w14:paraId="0120AE05" w14:textId="77777777" w:rsidTr="009F5349">
        <w:tc>
          <w:tcPr>
            <w:tcW w:w="1413" w:type="dxa"/>
          </w:tcPr>
          <w:p w14:paraId="39B6FCFE" w14:textId="1A4EEBD2" w:rsidR="009F5349" w:rsidRDefault="009F5349" w:rsidP="009F5349">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14:paraId="3C146E52" w14:textId="3994FB63" w:rsidR="009F5349" w:rsidRDefault="009F5349" w:rsidP="009F5349">
            <w:pPr>
              <w:rPr>
                <w:rFonts w:eastAsiaTheme="minorEastAsia"/>
                <w:lang w:eastAsia="zh-CN"/>
              </w:rPr>
            </w:pPr>
            <w:r>
              <w:rPr>
                <w:rFonts w:eastAsiaTheme="minorEastAsia" w:hint="eastAsia"/>
                <w:lang w:eastAsia="zh-CN"/>
              </w:rPr>
              <w:t>R1</w:t>
            </w:r>
            <w:r>
              <w:rPr>
                <w:rFonts w:eastAsiaTheme="minorEastAsia"/>
                <w:lang w:eastAsia="zh-CN"/>
              </w:rPr>
              <w:t>7</w:t>
            </w:r>
          </w:p>
        </w:tc>
        <w:tc>
          <w:tcPr>
            <w:tcW w:w="6375" w:type="dxa"/>
          </w:tcPr>
          <w:p w14:paraId="76D915A7" w14:textId="56FDFDA3" w:rsidR="009F5349" w:rsidRDefault="009F5349" w:rsidP="009F5349">
            <w:pPr>
              <w:rPr>
                <w:rFonts w:eastAsiaTheme="minorEastAsia"/>
                <w:lang w:eastAsia="zh-CN"/>
              </w:rPr>
            </w:pPr>
            <w:r>
              <w:rPr>
                <w:rFonts w:eastAsiaTheme="minorEastAsia" w:hint="eastAsia"/>
                <w:lang w:eastAsia="zh-CN"/>
              </w:rPr>
              <w:t>W</w:t>
            </w:r>
            <w:r>
              <w:rPr>
                <w:rFonts w:eastAsiaTheme="minorEastAsia"/>
                <w:lang w:eastAsia="zh-CN"/>
              </w:rPr>
              <w:t xml:space="preserve">e agree with the intention to have clear view on distribution of delay. But </w:t>
            </w:r>
            <w:r w:rsidR="007550A9">
              <w:rPr>
                <w:rFonts w:eastAsiaTheme="minorEastAsia"/>
                <w:lang w:eastAsia="zh-CN"/>
              </w:rPr>
              <w:t>we prefer</w:t>
            </w:r>
            <w:r>
              <w:rPr>
                <w:rFonts w:eastAsiaTheme="minorEastAsia"/>
                <w:lang w:eastAsia="zh-CN"/>
              </w:rPr>
              <w:t xml:space="preserve"> to have the same</w:t>
            </w:r>
            <w:r w:rsidR="007550A9">
              <w:rPr>
                <w:rFonts w:eastAsiaTheme="minorEastAsia"/>
                <w:lang w:eastAsia="zh-CN"/>
              </w:rPr>
              <w:t xml:space="preserve"> enhancement on</w:t>
            </w:r>
            <w:r>
              <w:rPr>
                <w:rFonts w:eastAsiaTheme="minorEastAsia"/>
                <w:lang w:eastAsia="zh-CN"/>
              </w:rPr>
              <w:t xml:space="preserve"> matrix for both D1 delay and D2 delay. Probably we can work on it in R17.</w:t>
            </w:r>
          </w:p>
        </w:tc>
      </w:tr>
      <w:tr w:rsidR="009F5349" w14:paraId="27712D6F" w14:textId="77777777" w:rsidTr="009F5349">
        <w:tc>
          <w:tcPr>
            <w:tcW w:w="1413" w:type="dxa"/>
          </w:tcPr>
          <w:p w14:paraId="5DC09D27" w14:textId="7EA64921" w:rsidR="009F5349" w:rsidRDefault="009F27B8" w:rsidP="009F5349">
            <w:pPr>
              <w:rPr>
                <w:rFonts w:eastAsiaTheme="minorEastAsia"/>
                <w:lang w:eastAsia="zh-CN"/>
              </w:rPr>
            </w:pPr>
            <w:ins w:id="128" w:author="QUALCOMM-Huichun Liu" w:date="2020-02-25T18:46:00Z">
              <w:r>
                <w:rPr>
                  <w:rFonts w:eastAsiaTheme="minorEastAsia"/>
                  <w:lang w:eastAsia="zh-CN"/>
                </w:rPr>
                <w:t>QUALCOMM</w:t>
              </w:r>
            </w:ins>
          </w:p>
        </w:tc>
        <w:tc>
          <w:tcPr>
            <w:tcW w:w="1843" w:type="dxa"/>
          </w:tcPr>
          <w:p w14:paraId="4159C8DF" w14:textId="34FEFE7D" w:rsidR="009F5349" w:rsidRDefault="009F27B8" w:rsidP="009F5349">
            <w:pPr>
              <w:rPr>
                <w:rFonts w:eastAsiaTheme="minorEastAsia"/>
                <w:lang w:eastAsia="zh-CN"/>
              </w:rPr>
            </w:pPr>
            <w:ins w:id="129" w:author="QUALCOMM-Huichun Liu" w:date="2020-02-25T18:46:00Z">
              <w:r>
                <w:rPr>
                  <w:rFonts w:eastAsiaTheme="minorEastAsia"/>
                  <w:lang w:eastAsia="zh-CN"/>
                </w:rPr>
                <w:t>Rel-17</w:t>
              </w:r>
            </w:ins>
          </w:p>
        </w:tc>
        <w:tc>
          <w:tcPr>
            <w:tcW w:w="6375" w:type="dxa"/>
          </w:tcPr>
          <w:p w14:paraId="2C7BE0F0" w14:textId="77777777" w:rsidR="009F5349" w:rsidRDefault="009F5349" w:rsidP="009F5349">
            <w:pPr>
              <w:rPr>
                <w:rFonts w:eastAsiaTheme="minorEastAsia"/>
                <w:lang w:eastAsia="zh-CN"/>
              </w:rPr>
            </w:pPr>
          </w:p>
        </w:tc>
      </w:tr>
      <w:tr w:rsidR="00BE780D" w14:paraId="6CAEC4B3" w14:textId="77777777" w:rsidTr="009F5349">
        <w:tc>
          <w:tcPr>
            <w:tcW w:w="1413" w:type="dxa"/>
          </w:tcPr>
          <w:p w14:paraId="3BE8B16C" w14:textId="089BE216" w:rsidR="00BE780D" w:rsidRDefault="00BE780D" w:rsidP="00BE780D">
            <w:pPr>
              <w:jc w:val="center"/>
              <w:rPr>
                <w:rFonts w:eastAsiaTheme="minorEastAsia"/>
                <w:lang w:eastAsia="zh-CN"/>
              </w:rPr>
              <w:pPrChange w:id="130" w:author="Ericsson" w:date="2020-02-25T13:15:00Z">
                <w:pPr/>
              </w:pPrChange>
            </w:pPr>
            <w:ins w:id="131" w:author="Ericsson" w:date="2020-02-25T13:15:00Z">
              <w:r>
                <w:rPr>
                  <w:rFonts w:eastAsiaTheme="minorEastAsia"/>
                  <w:lang w:eastAsia="zh-CN"/>
                </w:rPr>
                <w:t>Ericsson</w:t>
              </w:r>
            </w:ins>
          </w:p>
        </w:tc>
        <w:tc>
          <w:tcPr>
            <w:tcW w:w="1843" w:type="dxa"/>
          </w:tcPr>
          <w:p w14:paraId="68EB5B9E" w14:textId="5F3D26F4" w:rsidR="00BE780D" w:rsidRDefault="00BE780D" w:rsidP="00BE780D">
            <w:pPr>
              <w:rPr>
                <w:rFonts w:eastAsiaTheme="minorEastAsia"/>
                <w:lang w:eastAsia="zh-CN"/>
              </w:rPr>
            </w:pPr>
            <w:ins w:id="132" w:author="Ericsson" w:date="2020-02-25T13:15:00Z">
              <w:r>
                <w:rPr>
                  <w:rFonts w:eastAsiaTheme="minorEastAsia"/>
                  <w:lang w:eastAsia="zh-CN"/>
                </w:rPr>
                <w:t>R17</w:t>
              </w:r>
            </w:ins>
          </w:p>
        </w:tc>
        <w:tc>
          <w:tcPr>
            <w:tcW w:w="6375" w:type="dxa"/>
          </w:tcPr>
          <w:p w14:paraId="28269F01" w14:textId="480C4AFD" w:rsidR="00BE780D" w:rsidRDefault="00BE780D" w:rsidP="00BE780D">
            <w:pPr>
              <w:rPr>
                <w:rFonts w:eastAsiaTheme="minorEastAsia"/>
                <w:lang w:eastAsia="zh-CN"/>
              </w:rPr>
            </w:pPr>
            <w:ins w:id="133" w:author="Ericsson" w:date="2020-02-25T13:15:00Z">
              <w:r>
                <w:rPr>
                  <w:rFonts w:eastAsiaTheme="minorEastAsia"/>
                  <w:lang w:eastAsia="zh-CN"/>
                </w:rPr>
                <w:t>Agree to postpone this to rel-17</w:t>
              </w:r>
            </w:ins>
          </w:p>
        </w:tc>
      </w:tr>
      <w:tr w:rsidR="00BE780D" w14:paraId="6D293F76" w14:textId="77777777" w:rsidTr="009F5349">
        <w:tc>
          <w:tcPr>
            <w:tcW w:w="1413" w:type="dxa"/>
          </w:tcPr>
          <w:p w14:paraId="07BCF0FB" w14:textId="77777777" w:rsidR="00BE780D" w:rsidRDefault="00BE780D" w:rsidP="00BE780D">
            <w:pPr>
              <w:rPr>
                <w:rFonts w:eastAsiaTheme="minorEastAsia"/>
                <w:lang w:eastAsia="zh-CN"/>
              </w:rPr>
            </w:pPr>
          </w:p>
        </w:tc>
        <w:tc>
          <w:tcPr>
            <w:tcW w:w="1843" w:type="dxa"/>
          </w:tcPr>
          <w:p w14:paraId="76757AA9" w14:textId="77777777" w:rsidR="00BE780D" w:rsidRDefault="00BE780D" w:rsidP="00BE780D">
            <w:pPr>
              <w:rPr>
                <w:rFonts w:eastAsiaTheme="minorEastAsia"/>
                <w:lang w:eastAsia="zh-CN"/>
              </w:rPr>
            </w:pPr>
          </w:p>
        </w:tc>
        <w:tc>
          <w:tcPr>
            <w:tcW w:w="6375" w:type="dxa"/>
          </w:tcPr>
          <w:p w14:paraId="13EFAF6A" w14:textId="77777777" w:rsidR="00BE780D" w:rsidRDefault="00BE780D" w:rsidP="00BE780D">
            <w:pPr>
              <w:rPr>
                <w:rFonts w:eastAsiaTheme="minorEastAsia"/>
                <w:lang w:eastAsia="zh-CN"/>
              </w:rPr>
            </w:pPr>
          </w:p>
        </w:tc>
      </w:tr>
    </w:tbl>
    <w:p w14:paraId="6F6AD22C" w14:textId="700DD020" w:rsidR="009F5349" w:rsidRDefault="009F5349" w:rsidP="0060792C">
      <w:pPr>
        <w:rPr>
          <w:rFonts w:eastAsia="SimSun"/>
          <w:lang w:eastAsia="zh-CN"/>
        </w:rPr>
      </w:pPr>
    </w:p>
    <w:p w14:paraId="5CF65C6D" w14:textId="77777777" w:rsidR="009F5349" w:rsidRDefault="009F5349" w:rsidP="0060792C">
      <w:pPr>
        <w:rPr>
          <w:rFonts w:eastAsia="SimSun"/>
          <w:lang w:eastAsia="zh-CN"/>
        </w:rPr>
      </w:pPr>
    </w:p>
    <w:p w14:paraId="0FF9EC03" w14:textId="77777777" w:rsidR="004E5BBE" w:rsidRPr="00AE2E18" w:rsidRDefault="004E5BBE" w:rsidP="009623C3">
      <w:pPr>
        <w:pStyle w:val="Heading6"/>
        <w:rPr>
          <w:strike/>
        </w:rPr>
      </w:pPr>
      <w:r w:rsidRPr="00AE2E18">
        <w:rPr>
          <w:strike/>
        </w:rPr>
        <w:t>Issue 3.10: A</w:t>
      </w:r>
      <w:r w:rsidRPr="00AE2E18">
        <w:rPr>
          <w:rFonts w:hint="eastAsia"/>
          <w:strike/>
        </w:rPr>
        <w:t xml:space="preserve"> gene</w:t>
      </w:r>
      <w:r w:rsidRPr="00AE2E18">
        <w:rPr>
          <w:strike/>
        </w:rPr>
        <w:t>ral definition of DL measurement is missing</w:t>
      </w:r>
    </w:p>
    <w:p w14:paraId="01DFEF15" w14:textId="77777777" w:rsidR="004E5BBE" w:rsidRPr="00AE2E18" w:rsidRDefault="004E5BBE" w:rsidP="00C31F4D">
      <w:pPr>
        <w:overflowPunct w:val="0"/>
        <w:autoSpaceDE w:val="0"/>
        <w:autoSpaceDN w:val="0"/>
        <w:adjustRightInd w:val="0"/>
        <w:textAlignment w:val="baseline"/>
        <w:rPr>
          <w:rFonts w:eastAsia="Times New Roman"/>
          <w:i/>
          <w:strike/>
        </w:rPr>
      </w:pPr>
      <w:r w:rsidRPr="00AE2E18">
        <w:rPr>
          <w:strike/>
        </w:rPr>
        <w:t xml:space="preserve">Huawei, </w:t>
      </w:r>
      <w:proofErr w:type="spellStart"/>
      <w:r w:rsidRPr="00AE2E18">
        <w:rPr>
          <w:strike/>
        </w:rPr>
        <w:t>HiSilicon</w:t>
      </w:r>
      <w:proofErr w:type="spellEnd"/>
      <w:r w:rsidRPr="00AE2E18">
        <w:rPr>
          <w:rFonts w:eastAsia="SimSun"/>
          <w:strike/>
          <w:lang w:eastAsia="zh-CN"/>
        </w:rPr>
        <w:t xml:space="preserve"> [15]</w:t>
      </w:r>
      <w:r w:rsidRPr="00AE2E18">
        <w:rPr>
          <w:rFonts w:eastAsia="SimSun" w:hint="eastAsia"/>
          <w:strike/>
          <w:lang w:eastAsia="zh-CN"/>
        </w:rPr>
        <w:t xml:space="preserve"> observed that a gene</w:t>
      </w:r>
      <w:r w:rsidRPr="00AE2E18">
        <w:rPr>
          <w:rFonts w:eastAsia="SimSun"/>
          <w:strike/>
          <w:lang w:eastAsia="zh-CN"/>
        </w:rPr>
        <w:t>ral definition of DL measurement is missing, and it may lead to some ambiguity on the whole DL measurement. One option is to capture a simple sentence to illustrate the definition in TS 38.314</w:t>
      </w:r>
    </w:p>
    <w:p w14:paraId="06E3B0C1" w14:textId="77777777" w:rsidR="004E5BBE" w:rsidRPr="00AE2E18" w:rsidRDefault="004E5BBE" w:rsidP="00734B0C">
      <w:pPr>
        <w:overflowPunct w:val="0"/>
        <w:autoSpaceDE w:val="0"/>
        <w:autoSpaceDN w:val="0"/>
        <w:adjustRightInd w:val="0"/>
        <w:textAlignment w:val="baseline"/>
        <w:rPr>
          <w:rFonts w:eastAsia="SimSun"/>
          <w:bCs/>
          <w:strike/>
          <w:lang w:eastAsia="zh-CN"/>
        </w:rPr>
      </w:pPr>
      <w:r w:rsidRPr="00AE2E18">
        <w:rPr>
          <w:rFonts w:eastAsia="SimSun" w:hint="eastAsia"/>
          <w:bCs/>
          <w:strike/>
          <w:lang w:eastAsia="zh-CN"/>
        </w:rPr>
        <w:lastRenderedPageBreak/>
        <w:t>Proposal 1</w:t>
      </w:r>
      <w:r w:rsidRPr="00AE2E18">
        <w:rPr>
          <w:rFonts w:eastAsia="SimSun"/>
          <w:bCs/>
          <w:strike/>
          <w:lang w:eastAsia="zh-CN"/>
        </w:rPr>
        <w:t>9</w:t>
      </w:r>
      <w:r w:rsidRPr="00AE2E18">
        <w:rPr>
          <w:rFonts w:eastAsia="SimSun"/>
          <w:bCs/>
          <w:strike/>
          <w:lang w:eastAsia="ja-JP"/>
        </w:rPr>
        <w:t>(Cat b)</w:t>
      </w:r>
      <w:r w:rsidRPr="00AE2E18">
        <w:rPr>
          <w:rFonts w:eastAsia="SimSun" w:hint="eastAsia"/>
          <w:bCs/>
          <w:strike/>
          <w:lang w:eastAsia="zh-CN"/>
        </w:rPr>
        <w:t xml:space="preserve">: </w:t>
      </w:r>
      <w:r w:rsidRPr="00AE2E18">
        <w:rPr>
          <w:rFonts w:eastAsia="SimSun"/>
          <w:bCs/>
          <w:strike/>
          <w:lang w:eastAsia="zh-CN"/>
        </w:rPr>
        <w:t>C</w:t>
      </w:r>
      <w:r w:rsidRPr="00AE2E18">
        <w:rPr>
          <w:rFonts w:eastAsia="SimSun" w:hint="eastAsia"/>
          <w:bCs/>
          <w:strike/>
          <w:lang w:eastAsia="zh-CN"/>
        </w:rPr>
        <w:t xml:space="preserve">apture </w:t>
      </w:r>
      <w:r w:rsidRPr="00AE2E18">
        <w:rPr>
          <w:rFonts w:eastAsia="SimSun"/>
          <w:bCs/>
          <w:strike/>
          <w:lang w:eastAsia="zh-CN"/>
        </w:rPr>
        <w:t xml:space="preserve">a </w:t>
      </w:r>
      <w:r w:rsidRPr="00AE2E18">
        <w:rPr>
          <w:rFonts w:eastAsia="SimSun" w:hint="eastAsia"/>
          <w:bCs/>
          <w:strike/>
          <w:lang w:eastAsia="zh-CN"/>
        </w:rPr>
        <w:t>gene</w:t>
      </w:r>
      <w:r w:rsidRPr="00AE2E18">
        <w:rPr>
          <w:rFonts w:eastAsia="SimSun"/>
          <w:bCs/>
          <w:strike/>
          <w:lang w:eastAsia="zh-CN"/>
        </w:rPr>
        <w:t>ral definition of DL measurement in TS 38.314:</w:t>
      </w:r>
    </w:p>
    <w:p w14:paraId="68009176" w14:textId="77777777" w:rsidR="004E5BBE" w:rsidRPr="00AE2E18" w:rsidRDefault="004E5BBE" w:rsidP="00C31F4D">
      <w:pPr>
        <w:overflowPunct w:val="0"/>
        <w:autoSpaceDE w:val="0"/>
        <w:autoSpaceDN w:val="0"/>
        <w:adjustRightInd w:val="0"/>
        <w:ind w:leftChars="200" w:left="400"/>
        <w:textAlignment w:val="baseline"/>
        <w:rPr>
          <w:rFonts w:eastAsia="Times New Roman"/>
          <w:bCs/>
          <w:iCs/>
          <w:strike/>
        </w:rPr>
      </w:pPr>
      <w:r w:rsidRPr="00AE2E18">
        <w:rPr>
          <w:rFonts w:eastAsia="Times New Roman"/>
          <w:bCs/>
          <w:iCs/>
          <w:strike/>
        </w:rPr>
        <w:t>Packet delay includes RAN part of delay and CN part of delay. For RAN part, the DL delay comprises:</w:t>
      </w:r>
    </w:p>
    <w:p w14:paraId="78D95949" w14:textId="77777777" w:rsidR="004E5BBE" w:rsidRPr="00AE2E18" w:rsidRDefault="004E5BBE" w:rsidP="00C31F4D">
      <w:pPr>
        <w:overflowPunct w:val="0"/>
        <w:autoSpaceDE w:val="0"/>
        <w:autoSpaceDN w:val="0"/>
        <w:adjustRightInd w:val="0"/>
        <w:ind w:leftChars="200" w:left="400"/>
        <w:textAlignment w:val="baseline"/>
        <w:rPr>
          <w:rFonts w:eastAsia="Times New Roman"/>
          <w:bCs/>
          <w:iCs/>
          <w:strike/>
        </w:rPr>
      </w:pPr>
      <w:r w:rsidRPr="00AE2E18">
        <w:rPr>
          <w:rFonts w:eastAsia="Times New Roman"/>
          <w:bCs/>
          <w:iCs/>
          <w:strike/>
        </w:rPr>
        <w:t xml:space="preserve">- D1 (the DL delay in </w:t>
      </w:r>
      <w:proofErr w:type="spellStart"/>
      <w:r w:rsidRPr="00AE2E18">
        <w:rPr>
          <w:rFonts w:eastAsia="Times New Roman"/>
          <w:bCs/>
          <w:iCs/>
          <w:strike/>
        </w:rPr>
        <w:t>gNB</w:t>
      </w:r>
      <w:proofErr w:type="spellEnd"/>
      <w:r w:rsidRPr="00AE2E18">
        <w:rPr>
          <w:rFonts w:eastAsia="Times New Roman"/>
          <w:bCs/>
          <w:iCs/>
          <w:strike/>
        </w:rPr>
        <w:t>-DU), referring to 5.1.1.1.1</w:t>
      </w:r>
      <w:r w:rsidRPr="00AE2E18">
        <w:rPr>
          <w:rFonts w:eastAsia="Times New Roman"/>
          <w:bCs/>
          <w:iCs/>
          <w:strike/>
        </w:rPr>
        <w:tab/>
        <w:t>Average delay DL air-interface in TS 28.552</w:t>
      </w:r>
    </w:p>
    <w:p w14:paraId="454338FC" w14:textId="77777777" w:rsidR="004E5BBE" w:rsidRPr="00AE2E18" w:rsidRDefault="004E5BBE" w:rsidP="00C31F4D">
      <w:pPr>
        <w:overflowPunct w:val="0"/>
        <w:autoSpaceDE w:val="0"/>
        <w:autoSpaceDN w:val="0"/>
        <w:adjustRightInd w:val="0"/>
        <w:ind w:leftChars="200" w:left="400"/>
        <w:textAlignment w:val="baseline"/>
        <w:rPr>
          <w:rFonts w:eastAsia="Times New Roman"/>
          <w:bCs/>
          <w:iCs/>
          <w:strike/>
        </w:rPr>
      </w:pPr>
      <w:r w:rsidRPr="00AE2E18">
        <w:rPr>
          <w:rFonts w:eastAsia="Times New Roman"/>
          <w:bCs/>
          <w:iCs/>
          <w:strike/>
        </w:rPr>
        <w:t>- D2 (the DL delay on F1-U), referring to 5.1.3.3.2</w:t>
      </w:r>
      <w:r w:rsidRPr="00AE2E18">
        <w:rPr>
          <w:rFonts w:eastAsia="Times New Roman"/>
          <w:bCs/>
          <w:iCs/>
          <w:strike/>
        </w:rPr>
        <w:tab/>
        <w:t>Average delay on F1-U in TS 28.552</w:t>
      </w:r>
    </w:p>
    <w:p w14:paraId="3EEDF1F1" w14:textId="77777777" w:rsidR="004E5BBE" w:rsidRPr="00AE2E18" w:rsidRDefault="004E5BBE" w:rsidP="00C31F4D">
      <w:pPr>
        <w:overflowPunct w:val="0"/>
        <w:autoSpaceDE w:val="0"/>
        <w:autoSpaceDN w:val="0"/>
        <w:adjustRightInd w:val="0"/>
        <w:ind w:leftChars="200" w:left="400"/>
        <w:textAlignment w:val="baseline"/>
        <w:rPr>
          <w:rFonts w:eastAsia="Times New Roman"/>
          <w:bCs/>
          <w:iCs/>
          <w:strike/>
        </w:rPr>
      </w:pPr>
      <w:r w:rsidRPr="00AE2E18">
        <w:rPr>
          <w:rFonts w:eastAsia="Times New Roman"/>
          <w:bCs/>
          <w:iCs/>
          <w:strike/>
        </w:rPr>
        <w:t>- D3 (the DL delay in CU-UP), referring to 5.1.3.3.1</w:t>
      </w:r>
      <w:r w:rsidRPr="00AE2E18">
        <w:rPr>
          <w:rFonts w:eastAsia="Times New Roman"/>
          <w:bCs/>
          <w:iCs/>
          <w:strike/>
        </w:rPr>
        <w:tab/>
        <w:t>Average delay DL in CU-UP in TS 28.552</w:t>
      </w:r>
    </w:p>
    <w:p w14:paraId="49676E96" w14:textId="2CAEBD64" w:rsidR="004E5BBE" w:rsidRPr="00AE2E18" w:rsidRDefault="00AE2E18" w:rsidP="00734B0C">
      <w:pPr>
        <w:overflowPunct w:val="0"/>
        <w:autoSpaceDE w:val="0"/>
        <w:autoSpaceDN w:val="0"/>
        <w:adjustRightInd w:val="0"/>
        <w:textAlignment w:val="baseline"/>
        <w:rPr>
          <w:rFonts w:eastAsiaTheme="minorEastAsia"/>
          <w:bCs/>
          <w:iCs/>
          <w:lang w:eastAsia="zh-CN"/>
        </w:rPr>
      </w:pPr>
      <w:r>
        <w:rPr>
          <w:rFonts w:eastAsiaTheme="minorEastAsia"/>
          <w:bCs/>
          <w:iCs/>
          <w:lang w:eastAsia="zh-CN"/>
        </w:rPr>
        <w:t xml:space="preserve">Rapporteur note: </w:t>
      </w:r>
      <w:r w:rsidRPr="00AE2E18">
        <w:rPr>
          <w:rFonts w:eastAsiaTheme="minorEastAsia" w:hint="eastAsia"/>
          <w:bCs/>
          <w:iCs/>
          <w:lang w:eastAsia="zh-CN"/>
        </w:rPr>
        <w:t>T</w:t>
      </w:r>
      <w:r w:rsidRPr="00AE2E18">
        <w:rPr>
          <w:rFonts w:eastAsiaTheme="minorEastAsia"/>
          <w:bCs/>
          <w:iCs/>
          <w:lang w:eastAsia="zh-CN"/>
        </w:rPr>
        <w:t>h</w:t>
      </w:r>
      <w:r>
        <w:rPr>
          <w:rFonts w:eastAsiaTheme="minorEastAsia"/>
          <w:bCs/>
          <w:iCs/>
          <w:lang w:eastAsia="zh-CN"/>
        </w:rPr>
        <w:t>e</w:t>
      </w:r>
      <w:r w:rsidRPr="00AE2E18">
        <w:rPr>
          <w:rFonts w:eastAsiaTheme="minorEastAsia"/>
          <w:bCs/>
          <w:iCs/>
          <w:lang w:eastAsia="zh-CN"/>
        </w:rPr>
        <w:t xml:space="preserve"> proposal </w:t>
      </w:r>
      <w:r>
        <w:rPr>
          <w:rFonts w:eastAsiaTheme="minorEastAsia"/>
          <w:bCs/>
          <w:iCs/>
          <w:lang w:eastAsia="zh-CN"/>
        </w:rPr>
        <w:t xml:space="preserve">above </w:t>
      </w:r>
      <w:r w:rsidRPr="00AE2E18">
        <w:rPr>
          <w:rFonts w:eastAsiaTheme="minorEastAsia"/>
          <w:bCs/>
          <w:iCs/>
          <w:lang w:eastAsia="zh-CN"/>
        </w:rPr>
        <w:t>has already been agreed.</w:t>
      </w:r>
      <w:r>
        <w:rPr>
          <w:rFonts w:eastAsiaTheme="minorEastAsia"/>
          <w:bCs/>
          <w:iCs/>
          <w:lang w:eastAsia="zh-CN"/>
        </w:rPr>
        <w:t xml:space="preserve"> No need to discuss</w:t>
      </w:r>
    </w:p>
    <w:p w14:paraId="200A47A3" w14:textId="77777777" w:rsidR="004E5BBE" w:rsidRDefault="004E5BBE" w:rsidP="00AE0C95">
      <w:pPr>
        <w:pStyle w:val="Heading2"/>
        <w:rPr>
          <w:lang w:eastAsia="zh-CN"/>
        </w:rPr>
      </w:pPr>
      <w:r>
        <w:rPr>
          <w:lang w:eastAsia="zh-CN"/>
        </w:rPr>
        <w:t>2.4 Number of UEs</w:t>
      </w:r>
    </w:p>
    <w:p w14:paraId="456AF535" w14:textId="77777777" w:rsidR="004E5BBE" w:rsidRPr="00533B04" w:rsidRDefault="004E5BBE" w:rsidP="00843DEE">
      <w:pPr>
        <w:pStyle w:val="Heading6"/>
        <w:rPr>
          <w:lang w:val="en-US"/>
        </w:rPr>
      </w:pPr>
      <w:r w:rsidRPr="00533B04">
        <w:rPr>
          <w:rFonts w:hint="eastAsia"/>
          <w:lang w:val="en-US"/>
        </w:rPr>
        <w:t>I</w:t>
      </w:r>
      <w:r w:rsidRPr="00533B04">
        <w:rPr>
          <w:lang w:val="en-US"/>
        </w:rPr>
        <w:t>ssue 4.1: Flooring operation may results to zeroing for low load scenario</w:t>
      </w:r>
    </w:p>
    <w:p w14:paraId="334DC68D" w14:textId="35AAE700" w:rsidR="004E5BBE" w:rsidRDefault="004E5BBE" w:rsidP="0060792C">
      <w:pPr>
        <w:rPr>
          <w:rFonts w:eastAsiaTheme="minorEastAsia"/>
          <w:lang w:val="en-US" w:eastAsia="zh-CN"/>
        </w:rPr>
      </w:pPr>
      <w:r w:rsidRPr="00533B04">
        <w:rPr>
          <w:rFonts w:eastAsiaTheme="minorEastAsia"/>
          <w:lang w:val="en-US" w:eastAsia="zh-CN"/>
        </w:rPr>
        <w:t>The flooring operation is used in the mean number of active UEs definition so that the result can be defined as an integer.</w:t>
      </w:r>
      <w:r w:rsidRPr="00533B04">
        <w:t xml:space="preserve"> Ericsson and CMCC[7] observed that f</w:t>
      </w:r>
      <w:proofErr w:type="spellStart"/>
      <w:r w:rsidRPr="00533B04">
        <w:rPr>
          <w:rFonts w:eastAsiaTheme="minorEastAsia"/>
          <w:lang w:val="en-US" w:eastAsia="zh-CN"/>
        </w:rPr>
        <w:t>looring</w:t>
      </w:r>
      <w:proofErr w:type="spellEnd"/>
      <w:r w:rsidRPr="00533B04">
        <w:rPr>
          <w:rFonts w:eastAsiaTheme="minorEastAsia"/>
          <w:lang w:val="en-US" w:eastAsia="zh-CN"/>
        </w:rPr>
        <w:t xml:space="preserve"> operation for the mean number of active UEs results in ‘zeroing’ the information in low load scenario.</w:t>
      </w:r>
      <w:r w:rsidR="00533B04">
        <w:rPr>
          <w:rFonts w:eastAsiaTheme="minorEastAsia"/>
          <w:lang w:val="en-US" w:eastAsia="zh-CN"/>
        </w:rPr>
        <w:t xml:space="preserve"> The following agreement has been achieved.</w:t>
      </w:r>
    </w:p>
    <w:p w14:paraId="19AC9F82" w14:textId="77777777" w:rsidR="00533B04" w:rsidRPr="00533B04" w:rsidRDefault="00533B04" w:rsidP="00533B04">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sidRPr="00533B04">
        <w:rPr>
          <w:rFonts w:ascii="Arial" w:eastAsia="MS Mincho" w:hAnsi="Arial"/>
          <w:szCs w:val="24"/>
          <w:lang w:eastAsia="en-GB"/>
        </w:rPr>
        <w:t>7</w:t>
      </w:r>
      <w:r w:rsidRPr="00533B04">
        <w:rPr>
          <w:rFonts w:ascii="Arial" w:eastAsia="MS Mincho" w:hAnsi="Arial"/>
          <w:szCs w:val="24"/>
          <w:lang w:eastAsia="en-GB"/>
        </w:rPr>
        <w:tab/>
      </w:r>
      <w:r w:rsidRPr="00533B04">
        <w:rPr>
          <w:rFonts w:ascii="Arial" w:eastAsia="MS Mincho" w:hAnsi="Arial"/>
          <w:szCs w:val="24"/>
          <w:lang w:val="en-US" w:eastAsia="en-GB"/>
        </w:rPr>
        <w:t>The flooring operation associated to the definition of mean number of active UEs is removed.</w:t>
      </w:r>
    </w:p>
    <w:p w14:paraId="76AE461E" w14:textId="77777777" w:rsidR="00533B04" w:rsidRPr="00533B04" w:rsidRDefault="00533B04" w:rsidP="0060792C">
      <w:pPr>
        <w:rPr>
          <w:rFonts w:eastAsiaTheme="minorEastAsia"/>
          <w:lang w:val="en-US" w:eastAsia="zh-CN"/>
        </w:rPr>
      </w:pPr>
    </w:p>
    <w:p w14:paraId="34775523" w14:textId="7D6FD225" w:rsidR="004E5BBE" w:rsidRPr="00533B04" w:rsidRDefault="00533B04" w:rsidP="0060792C">
      <w:pPr>
        <w:rPr>
          <w:rFonts w:eastAsiaTheme="minorEastAsia"/>
          <w:lang w:eastAsia="zh-CN"/>
        </w:rPr>
      </w:pPr>
      <w:r w:rsidRPr="00533B04">
        <w:rPr>
          <w:rFonts w:eastAsiaTheme="minorEastAsia"/>
          <w:lang w:eastAsia="zh-CN"/>
        </w:rPr>
        <w:t>In the annex of R2-2001112[7], a TP is provided</w:t>
      </w:r>
      <w:r>
        <w:rPr>
          <w:rFonts w:eastAsiaTheme="minorEastAsia"/>
          <w:lang w:eastAsia="zh-CN"/>
        </w:rPr>
        <w:t xml:space="preserve"> with the following matrix for mean number of active UE</w:t>
      </w:r>
      <w:r w:rsidRPr="00533B04">
        <w:rPr>
          <w:rFonts w:eastAsiaTheme="minorEastAsia"/>
          <w:lang w:eastAsia="zh-CN"/>
        </w:rPr>
        <w:t xml:space="preserve">. </w:t>
      </w:r>
    </w:p>
    <w:p w14:paraId="4FEAE224" w14:textId="647517F0" w:rsidR="00533B04" w:rsidRDefault="00533B04" w:rsidP="0060792C">
      <w:pPr>
        <w:rPr>
          <w:rFonts w:eastAsiaTheme="minorEastAsia"/>
          <w:u w:val="single"/>
          <w:lang w:eastAsia="zh-CN"/>
        </w:rPr>
      </w:pPr>
      <m:oMathPara>
        <m:oMath>
          <m:r>
            <w:rPr>
              <w:rFonts w:ascii="Cambria Math" w:eastAsia="MS Mincho" w:hAnsi="Arial"/>
              <w:sz w:val="18"/>
            </w:rPr>
            <m:t>M</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f>
            <m:fPr>
              <m:ctrlPr>
                <w:rPr>
                  <w:rFonts w:ascii="Cambria Math" w:eastAsia="MS Mincho" w:hAnsi="Arial"/>
                  <w:i/>
                  <w:sz w:val="18"/>
                  <w:lang w:val="en-US"/>
                </w:rPr>
              </m:ctrlPr>
            </m:fPr>
            <m:num>
              <m:d>
                <m:dPr>
                  <m:begChr m:val="⌊"/>
                  <m:endChr m:val="⌋"/>
                  <m:ctrlPr>
                    <w:rPr>
                      <w:rFonts w:ascii="Cambria Math" w:eastAsia="MS Mincho" w:hAnsi="Cambria Math"/>
                      <w:i/>
                      <w:sz w:val="18"/>
                      <w:szCs w:val="18"/>
                    </w:rPr>
                  </m:ctrlPr>
                </m:dPr>
                <m:e>
                  <m:f>
                    <m:fPr>
                      <m:ctrlPr>
                        <w:rPr>
                          <w:rFonts w:ascii="Cambria Math" w:eastAsia="MS Mincho" w:hAnsi="Cambria Math"/>
                          <w:i/>
                          <w:sz w:val="18"/>
                          <w:szCs w:val="18"/>
                        </w:rPr>
                      </m:ctrlPr>
                    </m:fPr>
                    <m:num>
                      <m:nary>
                        <m:naryPr>
                          <m:chr m:val="∑"/>
                          <m:supHide m:val="1"/>
                          <m:ctrlPr>
                            <w:rPr>
                              <w:rFonts w:ascii="Cambria Math" w:eastAsia="MS Mincho" w:hAnsi="Cambria Math"/>
                              <w:i/>
                              <w:sz w:val="18"/>
                              <w:szCs w:val="18"/>
                            </w:rPr>
                          </m:ctrlPr>
                        </m:naryPr>
                        <m:sub>
                          <m:r>
                            <w:rPr>
                              <w:rFonts w:ascii="Cambria Math" w:eastAsia="MS Mincho" w:hAnsi="Cambria Math" w:cs="Cambria Math"/>
                              <w:sz w:val="18"/>
                              <w:lang w:val="en-US"/>
                            </w:rPr>
                            <m:t>∀</m:t>
                          </m:r>
                          <m:r>
                            <w:rPr>
                              <w:rFonts w:ascii="Cambria Math" w:eastAsia="MS Mincho" w:hAnsi="Arial"/>
                              <w:sz w:val="18"/>
                            </w:rPr>
                            <m:t>i</m:t>
                          </m:r>
                          <m:ctrlPr>
                            <w:rPr>
                              <w:rFonts w:ascii="Cambria Math" w:eastAsia="MS Mincho" w:hAnsi="Arial"/>
                              <w:i/>
                              <w:sz w:val="18"/>
                              <w:szCs w:val="18"/>
                            </w:rPr>
                          </m:ctrlPr>
                        </m:sub>
                        <m:sup>
                          <m:ctrlPr>
                            <w:rPr>
                              <w:rFonts w:ascii="Cambria Math" w:eastAsia="MS Mincho" w:hAnsi="Arial"/>
                              <w:i/>
                              <w:sz w:val="18"/>
                              <w:szCs w:val="18"/>
                            </w:rPr>
                          </m:ctrlPr>
                        </m:sup>
                        <m:e>
                          <m:r>
                            <w:rPr>
                              <w:rFonts w:ascii="Cambria Math" w:eastAsia="MS Mincho" w:hAnsi="Arial"/>
                              <w:sz w:val="18"/>
                            </w:rPr>
                            <m:t>N</m:t>
                          </m:r>
                          <m:r>
                            <w:rPr>
                              <w:rFonts w:ascii="Cambria Math" w:eastAsia="MS Mincho" w:hAnsi="Arial"/>
                              <w:sz w:val="18"/>
                              <w:lang w:val="en-US"/>
                            </w:rPr>
                            <m:t>(</m:t>
                          </m:r>
                          <m:r>
                            <w:rPr>
                              <w:rFonts w:ascii="Cambria Math" w:eastAsia="MS Mincho" w:hAnsi="Arial"/>
                              <w:sz w:val="18"/>
                            </w:rPr>
                            <m:t>i</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ctrlPr>
                            <w:rPr>
                              <w:rFonts w:ascii="Cambria Math" w:eastAsia="MS Mincho" w:hAnsi="Arial"/>
                              <w:i/>
                              <w:sz w:val="18"/>
                              <w:szCs w:val="18"/>
                            </w:rPr>
                          </m:ctrlPr>
                        </m:e>
                      </m:nary>
                      <m:ctrlPr>
                        <w:rPr>
                          <w:rFonts w:ascii="Cambria Math" w:eastAsia="MS Mincho" w:hAnsi="Arial"/>
                          <w:i/>
                          <w:sz w:val="18"/>
                          <w:szCs w:val="18"/>
                        </w:rPr>
                      </m:ctrlPr>
                    </m:num>
                    <m:den>
                      <m:r>
                        <w:rPr>
                          <w:rFonts w:ascii="Cambria Math" w:eastAsia="MS Mincho" w:hAnsi="Arial"/>
                          <w:sz w:val="18"/>
                        </w:rPr>
                        <m:t>I</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ctrlPr>
                        <w:rPr>
                          <w:rFonts w:ascii="Cambria Math" w:eastAsia="MS Mincho" w:hAnsi="Arial"/>
                          <w:i/>
                          <w:sz w:val="18"/>
                          <w:szCs w:val="18"/>
                        </w:rPr>
                      </m:ctrlPr>
                    </m:den>
                  </m:f>
                  <m:r>
                    <w:rPr>
                      <w:rFonts w:ascii="Cambria Math" w:eastAsia="MS Mincho" w:hAnsi="Cambria Math" w:cs="Cambria Math"/>
                      <w:sz w:val="18"/>
                      <w:szCs w:val="18"/>
                    </w:rPr>
                    <m:t>*</m:t>
                  </m:r>
                  <m:r>
                    <w:rPr>
                      <w:rFonts w:ascii="Cambria Math" w:eastAsia="MS Mincho" w:hAnsi="Arial"/>
                      <w:sz w:val="18"/>
                      <w:szCs w:val="18"/>
                    </w:rPr>
                    <m:t>10</m:t>
                  </m:r>
                </m:e>
              </m:d>
            </m:num>
            <m:den>
              <m:r>
                <w:rPr>
                  <w:rFonts w:ascii="Cambria Math" w:eastAsia="MS Mincho" w:hAnsi="Arial"/>
                  <w:sz w:val="18"/>
                  <w:lang w:val="en-US"/>
                </w:rPr>
                <m:t>10</m:t>
              </m:r>
            </m:den>
          </m:f>
        </m:oMath>
      </m:oMathPara>
    </w:p>
    <w:p w14:paraId="6D527524" w14:textId="3F2F6C2C" w:rsidR="00533B04" w:rsidRPr="0019223C" w:rsidRDefault="00533B04" w:rsidP="0060792C">
      <w:pPr>
        <w:rPr>
          <w:rFonts w:eastAsiaTheme="minorEastAsia"/>
          <w:b/>
          <w:bCs/>
          <w:lang w:eastAsia="zh-CN"/>
        </w:rPr>
      </w:pPr>
      <w:r w:rsidRPr="0019223C">
        <w:rPr>
          <w:rFonts w:eastAsiaTheme="minorEastAsia"/>
          <w:b/>
          <w:bCs/>
          <w:lang w:eastAsia="zh-CN"/>
        </w:rPr>
        <w:t xml:space="preserve">Question 4.1: Is the above matrix for mean number of active UE </w:t>
      </w:r>
      <w:r w:rsidR="0019223C">
        <w:rPr>
          <w:rFonts w:eastAsiaTheme="minorEastAsia"/>
          <w:b/>
          <w:bCs/>
          <w:lang w:eastAsia="zh-CN"/>
        </w:rPr>
        <w:t xml:space="preserve">per DRB per cell </w:t>
      </w:r>
      <w:r w:rsidRPr="0019223C">
        <w:rPr>
          <w:rFonts w:eastAsiaTheme="minorEastAsia"/>
          <w:b/>
          <w:bCs/>
          <w:lang w:eastAsia="zh-CN"/>
        </w:rPr>
        <w:t>acceptable for you?</w:t>
      </w:r>
      <w:r w:rsidR="0019223C" w:rsidRPr="0019223C">
        <w:rPr>
          <w:rFonts w:eastAsiaTheme="minorEastAsia"/>
          <w:b/>
          <w:bCs/>
          <w:lang w:eastAsia="zh-CN"/>
        </w:rPr>
        <w:t xml:space="preserve"> If not, please provide a suggestion</w:t>
      </w:r>
      <w:r w:rsidR="00FD028D">
        <w:rPr>
          <w:rFonts w:eastAsiaTheme="minorEastAsia"/>
          <w:b/>
          <w:bCs/>
          <w:lang w:eastAsia="zh-CN"/>
        </w:rPr>
        <w:t xml:space="preserve"> as well</w:t>
      </w:r>
      <w:r w:rsidR="0019223C" w:rsidRPr="0019223C">
        <w:rPr>
          <w:rFonts w:eastAsiaTheme="minorEastAsia"/>
          <w:b/>
          <w:bCs/>
          <w:lang w:eastAsia="zh-CN"/>
        </w:rPr>
        <w:t>.</w:t>
      </w:r>
    </w:p>
    <w:tbl>
      <w:tblPr>
        <w:tblStyle w:val="TableGrid"/>
        <w:tblW w:w="0" w:type="auto"/>
        <w:tblLook w:val="04A0" w:firstRow="1" w:lastRow="0" w:firstColumn="1" w:lastColumn="0" w:noHBand="0" w:noVBand="1"/>
      </w:tblPr>
      <w:tblGrid>
        <w:gridCol w:w="1413"/>
        <w:gridCol w:w="1843"/>
        <w:gridCol w:w="6375"/>
      </w:tblGrid>
      <w:tr w:rsidR="0019223C" w14:paraId="351E4F62" w14:textId="77777777" w:rsidTr="00633AA3">
        <w:tc>
          <w:tcPr>
            <w:tcW w:w="1413" w:type="dxa"/>
          </w:tcPr>
          <w:p w14:paraId="5D1E2F5B" w14:textId="77777777" w:rsidR="0019223C" w:rsidRDefault="0019223C" w:rsidP="00633AA3">
            <w:pPr>
              <w:rPr>
                <w:rFonts w:eastAsiaTheme="minorEastAsia"/>
                <w:lang w:eastAsia="zh-CN"/>
              </w:rPr>
            </w:pPr>
            <w:r>
              <w:rPr>
                <w:rFonts w:eastAsiaTheme="minorEastAsia"/>
                <w:lang w:eastAsia="zh-CN"/>
              </w:rPr>
              <w:t>Company</w:t>
            </w:r>
          </w:p>
        </w:tc>
        <w:tc>
          <w:tcPr>
            <w:tcW w:w="1843" w:type="dxa"/>
          </w:tcPr>
          <w:p w14:paraId="6A0BAD6B" w14:textId="77777777" w:rsidR="0019223C" w:rsidRDefault="0019223C" w:rsidP="00633AA3">
            <w:pPr>
              <w:rPr>
                <w:rFonts w:eastAsiaTheme="minorEastAsia"/>
                <w:lang w:eastAsia="zh-CN"/>
              </w:rPr>
            </w:pPr>
            <w:r>
              <w:rPr>
                <w:rFonts w:eastAsiaTheme="minorEastAsia"/>
                <w:lang w:eastAsia="zh-CN"/>
              </w:rPr>
              <w:t>Support or not</w:t>
            </w:r>
          </w:p>
        </w:tc>
        <w:tc>
          <w:tcPr>
            <w:tcW w:w="6375" w:type="dxa"/>
          </w:tcPr>
          <w:p w14:paraId="5D08C945" w14:textId="28A22F87" w:rsidR="0019223C" w:rsidRDefault="0019223C" w:rsidP="00633AA3">
            <w:pPr>
              <w:rPr>
                <w:rFonts w:eastAsiaTheme="minorEastAsia"/>
                <w:lang w:eastAsia="zh-CN"/>
              </w:rPr>
            </w:pPr>
            <w:r>
              <w:rPr>
                <w:rFonts w:eastAsiaTheme="minorEastAsia"/>
                <w:lang w:eastAsia="zh-CN"/>
              </w:rPr>
              <w:t>Comments</w:t>
            </w:r>
          </w:p>
        </w:tc>
      </w:tr>
      <w:tr w:rsidR="0019223C" w14:paraId="644CB290" w14:textId="77777777" w:rsidTr="00633AA3">
        <w:tc>
          <w:tcPr>
            <w:tcW w:w="1413" w:type="dxa"/>
          </w:tcPr>
          <w:p w14:paraId="66D82AFB" w14:textId="0B8358D6" w:rsidR="0019223C" w:rsidRDefault="0019223C" w:rsidP="00633AA3">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14:paraId="0DF5CADC" w14:textId="725DE1A0" w:rsidR="0019223C" w:rsidRDefault="0019223C" w:rsidP="00633AA3">
            <w:pPr>
              <w:rPr>
                <w:rFonts w:eastAsiaTheme="minorEastAsia"/>
                <w:lang w:eastAsia="zh-CN"/>
              </w:rPr>
            </w:pPr>
            <w:r>
              <w:rPr>
                <w:rFonts w:eastAsiaTheme="minorEastAsia" w:hint="eastAsia"/>
                <w:lang w:eastAsia="zh-CN"/>
              </w:rPr>
              <w:t>S</w:t>
            </w:r>
            <w:r>
              <w:rPr>
                <w:rFonts w:eastAsiaTheme="minorEastAsia"/>
                <w:lang w:eastAsia="zh-CN"/>
              </w:rPr>
              <w:t>upport</w:t>
            </w:r>
          </w:p>
        </w:tc>
        <w:tc>
          <w:tcPr>
            <w:tcW w:w="6375" w:type="dxa"/>
          </w:tcPr>
          <w:p w14:paraId="29740E13" w14:textId="77777777" w:rsidR="0019223C" w:rsidRDefault="0019223C" w:rsidP="00633AA3">
            <w:pPr>
              <w:rPr>
                <w:rFonts w:eastAsiaTheme="minorEastAsia"/>
                <w:lang w:eastAsia="zh-CN"/>
              </w:rPr>
            </w:pPr>
          </w:p>
        </w:tc>
      </w:tr>
      <w:tr w:rsidR="0019223C" w14:paraId="04927E78" w14:textId="77777777" w:rsidTr="00633AA3">
        <w:tc>
          <w:tcPr>
            <w:tcW w:w="1413" w:type="dxa"/>
          </w:tcPr>
          <w:p w14:paraId="6D6B18F9" w14:textId="5946E2C2" w:rsidR="0019223C" w:rsidRDefault="009F27B8" w:rsidP="00633AA3">
            <w:pPr>
              <w:rPr>
                <w:rFonts w:eastAsiaTheme="minorEastAsia"/>
                <w:lang w:eastAsia="zh-CN"/>
              </w:rPr>
            </w:pPr>
            <w:ins w:id="134" w:author="QUALCOMM-Huichun Liu" w:date="2020-02-25T18:46:00Z">
              <w:r>
                <w:rPr>
                  <w:rFonts w:eastAsiaTheme="minorEastAsia"/>
                  <w:lang w:eastAsia="zh-CN"/>
                </w:rPr>
                <w:t>QUALCOMM</w:t>
              </w:r>
            </w:ins>
          </w:p>
        </w:tc>
        <w:tc>
          <w:tcPr>
            <w:tcW w:w="1843" w:type="dxa"/>
          </w:tcPr>
          <w:p w14:paraId="40AA006B" w14:textId="0582054C" w:rsidR="0019223C" w:rsidRDefault="009F27B8" w:rsidP="00633AA3">
            <w:pPr>
              <w:rPr>
                <w:rFonts w:eastAsiaTheme="minorEastAsia"/>
                <w:lang w:eastAsia="zh-CN"/>
              </w:rPr>
            </w:pPr>
            <w:ins w:id="135" w:author="QUALCOMM-Huichun Liu" w:date="2020-02-25T18:47:00Z">
              <w:r>
                <w:rPr>
                  <w:rFonts w:eastAsiaTheme="minorEastAsia"/>
                  <w:lang w:eastAsia="zh-CN"/>
                </w:rPr>
                <w:t>support</w:t>
              </w:r>
            </w:ins>
          </w:p>
        </w:tc>
        <w:tc>
          <w:tcPr>
            <w:tcW w:w="6375" w:type="dxa"/>
          </w:tcPr>
          <w:p w14:paraId="54DEDB5E" w14:textId="77777777" w:rsidR="0019223C" w:rsidRDefault="0019223C" w:rsidP="00633AA3">
            <w:pPr>
              <w:rPr>
                <w:rFonts w:eastAsiaTheme="minorEastAsia"/>
                <w:lang w:eastAsia="zh-CN"/>
              </w:rPr>
            </w:pPr>
          </w:p>
        </w:tc>
      </w:tr>
      <w:tr w:rsidR="00BE780D" w14:paraId="34BFF9AB" w14:textId="77777777" w:rsidTr="00633AA3">
        <w:tc>
          <w:tcPr>
            <w:tcW w:w="1413" w:type="dxa"/>
          </w:tcPr>
          <w:p w14:paraId="030A627E" w14:textId="4BD616CD" w:rsidR="00BE780D" w:rsidRDefault="00BE780D" w:rsidP="00BE780D">
            <w:pPr>
              <w:rPr>
                <w:rFonts w:eastAsiaTheme="minorEastAsia"/>
                <w:lang w:eastAsia="zh-CN"/>
              </w:rPr>
            </w:pPr>
            <w:ins w:id="136" w:author="Ericsson" w:date="2020-02-25T13:15:00Z">
              <w:r>
                <w:rPr>
                  <w:rFonts w:eastAsiaTheme="minorEastAsia"/>
                  <w:lang w:eastAsia="zh-CN"/>
                </w:rPr>
                <w:t>Ericsson</w:t>
              </w:r>
            </w:ins>
          </w:p>
        </w:tc>
        <w:tc>
          <w:tcPr>
            <w:tcW w:w="1843" w:type="dxa"/>
          </w:tcPr>
          <w:p w14:paraId="40712549" w14:textId="6F35A37E" w:rsidR="00BE780D" w:rsidRDefault="00BE780D" w:rsidP="00BE780D">
            <w:pPr>
              <w:rPr>
                <w:rFonts w:eastAsiaTheme="minorEastAsia"/>
                <w:lang w:eastAsia="zh-CN"/>
              </w:rPr>
            </w:pPr>
            <w:ins w:id="137" w:author="Ericsson" w:date="2020-02-25T13:15:00Z">
              <w:r>
                <w:rPr>
                  <w:rFonts w:eastAsiaTheme="minorEastAsia"/>
                  <w:lang w:eastAsia="zh-CN"/>
                </w:rPr>
                <w:t>Support</w:t>
              </w:r>
            </w:ins>
          </w:p>
        </w:tc>
        <w:tc>
          <w:tcPr>
            <w:tcW w:w="6375" w:type="dxa"/>
          </w:tcPr>
          <w:p w14:paraId="4FB02D20" w14:textId="77777777" w:rsidR="00BE780D" w:rsidRDefault="00BE780D" w:rsidP="00BE780D">
            <w:pPr>
              <w:rPr>
                <w:rFonts w:eastAsiaTheme="minorEastAsia"/>
                <w:lang w:eastAsia="zh-CN"/>
              </w:rPr>
            </w:pPr>
          </w:p>
        </w:tc>
      </w:tr>
      <w:tr w:rsidR="00BE780D" w14:paraId="7A9F173B" w14:textId="77777777" w:rsidTr="00633AA3">
        <w:tc>
          <w:tcPr>
            <w:tcW w:w="1413" w:type="dxa"/>
          </w:tcPr>
          <w:p w14:paraId="43D9F52E" w14:textId="77777777" w:rsidR="00BE780D" w:rsidRDefault="00BE780D" w:rsidP="00BE780D">
            <w:pPr>
              <w:rPr>
                <w:rFonts w:eastAsiaTheme="minorEastAsia"/>
                <w:lang w:eastAsia="zh-CN"/>
              </w:rPr>
            </w:pPr>
          </w:p>
        </w:tc>
        <w:tc>
          <w:tcPr>
            <w:tcW w:w="1843" w:type="dxa"/>
          </w:tcPr>
          <w:p w14:paraId="1B9FBA4F" w14:textId="77777777" w:rsidR="00BE780D" w:rsidRDefault="00BE780D" w:rsidP="00BE780D">
            <w:pPr>
              <w:rPr>
                <w:rFonts w:eastAsiaTheme="minorEastAsia"/>
                <w:lang w:eastAsia="zh-CN"/>
              </w:rPr>
            </w:pPr>
          </w:p>
        </w:tc>
        <w:tc>
          <w:tcPr>
            <w:tcW w:w="6375" w:type="dxa"/>
          </w:tcPr>
          <w:p w14:paraId="59BB1EF2" w14:textId="77777777" w:rsidR="00BE780D" w:rsidRDefault="00BE780D" w:rsidP="00BE780D">
            <w:pPr>
              <w:rPr>
                <w:rFonts w:eastAsiaTheme="minorEastAsia"/>
                <w:lang w:eastAsia="zh-CN"/>
              </w:rPr>
            </w:pPr>
          </w:p>
        </w:tc>
      </w:tr>
    </w:tbl>
    <w:p w14:paraId="2D7E6E76" w14:textId="77777777" w:rsidR="00533B04" w:rsidRPr="00AE2E18" w:rsidRDefault="00533B04" w:rsidP="0060792C">
      <w:pPr>
        <w:rPr>
          <w:rFonts w:eastAsiaTheme="minorEastAsia"/>
          <w:u w:val="single"/>
          <w:lang w:eastAsia="zh-CN"/>
        </w:rPr>
      </w:pPr>
    </w:p>
    <w:p w14:paraId="6109EFE4" w14:textId="77777777" w:rsidR="004E5BBE" w:rsidRPr="00BC067E" w:rsidRDefault="004E5BBE" w:rsidP="00843DEE">
      <w:pPr>
        <w:pStyle w:val="Heading6"/>
      </w:pPr>
      <w:r w:rsidRPr="00BC067E">
        <w:rPr>
          <w:rFonts w:hint="eastAsia"/>
        </w:rPr>
        <w:t>I</w:t>
      </w:r>
      <w:r w:rsidRPr="00BC067E">
        <w:t>ssue</w:t>
      </w:r>
      <w:r>
        <w:t xml:space="preserve"> 4.2</w:t>
      </w:r>
      <w:r w:rsidRPr="00BC067E">
        <w:t>: Introducing number of inactive context per RNA</w:t>
      </w:r>
    </w:p>
    <w:p w14:paraId="5544D5F1" w14:textId="77777777" w:rsidR="004E5BBE" w:rsidRPr="00D60465" w:rsidRDefault="004E5BBE" w:rsidP="003011FD">
      <w:pPr>
        <w:jc w:val="both"/>
        <w:rPr>
          <w:rFonts w:eastAsiaTheme="minorEastAsia"/>
          <w:lang w:val="en-US" w:eastAsia="zh-CN"/>
        </w:rPr>
      </w:pPr>
      <w:r w:rsidRPr="00D60465">
        <w:rPr>
          <w:rFonts w:eastAsiaTheme="minorEastAsia" w:hint="eastAsia"/>
          <w:lang w:eastAsia="zh-CN"/>
        </w:rPr>
        <w:t>Z</w:t>
      </w:r>
      <w:r w:rsidRPr="00D60465">
        <w:rPr>
          <w:rFonts w:eastAsiaTheme="minorEastAsia"/>
          <w:lang w:eastAsia="zh-CN"/>
        </w:rPr>
        <w:t>TE</w:t>
      </w:r>
      <w:r w:rsidRPr="00AE0C95">
        <w:rPr>
          <w:rFonts w:eastAsiaTheme="minorEastAsia"/>
          <w:lang w:eastAsia="zh-CN"/>
        </w:rPr>
        <w:t xml:space="preserve">, </w:t>
      </w:r>
      <w:proofErr w:type="spellStart"/>
      <w:r w:rsidRPr="00AE0C95">
        <w:rPr>
          <w:rFonts w:eastAsiaTheme="minorEastAsia"/>
          <w:lang w:eastAsia="zh-CN"/>
        </w:rPr>
        <w:t>Sanechips</w:t>
      </w:r>
      <w:proofErr w:type="spellEnd"/>
      <w:r>
        <w:rPr>
          <w:rFonts w:eastAsiaTheme="minorEastAsia"/>
          <w:lang w:eastAsia="zh-CN"/>
        </w:rPr>
        <w:t xml:space="preserve">[3] </w:t>
      </w:r>
      <w:r>
        <w:rPr>
          <w:rFonts w:eastAsiaTheme="minorEastAsia" w:hint="eastAsia"/>
          <w:lang w:eastAsia="zh-CN"/>
        </w:rPr>
        <w:t>obser</w:t>
      </w:r>
      <w:r>
        <w:rPr>
          <w:rFonts w:eastAsiaTheme="minorEastAsia"/>
          <w:lang w:eastAsia="zh-CN"/>
        </w:rPr>
        <w:t>ves that s</w:t>
      </w:r>
      <w:proofErr w:type="spellStart"/>
      <w:r w:rsidRPr="00D60465">
        <w:rPr>
          <w:rFonts w:eastAsia="SimSun" w:hint="eastAsia"/>
          <w:sz w:val="22"/>
          <w:szCs w:val="22"/>
          <w:lang w:val="en-US" w:eastAsia="zh-CN"/>
        </w:rPr>
        <w:t>ince</w:t>
      </w:r>
      <w:proofErr w:type="spellEnd"/>
      <w:r w:rsidRPr="00D60465">
        <w:rPr>
          <w:rFonts w:eastAsia="SimSun" w:hint="eastAsia"/>
          <w:sz w:val="22"/>
          <w:szCs w:val="22"/>
          <w:lang w:val="en-US" w:eastAsia="zh-CN"/>
        </w:rPr>
        <w:t xml:space="preserve"> network is always aware of the RNA inactive UE belongs to, it is possible to count the number of inactive UE context (both mean and maximum number) stored per RNA, which can be used for the RAN node to know the resource consumption in granularity of RNA level, therefore to help for configuration of RNA at network</w:t>
      </w:r>
      <w:r w:rsidRPr="00D60465">
        <w:rPr>
          <w:rFonts w:eastAsia="SimSun"/>
          <w:sz w:val="22"/>
          <w:szCs w:val="22"/>
          <w:lang w:val="en-US" w:eastAsia="zh-CN"/>
        </w:rPr>
        <w:t>’</w:t>
      </w:r>
      <w:r w:rsidRPr="00D60465">
        <w:rPr>
          <w:rFonts w:eastAsia="SimSun" w:hint="eastAsia"/>
          <w:sz w:val="22"/>
          <w:szCs w:val="22"/>
          <w:lang w:val="en-US" w:eastAsia="zh-CN"/>
        </w:rPr>
        <w:t>s side.</w:t>
      </w:r>
    </w:p>
    <w:p w14:paraId="4CD06FC4" w14:textId="662F58EE" w:rsidR="004E5BBE" w:rsidRDefault="004E5BBE" w:rsidP="00D60465">
      <w:pPr>
        <w:rPr>
          <w:rFonts w:eastAsiaTheme="minorEastAsia"/>
          <w:b/>
          <w:bCs/>
          <w:lang w:eastAsia="zh-CN"/>
        </w:rPr>
      </w:pPr>
      <w:r w:rsidRPr="00D60465">
        <w:rPr>
          <w:rFonts w:eastAsiaTheme="minorEastAsia" w:hint="eastAsia"/>
          <w:b/>
          <w:bCs/>
          <w:lang w:eastAsia="zh-CN"/>
        </w:rPr>
        <w:t xml:space="preserve">Proposal </w:t>
      </w:r>
      <w:r>
        <w:rPr>
          <w:rFonts w:eastAsiaTheme="minorEastAsia"/>
          <w:b/>
          <w:bCs/>
          <w:lang w:eastAsia="zh-CN"/>
        </w:rPr>
        <w:t>23</w:t>
      </w:r>
      <w:r>
        <w:rPr>
          <w:rFonts w:eastAsia="SimSun"/>
          <w:b/>
          <w:bCs/>
          <w:lang w:eastAsia="ja-JP"/>
        </w:rPr>
        <w:t>(Cat c)</w:t>
      </w:r>
      <w:r w:rsidRPr="00D60465">
        <w:rPr>
          <w:rFonts w:eastAsiaTheme="minorEastAsia" w:hint="eastAsia"/>
          <w:b/>
          <w:bCs/>
          <w:lang w:eastAsia="zh-CN"/>
        </w:rPr>
        <w:t>: The number of UE inactive context stored (both mean and maximum number) can be counted per RNA to help the network to optimize the configuration of RNA.</w:t>
      </w:r>
    </w:p>
    <w:p w14:paraId="09D88097" w14:textId="49B14C9F" w:rsidR="004917F3" w:rsidRPr="0019223C" w:rsidRDefault="004917F3" w:rsidP="004917F3">
      <w:pPr>
        <w:rPr>
          <w:rFonts w:eastAsiaTheme="minorEastAsia"/>
          <w:b/>
          <w:bCs/>
          <w:lang w:eastAsia="zh-CN"/>
        </w:rPr>
      </w:pPr>
      <w:r w:rsidRPr="0019223C">
        <w:rPr>
          <w:rFonts w:eastAsiaTheme="minorEastAsia"/>
          <w:b/>
          <w:bCs/>
          <w:lang w:eastAsia="zh-CN"/>
        </w:rPr>
        <w:t>Question 4.</w:t>
      </w:r>
      <w:r>
        <w:rPr>
          <w:rFonts w:eastAsiaTheme="minorEastAsia"/>
          <w:b/>
          <w:bCs/>
          <w:lang w:eastAsia="zh-CN"/>
        </w:rPr>
        <w:t>2</w:t>
      </w:r>
      <w:r w:rsidRPr="0019223C">
        <w:rPr>
          <w:rFonts w:eastAsiaTheme="minorEastAsia"/>
          <w:b/>
          <w:bCs/>
          <w:lang w:eastAsia="zh-CN"/>
        </w:rPr>
        <w:t xml:space="preserve">: </w:t>
      </w:r>
      <w:r>
        <w:rPr>
          <w:rFonts w:eastAsiaTheme="minorEastAsia"/>
          <w:b/>
          <w:bCs/>
          <w:lang w:eastAsia="zh-CN"/>
        </w:rPr>
        <w:t>Do you support proposal 23 for Rel-16 or postpone to further release?</w:t>
      </w:r>
    </w:p>
    <w:tbl>
      <w:tblPr>
        <w:tblStyle w:val="TableGrid"/>
        <w:tblW w:w="0" w:type="auto"/>
        <w:tblLook w:val="04A0" w:firstRow="1" w:lastRow="0" w:firstColumn="1" w:lastColumn="0" w:noHBand="0" w:noVBand="1"/>
      </w:tblPr>
      <w:tblGrid>
        <w:gridCol w:w="1413"/>
        <w:gridCol w:w="1843"/>
        <w:gridCol w:w="6375"/>
      </w:tblGrid>
      <w:tr w:rsidR="004917F3" w14:paraId="36878209" w14:textId="77777777" w:rsidTr="00633AA3">
        <w:tc>
          <w:tcPr>
            <w:tcW w:w="1413" w:type="dxa"/>
          </w:tcPr>
          <w:p w14:paraId="51C9E94F" w14:textId="77777777" w:rsidR="004917F3" w:rsidRDefault="004917F3" w:rsidP="00633AA3">
            <w:pPr>
              <w:rPr>
                <w:rFonts w:eastAsiaTheme="minorEastAsia"/>
                <w:lang w:eastAsia="zh-CN"/>
              </w:rPr>
            </w:pPr>
            <w:r>
              <w:rPr>
                <w:rFonts w:eastAsiaTheme="minorEastAsia"/>
                <w:lang w:eastAsia="zh-CN"/>
              </w:rPr>
              <w:t>Company</w:t>
            </w:r>
          </w:p>
        </w:tc>
        <w:tc>
          <w:tcPr>
            <w:tcW w:w="1843" w:type="dxa"/>
          </w:tcPr>
          <w:p w14:paraId="4A086E57" w14:textId="77777777" w:rsidR="004917F3" w:rsidRDefault="004917F3" w:rsidP="00633AA3">
            <w:pPr>
              <w:rPr>
                <w:rFonts w:eastAsiaTheme="minorEastAsia"/>
                <w:lang w:eastAsia="zh-CN"/>
              </w:rPr>
            </w:pPr>
            <w:r>
              <w:rPr>
                <w:rFonts w:eastAsiaTheme="minorEastAsia"/>
                <w:lang w:eastAsia="zh-CN"/>
              </w:rPr>
              <w:t>Support or not</w:t>
            </w:r>
          </w:p>
        </w:tc>
        <w:tc>
          <w:tcPr>
            <w:tcW w:w="6375" w:type="dxa"/>
          </w:tcPr>
          <w:p w14:paraId="407DD600" w14:textId="77777777" w:rsidR="004917F3" w:rsidRDefault="004917F3" w:rsidP="00633AA3">
            <w:pPr>
              <w:rPr>
                <w:rFonts w:eastAsiaTheme="minorEastAsia"/>
                <w:lang w:eastAsia="zh-CN"/>
              </w:rPr>
            </w:pPr>
            <w:r>
              <w:rPr>
                <w:rFonts w:eastAsiaTheme="minorEastAsia"/>
                <w:lang w:eastAsia="zh-CN"/>
              </w:rPr>
              <w:t>Comments</w:t>
            </w:r>
          </w:p>
        </w:tc>
      </w:tr>
      <w:tr w:rsidR="004917F3" w14:paraId="38A9F5D9" w14:textId="77777777" w:rsidTr="00633AA3">
        <w:tc>
          <w:tcPr>
            <w:tcW w:w="1413" w:type="dxa"/>
          </w:tcPr>
          <w:p w14:paraId="07946A6A" w14:textId="21CB7643" w:rsidR="004917F3" w:rsidRDefault="009F27B8" w:rsidP="00633AA3">
            <w:pPr>
              <w:rPr>
                <w:rFonts w:eastAsiaTheme="minorEastAsia"/>
                <w:lang w:eastAsia="zh-CN"/>
              </w:rPr>
            </w:pPr>
            <w:ins w:id="138" w:author="QUALCOMM-Huichun Liu" w:date="2020-02-25T18:47:00Z">
              <w:r>
                <w:rPr>
                  <w:rFonts w:eastAsiaTheme="minorEastAsia"/>
                  <w:lang w:eastAsia="zh-CN"/>
                </w:rPr>
                <w:t>QUALCOMM</w:t>
              </w:r>
            </w:ins>
          </w:p>
        </w:tc>
        <w:tc>
          <w:tcPr>
            <w:tcW w:w="1843" w:type="dxa"/>
          </w:tcPr>
          <w:p w14:paraId="63C3217F" w14:textId="3C69C17B" w:rsidR="004917F3" w:rsidRDefault="009F27B8" w:rsidP="00633AA3">
            <w:pPr>
              <w:rPr>
                <w:rFonts w:eastAsiaTheme="minorEastAsia"/>
                <w:lang w:eastAsia="zh-CN"/>
              </w:rPr>
            </w:pPr>
            <w:ins w:id="139" w:author="QUALCOMM-Huichun Liu" w:date="2020-02-25T18:47:00Z">
              <w:r>
                <w:rPr>
                  <w:rFonts w:eastAsiaTheme="minorEastAsia"/>
                  <w:lang w:eastAsia="zh-CN"/>
                </w:rPr>
                <w:t>No strong view</w:t>
              </w:r>
            </w:ins>
          </w:p>
        </w:tc>
        <w:tc>
          <w:tcPr>
            <w:tcW w:w="6375" w:type="dxa"/>
          </w:tcPr>
          <w:p w14:paraId="4FE8FFCB" w14:textId="77777777" w:rsidR="004917F3" w:rsidRDefault="004917F3" w:rsidP="00633AA3">
            <w:pPr>
              <w:rPr>
                <w:rFonts w:eastAsiaTheme="minorEastAsia"/>
                <w:lang w:eastAsia="zh-CN"/>
              </w:rPr>
            </w:pPr>
          </w:p>
        </w:tc>
      </w:tr>
      <w:tr w:rsidR="00BE780D" w14:paraId="429A334A" w14:textId="77777777" w:rsidTr="00633AA3">
        <w:tc>
          <w:tcPr>
            <w:tcW w:w="1413" w:type="dxa"/>
          </w:tcPr>
          <w:p w14:paraId="6B495D45" w14:textId="45616268" w:rsidR="00BE780D" w:rsidRDefault="00BE780D" w:rsidP="00BE780D">
            <w:pPr>
              <w:rPr>
                <w:rFonts w:eastAsiaTheme="minorEastAsia"/>
                <w:lang w:eastAsia="zh-CN"/>
              </w:rPr>
            </w:pPr>
            <w:ins w:id="140" w:author="Ericsson" w:date="2020-02-25T13:15:00Z">
              <w:r>
                <w:rPr>
                  <w:rFonts w:eastAsiaTheme="minorEastAsia"/>
                  <w:lang w:eastAsia="zh-CN"/>
                </w:rPr>
                <w:t>Ericsson</w:t>
              </w:r>
            </w:ins>
          </w:p>
        </w:tc>
        <w:tc>
          <w:tcPr>
            <w:tcW w:w="1843" w:type="dxa"/>
          </w:tcPr>
          <w:p w14:paraId="788C1F4B" w14:textId="440919CE" w:rsidR="00BE780D" w:rsidRDefault="00BE780D" w:rsidP="00BE780D">
            <w:pPr>
              <w:rPr>
                <w:rFonts w:eastAsiaTheme="minorEastAsia"/>
                <w:lang w:eastAsia="zh-CN"/>
              </w:rPr>
            </w:pPr>
            <w:ins w:id="141" w:author="Ericsson" w:date="2020-02-25T13:15:00Z">
              <w:r>
                <w:rPr>
                  <w:rFonts w:eastAsiaTheme="minorEastAsia"/>
                  <w:lang w:eastAsia="zh-CN"/>
                </w:rPr>
                <w:t>Not support</w:t>
              </w:r>
            </w:ins>
          </w:p>
        </w:tc>
        <w:tc>
          <w:tcPr>
            <w:tcW w:w="6375" w:type="dxa"/>
          </w:tcPr>
          <w:p w14:paraId="2C2FCE80" w14:textId="77777777" w:rsidR="00BE780D" w:rsidRDefault="00BE780D" w:rsidP="00BE780D">
            <w:pPr>
              <w:rPr>
                <w:ins w:id="142" w:author="Ericsson" w:date="2020-02-25T13:15:00Z"/>
                <w:rFonts w:eastAsiaTheme="minorEastAsia"/>
                <w:lang w:eastAsia="zh-CN"/>
              </w:rPr>
            </w:pPr>
            <w:ins w:id="143" w:author="Ericsson" w:date="2020-02-25T13:15:00Z">
              <w:r>
                <w:rPr>
                  <w:rFonts w:eastAsiaTheme="minorEastAsia"/>
                  <w:lang w:eastAsia="zh-CN"/>
                </w:rPr>
                <w:t xml:space="preserve">An RNA can be a UE specific configuration and having different counters per RNA in a </w:t>
              </w:r>
              <w:proofErr w:type="spellStart"/>
              <w:r>
                <w:rPr>
                  <w:rFonts w:eastAsiaTheme="minorEastAsia"/>
                  <w:lang w:eastAsia="zh-CN"/>
                </w:rPr>
                <w:t>gNB</w:t>
              </w:r>
              <w:proofErr w:type="spellEnd"/>
              <w:r>
                <w:rPr>
                  <w:rFonts w:eastAsiaTheme="minorEastAsia"/>
                  <w:lang w:eastAsia="zh-CN"/>
                </w:rPr>
                <w:t xml:space="preserve"> could create a lot of overhead on the network side. </w:t>
              </w:r>
            </w:ins>
          </w:p>
          <w:p w14:paraId="4111D619" w14:textId="77777777" w:rsidR="00BE780D" w:rsidRDefault="00BE780D" w:rsidP="00BE780D">
            <w:pPr>
              <w:rPr>
                <w:ins w:id="144" w:author="Ericsson" w:date="2020-02-25T13:15:00Z"/>
                <w:rFonts w:eastAsiaTheme="minorEastAsia"/>
                <w:lang w:eastAsia="zh-CN"/>
              </w:rPr>
            </w:pPr>
            <w:ins w:id="145" w:author="Ericsson" w:date="2020-02-25T13:15:00Z">
              <w:r>
                <w:rPr>
                  <w:rFonts w:eastAsiaTheme="minorEastAsia"/>
                  <w:lang w:eastAsia="zh-CN"/>
                </w:rPr>
                <w:t xml:space="preserve">Additionally, the purpose of having the Inactive UE counter is to notify the OAM about the overhead of storing the UE context in the </w:t>
              </w:r>
              <w:proofErr w:type="spellStart"/>
              <w:r>
                <w:rPr>
                  <w:rFonts w:eastAsiaTheme="minorEastAsia"/>
                  <w:lang w:eastAsia="zh-CN"/>
                </w:rPr>
                <w:t>gNB</w:t>
              </w:r>
              <w:proofErr w:type="spellEnd"/>
              <w:r>
                <w:rPr>
                  <w:rFonts w:eastAsiaTheme="minorEastAsia"/>
                  <w:lang w:eastAsia="zh-CN"/>
                </w:rPr>
                <w:t xml:space="preserve">. As long as </w:t>
              </w:r>
              <w:r>
                <w:rPr>
                  <w:rFonts w:eastAsiaTheme="minorEastAsia"/>
                  <w:lang w:eastAsia="zh-CN"/>
                </w:rPr>
                <w:lastRenderedPageBreak/>
                <w:t xml:space="preserve">the UE context is stored in the </w:t>
              </w:r>
              <w:proofErr w:type="spellStart"/>
              <w:r>
                <w:rPr>
                  <w:rFonts w:eastAsiaTheme="minorEastAsia"/>
                  <w:lang w:eastAsia="zh-CN"/>
                </w:rPr>
                <w:t>gNB</w:t>
              </w:r>
              <w:proofErr w:type="spellEnd"/>
              <w:r>
                <w:rPr>
                  <w:rFonts w:eastAsiaTheme="minorEastAsia"/>
                  <w:lang w:eastAsia="zh-CN"/>
                </w:rPr>
                <w:t xml:space="preserve">, there is a memory </w:t>
              </w:r>
              <w:proofErr w:type="gramStart"/>
              <w:r>
                <w:rPr>
                  <w:rFonts w:eastAsiaTheme="minorEastAsia"/>
                  <w:lang w:eastAsia="zh-CN"/>
                </w:rPr>
                <w:t>overhead</w:t>
              </w:r>
              <w:proofErr w:type="gramEnd"/>
              <w:r>
                <w:rPr>
                  <w:rFonts w:eastAsiaTheme="minorEastAsia"/>
                  <w:lang w:eastAsia="zh-CN"/>
                </w:rPr>
                <w:t xml:space="preserve"> and this is independent of the RNA to which that particular UE belongs to. </w:t>
              </w:r>
            </w:ins>
          </w:p>
          <w:p w14:paraId="32996A92" w14:textId="644F4F80" w:rsidR="00BE780D" w:rsidRDefault="00BE780D" w:rsidP="00BE780D">
            <w:pPr>
              <w:rPr>
                <w:rFonts w:eastAsiaTheme="minorEastAsia"/>
                <w:lang w:eastAsia="zh-CN"/>
              </w:rPr>
            </w:pPr>
            <w:ins w:id="146" w:author="Ericsson" w:date="2020-02-25T13:15:00Z">
              <w:r>
                <w:rPr>
                  <w:rFonts w:eastAsiaTheme="minorEastAsia"/>
                  <w:lang w:eastAsia="zh-CN"/>
                </w:rPr>
                <w:t xml:space="preserve">Therefore, we do not support this proposal. </w:t>
              </w:r>
            </w:ins>
          </w:p>
        </w:tc>
      </w:tr>
      <w:tr w:rsidR="00BE780D" w14:paraId="62F2DA28" w14:textId="77777777" w:rsidTr="00633AA3">
        <w:tc>
          <w:tcPr>
            <w:tcW w:w="1413" w:type="dxa"/>
          </w:tcPr>
          <w:p w14:paraId="30AE65F7" w14:textId="77777777" w:rsidR="00BE780D" w:rsidRDefault="00BE780D" w:rsidP="00BE780D">
            <w:pPr>
              <w:rPr>
                <w:rFonts w:eastAsiaTheme="minorEastAsia"/>
                <w:lang w:eastAsia="zh-CN"/>
              </w:rPr>
            </w:pPr>
          </w:p>
        </w:tc>
        <w:tc>
          <w:tcPr>
            <w:tcW w:w="1843" w:type="dxa"/>
          </w:tcPr>
          <w:p w14:paraId="2D8A8488" w14:textId="77777777" w:rsidR="00BE780D" w:rsidRDefault="00BE780D" w:rsidP="00BE780D">
            <w:pPr>
              <w:rPr>
                <w:rFonts w:eastAsiaTheme="minorEastAsia"/>
                <w:lang w:eastAsia="zh-CN"/>
              </w:rPr>
            </w:pPr>
          </w:p>
        </w:tc>
        <w:tc>
          <w:tcPr>
            <w:tcW w:w="6375" w:type="dxa"/>
          </w:tcPr>
          <w:p w14:paraId="360B1A0B" w14:textId="77777777" w:rsidR="00BE780D" w:rsidRDefault="00BE780D" w:rsidP="00BE780D">
            <w:pPr>
              <w:rPr>
                <w:rFonts w:eastAsiaTheme="minorEastAsia"/>
                <w:lang w:eastAsia="zh-CN"/>
              </w:rPr>
            </w:pPr>
          </w:p>
        </w:tc>
      </w:tr>
      <w:tr w:rsidR="00BE780D" w14:paraId="2F2EFFCF" w14:textId="77777777" w:rsidTr="00633AA3">
        <w:tc>
          <w:tcPr>
            <w:tcW w:w="1413" w:type="dxa"/>
          </w:tcPr>
          <w:p w14:paraId="19A81949" w14:textId="77777777" w:rsidR="00BE780D" w:rsidRDefault="00BE780D" w:rsidP="00BE780D">
            <w:pPr>
              <w:rPr>
                <w:rFonts w:eastAsiaTheme="minorEastAsia"/>
                <w:lang w:eastAsia="zh-CN"/>
              </w:rPr>
            </w:pPr>
          </w:p>
        </w:tc>
        <w:tc>
          <w:tcPr>
            <w:tcW w:w="1843" w:type="dxa"/>
          </w:tcPr>
          <w:p w14:paraId="60DEB672" w14:textId="77777777" w:rsidR="00BE780D" w:rsidRDefault="00BE780D" w:rsidP="00BE780D">
            <w:pPr>
              <w:rPr>
                <w:rFonts w:eastAsiaTheme="minorEastAsia"/>
                <w:lang w:eastAsia="zh-CN"/>
              </w:rPr>
            </w:pPr>
          </w:p>
        </w:tc>
        <w:tc>
          <w:tcPr>
            <w:tcW w:w="6375" w:type="dxa"/>
          </w:tcPr>
          <w:p w14:paraId="5B0A24B4" w14:textId="77777777" w:rsidR="00BE780D" w:rsidRDefault="00BE780D" w:rsidP="00BE780D">
            <w:pPr>
              <w:rPr>
                <w:rFonts w:eastAsiaTheme="minorEastAsia"/>
                <w:lang w:eastAsia="zh-CN"/>
              </w:rPr>
            </w:pPr>
          </w:p>
        </w:tc>
      </w:tr>
    </w:tbl>
    <w:p w14:paraId="417392EE" w14:textId="77777777" w:rsidR="004917F3" w:rsidRPr="00D60465" w:rsidRDefault="004917F3" w:rsidP="00D60465">
      <w:pPr>
        <w:rPr>
          <w:rFonts w:eastAsiaTheme="minorEastAsia"/>
          <w:b/>
          <w:bCs/>
          <w:lang w:eastAsia="zh-CN"/>
        </w:rPr>
      </w:pPr>
    </w:p>
    <w:p w14:paraId="735C9DA6" w14:textId="77777777" w:rsidR="004E5BBE" w:rsidRDefault="004E5BBE" w:rsidP="0060792C">
      <w:pPr>
        <w:rPr>
          <w:rFonts w:eastAsiaTheme="minorEastAsia"/>
          <w:u w:val="single"/>
          <w:lang w:val="en-US" w:eastAsia="zh-CN"/>
        </w:rPr>
      </w:pPr>
    </w:p>
    <w:p w14:paraId="4318D547" w14:textId="77777777" w:rsidR="004E5BBE" w:rsidRPr="00BC067E" w:rsidRDefault="004E5BBE" w:rsidP="00843DEE">
      <w:pPr>
        <w:pStyle w:val="Heading6"/>
        <w:rPr>
          <w:lang w:val="en-US"/>
        </w:rPr>
      </w:pPr>
      <w:r w:rsidRPr="00BC067E">
        <w:rPr>
          <w:rFonts w:hint="eastAsia"/>
          <w:lang w:val="en-US"/>
        </w:rPr>
        <w:t>I</w:t>
      </w:r>
      <w:r w:rsidRPr="00BC067E">
        <w:rPr>
          <w:lang w:val="en-US"/>
        </w:rPr>
        <w:t>ssue</w:t>
      </w:r>
      <w:r>
        <w:rPr>
          <w:lang w:val="en-US"/>
        </w:rPr>
        <w:t xml:space="preserve"> 4.3</w:t>
      </w:r>
      <w:r w:rsidRPr="00BC067E">
        <w:rPr>
          <w:lang w:val="en-US"/>
        </w:rPr>
        <w:t>:</w:t>
      </w:r>
      <w:r>
        <w:rPr>
          <w:lang w:val="en-US"/>
        </w:rPr>
        <w:t xml:space="preserve"> New measurement on</w:t>
      </w:r>
      <w:r w:rsidRPr="00BC067E">
        <w:rPr>
          <w:lang w:val="en-US"/>
        </w:rPr>
        <w:t xml:space="preserve"> Counting n</w:t>
      </w:r>
      <w:r w:rsidRPr="00BC067E">
        <w:rPr>
          <w:rFonts w:hint="eastAsia"/>
          <w:lang w:val="en-US"/>
        </w:rPr>
        <w:t>umber of UE whose duration time in RRC_INACTIVE is below a configured threshold</w:t>
      </w:r>
    </w:p>
    <w:p w14:paraId="2ABAD4E5" w14:textId="77777777" w:rsidR="004E5BBE" w:rsidRDefault="004E5BBE" w:rsidP="0060792C">
      <w:pPr>
        <w:rPr>
          <w:rFonts w:eastAsiaTheme="minorEastAsia"/>
          <w:lang w:val="en-US" w:eastAsia="zh-CN"/>
        </w:rPr>
      </w:pPr>
      <w:r w:rsidRPr="00D60465">
        <w:rPr>
          <w:rFonts w:eastAsiaTheme="minorEastAsia" w:hint="eastAsia"/>
          <w:lang w:eastAsia="zh-CN"/>
        </w:rPr>
        <w:t>Z</w:t>
      </w:r>
      <w:r w:rsidRPr="00D60465">
        <w:rPr>
          <w:rFonts w:eastAsiaTheme="minorEastAsia"/>
          <w:lang w:eastAsia="zh-CN"/>
        </w:rPr>
        <w:t>TE</w:t>
      </w:r>
      <w:r w:rsidRPr="00AE0C95">
        <w:rPr>
          <w:rFonts w:eastAsiaTheme="minorEastAsia"/>
          <w:lang w:eastAsia="zh-CN"/>
        </w:rPr>
        <w:t xml:space="preserve">, </w:t>
      </w:r>
      <w:proofErr w:type="spellStart"/>
      <w:r w:rsidRPr="00AE0C95">
        <w:rPr>
          <w:rFonts w:eastAsiaTheme="minorEastAsia"/>
          <w:lang w:eastAsia="zh-CN"/>
        </w:rPr>
        <w:t>Sanechips</w:t>
      </w:r>
      <w:proofErr w:type="spellEnd"/>
      <w:r>
        <w:rPr>
          <w:rFonts w:eastAsiaTheme="minorEastAsia"/>
          <w:lang w:eastAsia="zh-CN"/>
        </w:rPr>
        <w:t>[3] thinks that i</w:t>
      </w:r>
      <w:proofErr w:type="spellStart"/>
      <w:r w:rsidRPr="003011FD">
        <w:rPr>
          <w:rFonts w:eastAsiaTheme="minorEastAsia"/>
          <w:lang w:val="en-US" w:eastAsia="zh-CN"/>
        </w:rPr>
        <w:t>nappropriate</w:t>
      </w:r>
      <w:proofErr w:type="spellEnd"/>
      <w:r w:rsidRPr="003011FD">
        <w:rPr>
          <w:rFonts w:eastAsiaTheme="minorEastAsia"/>
          <w:lang w:val="en-US" w:eastAsia="zh-CN"/>
        </w:rPr>
        <w:t xml:space="preserve"> determination of state transition will send UE to RRC_INACTIVE mode in vain, e.g., UE initiates RRC connection resume procedure shortly after transition to RRC_INACTIVE mode, which delays the data transmission unnecessarily while consumes more power at UE’s side.</w:t>
      </w:r>
      <w:r>
        <w:rPr>
          <w:rFonts w:eastAsiaTheme="minorEastAsia"/>
          <w:lang w:val="en-US" w:eastAsia="zh-CN"/>
        </w:rPr>
        <w:t xml:space="preserve"> </w:t>
      </w:r>
      <w:r w:rsidRPr="003011FD">
        <w:rPr>
          <w:rFonts w:eastAsiaTheme="minorEastAsia"/>
          <w:lang w:val="en-US" w:eastAsia="zh-CN"/>
        </w:rPr>
        <w:t>The number of users whose duration time in RRC_INACTIVE state is below a configured threshold can be used to diagnose if the decision on state transition is appropriate.</w:t>
      </w:r>
    </w:p>
    <w:p w14:paraId="5C860F56" w14:textId="77777777" w:rsidR="004E5BBE" w:rsidRPr="00C31F4D" w:rsidRDefault="004E5BBE" w:rsidP="0060792C">
      <w:pPr>
        <w:rPr>
          <w:rFonts w:eastAsiaTheme="minorEastAsia"/>
          <w:b/>
          <w:bCs/>
          <w:lang w:val="en-US" w:eastAsia="zh-CN"/>
        </w:rPr>
      </w:pPr>
      <w:r w:rsidRPr="00C31F4D">
        <w:rPr>
          <w:rFonts w:eastAsiaTheme="minorEastAsia"/>
          <w:b/>
          <w:bCs/>
          <w:lang w:val="en-US" w:eastAsia="zh-CN"/>
        </w:rPr>
        <w:t>Proposal 2</w:t>
      </w:r>
      <w:r>
        <w:rPr>
          <w:rFonts w:eastAsiaTheme="minorEastAsia"/>
          <w:b/>
          <w:bCs/>
          <w:lang w:val="en-US" w:eastAsia="zh-CN"/>
        </w:rPr>
        <w:t>4</w:t>
      </w:r>
      <w:r>
        <w:rPr>
          <w:rFonts w:eastAsia="SimSun"/>
          <w:b/>
          <w:bCs/>
          <w:lang w:eastAsia="ja-JP"/>
        </w:rPr>
        <w:t>(Cat c)</w:t>
      </w:r>
      <w:r w:rsidRPr="00C31F4D">
        <w:rPr>
          <w:rFonts w:eastAsiaTheme="minorEastAsia"/>
          <w:b/>
          <w:bCs/>
          <w:lang w:val="en-US" w:eastAsia="zh-CN"/>
        </w:rPr>
        <w:t>: To optimize the determination on state transition, measurement on the number of users whose duration time in RRC_INACTIVE is below a configured threshold, shall be supported.</w:t>
      </w:r>
    </w:p>
    <w:p w14:paraId="1E072E49" w14:textId="77777777" w:rsidR="004E5BBE" w:rsidRPr="00C31F4D" w:rsidRDefault="004E5BBE" w:rsidP="0060792C">
      <w:pPr>
        <w:rPr>
          <w:rFonts w:eastAsiaTheme="minorEastAsia"/>
          <w:b/>
          <w:bCs/>
          <w:lang w:val="en-US" w:eastAsia="zh-CN"/>
        </w:rPr>
      </w:pPr>
      <w:r w:rsidRPr="00C31F4D">
        <w:rPr>
          <w:rFonts w:eastAsiaTheme="minorEastAsia"/>
          <w:b/>
          <w:bCs/>
          <w:lang w:val="en-US" w:eastAsia="zh-CN"/>
        </w:rPr>
        <w:t xml:space="preserve">Proposal </w:t>
      </w:r>
      <w:r>
        <w:rPr>
          <w:rFonts w:eastAsiaTheme="minorEastAsia"/>
          <w:b/>
          <w:bCs/>
          <w:lang w:val="en-US" w:eastAsia="zh-CN"/>
        </w:rPr>
        <w:t>25</w:t>
      </w:r>
      <w:r>
        <w:rPr>
          <w:rFonts w:eastAsia="SimSun"/>
          <w:b/>
          <w:bCs/>
          <w:lang w:eastAsia="ja-JP"/>
        </w:rPr>
        <w:t>(Cat c)</w:t>
      </w:r>
      <w:r w:rsidRPr="00C31F4D">
        <w:rPr>
          <w:rFonts w:eastAsiaTheme="minorEastAsia"/>
          <w:b/>
          <w:bCs/>
          <w:lang w:val="en-US" w:eastAsia="zh-CN"/>
        </w:rPr>
        <w:t>: The number of UE, whose duration time in RRC_INACTIVE is below a configured threshold, shall be count per cell, where the INACTIVE UE is considered “belongs to” the cell in which the UE was released from RRC_CONNECTED state to RRC_INACTIVE state.</w:t>
      </w:r>
    </w:p>
    <w:p w14:paraId="2FB536A6" w14:textId="206444C7" w:rsidR="004917F3" w:rsidRPr="0019223C" w:rsidRDefault="004917F3" w:rsidP="004917F3">
      <w:pPr>
        <w:rPr>
          <w:rFonts w:eastAsiaTheme="minorEastAsia"/>
          <w:b/>
          <w:bCs/>
          <w:lang w:eastAsia="zh-CN"/>
        </w:rPr>
      </w:pPr>
      <w:r w:rsidRPr="0019223C">
        <w:rPr>
          <w:rFonts w:eastAsiaTheme="minorEastAsia"/>
          <w:b/>
          <w:bCs/>
          <w:lang w:eastAsia="zh-CN"/>
        </w:rPr>
        <w:t>Question 4.</w:t>
      </w:r>
      <w:r>
        <w:rPr>
          <w:rFonts w:eastAsiaTheme="minorEastAsia"/>
          <w:b/>
          <w:bCs/>
          <w:lang w:eastAsia="zh-CN"/>
        </w:rPr>
        <w:t>3</w:t>
      </w:r>
      <w:r w:rsidRPr="0019223C">
        <w:rPr>
          <w:rFonts w:eastAsiaTheme="minorEastAsia"/>
          <w:b/>
          <w:bCs/>
          <w:lang w:eastAsia="zh-CN"/>
        </w:rPr>
        <w:t xml:space="preserve">: </w:t>
      </w:r>
      <w:r>
        <w:rPr>
          <w:rFonts w:eastAsiaTheme="minorEastAsia"/>
          <w:b/>
          <w:bCs/>
          <w:lang w:eastAsia="zh-CN"/>
        </w:rPr>
        <w:t>Do you support proposal 24&amp;25 for Rel-16 or postpone to further release?</w:t>
      </w:r>
    </w:p>
    <w:tbl>
      <w:tblPr>
        <w:tblStyle w:val="TableGrid"/>
        <w:tblW w:w="0" w:type="auto"/>
        <w:tblLook w:val="04A0" w:firstRow="1" w:lastRow="0" w:firstColumn="1" w:lastColumn="0" w:noHBand="0" w:noVBand="1"/>
      </w:tblPr>
      <w:tblGrid>
        <w:gridCol w:w="1413"/>
        <w:gridCol w:w="1843"/>
        <w:gridCol w:w="6375"/>
      </w:tblGrid>
      <w:tr w:rsidR="004917F3" w14:paraId="71E13980" w14:textId="77777777" w:rsidTr="00633AA3">
        <w:tc>
          <w:tcPr>
            <w:tcW w:w="1413" w:type="dxa"/>
          </w:tcPr>
          <w:p w14:paraId="55FE5D03" w14:textId="77777777" w:rsidR="004917F3" w:rsidRDefault="004917F3" w:rsidP="00633AA3">
            <w:pPr>
              <w:rPr>
                <w:rFonts w:eastAsiaTheme="minorEastAsia"/>
                <w:lang w:eastAsia="zh-CN"/>
              </w:rPr>
            </w:pPr>
            <w:r>
              <w:rPr>
                <w:rFonts w:eastAsiaTheme="minorEastAsia"/>
                <w:lang w:eastAsia="zh-CN"/>
              </w:rPr>
              <w:t>Company</w:t>
            </w:r>
          </w:p>
        </w:tc>
        <w:tc>
          <w:tcPr>
            <w:tcW w:w="1843" w:type="dxa"/>
          </w:tcPr>
          <w:p w14:paraId="1A432CB6" w14:textId="77777777" w:rsidR="004917F3" w:rsidRDefault="004917F3" w:rsidP="00633AA3">
            <w:pPr>
              <w:rPr>
                <w:rFonts w:eastAsiaTheme="minorEastAsia"/>
                <w:lang w:eastAsia="zh-CN"/>
              </w:rPr>
            </w:pPr>
            <w:r>
              <w:rPr>
                <w:rFonts w:eastAsiaTheme="minorEastAsia"/>
                <w:lang w:eastAsia="zh-CN"/>
              </w:rPr>
              <w:t>Support or not</w:t>
            </w:r>
          </w:p>
        </w:tc>
        <w:tc>
          <w:tcPr>
            <w:tcW w:w="6375" w:type="dxa"/>
          </w:tcPr>
          <w:p w14:paraId="1E16F5D2" w14:textId="77777777" w:rsidR="004917F3" w:rsidRDefault="004917F3" w:rsidP="00633AA3">
            <w:pPr>
              <w:rPr>
                <w:rFonts w:eastAsiaTheme="minorEastAsia"/>
                <w:lang w:eastAsia="zh-CN"/>
              </w:rPr>
            </w:pPr>
            <w:r>
              <w:rPr>
                <w:rFonts w:eastAsiaTheme="minorEastAsia"/>
                <w:lang w:eastAsia="zh-CN"/>
              </w:rPr>
              <w:t>Comments</w:t>
            </w:r>
          </w:p>
        </w:tc>
      </w:tr>
      <w:tr w:rsidR="004917F3" w14:paraId="737BBB97" w14:textId="77777777" w:rsidTr="00633AA3">
        <w:tc>
          <w:tcPr>
            <w:tcW w:w="1413" w:type="dxa"/>
          </w:tcPr>
          <w:p w14:paraId="6867D6E3" w14:textId="74CF5366" w:rsidR="004917F3" w:rsidRDefault="009F27B8" w:rsidP="00633AA3">
            <w:pPr>
              <w:rPr>
                <w:rFonts w:eastAsiaTheme="minorEastAsia"/>
                <w:lang w:eastAsia="zh-CN"/>
              </w:rPr>
            </w:pPr>
            <w:ins w:id="147" w:author="QUALCOMM-Huichun Liu" w:date="2020-02-25T18:47:00Z">
              <w:r>
                <w:rPr>
                  <w:rFonts w:eastAsiaTheme="minorEastAsia"/>
                  <w:lang w:eastAsia="zh-CN"/>
                </w:rPr>
                <w:t>QUALCOMM</w:t>
              </w:r>
            </w:ins>
          </w:p>
        </w:tc>
        <w:tc>
          <w:tcPr>
            <w:tcW w:w="1843" w:type="dxa"/>
          </w:tcPr>
          <w:p w14:paraId="72ABB82D" w14:textId="4414E984" w:rsidR="004917F3" w:rsidRDefault="009F27B8" w:rsidP="00633AA3">
            <w:pPr>
              <w:rPr>
                <w:rFonts w:eastAsiaTheme="minorEastAsia"/>
                <w:lang w:eastAsia="zh-CN"/>
              </w:rPr>
            </w:pPr>
            <w:ins w:id="148" w:author="QUALCOMM-Huichun Liu" w:date="2020-02-25T18:47:00Z">
              <w:r>
                <w:rPr>
                  <w:rFonts w:eastAsiaTheme="minorEastAsia"/>
                  <w:lang w:eastAsia="zh-CN"/>
                </w:rPr>
                <w:t>Rel-17</w:t>
              </w:r>
            </w:ins>
          </w:p>
        </w:tc>
        <w:tc>
          <w:tcPr>
            <w:tcW w:w="6375" w:type="dxa"/>
          </w:tcPr>
          <w:p w14:paraId="40C57DE6" w14:textId="77777777" w:rsidR="004917F3" w:rsidRDefault="004917F3" w:rsidP="00633AA3">
            <w:pPr>
              <w:rPr>
                <w:rFonts w:eastAsiaTheme="minorEastAsia"/>
                <w:lang w:eastAsia="zh-CN"/>
              </w:rPr>
            </w:pPr>
          </w:p>
        </w:tc>
      </w:tr>
      <w:tr w:rsidR="00BE780D" w14:paraId="6E1347B5" w14:textId="77777777" w:rsidTr="00633AA3">
        <w:tc>
          <w:tcPr>
            <w:tcW w:w="1413" w:type="dxa"/>
          </w:tcPr>
          <w:p w14:paraId="6CD8844B" w14:textId="649C0445" w:rsidR="00BE780D" w:rsidRDefault="00BE780D" w:rsidP="00BE780D">
            <w:pPr>
              <w:rPr>
                <w:rFonts w:eastAsiaTheme="minorEastAsia"/>
                <w:lang w:eastAsia="zh-CN"/>
              </w:rPr>
            </w:pPr>
            <w:ins w:id="149" w:author="Ericsson" w:date="2020-02-25T13:15:00Z">
              <w:r>
                <w:rPr>
                  <w:rFonts w:eastAsiaTheme="minorEastAsia"/>
                  <w:lang w:eastAsia="zh-CN"/>
                </w:rPr>
                <w:t>Ericsson</w:t>
              </w:r>
            </w:ins>
          </w:p>
        </w:tc>
        <w:tc>
          <w:tcPr>
            <w:tcW w:w="1843" w:type="dxa"/>
          </w:tcPr>
          <w:p w14:paraId="49581593" w14:textId="05617BB6" w:rsidR="00BE780D" w:rsidRDefault="00BE780D" w:rsidP="00BE780D">
            <w:pPr>
              <w:rPr>
                <w:rFonts w:eastAsiaTheme="minorEastAsia"/>
                <w:lang w:eastAsia="zh-CN"/>
              </w:rPr>
            </w:pPr>
            <w:ins w:id="150" w:author="Ericsson" w:date="2020-02-25T13:15:00Z">
              <w:r>
                <w:rPr>
                  <w:rFonts w:eastAsiaTheme="minorEastAsia"/>
                  <w:lang w:eastAsia="zh-CN"/>
                </w:rPr>
                <w:t>Not support</w:t>
              </w:r>
            </w:ins>
          </w:p>
        </w:tc>
        <w:tc>
          <w:tcPr>
            <w:tcW w:w="6375" w:type="dxa"/>
          </w:tcPr>
          <w:p w14:paraId="53408AA2" w14:textId="12ACCAB7" w:rsidR="00BE780D" w:rsidRDefault="00BE780D" w:rsidP="00BE780D">
            <w:pPr>
              <w:rPr>
                <w:rFonts w:eastAsiaTheme="minorEastAsia"/>
                <w:lang w:eastAsia="zh-CN"/>
              </w:rPr>
            </w:pPr>
            <w:ins w:id="151" w:author="Ericsson" w:date="2020-02-25T13:15:00Z">
              <w:r>
                <w:rPr>
                  <w:rFonts w:eastAsiaTheme="minorEastAsia"/>
                  <w:lang w:eastAsia="zh-CN"/>
                </w:rPr>
                <w:t xml:space="preserve">This requires the network to maintain a timer for each inactive UE which will create a large network overhead. </w:t>
              </w:r>
              <w:proofErr w:type="spellStart"/>
              <w:r>
                <w:rPr>
                  <w:rFonts w:eastAsiaTheme="minorEastAsia"/>
                  <w:lang w:eastAsia="zh-CN"/>
                </w:rPr>
                <w:t>Simillar</w:t>
              </w:r>
              <w:proofErr w:type="spellEnd"/>
              <w:r>
                <w:rPr>
                  <w:rFonts w:eastAsiaTheme="minorEastAsia"/>
                  <w:lang w:eastAsia="zh-CN"/>
                </w:rPr>
                <w:t xml:space="preserve"> metric can be achieved by enhancing the mobility history information (number of state transitions per cell) and this can be studied in rel-17.</w:t>
              </w:r>
            </w:ins>
          </w:p>
        </w:tc>
      </w:tr>
      <w:tr w:rsidR="00BE780D" w14:paraId="2EE49FB0" w14:textId="77777777" w:rsidTr="00633AA3">
        <w:tc>
          <w:tcPr>
            <w:tcW w:w="1413" w:type="dxa"/>
          </w:tcPr>
          <w:p w14:paraId="74B2E94E" w14:textId="77777777" w:rsidR="00BE780D" w:rsidRDefault="00BE780D" w:rsidP="00BE780D">
            <w:pPr>
              <w:rPr>
                <w:rFonts w:eastAsiaTheme="minorEastAsia"/>
                <w:lang w:eastAsia="zh-CN"/>
              </w:rPr>
            </w:pPr>
          </w:p>
        </w:tc>
        <w:tc>
          <w:tcPr>
            <w:tcW w:w="1843" w:type="dxa"/>
          </w:tcPr>
          <w:p w14:paraId="0EAD4D99" w14:textId="77777777" w:rsidR="00BE780D" w:rsidRDefault="00BE780D" w:rsidP="00BE780D">
            <w:pPr>
              <w:rPr>
                <w:rFonts w:eastAsiaTheme="minorEastAsia"/>
                <w:lang w:eastAsia="zh-CN"/>
              </w:rPr>
            </w:pPr>
          </w:p>
        </w:tc>
        <w:tc>
          <w:tcPr>
            <w:tcW w:w="6375" w:type="dxa"/>
          </w:tcPr>
          <w:p w14:paraId="2986AE97" w14:textId="77777777" w:rsidR="00BE780D" w:rsidRDefault="00BE780D" w:rsidP="00BE780D">
            <w:pPr>
              <w:rPr>
                <w:rFonts w:eastAsiaTheme="minorEastAsia"/>
                <w:lang w:eastAsia="zh-CN"/>
              </w:rPr>
            </w:pPr>
          </w:p>
        </w:tc>
      </w:tr>
      <w:tr w:rsidR="00BE780D" w14:paraId="2AC13542" w14:textId="77777777" w:rsidTr="00633AA3">
        <w:tc>
          <w:tcPr>
            <w:tcW w:w="1413" w:type="dxa"/>
          </w:tcPr>
          <w:p w14:paraId="13CEEBB2" w14:textId="77777777" w:rsidR="00BE780D" w:rsidRDefault="00BE780D" w:rsidP="00BE780D">
            <w:pPr>
              <w:rPr>
                <w:rFonts w:eastAsiaTheme="minorEastAsia"/>
                <w:lang w:eastAsia="zh-CN"/>
              </w:rPr>
            </w:pPr>
          </w:p>
        </w:tc>
        <w:tc>
          <w:tcPr>
            <w:tcW w:w="1843" w:type="dxa"/>
          </w:tcPr>
          <w:p w14:paraId="0434CD75" w14:textId="77777777" w:rsidR="00BE780D" w:rsidRDefault="00BE780D" w:rsidP="00BE780D">
            <w:pPr>
              <w:rPr>
                <w:rFonts w:eastAsiaTheme="minorEastAsia"/>
                <w:lang w:eastAsia="zh-CN"/>
              </w:rPr>
            </w:pPr>
          </w:p>
        </w:tc>
        <w:tc>
          <w:tcPr>
            <w:tcW w:w="6375" w:type="dxa"/>
          </w:tcPr>
          <w:p w14:paraId="78BAA10C" w14:textId="77777777" w:rsidR="00BE780D" w:rsidRDefault="00BE780D" w:rsidP="00BE780D">
            <w:pPr>
              <w:rPr>
                <w:rFonts w:eastAsiaTheme="minorEastAsia"/>
                <w:lang w:eastAsia="zh-CN"/>
              </w:rPr>
            </w:pPr>
          </w:p>
        </w:tc>
      </w:tr>
    </w:tbl>
    <w:p w14:paraId="5124EE08" w14:textId="77777777" w:rsidR="004917F3" w:rsidRPr="00D60465" w:rsidRDefault="004917F3" w:rsidP="004917F3">
      <w:pPr>
        <w:rPr>
          <w:rFonts w:eastAsiaTheme="minorEastAsia"/>
          <w:b/>
          <w:bCs/>
          <w:lang w:eastAsia="zh-CN"/>
        </w:rPr>
      </w:pPr>
    </w:p>
    <w:p w14:paraId="14876A68" w14:textId="77777777" w:rsidR="004E5BBE" w:rsidRPr="00CE2FED" w:rsidRDefault="004E5BBE" w:rsidP="0060792C">
      <w:pPr>
        <w:rPr>
          <w:rFonts w:eastAsiaTheme="minorEastAsia"/>
          <w:lang w:val="en-US" w:eastAsia="zh-CN"/>
        </w:rPr>
      </w:pPr>
    </w:p>
    <w:p w14:paraId="2A09E0FD" w14:textId="77777777" w:rsidR="004E5BBE" w:rsidRDefault="004E5BBE" w:rsidP="00AE0C95">
      <w:pPr>
        <w:pStyle w:val="Heading2"/>
        <w:rPr>
          <w:lang w:eastAsia="zh-CN"/>
        </w:rPr>
      </w:pPr>
      <w:r>
        <w:rPr>
          <w:lang w:val="en-US" w:eastAsia="zh-CN"/>
        </w:rPr>
        <w:t xml:space="preserve">2.5 </w:t>
      </w:r>
      <w:r>
        <w:rPr>
          <w:lang w:eastAsia="zh-CN"/>
        </w:rPr>
        <w:t>Throughput</w:t>
      </w:r>
    </w:p>
    <w:p w14:paraId="58090F25" w14:textId="77777777" w:rsidR="004E5BBE" w:rsidRPr="00BC067E" w:rsidRDefault="004E5BBE" w:rsidP="00843DEE">
      <w:pPr>
        <w:pStyle w:val="Heading6"/>
        <w:rPr>
          <w:lang w:val="en-US"/>
        </w:rPr>
      </w:pPr>
      <w:bookmarkStart w:id="152" w:name="_Toc31028250"/>
      <w:bookmarkStart w:id="153" w:name="_Toc31035818"/>
      <w:bookmarkStart w:id="154" w:name="_Toc31035970"/>
      <w:bookmarkStart w:id="155" w:name="_Toc31178787"/>
      <w:bookmarkStart w:id="156" w:name="_Toc32424930"/>
      <w:bookmarkStart w:id="157" w:name="_Toc32425069"/>
      <w:r w:rsidRPr="00BC067E">
        <w:rPr>
          <w:rFonts w:hint="eastAsia"/>
          <w:lang w:val="en-US"/>
        </w:rPr>
        <w:t>I</w:t>
      </w:r>
      <w:r w:rsidRPr="00BC067E">
        <w:rPr>
          <w:lang w:val="en-US"/>
        </w:rPr>
        <w:t>ssue</w:t>
      </w:r>
      <w:r>
        <w:rPr>
          <w:lang w:val="en-US"/>
        </w:rPr>
        <w:t xml:space="preserve"> 5.1</w:t>
      </w:r>
      <w:r w:rsidRPr="00BC067E">
        <w:rPr>
          <w:lang w:val="en-US"/>
        </w:rPr>
        <w:t>: Whether to inform TCE that DC duplication is enabled for throughput measurement</w:t>
      </w:r>
    </w:p>
    <w:p w14:paraId="6E96D1FC" w14:textId="77777777" w:rsidR="004E5BBE" w:rsidRDefault="004E5BBE" w:rsidP="004D003F">
      <w:pPr>
        <w:rPr>
          <w:lang w:val="en-US"/>
        </w:rPr>
      </w:pPr>
      <w:r>
        <w:rPr>
          <w:lang w:val="en-US"/>
        </w:rPr>
        <w:t>The immediate MDT related throughput measurement is performed at the RLC level (in the DU).</w:t>
      </w:r>
      <w:bookmarkEnd w:id="152"/>
      <w:bookmarkEnd w:id="153"/>
      <w:bookmarkEnd w:id="154"/>
      <w:bookmarkEnd w:id="155"/>
      <w:bookmarkEnd w:id="156"/>
      <w:bookmarkEnd w:id="157"/>
      <w:r>
        <w:rPr>
          <w:lang w:val="en-US"/>
        </w:rPr>
        <w:t xml:space="preserve"> Ericsson[9] observes that, i</w:t>
      </w:r>
      <w:r w:rsidRPr="004D003F">
        <w:rPr>
          <w:lang w:val="en-US"/>
        </w:rPr>
        <w:t>n the DC based DL PDCP duplication scenario, the MN RLC and SN RLC receive the same set of packets to be transmitted the UE (DL scenario).</w:t>
      </w:r>
      <w:r w:rsidRPr="004D003F">
        <w:t xml:space="preserve"> </w:t>
      </w:r>
      <w:r w:rsidRPr="004D003F">
        <w:rPr>
          <w:lang w:val="en-US"/>
        </w:rPr>
        <w:t>If an immediate MDT session associated to throughput measurement in both MCG and SCG is activated for a given UE by the OAM, then the MN and the SN sends the respective RLC throughput measurements to the TCE.</w:t>
      </w:r>
      <w:r>
        <w:rPr>
          <w:rFonts w:hint="eastAsia"/>
          <w:lang w:val="en-US" w:eastAsia="zh-CN"/>
        </w:rPr>
        <w:t xml:space="preserve"> </w:t>
      </w:r>
      <w:r w:rsidRPr="004D003F">
        <w:rPr>
          <w:lang w:val="en-US"/>
        </w:rPr>
        <w:t>In the DC scenario, the TCE is unaware of whether the DC based DL PDCP duplication is enabled or disabled to this UE.</w:t>
      </w:r>
    </w:p>
    <w:p w14:paraId="2B029EB1" w14:textId="77777777" w:rsidR="004E5BBE" w:rsidRDefault="004E5BBE" w:rsidP="004D003F">
      <w:pPr>
        <w:rPr>
          <w:lang w:val="en-US"/>
        </w:rPr>
      </w:pPr>
      <w:r>
        <w:rPr>
          <w:lang w:val="en-US"/>
        </w:rPr>
        <w:t>Ericsson[9] thinks that</w:t>
      </w:r>
      <w:r>
        <w:rPr>
          <w:lang w:val="en-US" w:eastAsia="zh-CN"/>
        </w:rPr>
        <w:t>, for the DC scenario, there is a benefit in knowing whether the PDCP duplication is enabled or not while including the UE specific throughput measurements as part of immediate MDT.</w:t>
      </w:r>
    </w:p>
    <w:p w14:paraId="1E8EC6BE" w14:textId="77777777" w:rsidR="004E5BBE" w:rsidRPr="00C31F4D" w:rsidRDefault="004E5BBE" w:rsidP="004D003F">
      <w:pPr>
        <w:rPr>
          <w:b/>
          <w:bCs/>
          <w:lang w:val="en-US"/>
        </w:rPr>
      </w:pPr>
      <w:r w:rsidRPr="00C31F4D">
        <w:rPr>
          <w:b/>
          <w:bCs/>
          <w:lang w:val="en-US"/>
        </w:rPr>
        <w:t xml:space="preserve">Proposal </w:t>
      </w:r>
      <w:r>
        <w:rPr>
          <w:b/>
          <w:bCs/>
          <w:lang w:val="en-US"/>
        </w:rPr>
        <w:t>26</w:t>
      </w:r>
      <w:r>
        <w:rPr>
          <w:rFonts w:eastAsia="SimSun"/>
          <w:b/>
          <w:bCs/>
          <w:lang w:eastAsia="ja-JP"/>
        </w:rPr>
        <w:t>(Cat c)</w:t>
      </w:r>
      <w:r>
        <w:rPr>
          <w:b/>
          <w:bCs/>
          <w:lang w:val="en-US"/>
        </w:rPr>
        <w:t xml:space="preserve">: </w:t>
      </w:r>
      <w:r w:rsidRPr="00C31F4D">
        <w:rPr>
          <w:b/>
          <w:bCs/>
          <w:lang w:val="en-US"/>
        </w:rPr>
        <w:t>If the UE is in DC scenario and if the RAN node receives the signaling based MDT request associated to UE throughput measurements, the RAN node shall notify the TCE whether the PDCP duplication is enabled or not at per DRB level. Draft LS is also provided in [6].</w:t>
      </w:r>
    </w:p>
    <w:p w14:paraId="7FEE5ECD" w14:textId="62401664" w:rsidR="000F2914" w:rsidRPr="0019223C" w:rsidRDefault="000F2914" w:rsidP="000F2914">
      <w:pPr>
        <w:rPr>
          <w:rFonts w:eastAsiaTheme="minorEastAsia"/>
          <w:b/>
          <w:bCs/>
          <w:lang w:eastAsia="zh-CN"/>
        </w:rPr>
      </w:pPr>
      <w:r w:rsidRPr="0019223C">
        <w:rPr>
          <w:rFonts w:eastAsiaTheme="minorEastAsia"/>
          <w:b/>
          <w:bCs/>
          <w:lang w:eastAsia="zh-CN"/>
        </w:rPr>
        <w:lastRenderedPageBreak/>
        <w:t xml:space="preserve">Question </w:t>
      </w:r>
      <w:r>
        <w:rPr>
          <w:rFonts w:eastAsiaTheme="minorEastAsia"/>
          <w:b/>
          <w:bCs/>
          <w:lang w:eastAsia="zh-CN"/>
        </w:rPr>
        <w:t>5</w:t>
      </w:r>
      <w:r w:rsidRPr="0019223C">
        <w:rPr>
          <w:rFonts w:eastAsiaTheme="minorEastAsia"/>
          <w:b/>
          <w:bCs/>
          <w:lang w:eastAsia="zh-CN"/>
        </w:rPr>
        <w:t xml:space="preserve">: </w:t>
      </w:r>
      <w:r>
        <w:rPr>
          <w:rFonts w:eastAsiaTheme="minorEastAsia"/>
          <w:b/>
          <w:bCs/>
          <w:lang w:eastAsia="zh-CN"/>
        </w:rPr>
        <w:t>Do you support proposal 26 for Rel-16 or postpone to further release?</w:t>
      </w:r>
    </w:p>
    <w:tbl>
      <w:tblPr>
        <w:tblStyle w:val="TableGrid"/>
        <w:tblW w:w="0" w:type="auto"/>
        <w:tblLook w:val="04A0" w:firstRow="1" w:lastRow="0" w:firstColumn="1" w:lastColumn="0" w:noHBand="0" w:noVBand="1"/>
      </w:tblPr>
      <w:tblGrid>
        <w:gridCol w:w="1413"/>
        <w:gridCol w:w="1843"/>
        <w:gridCol w:w="6375"/>
      </w:tblGrid>
      <w:tr w:rsidR="000F2914" w14:paraId="69E0BF70" w14:textId="77777777" w:rsidTr="00633AA3">
        <w:tc>
          <w:tcPr>
            <w:tcW w:w="1413" w:type="dxa"/>
          </w:tcPr>
          <w:p w14:paraId="76B7DBF9" w14:textId="77777777" w:rsidR="000F2914" w:rsidRDefault="000F2914" w:rsidP="00633AA3">
            <w:pPr>
              <w:rPr>
                <w:rFonts w:eastAsiaTheme="minorEastAsia"/>
                <w:lang w:eastAsia="zh-CN"/>
              </w:rPr>
            </w:pPr>
            <w:r>
              <w:rPr>
                <w:rFonts w:eastAsiaTheme="minorEastAsia"/>
                <w:lang w:eastAsia="zh-CN"/>
              </w:rPr>
              <w:t>Company</w:t>
            </w:r>
          </w:p>
        </w:tc>
        <w:tc>
          <w:tcPr>
            <w:tcW w:w="1843" w:type="dxa"/>
          </w:tcPr>
          <w:p w14:paraId="067EE941" w14:textId="77777777" w:rsidR="000F2914" w:rsidRDefault="000F2914" w:rsidP="00633AA3">
            <w:pPr>
              <w:rPr>
                <w:rFonts w:eastAsiaTheme="minorEastAsia"/>
                <w:lang w:eastAsia="zh-CN"/>
              </w:rPr>
            </w:pPr>
            <w:r>
              <w:rPr>
                <w:rFonts w:eastAsiaTheme="minorEastAsia"/>
                <w:lang w:eastAsia="zh-CN"/>
              </w:rPr>
              <w:t>Support or not</w:t>
            </w:r>
          </w:p>
        </w:tc>
        <w:tc>
          <w:tcPr>
            <w:tcW w:w="6375" w:type="dxa"/>
          </w:tcPr>
          <w:p w14:paraId="4DC71796" w14:textId="77777777" w:rsidR="000F2914" w:rsidRDefault="000F2914" w:rsidP="00633AA3">
            <w:pPr>
              <w:rPr>
                <w:rFonts w:eastAsiaTheme="minorEastAsia"/>
                <w:lang w:eastAsia="zh-CN"/>
              </w:rPr>
            </w:pPr>
            <w:r>
              <w:rPr>
                <w:rFonts w:eastAsiaTheme="minorEastAsia"/>
                <w:lang w:eastAsia="zh-CN"/>
              </w:rPr>
              <w:t>Comments</w:t>
            </w:r>
          </w:p>
        </w:tc>
      </w:tr>
      <w:tr w:rsidR="000F2914" w14:paraId="15838681" w14:textId="77777777" w:rsidTr="00633AA3">
        <w:tc>
          <w:tcPr>
            <w:tcW w:w="1413" w:type="dxa"/>
          </w:tcPr>
          <w:p w14:paraId="6E1D25BE" w14:textId="268882F7" w:rsidR="000F2914" w:rsidRDefault="009F27B8" w:rsidP="00633AA3">
            <w:pPr>
              <w:rPr>
                <w:rFonts w:eastAsiaTheme="minorEastAsia"/>
                <w:lang w:eastAsia="zh-CN"/>
              </w:rPr>
            </w:pPr>
            <w:ins w:id="158" w:author="QUALCOMM-Huichun Liu" w:date="2020-02-25T18:47:00Z">
              <w:r>
                <w:rPr>
                  <w:rFonts w:eastAsiaTheme="minorEastAsia"/>
                  <w:lang w:eastAsia="zh-CN"/>
                </w:rPr>
                <w:t>QUALCOMM</w:t>
              </w:r>
            </w:ins>
          </w:p>
        </w:tc>
        <w:tc>
          <w:tcPr>
            <w:tcW w:w="1843" w:type="dxa"/>
          </w:tcPr>
          <w:p w14:paraId="6F3DE61A" w14:textId="6D75CE94" w:rsidR="000F2914" w:rsidRDefault="009F27B8" w:rsidP="00633AA3">
            <w:pPr>
              <w:rPr>
                <w:rFonts w:eastAsiaTheme="minorEastAsia"/>
                <w:lang w:eastAsia="zh-CN"/>
              </w:rPr>
            </w:pPr>
            <w:ins w:id="159" w:author="QUALCOMM-Huichun Liu" w:date="2020-02-25T18:47:00Z">
              <w:r>
                <w:rPr>
                  <w:rFonts w:eastAsiaTheme="minorEastAsia"/>
                  <w:lang w:eastAsia="zh-CN"/>
                </w:rPr>
                <w:t>Support</w:t>
              </w:r>
            </w:ins>
          </w:p>
        </w:tc>
        <w:tc>
          <w:tcPr>
            <w:tcW w:w="6375" w:type="dxa"/>
          </w:tcPr>
          <w:p w14:paraId="34B16BDB" w14:textId="77777777" w:rsidR="000F2914" w:rsidRDefault="000F2914" w:rsidP="00633AA3">
            <w:pPr>
              <w:rPr>
                <w:rFonts w:eastAsiaTheme="minorEastAsia"/>
                <w:lang w:eastAsia="zh-CN"/>
              </w:rPr>
            </w:pPr>
          </w:p>
        </w:tc>
      </w:tr>
      <w:tr w:rsidR="00BE780D" w14:paraId="547E76A7" w14:textId="77777777" w:rsidTr="00633AA3">
        <w:tc>
          <w:tcPr>
            <w:tcW w:w="1413" w:type="dxa"/>
          </w:tcPr>
          <w:p w14:paraId="71CBC373" w14:textId="4BF8AD5F" w:rsidR="00BE780D" w:rsidRDefault="00BE780D" w:rsidP="00BE780D">
            <w:pPr>
              <w:rPr>
                <w:rFonts w:eastAsiaTheme="minorEastAsia"/>
                <w:lang w:eastAsia="zh-CN"/>
              </w:rPr>
            </w:pPr>
            <w:bookmarkStart w:id="160" w:name="_GoBack" w:colFirst="0" w:colLast="0"/>
            <w:ins w:id="161" w:author="Ericsson" w:date="2020-02-25T13:16:00Z">
              <w:r>
                <w:rPr>
                  <w:rFonts w:eastAsiaTheme="minorEastAsia"/>
                  <w:lang w:eastAsia="zh-CN"/>
                </w:rPr>
                <w:t>Ericsson</w:t>
              </w:r>
            </w:ins>
          </w:p>
        </w:tc>
        <w:tc>
          <w:tcPr>
            <w:tcW w:w="1843" w:type="dxa"/>
          </w:tcPr>
          <w:p w14:paraId="311602A6" w14:textId="1E1FF2E0" w:rsidR="00BE780D" w:rsidRDefault="00BE780D" w:rsidP="00BE780D">
            <w:pPr>
              <w:rPr>
                <w:rFonts w:eastAsiaTheme="minorEastAsia"/>
                <w:lang w:eastAsia="zh-CN"/>
              </w:rPr>
            </w:pPr>
            <w:ins w:id="162" w:author="Ericsson" w:date="2020-02-25T13:16:00Z">
              <w:r>
                <w:rPr>
                  <w:rFonts w:eastAsiaTheme="minorEastAsia"/>
                  <w:lang w:eastAsia="zh-CN"/>
                </w:rPr>
                <w:t>Support</w:t>
              </w:r>
            </w:ins>
          </w:p>
        </w:tc>
        <w:tc>
          <w:tcPr>
            <w:tcW w:w="6375" w:type="dxa"/>
          </w:tcPr>
          <w:p w14:paraId="34705520" w14:textId="4AB53B4A" w:rsidR="00BE780D" w:rsidRDefault="00BE780D" w:rsidP="00BE780D">
            <w:pPr>
              <w:rPr>
                <w:rFonts w:eastAsiaTheme="minorEastAsia"/>
                <w:lang w:eastAsia="zh-CN"/>
              </w:rPr>
            </w:pPr>
            <w:ins w:id="163" w:author="Ericsson" w:date="2020-02-25T13:16:00Z">
              <w:r>
                <w:rPr>
                  <w:rFonts w:eastAsiaTheme="minorEastAsia"/>
                  <w:lang w:eastAsia="zh-CN"/>
                </w:rPr>
                <w:t>This is needed to calculate the overall UE throughput based on the throughput measurements received from MN DU and SN DU.</w:t>
              </w:r>
            </w:ins>
          </w:p>
        </w:tc>
      </w:tr>
      <w:bookmarkEnd w:id="160"/>
      <w:tr w:rsidR="00BE780D" w14:paraId="3F8873FE" w14:textId="77777777" w:rsidTr="00633AA3">
        <w:tc>
          <w:tcPr>
            <w:tcW w:w="1413" w:type="dxa"/>
          </w:tcPr>
          <w:p w14:paraId="129AD031" w14:textId="77777777" w:rsidR="00BE780D" w:rsidRDefault="00BE780D" w:rsidP="00BE780D">
            <w:pPr>
              <w:rPr>
                <w:rFonts w:eastAsiaTheme="minorEastAsia"/>
                <w:lang w:eastAsia="zh-CN"/>
              </w:rPr>
            </w:pPr>
          </w:p>
        </w:tc>
        <w:tc>
          <w:tcPr>
            <w:tcW w:w="1843" w:type="dxa"/>
          </w:tcPr>
          <w:p w14:paraId="5831B460" w14:textId="77777777" w:rsidR="00BE780D" w:rsidRDefault="00BE780D" w:rsidP="00BE780D">
            <w:pPr>
              <w:rPr>
                <w:rFonts w:eastAsiaTheme="minorEastAsia"/>
                <w:lang w:eastAsia="zh-CN"/>
              </w:rPr>
            </w:pPr>
          </w:p>
        </w:tc>
        <w:tc>
          <w:tcPr>
            <w:tcW w:w="6375" w:type="dxa"/>
          </w:tcPr>
          <w:p w14:paraId="05E1B925" w14:textId="77777777" w:rsidR="00BE780D" w:rsidRDefault="00BE780D" w:rsidP="00BE780D">
            <w:pPr>
              <w:rPr>
                <w:rFonts w:eastAsiaTheme="minorEastAsia"/>
                <w:lang w:eastAsia="zh-CN"/>
              </w:rPr>
            </w:pPr>
          </w:p>
        </w:tc>
      </w:tr>
      <w:tr w:rsidR="00BE780D" w14:paraId="66E515BD" w14:textId="77777777" w:rsidTr="00633AA3">
        <w:tc>
          <w:tcPr>
            <w:tcW w:w="1413" w:type="dxa"/>
          </w:tcPr>
          <w:p w14:paraId="70D6AFE9" w14:textId="77777777" w:rsidR="00BE780D" w:rsidRDefault="00BE780D" w:rsidP="00BE780D">
            <w:pPr>
              <w:rPr>
                <w:rFonts w:eastAsiaTheme="minorEastAsia"/>
                <w:lang w:eastAsia="zh-CN"/>
              </w:rPr>
            </w:pPr>
          </w:p>
        </w:tc>
        <w:tc>
          <w:tcPr>
            <w:tcW w:w="1843" w:type="dxa"/>
          </w:tcPr>
          <w:p w14:paraId="77277946" w14:textId="77777777" w:rsidR="00BE780D" w:rsidRDefault="00BE780D" w:rsidP="00BE780D">
            <w:pPr>
              <w:rPr>
                <w:rFonts w:eastAsiaTheme="minorEastAsia"/>
                <w:lang w:eastAsia="zh-CN"/>
              </w:rPr>
            </w:pPr>
          </w:p>
        </w:tc>
        <w:tc>
          <w:tcPr>
            <w:tcW w:w="6375" w:type="dxa"/>
          </w:tcPr>
          <w:p w14:paraId="4064678B" w14:textId="77777777" w:rsidR="00BE780D" w:rsidRDefault="00BE780D" w:rsidP="00BE780D">
            <w:pPr>
              <w:rPr>
                <w:rFonts w:eastAsiaTheme="minorEastAsia"/>
                <w:lang w:eastAsia="zh-CN"/>
              </w:rPr>
            </w:pPr>
          </w:p>
        </w:tc>
      </w:tr>
    </w:tbl>
    <w:p w14:paraId="666B23B7" w14:textId="77777777" w:rsidR="004E5BBE" w:rsidRPr="00CE2FED" w:rsidRDefault="004E5BBE" w:rsidP="0060792C">
      <w:pPr>
        <w:rPr>
          <w:rFonts w:eastAsiaTheme="minorEastAsia"/>
          <w:lang w:val="en-US" w:eastAsia="zh-CN"/>
        </w:rPr>
      </w:pPr>
    </w:p>
    <w:bookmarkEnd w:id="3"/>
    <w:bookmarkEnd w:id="6"/>
    <w:bookmarkEnd w:id="7"/>
    <w:bookmarkEnd w:id="8"/>
    <w:bookmarkEnd w:id="9"/>
    <w:bookmarkEnd w:id="10"/>
    <w:bookmarkEnd w:id="11"/>
    <w:bookmarkEnd w:id="12"/>
    <w:bookmarkEnd w:id="13"/>
    <w:bookmarkEnd w:id="14"/>
    <w:bookmarkEnd w:id="15"/>
    <w:bookmarkEnd w:id="16"/>
    <w:bookmarkEnd w:id="17"/>
    <w:p w14:paraId="15782521" w14:textId="4553B839" w:rsidR="00720EA2" w:rsidRPr="002D1933" w:rsidRDefault="00C31F4D" w:rsidP="00720EA2">
      <w:pPr>
        <w:pStyle w:val="Heading1"/>
        <w:rPr>
          <w:rFonts w:cs="Arial"/>
          <w:lang w:eastAsia="zh-CN"/>
        </w:rPr>
      </w:pPr>
      <w:r>
        <w:rPr>
          <w:rFonts w:cs="Arial"/>
        </w:rPr>
        <w:t>3</w:t>
      </w:r>
      <w:r w:rsidR="00720EA2" w:rsidRPr="002D1933">
        <w:rPr>
          <w:rFonts w:cs="Arial"/>
        </w:rPr>
        <w:t xml:space="preserve"> </w:t>
      </w:r>
      <w:r w:rsidR="00720EA2">
        <w:rPr>
          <w:rFonts w:cs="Arial"/>
        </w:rPr>
        <w:t>Reference</w:t>
      </w:r>
    </w:p>
    <w:p w14:paraId="18FF7FDA" w14:textId="77777777" w:rsidR="009646F4" w:rsidRDefault="009646F4" w:rsidP="009646F4">
      <w:pPr>
        <w:pStyle w:val="Doc-title"/>
        <w:numPr>
          <w:ilvl w:val="0"/>
          <w:numId w:val="9"/>
        </w:numPr>
      </w:pPr>
      <w:r>
        <w:t>R2-2000000</w:t>
      </w:r>
      <w:r>
        <w:tab/>
        <w:t>Remaining Issues of UL PDCP Packet Average Queuing Delay Measurement</w:t>
      </w:r>
      <w:r>
        <w:tab/>
        <w:t xml:space="preserve">Qualcomm Incorporated </w:t>
      </w:r>
      <w:r>
        <w:tab/>
        <w:t>discussion</w:t>
      </w:r>
      <w:r>
        <w:tab/>
        <w:t>Rel-16</w:t>
      </w:r>
      <w:r>
        <w:tab/>
        <w:t>38.314</w:t>
      </w:r>
      <w:r>
        <w:tab/>
        <w:t>NR_SON_MDT-Core</w:t>
      </w:r>
    </w:p>
    <w:p w14:paraId="1CD88B57" w14:textId="77777777" w:rsidR="009646F4" w:rsidRDefault="009646F4" w:rsidP="009646F4">
      <w:pPr>
        <w:pStyle w:val="Doc-title"/>
        <w:numPr>
          <w:ilvl w:val="0"/>
          <w:numId w:val="9"/>
        </w:numPr>
      </w:pPr>
      <w:r>
        <w:t>R2-2000103</w:t>
      </w:r>
      <w:r>
        <w:tab/>
        <w:t>Correction and Open Issues of UL Delay Measurement</w:t>
      </w:r>
      <w:r>
        <w:tab/>
        <w:t>CATT</w:t>
      </w:r>
      <w:r>
        <w:tab/>
        <w:t>discussion</w:t>
      </w:r>
      <w:r>
        <w:tab/>
        <w:t>Rel-16</w:t>
      </w:r>
      <w:r>
        <w:tab/>
        <w:t>NR_SON_MDT-Core</w:t>
      </w:r>
    </w:p>
    <w:p w14:paraId="3A664479" w14:textId="77777777" w:rsidR="009646F4" w:rsidRDefault="009646F4" w:rsidP="009646F4">
      <w:pPr>
        <w:pStyle w:val="Doc-title"/>
        <w:numPr>
          <w:ilvl w:val="0"/>
          <w:numId w:val="9"/>
        </w:numPr>
      </w:pPr>
      <w:r>
        <w:t>R2-2000806</w:t>
      </w:r>
      <w:r>
        <w:tab/>
        <w:t>Further consideration on INACTIVE UE counting</w:t>
      </w:r>
      <w:r>
        <w:tab/>
        <w:t>ZTE Corporation, Sanechips</w:t>
      </w:r>
      <w:r>
        <w:tab/>
        <w:t>discussion</w:t>
      </w:r>
      <w:r>
        <w:tab/>
        <w:t>Rel-16</w:t>
      </w:r>
      <w:r>
        <w:tab/>
        <w:t>NR_SON_MDT-Core</w:t>
      </w:r>
    </w:p>
    <w:p w14:paraId="005DB4D2" w14:textId="77777777" w:rsidR="009646F4" w:rsidRDefault="009646F4" w:rsidP="009646F4">
      <w:pPr>
        <w:pStyle w:val="Doc-title"/>
        <w:numPr>
          <w:ilvl w:val="0"/>
          <w:numId w:val="9"/>
        </w:numPr>
      </w:pPr>
      <w:r>
        <w:t>R2-2000909</w:t>
      </w:r>
      <w:r>
        <w:tab/>
        <w:t>Summary of L2M open points and proposals</w:t>
      </w:r>
      <w:r>
        <w:tab/>
        <w:t>CMCC</w:t>
      </w:r>
      <w:r>
        <w:tab/>
        <w:t>discussion</w:t>
      </w:r>
      <w:r>
        <w:tab/>
        <w:t>NR_SON_MDT-Core</w:t>
      </w:r>
      <w:r>
        <w:tab/>
        <w:t>Late</w:t>
      </w:r>
    </w:p>
    <w:p w14:paraId="25EE8E1E" w14:textId="77777777" w:rsidR="009646F4" w:rsidRDefault="009646F4" w:rsidP="009646F4">
      <w:pPr>
        <w:pStyle w:val="Doc-title"/>
        <w:numPr>
          <w:ilvl w:val="0"/>
          <w:numId w:val="9"/>
        </w:numPr>
      </w:pPr>
      <w:r>
        <w:t>R2-2000910</w:t>
      </w:r>
      <w:r>
        <w:tab/>
        <w:t>Clarification for per cell PRB usage</w:t>
      </w:r>
      <w:r>
        <w:tab/>
        <w:t>CMCC, Ericsson, Huawei</w:t>
      </w:r>
      <w:r>
        <w:tab/>
        <w:t>discussion</w:t>
      </w:r>
      <w:r>
        <w:tab/>
        <w:t>NR_SON_MDT-Core</w:t>
      </w:r>
      <w:r>
        <w:tab/>
        <w:t>Revised</w:t>
      </w:r>
    </w:p>
    <w:p w14:paraId="4BCEE6B9" w14:textId="77777777" w:rsidR="009646F4" w:rsidRDefault="009646F4" w:rsidP="009646F4">
      <w:pPr>
        <w:pStyle w:val="Doc-title"/>
        <w:numPr>
          <w:ilvl w:val="0"/>
          <w:numId w:val="9"/>
        </w:numPr>
      </w:pPr>
      <w:r>
        <w:t>R2-2001110</w:t>
      </w:r>
      <w:r>
        <w:tab/>
        <w:t>[DRAFT] LS on throughput measurement in DC based PDCP duplication scenario</w:t>
      </w:r>
      <w:r>
        <w:tab/>
        <w:t>Ericsson</w:t>
      </w:r>
      <w:r>
        <w:tab/>
        <w:t>LS out</w:t>
      </w:r>
      <w:r>
        <w:tab/>
        <w:t>Rel-16</w:t>
      </w:r>
      <w:r>
        <w:tab/>
        <w:t>NR_SON_MDT-Core</w:t>
      </w:r>
      <w:r>
        <w:tab/>
        <w:t>To:TSG RAN3, SA5</w:t>
      </w:r>
    </w:p>
    <w:p w14:paraId="5B76168E" w14:textId="77777777" w:rsidR="009646F4" w:rsidRDefault="009646F4" w:rsidP="009646F4">
      <w:pPr>
        <w:pStyle w:val="Doc-title"/>
        <w:numPr>
          <w:ilvl w:val="0"/>
          <w:numId w:val="9"/>
        </w:numPr>
      </w:pPr>
      <w:r>
        <w:t>R2-2001112</w:t>
      </w:r>
      <w:r>
        <w:tab/>
        <w:t>Definition of number of active UEs</w:t>
      </w:r>
      <w:r>
        <w:tab/>
        <w:t>Ericsson, CMCC</w:t>
      </w:r>
      <w:r>
        <w:tab/>
        <w:t>discussion</w:t>
      </w:r>
    </w:p>
    <w:p w14:paraId="5C4C2D23" w14:textId="77777777" w:rsidR="009646F4" w:rsidRDefault="009646F4" w:rsidP="009646F4">
      <w:pPr>
        <w:pStyle w:val="Doc-title"/>
        <w:numPr>
          <w:ilvl w:val="0"/>
          <w:numId w:val="9"/>
        </w:numPr>
      </w:pPr>
      <w:r>
        <w:t>R2-2001113</w:t>
      </w:r>
      <w:r>
        <w:tab/>
        <w:t>Handling PDCP queueing delay measurements in split bearer scenario</w:t>
      </w:r>
      <w:r>
        <w:tab/>
        <w:t>Ericsson</w:t>
      </w:r>
      <w:r>
        <w:tab/>
        <w:t>discussion</w:t>
      </w:r>
    </w:p>
    <w:p w14:paraId="716C729A" w14:textId="77777777" w:rsidR="009646F4" w:rsidRDefault="009646F4" w:rsidP="009646F4">
      <w:pPr>
        <w:pStyle w:val="Doc-title"/>
        <w:numPr>
          <w:ilvl w:val="0"/>
          <w:numId w:val="9"/>
        </w:numPr>
      </w:pPr>
      <w:r>
        <w:t>R2-2001119</w:t>
      </w:r>
      <w:r>
        <w:tab/>
        <w:t>Throughput measurement in duplication scenario</w:t>
      </w:r>
      <w:r>
        <w:tab/>
        <w:t>Ericsson</w:t>
      </w:r>
      <w:r>
        <w:tab/>
        <w:t>discussion</w:t>
      </w:r>
    </w:p>
    <w:p w14:paraId="68756472" w14:textId="77777777" w:rsidR="009646F4" w:rsidRDefault="009646F4" w:rsidP="009646F4">
      <w:pPr>
        <w:pStyle w:val="Doc-title"/>
        <w:numPr>
          <w:ilvl w:val="0"/>
          <w:numId w:val="9"/>
        </w:numPr>
      </w:pPr>
      <w:r>
        <w:t>R2-2001147</w:t>
      </w:r>
      <w:r>
        <w:tab/>
        <w:t>Per DRB measurements in TS38.314</w:t>
      </w:r>
      <w:r>
        <w:tab/>
        <w:t>Nokia, Nokia Shanghai Bell</w:t>
      </w:r>
      <w:r>
        <w:tab/>
        <w:t>discussion</w:t>
      </w:r>
      <w:r>
        <w:tab/>
        <w:t>Rel-16</w:t>
      </w:r>
      <w:r>
        <w:tab/>
        <w:t>NR_SON_MDT</w:t>
      </w:r>
      <w:r>
        <w:tab/>
        <w:t>Late</w:t>
      </w:r>
    </w:p>
    <w:p w14:paraId="7A9B55D5" w14:textId="77777777" w:rsidR="009646F4" w:rsidRDefault="009646F4" w:rsidP="009646F4">
      <w:pPr>
        <w:pStyle w:val="Doc-title"/>
        <w:numPr>
          <w:ilvl w:val="0"/>
          <w:numId w:val="9"/>
        </w:numPr>
      </w:pPr>
      <w:r>
        <w:t>R2-2001368</w:t>
      </w:r>
      <w:r>
        <w:tab/>
        <w:t>Discussion on per DRB and excess delay measurement for L2M</w:t>
      </w:r>
      <w:r>
        <w:tab/>
        <w:t>Huawei, HiSilicon</w:t>
      </w:r>
      <w:r>
        <w:tab/>
        <w:t>discussion</w:t>
      </w:r>
      <w:r>
        <w:tab/>
        <w:t>Rel-16</w:t>
      </w:r>
      <w:r>
        <w:tab/>
        <w:t>NR_SON_MDT-Core</w:t>
      </w:r>
    </w:p>
    <w:p w14:paraId="3438C637" w14:textId="77777777" w:rsidR="009646F4" w:rsidRDefault="009646F4" w:rsidP="009646F4">
      <w:pPr>
        <w:pStyle w:val="Doc-title"/>
        <w:numPr>
          <w:ilvl w:val="0"/>
          <w:numId w:val="9"/>
        </w:numPr>
      </w:pPr>
      <w:r>
        <w:t>R2-2001369</w:t>
      </w:r>
      <w:r>
        <w:tab/>
        <w:t>TP on per DRB measurements for L2M</w:t>
      </w:r>
      <w:r>
        <w:tab/>
        <w:t>Huawei, HiSilicon</w:t>
      </w:r>
      <w:r>
        <w:tab/>
        <w:t>pCR</w:t>
      </w:r>
      <w:r>
        <w:tab/>
        <w:t>Rel-16</w:t>
      </w:r>
      <w:r>
        <w:tab/>
        <w:t>38.314</w:t>
      </w:r>
      <w:r>
        <w:tab/>
        <w:t>0.0.3</w:t>
      </w:r>
      <w:r>
        <w:tab/>
        <w:t>NR_SON_MDT-Core</w:t>
      </w:r>
    </w:p>
    <w:p w14:paraId="0118ECF3" w14:textId="77777777" w:rsidR="009646F4" w:rsidRDefault="009646F4" w:rsidP="009646F4">
      <w:pPr>
        <w:pStyle w:val="Doc-title"/>
        <w:numPr>
          <w:ilvl w:val="0"/>
          <w:numId w:val="9"/>
        </w:numPr>
      </w:pPr>
      <w:r>
        <w:t>R2-2001370</w:t>
      </w:r>
      <w:r>
        <w:tab/>
        <w:t>Discussion on min and max value for delay measurements for L2M</w:t>
      </w:r>
      <w:r>
        <w:tab/>
        <w:t>Huawei, HiSilicon</w:t>
      </w:r>
      <w:r>
        <w:tab/>
        <w:t>discussion</w:t>
      </w:r>
      <w:r>
        <w:tab/>
        <w:t>Rel-16</w:t>
      </w:r>
      <w:r>
        <w:tab/>
        <w:t>NR_SON_MDT-Core</w:t>
      </w:r>
    </w:p>
    <w:p w14:paraId="3446C5E6" w14:textId="77777777" w:rsidR="009646F4" w:rsidRDefault="009646F4" w:rsidP="009646F4">
      <w:pPr>
        <w:pStyle w:val="Doc-title"/>
        <w:numPr>
          <w:ilvl w:val="0"/>
          <w:numId w:val="9"/>
        </w:numPr>
      </w:pPr>
      <w:r>
        <w:t>R2-2001371</w:t>
      </w:r>
      <w:r>
        <w:tab/>
        <w:t>Discussion on UL delay measurements in non MR-DC</w:t>
      </w:r>
      <w:r>
        <w:tab/>
        <w:t>Huawei, HiSilicon</w:t>
      </w:r>
      <w:r>
        <w:tab/>
        <w:t>discussion</w:t>
      </w:r>
      <w:r>
        <w:tab/>
        <w:t>Rel-16</w:t>
      </w:r>
      <w:r>
        <w:tab/>
        <w:t>NR_SON_MDT-Core</w:t>
      </w:r>
    </w:p>
    <w:p w14:paraId="1A22D50F" w14:textId="77777777" w:rsidR="009646F4" w:rsidRDefault="009646F4" w:rsidP="009646F4">
      <w:pPr>
        <w:pStyle w:val="Doc-title"/>
        <w:numPr>
          <w:ilvl w:val="0"/>
          <w:numId w:val="9"/>
        </w:numPr>
      </w:pPr>
      <w:r>
        <w:t>R2-2001372</w:t>
      </w:r>
      <w:r>
        <w:tab/>
        <w:t>Discussion on DL delay measurements</w:t>
      </w:r>
      <w:r>
        <w:tab/>
        <w:t>Huawei, HiSilicon</w:t>
      </w:r>
      <w:r>
        <w:tab/>
        <w:t>discussion</w:t>
      </w:r>
      <w:r>
        <w:tab/>
        <w:t>Rel-16</w:t>
      </w:r>
      <w:r>
        <w:tab/>
        <w:t>NR_SON_MDT-Core</w:t>
      </w:r>
    </w:p>
    <w:p w14:paraId="455470E2" w14:textId="77777777" w:rsidR="009646F4" w:rsidRDefault="009646F4" w:rsidP="009646F4">
      <w:pPr>
        <w:pStyle w:val="Doc-title"/>
        <w:numPr>
          <w:ilvl w:val="0"/>
          <w:numId w:val="9"/>
        </w:numPr>
      </w:pPr>
      <w:r>
        <w:t>R2-2001373</w:t>
      </w:r>
      <w:r>
        <w:tab/>
        <w:t>Discussion on delay measurements for MR-DC and CA</w:t>
      </w:r>
      <w:r>
        <w:tab/>
        <w:t>Huawei, HiSilicon</w:t>
      </w:r>
      <w:r>
        <w:tab/>
        <w:t>discussion</w:t>
      </w:r>
      <w:r>
        <w:tab/>
        <w:t>Rel-16</w:t>
      </w:r>
      <w:r>
        <w:tab/>
        <w:t>NR_SON_MDT-Core</w:t>
      </w:r>
      <w:r>
        <w:tab/>
        <w:t>R2-1915856</w:t>
      </w:r>
    </w:p>
    <w:p w14:paraId="537B7AC9" w14:textId="77777777" w:rsidR="009646F4" w:rsidRDefault="009646F4" w:rsidP="009646F4">
      <w:pPr>
        <w:pStyle w:val="Doc-title"/>
        <w:numPr>
          <w:ilvl w:val="0"/>
          <w:numId w:val="9"/>
        </w:numPr>
      </w:pPr>
      <w:r>
        <w:t>R2-2001419</w:t>
      </w:r>
      <w:r>
        <w:tab/>
        <w:t>Clarification on PRB usage</w:t>
      </w:r>
      <w:r>
        <w:tab/>
        <w:t>ZTE Corporation, Sanechips</w:t>
      </w:r>
      <w:r>
        <w:tab/>
        <w:t>discussion</w:t>
      </w:r>
      <w:r>
        <w:tab/>
        <w:t>Rel-16</w:t>
      </w:r>
      <w:r>
        <w:tab/>
        <w:t>R2-1915418</w:t>
      </w:r>
      <w:r>
        <w:tab/>
        <w:t>Withdrawn</w:t>
      </w:r>
    </w:p>
    <w:p w14:paraId="432249BC" w14:textId="77777777" w:rsidR="009646F4" w:rsidRDefault="009646F4" w:rsidP="009646F4">
      <w:pPr>
        <w:pStyle w:val="Doc-title"/>
        <w:numPr>
          <w:ilvl w:val="0"/>
          <w:numId w:val="9"/>
        </w:numPr>
      </w:pPr>
      <w:r>
        <w:t>R2-2001440</w:t>
      </w:r>
      <w:r>
        <w:tab/>
        <w:t>On Mapping 5QI to DRB</w:t>
      </w:r>
      <w:r>
        <w:tab/>
        <w:t>Mediatek Inc</w:t>
      </w:r>
      <w:r>
        <w:tab/>
        <w:t>discussion</w:t>
      </w:r>
    </w:p>
    <w:p w14:paraId="15738D89" w14:textId="77777777" w:rsidR="009646F4" w:rsidRDefault="009646F4" w:rsidP="009646F4">
      <w:pPr>
        <w:pStyle w:val="Doc-title"/>
        <w:numPr>
          <w:ilvl w:val="0"/>
          <w:numId w:val="9"/>
        </w:numPr>
      </w:pPr>
      <w:r>
        <w:t>R2-2001603</w:t>
      </w:r>
      <w:r>
        <w:tab/>
        <w:t>Clarification for per cell PRB usage</w:t>
      </w:r>
      <w:r>
        <w:tab/>
        <w:t>CMCC, Ericsson, Huawei, ZTE</w:t>
      </w:r>
      <w:r>
        <w:tab/>
        <w:t>discussion</w:t>
      </w:r>
      <w:r>
        <w:tab/>
        <w:t>NR_SON_MDT-Core</w:t>
      </w:r>
      <w:r>
        <w:tab/>
        <w:t>R2-2000910</w:t>
      </w:r>
    </w:p>
    <w:p w14:paraId="1AAF08B3" w14:textId="77777777" w:rsidR="004E1B47" w:rsidRDefault="004E1B47" w:rsidP="004E1B47">
      <w:pPr>
        <w:pStyle w:val="Doc-title"/>
        <w:numPr>
          <w:ilvl w:val="0"/>
          <w:numId w:val="9"/>
        </w:numPr>
      </w:pPr>
      <w:r>
        <w:t>R2-2000907</w:t>
      </w:r>
      <w:r>
        <w:tab/>
        <w:t>Summary of open points in [108#91][NR/L2M] running 38.314 CR (CMCC)</w:t>
      </w:r>
      <w:r>
        <w:tab/>
        <w:t>CMCC</w:t>
      </w:r>
      <w:r>
        <w:tab/>
        <w:t>discussion</w:t>
      </w:r>
      <w:r>
        <w:tab/>
        <w:t>Rel-16</w:t>
      </w:r>
      <w:r>
        <w:tab/>
        <w:t>NR_SON_MDT-Core</w:t>
      </w:r>
    </w:p>
    <w:p w14:paraId="4DD15A0D" w14:textId="77777777" w:rsidR="00720EA2" w:rsidRPr="004E1B47" w:rsidRDefault="00720EA2" w:rsidP="00E31034">
      <w:pPr>
        <w:rPr>
          <w:rFonts w:eastAsiaTheme="minorEastAsia"/>
          <w:b/>
          <w:bCs/>
          <w:lang w:eastAsia="zh-CN"/>
        </w:rPr>
      </w:pPr>
    </w:p>
    <w:sectPr w:rsidR="00720EA2" w:rsidRPr="004E1B47" w:rsidSect="0069497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2544" w14:textId="77777777" w:rsidR="000168D8" w:rsidRDefault="000168D8" w:rsidP="0063593C">
      <w:pPr>
        <w:spacing w:after="0"/>
      </w:pPr>
      <w:r>
        <w:separator/>
      </w:r>
    </w:p>
  </w:endnote>
  <w:endnote w:type="continuationSeparator" w:id="0">
    <w:p w14:paraId="2B777427" w14:textId="77777777" w:rsidR="000168D8" w:rsidRDefault="000168D8"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0CED" w14:textId="77777777" w:rsidR="000168D8" w:rsidRDefault="000168D8" w:rsidP="0063593C">
      <w:pPr>
        <w:spacing w:after="0"/>
      </w:pPr>
      <w:r>
        <w:separator/>
      </w:r>
    </w:p>
  </w:footnote>
  <w:footnote w:type="continuationSeparator" w:id="0">
    <w:p w14:paraId="3E98C1ED" w14:textId="77777777" w:rsidR="000168D8" w:rsidRDefault="000168D8"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4292ADB"/>
    <w:multiLevelType w:val="hybridMultilevel"/>
    <w:tmpl w:val="86469574"/>
    <w:lvl w:ilvl="0" w:tplc="DF1834E4">
      <w:start w:val="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DA3B6B"/>
    <w:multiLevelType w:val="hybridMultilevel"/>
    <w:tmpl w:val="8FB48734"/>
    <w:lvl w:ilvl="0" w:tplc="C7BE7150">
      <w:start w:val="1"/>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4443ED"/>
    <w:multiLevelType w:val="hybridMultilevel"/>
    <w:tmpl w:val="269C927A"/>
    <w:lvl w:ilvl="0" w:tplc="DF1834E4">
      <w:start w:val="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0279BA"/>
    <w:multiLevelType w:val="hybridMultilevel"/>
    <w:tmpl w:val="6E727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823363"/>
    <w:multiLevelType w:val="hybridMultilevel"/>
    <w:tmpl w:val="32623AF2"/>
    <w:lvl w:ilvl="0" w:tplc="DF1834E4">
      <w:start w:val="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2DA6680C"/>
    <w:multiLevelType w:val="hybridMultilevel"/>
    <w:tmpl w:val="C732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11" w15:restartNumberingAfterBreak="0">
    <w:nsid w:val="401F20BE"/>
    <w:multiLevelType w:val="hybridMultilevel"/>
    <w:tmpl w:val="769E10EC"/>
    <w:lvl w:ilvl="0" w:tplc="9E78F130">
      <w:numFmt w:val="bullet"/>
      <w:lvlText w:val="-"/>
      <w:lvlJc w:val="left"/>
      <w:pPr>
        <w:ind w:left="1080" w:hanging="360"/>
      </w:pPr>
      <w:rPr>
        <w:rFonts w:ascii="Times New Roman" w:eastAsiaTheme="minorEastAsia" w:hAnsi="Times New Roman" w:cs="Times New Roman" w:hint="default"/>
        <w:b/>
        <w:color w:val="000000"/>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2042E"/>
    <w:multiLevelType w:val="hybridMultilevel"/>
    <w:tmpl w:val="F3826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CF10E2"/>
    <w:multiLevelType w:val="hybridMultilevel"/>
    <w:tmpl w:val="BABEBC96"/>
    <w:lvl w:ilvl="0" w:tplc="77EC3E24">
      <w:start w:val="1"/>
      <w:numFmt w:val="decimal"/>
      <w:lvlText w:val="[%1]"/>
      <w:lvlJc w:val="left"/>
      <w:pPr>
        <w:ind w:left="420" w:hanging="420"/>
      </w:pPr>
      <w:rPr>
        <w:lang w:val="en-G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4351D3B"/>
    <w:multiLevelType w:val="hybridMultilevel"/>
    <w:tmpl w:val="36F2441A"/>
    <w:lvl w:ilvl="0" w:tplc="DF1834E4">
      <w:start w:val="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2"/>
  </w:num>
  <w:num w:numId="3">
    <w:abstractNumId w:val="2"/>
  </w:num>
  <w:num w:numId="4">
    <w:abstractNumId w:val="8"/>
  </w:num>
  <w:num w:numId="5">
    <w:abstractNumId w:val="1"/>
  </w:num>
  <w:num w:numId="6">
    <w:abstractNumId w:val="0"/>
  </w:num>
  <w:num w:numId="7">
    <w:abstractNumId w:val="4"/>
  </w:num>
  <w:num w:numId="8">
    <w:abstractNumId w:val="11"/>
  </w:num>
  <w:num w:numId="9">
    <w:abstractNumId w:val="15"/>
  </w:num>
  <w:num w:numId="10">
    <w:abstractNumId w:val="7"/>
  </w:num>
  <w:num w:numId="11">
    <w:abstractNumId w:val="3"/>
  </w:num>
  <w:num w:numId="12">
    <w:abstractNumId w:val="5"/>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9"/>
  </w:num>
  <w:num w:numId="18">
    <w:abstractNumId w:val="16"/>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Huichun Liu">
    <w15:presenceInfo w15:providerId="None" w15:userId="QUALCOMM-Huichun Li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58"/>
    <w:rsid w:val="0000098A"/>
    <w:rsid w:val="0000161A"/>
    <w:rsid w:val="0000167A"/>
    <w:rsid w:val="000023BA"/>
    <w:rsid w:val="00002959"/>
    <w:rsid w:val="00002E05"/>
    <w:rsid w:val="0000342E"/>
    <w:rsid w:val="000037B8"/>
    <w:rsid w:val="00003A7A"/>
    <w:rsid w:val="00006F5D"/>
    <w:rsid w:val="0000772E"/>
    <w:rsid w:val="00007796"/>
    <w:rsid w:val="00007BA9"/>
    <w:rsid w:val="00007E0D"/>
    <w:rsid w:val="000114FA"/>
    <w:rsid w:val="00011A94"/>
    <w:rsid w:val="00011EA2"/>
    <w:rsid w:val="0001337F"/>
    <w:rsid w:val="000134E7"/>
    <w:rsid w:val="00014C07"/>
    <w:rsid w:val="00014C84"/>
    <w:rsid w:val="00015B4A"/>
    <w:rsid w:val="0001600A"/>
    <w:rsid w:val="000168D8"/>
    <w:rsid w:val="00016A81"/>
    <w:rsid w:val="00016CD4"/>
    <w:rsid w:val="000176B5"/>
    <w:rsid w:val="000179CF"/>
    <w:rsid w:val="00017E77"/>
    <w:rsid w:val="00020C10"/>
    <w:rsid w:val="00021C48"/>
    <w:rsid w:val="00022002"/>
    <w:rsid w:val="00022267"/>
    <w:rsid w:val="0002286B"/>
    <w:rsid w:val="00024657"/>
    <w:rsid w:val="0002628F"/>
    <w:rsid w:val="00030F8B"/>
    <w:rsid w:val="00032089"/>
    <w:rsid w:val="00032687"/>
    <w:rsid w:val="000333AD"/>
    <w:rsid w:val="000337C3"/>
    <w:rsid w:val="00033D2D"/>
    <w:rsid w:val="000340DD"/>
    <w:rsid w:val="0003419D"/>
    <w:rsid w:val="0003434F"/>
    <w:rsid w:val="0003481E"/>
    <w:rsid w:val="000349D1"/>
    <w:rsid w:val="0003565F"/>
    <w:rsid w:val="00037610"/>
    <w:rsid w:val="0003787F"/>
    <w:rsid w:val="000406AE"/>
    <w:rsid w:val="0004095B"/>
    <w:rsid w:val="00041069"/>
    <w:rsid w:val="00042AE0"/>
    <w:rsid w:val="00042E29"/>
    <w:rsid w:val="00043622"/>
    <w:rsid w:val="00045D7B"/>
    <w:rsid w:val="00046C2D"/>
    <w:rsid w:val="00046DF1"/>
    <w:rsid w:val="00046EC1"/>
    <w:rsid w:val="0004712A"/>
    <w:rsid w:val="00050431"/>
    <w:rsid w:val="00050B6F"/>
    <w:rsid w:val="00052039"/>
    <w:rsid w:val="00052946"/>
    <w:rsid w:val="00052A98"/>
    <w:rsid w:val="00052D37"/>
    <w:rsid w:val="00052F2A"/>
    <w:rsid w:val="00052F4F"/>
    <w:rsid w:val="00053FEB"/>
    <w:rsid w:val="0005415F"/>
    <w:rsid w:val="0005440B"/>
    <w:rsid w:val="00054AD8"/>
    <w:rsid w:val="00055483"/>
    <w:rsid w:val="000555BE"/>
    <w:rsid w:val="000609AA"/>
    <w:rsid w:val="00061500"/>
    <w:rsid w:val="00062829"/>
    <w:rsid w:val="000642BE"/>
    <w:rsid w:val="000648BF"/>
    <w:rsid w:val="000663AD"/>
    <w:rsid w:val="00066A15"/>
    <w:rsid w:val="00066B8F"/>
    <w:rsid w:val="00067F32"/>
    <w:rsid w:val="00071D3A"/>
    <w:rsid w:val="00071FD4"/>
    <w:rsid w:val="00072253"/>
    <w:rsid w:val="000739F4"/>
    <w:rsid w:val="00073E7D"/>
    <w:rsid w:val="0007603A"/>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5BD"/>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3897"/>
    <w:rsid w:val="000E425F"/>
    <w:rsid w:val="000E4849"/>
    <w:rsid w:val="000E4C9D"/>
    <w:rsid w:val="000E6602"/>
    <w:rsid w:val="000E68EC"/>
    <w:rsid w:val="000E6A1A"/>
    <w:rsid w:val="000E77BC"/>
    <w:rsid w:val="000E7FE3"/>
    <w:rsid w:val="000F08C6"/>
    <w:rsid w:val="000F262B"/>
    <w:rsid w:val="000F2914"/>
    <w:rsid w:val="000F2A4A"/>
    <w:rsid w:val="000F2F83"/>
    <w:rsid w:val="000F4031"/>
    <w:rsid w:val="000F54BB"/>
    <w:rsid w:val="000F6940"/>
    <w:rsid w:val="000F71E4"/>
    <w:rsid w:val="00100532"/>
    <w:rsid w:val="001006B3"/>
    <w:rsid w:val="00101A0D"/>
    <w:rsid w:val="001028F2"/>
    <w:rsid w:val="00102D77"/>
    <w:rsid w:val="00103251"/>
    <w:rsid w:val="00103510"/>
    <w:rsid w:val="001038CD"/>
    <w:rsid w:val="00103CC9"/>
    <w:rsid w:val="00104A00"/>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6A2"/>
    <w:rsid w:val="001138CC"/>
    <w:rsid w:val="00115BEC"/>
    <w:rsid w:val="00116619"/>
    <w:rsid w:val="00116848"/>
    <w:rsid w:val="00116A1B"/>
    <w:rsid w:val="00120CFF"/>
    <w:rsid w:val="00122689"/>
    <w:rsid w:val="001227BB"/>
    <w:rsid w:val="00122BAA"/>
    <w:rsid w:val="001236E8"/>
    <w:rsid w:val="00123EAA"/>
    <w:rsid w:val="00124909"/>
    <w:rsid w:val="00125753"/>
    <w:rsid w:val="0012578A"/>
    <w:rsid w:val="00125A13"/>
    <w:rsid w:val="00125BC2"/>
    <w:rsid w:val="00127013"/>
    <w:rsid w:val="00127F04"/>
    <w:rsid w:val="00130A5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C2D"/>
    <w:rsid w:val="00145DFC"/>
    <w:rsid w:val="0014782E"/>
    <w:rsid w:val="00152095"/>
    <w:rsid w:val="0015365B"/>
    <w:rsid w:val="0015378F"/>
    <w:rsid w:val="00154BE5"/>
    <w:rsid w:val="00154DD6"/>
    <w:rsid w:val="001556E0"/>
    <w:rsid w:val="00155CE0"/>
    <w:rsid w:val="00157645"/>
    <w:rsid w:val="00157E8B"/>
    <w:rsid w:val="00157FDC"/>
    <w:rsid w:val="0016093F"/>
    <w:rsid w:val="00160EFF"/>
    <w:rsid w:val="00161AC2"/>
    <w:rsid w:val="00161E74"/>
    <w:rsid w:val="0016262C"/>
    <w:rsid w:val="0016389F"/>
    <w:rsid w:val="00163F64"/>
    <w:rsid w:val="00164B02"/>
    <w:rsid w:val="00165332"/>
    <w:rsid w:val="001659A5"/>
    <w:rsid w:val="001663EB"/>
    <w:rsid w:val="00167278"/>
    <w:rsid w:val="00170D4E"/>
    <w:rsid w:val="00171D24"/>
    <w:rsid w:val="00172047"/>
    <w:rsid w:val="00172B87"/>
    <w:rsid w:val="00173197"/>
    <w:rsid w:val="0017346A"/>
    <w:rsid w:val="00174A71"/>
    <w:rsid w:val="00174B93"/>
    <w:rsid w:val="00174EA0"/>
    <w:rsid w:val="00175177"/>
    <w:rsid w:val="00175FA9"/>
    <w:rsid w:val="00176646"/>
    <w:rsid w:val="00180626"/>
    <w:rsid w:val="001806BA"/>
    <w:rsid w:val="00180F32"/>
    <w:rsid w:val="00181835"/>
    <w:rsid w:val="00181BFA"/>
    <w:rsid w:val="0018284D"/>
    <w:rsid w:val="00183F19"/>
    <w:rsid w:val="0018420F"/>
    <w:rsid w:val="00184852"/>
    <w:rsid w:val="00184F48"/>
    <w:rsid w:val="0018683F"/>
    <w:rsid w:val="001869CB"/>
    <w:rsid w:val="00190115"/>
    <w:rsid w:val="00190C67"/>
    <w:rsid w:val="0019102B"/>
    <w:rsid w:val="0019124C"/>
    <w:rsid w:val="001916BD"/>
    <w:rsid w:val="001920E1"/>
    <w:rsid w:val="0019223C"/>
    <w:rsid w:val="00193244"/>
    <w:rsid w:val="001937D5"/>
    <w:rsid w:val="001946F4"/>
    <w:rsid w:val="0019595E"/>
    <w:rsid w:val="00195A46"/>
    <w:rsid w:val="00196132"/>
    <w:rsid w:val="001971AA"/>
    <w:rsid w:val="0019741D"/>
    <w:rsid w:val="001977A0"/>
    <w:rsid w:val="001A09D9"/>
    <w:rsid w:val="001A0AF5"/>
    <w:rsid w:val="001A0DC5"/>
    <w:rsid w:val="001A2391"/>
    <w:rsid w:val="001A300A"/>
    <w:rsid w:val="001A3D1D"/>
    <w:rsid w:val="001A4A99"/>
    <w:rsid w:val="001A5086"/>
    <w:rsid w:val="001A5A66"/>
    <w:rsid w:val="001A5F61"/>
    <w:rsid w:val="001A7504"/>
    <w:rsid w:val="001A77FD"/>
    <w:rsid w:val="001B06DE"/>
    <w:rsid w:val="001B07E5"/>
    <w:rsid w:val="001B11AA"/>
    <w:rsid w:val="001B216F"/>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2B56"/>
    <w:rsid w:val="00203A18"/>
    <w:rsid w:val="00203D38"/>
    <w:rsid w:val="002054BA"/>
    <w:rsid w:val="002069B6"/>
    <w:rsid w:val="00206F31"/>
    <w:rsid w:val="00207894"/>
    <w:rsid w:val="00207A24"/>
    <w:rsid w:val="002102C1"/>
    <w:rsid w:val="00211A3D"/>
    <w:rsid w:val="0021286F"/>
    <w:rsid w:val="00213460"/>
    <w:rsid w:val="00214CE6"/>
    <w:rsid w:val="00216993"/>
    <w:rsid w:val="0021755B"/>
    <w:rsid w:val="00220207"/>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4F23"/>
    <w:rsid w:val="002350CD"/>
    <w:rsid w:val="002357DC"/>
    <w:rsid w:val="00235D9A"/>
    <w:rsid w:val="002365B3"/>
    <w:rsid w:val="0023668C"/>
    <w:rsid w:val="00236DBF"/>
    <w:rsid w:val="00237E2F"/>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412"/>
    <w:rsid w:val="0026442A"/>
    <w:rsid w:val="00266C91"/>
    <w:rsid w:val="00266F57"/>
    <w:rsid w:val="002702AF"/>
    <w:rsid w:val="00270ECA"/>
    <w:rsid w:val="002719CE"/>
    <w:rsid w:val="00271E1D"/>
    <w:rsid w:val="00272317"/>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973"/>
    <w:rsid w:val="00285A54"/>
    <w:rsid w:val="00285E21"/>
    <w:rsid w:val="00285F62"/>
    <w:rsid w:val="00287AC5"/>
    <w:rsid w:val="00287FFC"/>
    <w:rsid w:val="002907B1"/>
    <w:rsid w:val="00291DC7"/>
    <w:rsid w:val="002923EC"/>
    <w:rsid w:val="00294534"/>
    <w:rsid w:val="0029625C"/>
    <w:rsid w:val="00296E35"/>
    <w:rsid w:val="002976BC"/>
    <w:rsid w:val="00297D83"/>
    <w:rsid w:val="002A0C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20C"/>
    <w:rsid w:val="002B4C4E"/>
    <w:rsid w:val="002B54E5"/>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2BEE"/>
    <w:rsid w:val="002D3114"/>
    <w:rsid w:val="002D394D"/>
    <w:rsid w:val="002D4D28"/>
    <w:rsid w:val="002D5609"/>
    <w:rsid w:val="002D5A08"/>
    <w:rsid w:val="002D5E07"/>
    <w:rsid w:val="002D6614"/>
    <w:rsid w:val="002E245E"/>
    <w:rsid w:val="002E2DD2"/>
    <w:rsid w:val="002E3717"/>
    <w:rsid w:val="002E3C2F"/>
    <w:rsid w:val="002E4994"/>
    <w:rsid w:val="002E54D4"/>
    <w:rsid w:val="002E7585"/>
    <w:rsid w:val="002F0070"/>
    <w:rsid w:val="002F29BD"/>
    <w:rsid w:val="002F4047"/>
    <w:rsid w:val="002F5BF2"/>
    <w:rsid w:val="002F7191"/>
    <w:rsid w:val="002F7980"/>
    <w:rsid w:val="003011FD"/>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20"/>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7713"/>
    <w:rsid w:val="003477F8"/>
    <w:rsid w:val="00347805"/>
    <w:rsid w:val="00347F7C"/>
    <w:rsid w:val="003524FC"/>
    <w:rsid w:val="00353BD1"/>
    <w:rsid w:val="00353E0E"/>
    <w:rsid w:val="00354102"/>
    <w:rsid w:val="00354B84"/>
    <w:rsid w:val="00354DC0"/>
    <w:rsid w:val="00354DDA"/>
    <w:rsid w:val="00355CC9"/>
    <w:rsid w:val="00356129"/>
    <w:rsid w:val="0035627A"/>
    <w:rsid w:val="00356704"/>
    <w:rsid w:val="00356735"/>
    <w:rsid w:val="00356831"/>
    <w:rsid w:val="00356CEE"/>
    <w:rsid w:val="003570A0"/>
    <w:rsid w:val="003571E1"/>
    <w:rsid w:val="00357700"/>
    <w:rsid w:val="003604B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58F"/>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06A2"/>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2E39"/>
    <w:rsid w:val="003C35C8"/>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EB0"/>
    <w:rsid w:val="003C7FA2"/>
    <w:rsid w:val="003D047B"/>
    <w:rsid w:val="003D0A5D"/>
    <w:rsid w:val="003D101F"/>
    <w:rsid w:val="003D2661"/>
    <w:rsid w:val="003D287C"/>
    <w:rsid w:val="003D29E0"/>
    <w:rsid w:val="003D2E95"/>
    <w:rsid w:val="003D30E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2EB9"/>
    <w:rsid w:val="0040372A"/>
    <w:rsid w:val="0040407F"/>
    <w:rsid w:val="00404633"/>
    <w:rsid w:val="00406927"/>
    <w:rsid w:val="00406DB0"/>
    <w:rsid w:val="0040741B"/>
    <w:rsid w:val="00410138"/>
    <w:rsid w:val="00410406"/>
    <w:rsid w:val="0041264D"/>
    <w:rsid w:val="004130B9"/>
    <w:rsid w:val="004138F0"/>
    <w:rsid w:val="004142C2"/>
    <w:rsid w:val="00414541"/>
    <w:rsid w:val="00416461"/>
    <w:rsid w:val="00416F9B"/>
    <w:rsid w:val="004218B3"/>
    <w:rsid w:val="0042191C"/>
    <w:rsid w:val="004223EF"/>
    <w:rsid w:val="00423237"/>
    <w:rsid w:val="0042367D"/>
    <w:rsid w:val="00423A01"/>
    <w:rsid w:val="00424650"/>
    <w:rsid w:val="00426B51"/>
    <w:rsid w:val="004302C7"/>
    <w:rsid w:val="00430698"/>
    <w:rsid w:val="004308C0"/>
    <w:rsid w:val="00431A8B"/>
    <w:rsid w:val="0043214B"/>
    <w:rsid w:val="00433A8A"/>
    <w:rsid w:val="00433CBD"/>
    <w:rsid w:val="00433D78"/>
    <w:rsid w:val="004347EE"/>
    <w:rsid w:val="0043560B"/>
    <w:rsid w:val="00435922"/>
    <w:rsid w:val="00435A8F"/>
    <w:rsid w:val="0043668B"/>
    <w:rsid w:val="00437602"/>
    <w:rsid w:val="00437C3B"/>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178"/>
    <w:rsid w:val="004722D7"/>
    <w:rsid w:val="004736A4"/>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7F3"/>
    <w:rsid w:val="00491838"/>
    <w:rsid w:val="00491B37"/>
    <w:rsid w:val="00492752"/>
    <w:rsid w:val="0049279C"/>
    <w:rsid w:val="004937D7"/>
    <w:rsid w:val="00493F78"/>
    <w:rsid w:val="00494E3B"/>
    <w:rsid w:val="00494F81"/>
    <w:rsid w:val="004951E2"/>
    <w:rsid w:val="00495790"/>
    <w:rsid w:val="0049611C"/>
    <w:rsid w:val="00496642"/>
    <w:rsid w:val="004974AE"/>
    <w:rsid w:val="00497857"/>
    <w:rsid w:val="004A0102"/>
    <w:rsid w:val="004A0B9A"/>
    <w:rsid w:val="004A0C71"/>
    <w:rsid w:val="004A0E99"/>
    <w:rsid w:val="004A121D"/>
    <w:rsid w:val="004A2709"/>
    <w:rsid w:val="004A4253"/>
    <w:rsid w:val="004A4A22"/>
    <w:rsid w:val="004A4D33"/>
    <w:rsid w:val="004A5943"/>
    <w:rsid w:val="004A5C6B"/>
    <w:rsid w:val="004A700B"/>
    <w:rsid w:val="004B1E2F"/>
    <w:rsid w:val="004B2162"/>
    <w:rsid w:val="004B22D5"/>
    <w:rsid w:val="004B4AA4"/>
    <w:rsid w:val="004B5342"/>
    <w:rsid w:val="004B60F6"/>
    <w:rsid w:val="004B6B32"/>
    <w:rsid w:val="004B77D5"/>
    <w:rsid w:val="004B7EDE"/>
    <w:rsid w:val="004C04DC"/>
    <w:rsid w:val="004C0748"/>
    <w:rsid w:val="004C2B00"/>
    <w:rsid w:val="004C435C"/>
    <w:rsid w:val="004C4912"/>
    <w:rsid w:val="004C65C7"/>
    <w:rsid w:val="004C7316"/>
    <w:rsid w:val="004C7FA6"/>
    <w:rsid w:val="004D003F"/>
    <w:rsid w:val="004D0CF7"/>
    <w:rsid w:val="004D0DBF"/>
    <w:rsid w:val="004D13AA"/>
    <w:rsid w:val="004D1505"/>
    <w:rsid w:val="004D1719"/>
    <w:rsid w:val="004D1EE1"/>
    <w:rsid w:val="004D5257"/>
    <w:rsid w:val="004D63D4"/>
    <w:rsid w:val="004D6763"/>
    <w:rsid w:val="004D67F0"/>
    <w:rsid w:val="004D6E5F"/>
    <w:rsid w:val="004E17D4"/>
    <w:rsid w:val="004E1B08"/>
    <w:rsid w:val="004E1B47"/>
    <w:rsid w:val="004E3098"/>
    <w:rsid w:val="004E4660"/>
    <w:rsid w:val="004E5BBE"/>
    <w:rsid w:val="004E6192"/>
    <w:rsid w:val="004E6600"/>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ABF"/>
    <w:rsid w:val="00504C0E"/>
    <w:rsid w:val="0050555C"/>
    <w:rsid w:val="00505BA3"/>
    <w:rsid w:val="0050750E"/>
    <w:rsid w:val="005111C6"/>
    <w:rsid w:val="005115EC"/>
    <w:rsid w:val="00511E64"/>
    <w:rsid w:val="00511EC3"/>
    <w:rsid w:val="00512627"/>
    <w:rsid w:val="005131F5"/>
    <w:rsid w:val="00513566"/>
    <w:rsid w:val="0051478C"/>
    <w:rsid w:val="005155F5"/>
    <w:rsid w:val="00520652"/>
    <w:rsid w:val="00520E82"/>
    <w:rsid w:val="005219A6"/>
    <w:rsid w:val="0052436E"/>
    <w:rsid w:val="005251CC"/>
    <w:rsid w:val="0052639C"/>
    <w:rsid w:val="00526DB7"/>
    <w:rsid w:val="00531AB0"/>
    <w:rsid w:val="005329A3"/>
    <w:rsid w:val="00533B04"/>
    <w:rsid w:val="00535CEF"/>
    <w:rsid w:val="005361B6"/>
    <w:rsid w:val="00537601"/>
    <w:rsid w:val="0053785D"/>
    <w:rsid w:val="0054152E"/>
    <w:rsid w:val="00541CDC"/>
    <w:rsid w:val="00542401"/>
    <w:rsid w:val="00542942"/>
    <w:rsid w:val="00544BF0"/>
    <w:rsid w:val="00545D2C"/>
    <w:rsid w:val="00545E1F"/>
    <w:rsid w:val="005462E3"/>
    <w:rsid w:val="005478A1"/>
    <w:rsid w:val="00550571"/>
    <w:rsid w:val="00550BF1"/>
    <w:rsid w:val="005513F7"/>
    <w:rsid w:val="0055207D"/>
    <w:rsid w:val="00553625"/>
    <w:rsid w:val="00553AA1"/>
    <w:rsid w:val="005548BA"/>
    <w:rsid w:val="005631E2"/>
    <w:rsid w:val="005640B5"/>
    <w:rsid w:val="0056480D"/>
    <w:rsid w:val="00565699"/>
    <w:rsid w:val="0056587D"/>
    <w:rsid w:val="00570332"/>
    <w:rsid w:val="00572FE2"/>
    <w:rsid w:val="00575461"/>
    <w:rsid w:val="005757EA"/>
    <w:rsid w:val="00575BFF"/>
    <w:rsid w:val="005773CD"/>
    <w:rsid w:val="0057761A"/>
    <w:rsid w:val="00580B48"/>
    <w:rsid w:val="005819BF"/>
    <w:rsid w:val="00581DBA"/>
    <w:rsid w:val="00582798"/>
    <w:rsid w:val="00582D0F"/>
    <w:rsid w:val="005855D3"/>
    <w:rsid w:val="0058605E"/>
    <w:rsid w:val="00587445"/>
    <w:rsid w:val="005877B3"/>
    <w:rsid w:val="00587A2C"/>
    <w:rsid w:val="00587B10"/>
    <w:rsid w:val="0059033E"/>
    <w:rsid w:val="00592AB4"/>
    <w:rsid w:val="00592E94"/>
    <w:rsid w:val="005934EA"/>
    <w:rsid w:val="005937F2"/>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A7FA5"/>
    <w:rsid w:val="005B1161"/>
    <w:rsid w:val="005B1857"/>
    <w:rsid w:val="005B1B0C"/>
    <w:rsid w:val="005B1B8E"/>
    <w:rsid w:val="005B1F1B"/>
    <w:rsid w:val="005B329C"/>
    <w:rsid w:val="005B3561"/>
    <w:rsid w:val="005B5044"/>
    <w:rsid w:val="005B5B56"/>
    <w:rsid w:val="005B5E6D"/>
    <w:rsid w:val="005B7263"/>
    <w:rsid w:val="005B747B"/>
    <w:rsid w:val="005B7652"/>
    <w:rsid w:val="005C0CE3"/>
    <w:rsid w:val="005C11AF"/>
    <w:rsid w:val="005C177B"/>
    <w:rsid w:val="005C184E"/>
    <w:rsid w:val="005C1991"/>
    <w:rsid w:val="005C3528"/>
    <w:rsid w:val="005C3653"/>
    <w:rsid w:val="005C4A01"/>
    <w:rsid w:val="005C5043"/>
    <w:rsid w:val="005C54FB"/>
    <w:rsid w:val="005C5CEC"/>
    <w:rsid w:val="005C79DD"/>
    <w:rsid w:val="005C79EB"/>
    <w:rsid w:val="005D0F9B"/>
    <w:rsid w:val="005D1313"/>
    <w:rsid w:val="005D17E8"/>
    <w:rsid w:val="005D250D"/>
    <w:rsid w:val="005D31B5"/>
    <w:rsid w:val="005D3AED"/>
    <w:rsid w:val="005D4B7D"/>
    <w:rsid w:val="005D60E3"/>
    <w:rsid w:val="005D6BDA"/>
    <w:rsid w:val="005D6CA4"/>
    <w:rsid w:val="005E1DFD"/>
    <w:rsid w:val="005E2A20"/>
    <w:rsid w:val="005E31F0"/>
    <w:rsid w:val="005E3962"/>
    <w:rsid w:val="005E47C5"/>
    <w:rsid w:val="005E4D0C"/>
    <w:rsid w:val="005E58C1"/>
    <w:rsid w:val="005E5BC2"/>
    <w:rsid w:val="005E6361"/>
    <w:rsid w:val="005E713F"/>
    <w:rsid w:val="005E75D6"/>
    <w:rsid w:val="005E765C"/>
    <w:rsid w:val="005F0163"/>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67"/>
    <w:rsid w:val="006240D6"/>
    <w:rsid w:val="006248C9"/>
    <w:rsid w:val="00625340"/>
    <w:rsid w:val="0062590E"/>
    <w:rsid w:val="00626040"/>
    <w:rsid w:val="006272A6"/>
    <w:rsid w:val="00630BCC"/>
    <w:rsid w:val="00632266"/>
    <w:rsid w:val="00632477"/>
    <w:rsid w:val="00634378"/>
    <w:rsid w:val="00634615"/>
    <w:rsid w:val="0063593C"/>
    <w:rsid w:val="00637710"/>
    <w:rsid w:val="00637AF4"/>
    <w:rsid w:val="00640A02"/>
    <w:rsid w:val="006412BB"/>
    <w:rsid w:val="006414CE"/>
    <w:rsid w:val="00641A30"/>
    <w:rsid w:val="00641CD1"/>
    <w:rsid w:val="00642577"/>
    <w:rsid w:val="00642635"/>
    <w:rsid w:val="00642B7A"/>
    <w:rsid w:val="00642C61"/>
    <w:rsid w:val="00643F4B"/>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36E"/>
    <w:rsid w:val="0066757C"/>
    <w:rsid w:val="00667DAA"/>
    <w:rsid w:val="00670733"/>
    <w:rsid w:val="00670DC8"/>
    <w:rsid w:val="00670F32"/>
    <w:rsid w:val="00671505"/>
    <w:rsid w:val="00672BFB"/>
    <w:rsid w:val="006736F1"/>
    <w:rsid w:val="00674F65"/>
    <w:rsid w:val="00675C88"/>
    <w:rsid w:val="0067610C"/>
    <w:rsid w:val="00677A0A"/>
    <w:rsid w:val="00681FD1"/>
    <w:rsid w:val="00683115"/>
    <w:rsid w:val="006834C4"/>
    <w:rsid w:val="006836B4"/>
    <w:rsid w:val="006837FE"/>
    <w:rsid w:val="0068396E"/>
    <w:rsid w:val="00683BCC"/>
    <w:rsid w:val="006849A6"/>
    <w:rsid w:val="006849C5"/>
    <w:rsid w:val="00685855"/>
    <w:rsid w:val="006863BB"/>
    <w:rsid w:val="006867AA"/>
    <w:rsid w:val="00686904"/>
    <w:rsid w:val="00687DD3"/>
    <w:rsid w:val="006942BC"/>
    <w:rsid w:val="006947DC"/>
    <w:rsid w:val="0069497B"/>
    <w:rsid w:val="00694CC1"/>
    <w:rsid w:val="00694CE1"/>
    <w:rsid w:val="00695AD2"/>
    <w:rsid w:val="00696499"/>
    <w:rsid w:val="0069731B"/>
    <w:rsid w:val="00697B65"/>
    <w:rsid w:val="006A01C0"/>
    <w:rsid w:val="006A0825"/>
    <w:rsid w:val="006A0996"/>
    <w:rsid w:val="006A10E1"/>
    <w:rsid w:val="006A24E8"/>
    <w:rsid w:val="006A324F"/>
    <w:rsid w:val="006A3ADC"/>
    <w:rsid w:val="006A48C9"/>
    <w:rsid w:val="006A4A99"/>
    <w:rsid w:val="006A5D98"/>
    <w:rsid w:val="006A5F73"/>
    <w:rsid w:val="006A75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2C49"/>
    <w:rsid w:val="006C2F8F"/>
    <w:rsid w:val="006C34AB"/>
    <w:rsid w:val="006C46D7"/>
    <w:rsid w:val="006C50DC"/>
    <w:rsid w:val="006C518B"/>
    <w:rsid w:val="006C637A"/>
    <w:rsid w:val="006C688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251F"/>
    <w:rsid w:val="006E2A12"/>
    <w:rsid w:val="006E2CED"/>
    <w:rsid w:val="006E3841"/>
    <w:rsid w:val="006E5DA4"/>
    <w:rsid w:val="006E6530"/>
    <w:rsid w:val="006E75F7"/>
    <w:rsid w:val="006E796E"/>
    <w:rsid w:val="006F0D4F"/>
    <w:rsid w:val="006F118C"/>
    <w:rsid w:val="006F1BE6"/>
    <w:rsid w:val="006F34C8"/>
    <w:rsid w:val="006F613F"/>
    <w:rsid w:val="006F73BB"/>
    <w:rsid w:val="006F790A"/>
    <w:rsid w:val="006F7A07"/>
    <w:rsid w:val="00701D31"/>
    <w:rsid w:val="00702923"/>
    <w:rsid w:val="00702E5B"/>
    <w:rsid w:val="00704196"/>
    <w:rsid w:val="0070422F"/>
    <w:rsid w:val="0070473C"/>
    <w:rsid w:val="00704ECF"/>
    <w:rsid w:val="00705E3D"/>
    <w:rsid w:val="0070609A"/>
    <w:rsid w:val="00706257"/>
    <w:rsid w:val="00706716"/>
    <w:rsid w:val="0070715D"/>
    <w:rsid w:val="00707308"/>
    <w:rsid w:val="00707835"/>
    <w:rsid w:val="0071135B"/>
    <w:rsid w:val="007131A0"/>
    <w:rsid w:val="007136F3"/>
    <w:rsid w:val="00714C76"/>
    <w:rsid w:val="007156B1"/>
    <w:rsid w:val="0071715D"/>
    <w:rsid w:val="007174E7"/>
    <w:rsid w:val="007179BE"/>
    <w:rsid w:val="00720540"/>
    <w:rsid w:val="00720EA2"/>
    <w:rsid w:val="0072272A"/>
    <w:rsid w:val="0072343F"/>
    <w:rsid w:val="00724925"/>
    <w:rsid w:val="0072655D"/>
    <w:rsid w:val="007278C2"/>
    <w:rsid w:val="00727ABD"/>
    <w:rsid w:val="00730F1D"/>
    <w:rsid w:val="00731721"/>
    <w:rsid w:val="00731CCC"/>
    <w:rsid w:val="007329B7"/>
    <w:rsid w:val="00734B0C"/>
    <w:rsid w:val="007359DA"/>
    <w:rsid w:val="00735A41"/>
    <w:rsid w:val="007366B2"/>
    <w:rsid w:val="0073686B"/>
    <w:rsid w:val="007369C5"/>
    <w:rsid w:val="00736E02"/>
    <w:rsid w:val="00740F43"/>
    <w:rsid w:val="007416AD"/>
    <w:rsid w:val="007416FE"/>
    <w:rsid w:val="00741C27"/>
    <w:rsid w:val="0074252D"/>
    <w:rsid w:val="00742B1C"/>
    <w:rsid w:val="00742D7C"/>
    <w:rsid w:val="00743254"/>
    <w:rsid w:val="00743DA2"/>
    <w:rsid w:val="007446F9"/>
    <w:rsid w:val="00747475"/>
    <w:rsid w:val="00752164"/>
    <w:rsid w:val="0075334F"/>
    <w:rsid w:val="0075367C"/>
    <w:rsid w:val="007546F5"/>
    <w:rsid w:val="00754F1E"/>
    <w:rsid w:val="007550A9"/>
    <w:rsid w:val="00755141"/>
    <w:rsid w:val="007556AA"/>
    <w:rsid w:val="00755DF0"/>
    <w:rsid w:val="0075689D"/>
    <w:rsid w:val="00756E73"/>
    <w:rsid w:val="007570AA"/>
    <w:rsid w:val="00757EDB"/>
    <w:rsid w:val="007603E1"/>
    <w:rsid w:val="007614A2"/>
    <w:rsid w:val="007624ED"/>
    <w:rsid w:val="007636E7"/>
    <w:rsid w:val="00764431"/>
    <w:rsid w:val="00764C4E"/>
    <w:rsid w:val="00764C94"/>
    <w:rsid w:val="00764CB2"/>
    <w:rsid w:val="00764FD7"/>
    <w:rsid w:val="0076587C"/>
    <w:rsid w:val="007659F2"/>
    <w:rsid w:val="00765C02"/>
    <w:rsid w:val="00766623"/>
    <w:rsid w:val="00766FD6"/>
    <w:rsid w:val="00767962"/>
    <w:rsid w:val="007705A3"/>
    <w:rsid w:val="00771589"/>
    <w:rsid w:val="00771CFC"/>
    <w:rsid w:val="0077205B"/>
    <w:rsid w:val="0077214E"/>
    <w:rsid w:val="00772A77"/>
    <w:rsid w:val="0077313A"/>
    <w:rsid w:val="0077519F"/>
    <w:rsid w:val="00775615"/>
    <w:rsid w:val="00775A27"/>
    <w:rsid w:val="00775A68"/>
    <w:rsid w:val="00776396"/>
    <w:rsid w:val="0077651C"/>
    <w:rsid w:val="007768DD"/>
    <w:rsid w:val="00776B1B"/>
    <w:rsid w:val="00776FCD"/>
    <w:rsid w:val="00777CE1"/>
    <w:rsid w:val="0078052A"/>
    <w:rsid w:val="00780840"/>
    <w:rsid w:val="007813C1"/>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603C"/>
    <w:rsid w:val="007A658C"/>
    <w:rsid w:val="007A6A76"/>
    <w:rsid w:val="007A6F2D"/>
    <w:rsid w:val="007A71D9"/>
    <w:rsid w:val="007A739A"/>
    <w:rsid w:val="007B0287"/>
    <w:rsid w:val="007B2D00"/>
    <w:rsid w:val="007B3C6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D7DBC"/>
    <w:rsid w:val="007E01D4"/>
    <w:rsid w:val="007E0997"/>
    <w:rsid w:val="007E15F5"/>
    <w:rsid w:val="007E21D3"/>
    <w:rsid w:val="007E626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BC4"/>
    <w:rsid w:val="00817C2B"/>
    <w:rsid w:val="00820928"/>
    <w:rsid w:val="008236D4"/>
    <w:rsid w:val="00824B58"/>
    <w:rsid w:val="00825DED"/>
    <w:rsid w:val="008264E2"/>
    <w:rsid w:val="0082736E"/>
    <w:rsid w:val="0082752D"/>
    <w:rsid w:val="008277DE"/>
    <w:rsid w:val="0082793D"/>
    <w:rsid w:val="008328F7"/>
    <w:rsid w:val="00832D1D"/>
    <w:rsid w:val="0083351D"/>
    <w:rsid w:val="0083451C"/>
    <w:rsid w:val="00835D1B"/>
    <w:rsid w:val="00835D96"/>
    <w:rsid w:val="008364AD"/>
    <w:rsid w:val="00836A9A"/>
    <w:rsid w:val="00836C7A"/>
    <w:rsid w:val="00837527"/>
    <w:rsid w:val="008377CD"/>
    <w:rsid w:val="008405C3"/>
    <w:rsid w:val="00842019"/>
    <w:rsid w:val="00842B1F"/>
    <w:rsid w:val="00842D13"/>
    <w:rsid w:val="00843DEE"/>
    <w:rsid w:val="0084414E"/>
    <w:rsid w:val="008445D3"/>
    <w:rsid w:val="00844F93"/>
    <w:rsid w:val="0084580A"/>
    <w:rsid w:val="00845BCB"/>
    <w:rsid w:val="00846FD2"/>
    <w:rsid w:val="00847967"/>
    <w:rsid w:val="00847C92"/>
    <w:rsid w:val="0085000A"/>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754"/>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44E"/>
    <w:rsid w:val="00890A2A"/>
    <w:rsid w:val="00890ACD"/>
    <w:rsid w:val="00892405"/>
    <w:rsid w:val="008934F6"/>
    <w:rsid w:val="00893811"/>
    <w:rsid w:val="008947C0"/>
    <w:rsid w:val="00895C50"/>
    <w:rsid w:val="00895F52"/>
    <w:rsid w:val="008A05D1"/>
    <w:rsid w:val="008A101D"/>
    <w:rsid w:val="008A2950"/>
    <w:rsid w:val="008A307F"/>
    <w:rsid w:val="008A38B5"/>
    <w:rsid w:val="008A3C5E"/>
    <w:rsid w:val="008A3CDA"/>
    <w:rsid w:val="008A3F23"/>
    <w:rsid w:val="008A4129"/>
    <w:rsid w:val="008A4E23"/>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5CE8"/>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2CB6"/>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2F31"/>
    <w:rsid w:val="00953821"/>
    <w:rsid w:val="009544EC"/>
    <w:rsid w:val="00955433"/>
    <w:rsid w:val="009558BD"/>
    <w:rsid w:val="0095597E"/>
    <w:rsid w:val="00956C38"/>
    <w:rsid w:val="00957273"/>
    <w:rsid w:val="00960A13"/>
    <w:rsid w:val="00960F3F"/>
    <w:rsid w:val="009622A3"/>
    <w:rsid w:val="009623C3"/>
    <w:rsid w:val="009632CA"/>
    <w:rsid w:val="00963705"/>
    <w:rsid w:val="009637BF"/>
    <w:rsid w:val="00963BDA"/>
    <w:rsid w:val="0096403C"/>
    <w:rsid w:val="009646F4"/>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8EB"/>
    <w:rsid w:val="00983A13"/>
    <w:rsid w:val="00984677"/>
    <w:rsid w:val="00984AFC"/>
    <w:rsid w:val="00984B27"/>
    <w:rsid w:val="0098567D"/>
    <w:rsid w:val="00985FA3"/>
    <w:rsid w:val="0098655E"/>
    <w:rsid w:val="00990131"/>
    <w:rsid w:val="00990B05"/>
    <w:rsid w:val="00990F54"/>
    <w:rsid w:val="00991D1A"/>
    <w:rsid w:val="0099229E"/>
    <w:rsid w:val="0099277A"/>
    <w:rsid w:val="0099357F"/>
    <w:rsid w:val="009939D2"/>
    <w:rsid w:val="00993E38"/>
    <w:rsid w:val="00994294"/>
    <w:rsid w:val="00994757"/>
    <w:rsid w:val="009951DD"/>
    <w:rsid w:val="00995C17"/>
    <w:rsid w:val="00996F37"/>
    <w:rsid w:val="009A187D"/>
    <w:rsid w:val="009A2341"/>
    <w:rsid w:val="009A2728"/>
    <w:rsid w:val="009A2AC1"/>
    <w:rsid w:val="009A35C0"/>
    <w:rsid w:val="009A3B75"/>
    <w:rsid w:val="009A3E11"/>
    <w:rsid w:val="009A4638"/>
    <w:rsid w:val="009A4805"/>
    <w:rsid w:val="009A4BA3"/>
    <w:rsid w:val="009A5705"/>
    <w:rsid w:val="009A57D1"/>
    <w:rsid w:val="009A6F31"/>
    <w:rsid w:val="009B0907"/>
    <w:rsid w:val="009B10C8"/>
    <w:rsid w:val="009B1830"/>
    <w:rsid w:val="009B21F7"/>
    <w:rsid w:val="009B28CE"/>
    <w:rsid w:val="009B293A"/>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12C"/>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047"/>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1E67"/>
    <w:rsid w:val="009F27B8"/>
    <w:rsid w:val="009F3C03"/>
    <w:rsid w:val="009F40DC"/>
    <w:rsid w:val="009F49F3"/>
    <w:rsid w:val="009F5349"/>
    <w:rsid w:val="009F6CBD"/>
    <w:rsid w:val="009F7272"/>
    <w:rsid w:val="00A00251"/>
    <w:rsid w:val="00A006E2"/>
    <w:rsid w:val="00A00745"/>
    <w:rsid w:val="00A015D6"/>
    <w:rsid w:val="00A021C8"/>
    <w:rsid w:val="00A02A5D"/>
    <w:rsid w:val="00A04592"/>
    <w:rsid w:val="00A068BB"/>
    <w:rsid w:val="00A06FD6"/>
    <w:rsid w:val="00A07DB0"/>
    <w:rsid w:val="00A103FB"/>
    <w:rsid w:val="00A11190"/>
    <w:rsid w:val="00A122E3"/>
    <w:rsid w:val="00A124F7"/>
    <w:rsid w:val="00A12C09"/>
    <w:rsid w:val="00A12E81"/>
    <w:rsid w:val="00A12EED"/>
    <w:rsid w:val="00A1345A"/>
    <w:rsid w:val="00A1563B"/>
    <w:rsid w:val="00A15735"/>
    <w:rsid w:val="00A15CCD"/>
    <w:rsid w:val="00A15EE1"/>
    <w:rsid w:val="00A1782B"/>
    <w:rsid w:val="00A17AB5"/>
    <w:rsid w:val="00A22F51"/>
    <w:rsid w:val="00A23772"/>
    <w:rsid w:val="00A23AEC"/>
    <w:rsid w:val="00A23F12"/>
    <w:rsid w:val="00A244D3"/>
    <w:rsid w:val="00A2494A"/>
    <w:rsid w:val="00A2512C"/>
    <w:rsid w:val="00A25217"/>
    <w:rsid w:val="00A25DD0"/>
    <w:rsid w:val="00A27D5C"/>
    <w:rsid w:val="00A27F71"/>
    <w:rsid w:val="00A300A9"/>
    <w:rsid w:val="00A3022F"/>
    <w:rsid w:val="00A30D13"/>
    <w:rsid w:val="00A30D7D"/>
    <w:rsid w:val="00A3147A"/>
    <w:rsid w:val="00A3234B"/>
    <w:rsid w:val="00A3253A"/>
    <w:rsid w:val="00A34F50"/>
    <w:rsid w:val="00A35CCD"/>
    <w:rsid w:val="00A36AA3"/>
    <w:rsid w:val="00A36C8D"/>
    <w:rsid w:val="00A37082"/>
    <w:rsid w:val="00A37086"/>
    <w:rsid w:val="00A371FB"/>
    <w:rsid w:val="00A3726E"/>
    <w:rsid w:val="00A3780B"/>
    <w:rsid w:val="00A41EE3"/>
    <w:rsid w:val="00A42358"/>
    <w:rsid w:val="00A428F2"/>
    <w:rsid w:val="00A42A36"/>
    <w:rsid w:val="00A42A96"/>
    <w:rsid w:val="00A42F1B"/>
    <w:rsid w:val="00A43D72"/>
    <w:rsid w:val="00A4478C"/>
    <w:rsid w:val="00A459CB"/>
    <w:rsid w:val="00A47610"/>
    <w:rsid w:val="00A5004F"/>
    <w:rsid w:val="00A50118"/>
    <w:rsid w:val="00A505B6"/>
    <w:rsid w:val="00A50800"/>
    <w:rsid w:val="00A50B89"/>
    <w:rsid w:val="00A51476"/>
    <w:rsid w:val="00A53FCA"/>
    <w:rsid w:val="00A5528C"/>
    <w:rsid w:val="00A55384"/>
    <w:rsid w:val="00A55A59"/>
    <w:rsid w:val="00A56C89"/>
    <w:rsid w:val="00A56EFA"/>
    <w:rsid w:val="00A57111"/>
    <w:rsid w:val="00A5713A"/>
    <w:rsid w:val="00A57158"/>
    <w:rsid w:val="00A57DBE"/>
    <w:rsid w:val="00A6007E"/>
    <w:rsid w:val="00A6031C"/>
    <w:rsid w:val="00A61107"/>
    <w:rsid w:val="00A62B98"/>
    <w:rsid w:val="00A63FFF"/>
    <w:rsid w:val="00A64034"/>
    <w:rsid w:val="00A6416F"/>
    <w:rsid w:val="00A64E34"/>
    <w:rsid w:val="00A64FE4"/>
    <w:rsid w:val="00A650D7"/>
    <w:rsid w:val="00A65160"/>
    <w:rsid w:val="00A662E6"/>
    <w:rsid w:val="00A67D6C"/>
    <w:rsid w:val="00A717BB"/>
    <w:rsid w:val="00A73048"/>
    <w:rsid w:val="00A736D3"/>
    <w:rsid w:val="00A752BF"/>
    <w:rsid w:val="00A75888"/>
    <w:rsid w:val="00A77469"/>
    <w:rsid w:val="00A821B5"/>
    <w:rsid w:val="00A82A36"/>
    <w:rsid w:val="00A82DC6"/>
    <w:rsid w:val="00A83BA4"/>
    <w:rsid w:val="00A855BD"/>
    <w:rsid w:val="00A86086"/>
    <w:rsid w:val="00A8671A"/>
    <w:rsid w:val="00A8679F"/>
    <w:rsid w:val="00A869D6"/>
    <w:rsid w:val="00A869F0"/>
    <w:rsid w:val="00A86AB7"/>
    <w:rsid w:val="00A9043B"/>
    <w:rsid w:val="00A928DA"/>
    <w:rsid w:val="00A93367"/>
    <w:rsid w:val="00A936B7"/>
    <w:rsid w:val="00A9438B"/>
    <w:rsid w:val="00A94528"/>
    <w:rsid w:val="00A94F4C"/>
    <w:rsid w:val="00A9644F"/>
    <w:rsid w:val="00A97EDD"/>
    <w:rsid w:val="00AA02CD"/>
    <w:rsid w:val="00AA05D5"/>
    <w:rsid w:val="00AA09C4"/>
    <w:rsid w:val="00AA194E"/>
    <w:rsid w:val="00AA36C5"/>
    <w:rsid w:val="00AA3843"/>
    <w:rsid w:val="00AA3BDB"/>
    <w:rsid w:val="00AA3DB3"/>
    <w:rsid w:val="00AA3F23"/>
    <w:rsid w:val="00AA4432"/>
    <w:rsid w:val="00AA469B"/>
    <w:rsid w:val="00AA52C7"/>
    <w:rsid w:val="00AA5D71"/>
    <w:rsid w:val="00AA61F2"/>
    <w:rsid w:val="00AA69E4"/>
    <w:rsid w:val="00AA6B4A"/>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0C95"/>
    <w:rsid w:val="00AE250C"/>
    <w:rsid w:val="00AE2E18"/>
    <w:rsid w:val="00AE3082"/>
    <w:rsid w:val="00AE3083"/>
    <w:rsid w:val="00AE3835"/>
    <w:rsid w:val="00AE3F4B"/>
    <w:rsid w:val="00AE4CD1"/>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6CF"/>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171"/>
    <w:rsid w:val="00B17CCA"/>
    <w:rsid w:val="00B200AC"/>
    <w:rsid w:val="00B20E33"/>
    <w:rsid w:val="00B212A2"/>
    <w:rsid w:val="00B217DD"/>
    <w:rsid w:val="00B2182F"/>
    <w:rsid w:val="00B22560"/>
    <w:rsid w:val="00B2366D"/>
    <w:rsid w:val="00B25504"/>
    <w:rsid w:val="00B2587E"/>
    <w:rsid w:val="00B26218"/>
    <w:rsid w:val="00B27298"/>
    <w:rsid w:val="00B277C2"/>
    <w:rsid w:val="00B3089E"/>
    <w:rsid w:val="00B308B9"/>
    <w:rsid w:val="00B310A6"/>
    <w:rsid w:val="00B31367"/>
    <w:rsid w:val="00B32A0F"/>
    <w:rsid w:val="00B33753"/>
    <w:rsid w:val="00B33953"/>
    <w:rsid w:val="00B35055"/>
    <w:rsid w:val="00B35099"/>
    <w:rsid w:val="00B357F1"/>
    <w:rsid w:val="00B36F11"/>
    <w:rsid w:val="00B37846"/>
    <w:rsid w:val="00B400F4"/>
    <w:rsid w:val="00B41890"/>
    <w:rsid w:val="00B41EAF"/>
    <w:rsid w:val="00B42468"/>
    <w:rsid w:val="00B43855"/>
    <w:rsid w:val="00B43F3F"/>
    <w:rsid w:val="00B442F4"/>
    <w:rsid w:val="00B45303"/>
    <w:rsid w:val="00B457AC"/>
    <w:rsid w:val="00B46E92"/>
    <w:rsid w:val="00B47C39"/>
    <w:rsid w:val="00B50346"/>
    <w:rsid w:val="00B50BEE"/>
    <w:rsid w:val="00B50E27"/>
    <w:rsid w:val="00B51C22"/>
    <w:rsid w:val="00B52217"/>
    <w:rsid w:val="00B52BA0"/>
    <w:rsid w:val="00B53454"/>
    <w:rsid w:val="00B542B7"/>
    <w:rsid w:val="00B56A56"/>
    <w:rsid w:val="00B57654"/>
    <w:rsid w:val="00B5791D"/>
    <w:rsid w:val="00B57D69"/>
    <w:rsid w:val="00B60198"/>
    <w:rsid w:val="00B612A9"/>
    <w:rsid w:val="00B62E88"/>
    <w:rsid w:val="00B631D6"/>
    <w:rsid w:val="00B635D8"/>
    <w:rsid w:val="00B64CE5"/>
    <w:rsid w:val="00B655E1"/>
    <w:rsid w:val="00B70360"/>
    <w:rsid w:val="00B718C6"/>
    <w:rsid w:val="00B71A72"/>
    <w:rsid w:val="00B7360D"/>
    <w:rsid w:val="00B75078"/>
    <w:rsid w:val="00B76399"/>
    <w:rsid w:val="00B767FA"/>
    <w:rsid w:val="00B76C15"/>
    <w:rsid w:val="00B773DF"/>
    <w:rsid w:val="00B80050"/>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482"/>
    <w:rsid w:val="00BA5DBD"/>
    <w:rsid w:val="00BB05F8"/>
    <w:rsid w:val="00BB0932"/>
    <w:rsid w:val="00BB0FDA"/>
    <w:rsid w:val="00BB548E"/>
    <w:rsid w:val="00BB64FE"/>
    <w:rsid w:val="00BB786F"/>
    <w:rsid w:val="00BB78CC"/>
    <w:rsid w:val="00BB7936"/>
    <w:rsid w:val="00BC067E"/>
    <w:rsid w:val="00BC0A06"/>
    <w:rsid w:val="00BC15EF"/>
    <w:rsid w:val="00BC4CEF"/>
    <w:rsid w:val="00BC50DD"/>
    <w:rsid w:val="00BC6334"/>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22"/>
    <w:rsid w:val="00BE67B2"/>
    <w:rsid w:val="00BE780D"/>
    <w:rsid w:val="00BF0371"/>
    <w:rsid w:val="00BF2362"/>
    <w:rsid w:val="00BF2E1E"/>
    <w:rsid w:val="00BF314D"/>
    <w:rsid w:val="00BF32C0"/>
    <w:rsid w:val="00BF3DD9"/>
    <w:rsid w:val="00BF43B9"/>
    <w:rsid w:val="00BF504B"/>
    <w:rsid w:val="00BF5134"/>
    <w:rsid w:val="00BF5F94"/>
    <w:rsid w:val="00BF6833"/>
    <w:rsid w:val="00BF6D45"/>
    <w:rsid w:val="00BF7295"/>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5C5"/>
    <w:rsid w:val="00C26704"/>
    <w:rsid w:val="00C27EB8"/>
    <w:rsid w:val="00C3005A"/>
    <w:rsid w:val="00C305FA"/>
    <w:rsid w:val="00C31B71"/>
    <w:rsid w:val="00C31E1D"/>
    <w:rsid w:val="00C31F4D"/>
    <w:rsid w:val="00C326F0"/>
    <w:rsid w:val="00C333F1"/>
    <w:rsid w:val="00C33642"/>
    <w:rsid w:val="00C33B1A"/>
    <w:rsid w:val="00C33D21"/>
    <w:rsid w:val="00C34426"/>
    <w:rsid w:val="00C355D2"/>
    <w:rsid w:val="00C35C20"/>
    <w:rsid w:val="00C35C33"/>
    <w:rsid w:val="00C35DD2"/>
    <w:rsid w:val="00C36935"/>
    <w:rsid w:val="00C36DAC"/>
    <w:rsid w:val="00C37C8C"/>
    <w:rsid w:val="00C37F6D"/>
    <w:rsid w:val="00C4095C"/>
    <w:rsid w:val="00C40B6A"/>
    <w:rsid w:val="00C410E0"/>
    <w:rsid w:val="00C430AB"/>
    <w:rsid w:val="00C430C1"/>
    <w:rsid w:val="00C435A7"/>
    <w:rsid w:val="00C436A0"/>
    <w:rsid w:val="00C45F0C"/>
    <w:rsid w:val="00C46F65"/>
    <w:rsid w:val="00C50E2B"/>
    <w:rsid w:val="00C513AE"/>
    <w:rsid w:val="00C51575"/>
    <w:rsid w:val="00C51639"/>
    <w:rsid w:val="00C52D31"/>
    <w:rsid w:val="00C543C6"/>
    <w:rsid w:val="00C54E84"/>
    <w:rsid w:val="00C56315"/>
    <w:rsid w:val="00C57527"/>
    <w:rsid w:val="00C6032B"/>
    <w:rsid w:val="00C60671"/>
    <w:rsid w:val="00C60FC9"/>
    <w:rsid w:val="00C61251"/>
    <w:rsid w:val="00C63145"/>
    <w:rsid w:val="00C63E28"/>
    <w:rsid w:val="00C6487F"/>
    <w:rsid w:val="00C66D73"/>
    <w:rsid w:val="00C70089"/>
    <w:rsid w:val="00C7026C"/>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4FD"/>
    <w:rsid w:val="00C87754"/>
    <w:rsid w:val="00C8776A"/>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0B1E"/>
    <w:rsid w:val="00CA0B8A"/>
    <w:rsid w:val="00CA157D"/>
    <w:rsid w:val="00CA3BE7"/>
    <w:rsid w:val="00CA4437"/>
    <w:rsid w:val="00CA4F07"/>
    <w:rsid w:val="00CA5BF9"/>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D22"/>
    <w:rsid w:val="00CC6A01"/>
    <w:rsid w:val="00CC79A7"/>
    <w:rsid w:val="00CD0810"/>
    <w:rsid w:val="00CD114A"/>
    <w:rsid w:val="00CD124B"/>
    <w:rsid w:val="00CD2725"/>
    <w:rsid w:val="00CD4A8C"/>
    <w:rsid w:val="00CD4BC2"/>
    <w:rsid w:val="00CD5256"/>
    <w:rsid w:val="00CE006C"/>
    <w:rsid w:val="00CE02B3"/>
    <w:rsid w:val="00CE1792"/>
    <w:rsid w:val="00CE2FED"/>
    <w:rsid w:val="00CE31DD"/>
    <w:rsid w:val="00CE3887"/>
    <w:rsid w:val="00CE46CF"/>
    <w:rsid w:val="00CE64B5"/>
    <w:rsid w:val="00CE79AA"/>
    <w:rsid w:val="00CF07E9"/>
    <w:rsid w:val="00CF17DE"/>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FBF"/>
    <w:rsid w:val="00D03D64"/>
    <w:rsid w:val="00D046B0"/>
    <w:rsid w:val="00D0686F"/>
    <w:rsid w:val="00D07F87"/>
    <w:rsid w:val="00D104F0"/>
    <w:rsid w:val="00D1124E"/>
    <w:rsid w:val="00D11C3E"/>
    <w:rsid w:val="00D11F4C"/>
    <w:rsid w:val="00D12353"/>
    <w:rsid w:val="00D12BEB"/>
    <w:rsid w:val="00D13BD5"/>
    <w:rsid w:val="00D141CC"/>
    <w:rsid w:val="00D14A17"/>
    <w:rsid w:val="00D15F39"/>
    <w:rsid w:val="00D20CC3"/>
    <w:rsid w:val="00D21766"/>
    <w:rsid w:val="00D23CC7"/>
    <w:rsid w:val="00D263AD"/>
    <w:rsid w:val="00D27872"/>
    <w:rsid w:val="00D300C8"/>
    <w:rsid w:val="00D301F2"/>
    <w:rsid w:val="00D30672"/>
    <w:rsid w:val="00D31B92"/>
    <w:rsid w:val="00D32A8F"/>
    <w:rsid w:val="00D32AF7"/>
    <w:rsid w:val="00D33128"/>
    <w:rsid w:val="00D3330D"/>
    <w:rsid w:val="00D3463E"/>
    <w:rsid w:val="00D353D2"/>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465"/>
    <w:rsid w:val="00D60FFF"/>
    <w:rsid w:val="00D62E1F"/>
    <w:rsid w:val="00D63D39"/>
    <w:rsid w:val="00D641D3"/>
    <w:rsid w:val="00D64A91"/>
    <w:rsid w:val="00D64F66"/>
    <w:rsid w:val="00D650C0"/>
    <w:rsid w:val="00D653A3"/>
    <w:rsid w:val="00D65A6E"/>
    <w:rsid w:val="00D668D8"/>
    <w:rsid w:val="00D67B0D"/>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748"/>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3D28"/>
    <w:rsid w:val="00DC4FA2"/>
    <w:rsid w:val="00DC513A"/>
    <w:rsid w:val="00DC5C82"/>
    <w:rsid w:val="00DC62BF"/>
    <w:rsid w:val="00DC6C09"/>
    <w:rsid w:val="00DC7AD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BCB"/>
    <w:rsid w:val="00DE6CA1"/>
    <w:rsid w:val="00DE73CA"/>
    <w:rsid w:val="00DE7721"/>
    <w:rsid w:val="00DF1205"/>
    <w:rsid w:val="00DF14A1"/>
    <w:rsid w:val="00DF1B19"/>
    <w:rsid w:val="00DF2987"/>
    <w:rsid w:val="00DF2A93"/>
    <w:rsid w:val="00DF2D76"/>
    <w:rsid w:val="00DF37DF"/>
    <w:rsid w:val="00DF4158"/>
    <w:rsid w:val="00DF4B0C"/>
    <w:rsid w:val="00DF66E4"/>
    <w:rsid w:val="00DF73FA"/>
    <w:rsid w:val="00DF78FE"/>
    <w:rsid w:val="00E00857"/>
    <w:rsid w:val="00E00E60"/>
    <w:rsid w:val="00E010D9"/>
    <w:rsid w:val="00E014CE"/>
    <w:rsid w:val="00E01E58"/>
    <w:rsid w:val="00E0285F"/>
    <w:rsid w:val="00E0321D"/>
    <w:rsid w:val="00E0508D"/>
    <w:rsid w:val="00E05516"/>
    <w:rsid w:val="00E058E8"/>
    <w:rsid w:val="00E06ABB"/>
    <w:rsid w:val="00E06B13"/>
    <w:rsid w:val="00E0707B"/>
    <w:rsid w:val="00E07357"/>
    <w:rsid w:val="00E104CC"/>
    <w:rsid w:val="00E107FD"/>
    <w:rsid w:val="00E12314"/>
    <w:rsid w:val="00E12E20"/>
    <w:rsid w:val="00E12E2E"/>
    <w:rsid w:val="00E133DA"/>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44F"/>
    <w:rsid w:val="00E470E3"/>
    <w:rsid w:val="00E47E89"/>
    <w:rsid w:val="00E50AD4"/>
    <w:rsid w:val="00E51190"/>
    <w:rsid w:val="00E515AC"/>
    <w:rsid w:val="00E51D99"/>
    <w:rsid w:val="00E51FBC"/>
    <w:rsid w:val="00E5310C"/>
    <w:rsid w:val="00E53837"/>
    <w:rsid w:val="00E5383D"/>
    <w:rsid w:val="00E53D96"/>
    <w:rsid w:val="00E53FFA"/>
    <w:rsid w:val="00E56620"/>
    <w:rsid w:val="00E607FC"/>
    <w:rsid w:val="00E60A05"/>
    <w:rsid w:val="00E60E61"/>
    <w:rsid w:val="00E62BFD"/>
    <w:rsid w:val="00E62DBD"/>
    <w:rsid w:val="00E637E5"/>
    <w:rsid w:val="00E63D33"/>
    <w:rsid w:val="00E66242"/>
    <w:rsid w:val="00E66280"/>
    <w:rsid w:val="00E66565"/>
    <w:rsid w:val="00E66EFE"/>
    <w:rsid w:val="00E711D1"/>
    <w:rsid w:val="00E72790"/>
    <w:rsid w:val="00E72C68"/>
    <w:rsid w:val="00E72EFD"/>
    <w:rsid w:val="00E73D48"/>
    <w:rsid w:val="00E73F43"/>
    <w:rsid w:val="00E7421F"/>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67A"/>
    <w:rsid w:val="00EA5D81"/>
    <w:rsid w:val="00EA5E4F"/>
    <w:rsid w:val="00EA7397"/>
    <w:rsid w:val="00EB015D"/>
    <w:rsid w:val="00EB05A9"/>
    <w:rsid w:val="00EB086E"/>
    <w:rsid w:val="00EB0BAB"/>
    <w:rsid w:val="00EB0F8B"/>
    <w:rsid w:val="00EB2B7C"/>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D7E77"/>
    <w:rsid w:val="00EE3340"/>
    <w:rsid w:val="00EE450F"/>
    <w:rsid w:val="00EE4F0F"/>
    <w:rsid w:val="00EE5227"/>
    <w:rsid w:val="00EE5BA8"/>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42E9"/>
    <w:rsid w:val="00F05077"/>
    <w:rsid w:val="00F053DC"/>
    <w:rsid w:val="00F05CF3"/>
    <w:rsid w:val="00F07009"/>
    <w:rsid w:val="00F079FD"/>
    <w:rsid w:val="00F07DD1"/>
    <w:rsid w:val="00F1054A"/>
    <w:rsid w:val="00F10EEA"/>
    <w:rsid w:val="00F114E5"/>
    <w:rsid w:val="00F1301C"/>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2BCB"/>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02B9"/>
    <w:rsid w:val="00F52103"/>
    <w:rsid w:val="00F52B56"/>
    <w:rsid w:val="00F52DF9"/>
    <w:rsid w:val="00F53904"/>
    <w:rsid w:val="00F56677"/>
    <w:rsid w:val="00F56C56"/>
    <w:rsid w:val="00F571A9"/>
    <w:rsid w:val="00F57C9E"/>
    <w:rsid w:val="00F60C0B"/>
    <w:rsid w:val="00F617C2"/>
    <w:rsid w:val="00F62681"/>
    <w:rsid w:val="00F636AD"/>
    <w:rsid w:val="00F64278"/>
    <w:rsid w:val="00F645F6"/>
    <w:rsid w:val="00F64C63"/>
    <w:rsid w:val="00F65E49"/>
    <w:rsid w:val="00F66145"/>
    <w:rsid w:val="00F668AE"/>
    <w:rsid w:val="00F66C8C"/>
    <w:rsid w:val="00F700CF"/>
    <w:rsid w:val="00F7085A"/>
    <w:rsid w:val="00F70A38"/>
    <w:rsid w:val="00F71033"/>
    <w:rsid w:val="00F7265F"/>
    <w:rsid w:val="00F73F8F"/>
    <w:rsid w:val="00F74D9C"/>
    <w:rsid w:val="00F758E6"/>
    <w:rsid w:val="00F75993"/>
    <w:rsid w:val="00F75AE0"/>
    <w:rsid w:val="00F75F35"/>
    <w:rsid w:val="00F770B2"/>
    <w:rsid w:val="00F77156"/>
    <w:rsid w:val="00F77333"/>
    <w:rsid w:val="00F77D1A"/>
    <w:rsid w:val="00F80893"/>
    <w:rsid w:val="00F81066"/>
    <w:rsid w:val="00F84C20"/>
    <w:rsid w:val="00F854BA"/>
    <w:rsid w:val="00F86B6F"/>
    <w:rsid w:val="00F86EC6"/>
    <w:rsid w:val="00F9075A"/>
    <w:rsid w:val="00F91F73"/>
    <w:rsid w:val="00F92F16"/>
    <w:rsid w:val="00F93061"/>
    <w:rsid w:val="00F9350F"/>
    <w:rsid w:val="00F93BBB"/>
    <w:rsid w:val="00F94131"/>
    <w:rsid w:val="00F94A12"/>
    <w:rsid w:val="00F95677"/>
    <w:rsid w:val="00F9678A"/>
    <w:rsid w:val="00F97612"/>
    <w:rsid w:val="00F97F66"/>
    <w:rsid w:val="00FA097E"/>
    <w:rsid w:val="00FA0A20"/>
    <w:rsid w:val="00FA0AC3"/>
    <w:rsid w:val="00FA1A0E"/>
    <w:rsid w:val="00FA1D93"/>
    <w:rsid w:val="00FA3CA7"/>
    <w:rsid w:val="00FA3EEC"/>
    <w:rsid w:val="00FA451B"/>
    <w:rsid w:val="00FA480E"/>
    <w:rsid w:val="00FA6863"/>
    <w:rsid w:val="00FA6C6F"/>
    <w:rsid w:val="00FB0346"/>
    <w:rsid w:val="00FB2419"/>
    <w:rsid w:val="00FB589C"/>
    <w:rsid w:val="00FB59DC"/>
    <w:rsid w:val="00FB5AEA"/>
    <w:rsid w:val="00FB606E"/>
    <w:rsid w:val="00FB6134"/>
    <w:rsid w:val="00FB61D6"/>
    <w:rsid w:val="00FB72E1"/>
    <w:rsid w:val="00FC08EC"/>
    <w:rsid w:val="00FC0C7D"/>
    <w:rsid w:val="00FC4400"/>
    <w:rsid w:val="00FC467E"/>
    <w:rsid w:val="00FC5189"/>
    <w:rsid w:val="00FC5D03"/>
    <w:rsid w:val="00FC681E"/>
    <w:rsid w:val="00FC76B4"/>
    <w:rsid w:val="00FC7DAA"/>
    <w:rsid w:val="00FD028D"/>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993"/>
    <w:pPr>
      <w:spacing w:after="180"/>
    </w:pPr>
    <w:rPr>
      <w:rFonts w:eastAsia="Microsoft YaHei"/>
      <w:lang w:val="en-GB" w:eastAsia="en-US"/>
    </w:rPr>
  </w:style>
  <w:style w:type="paragraph" w:styleId="Heading1">
    <w:name w:val="heading 1"/>
    <w:next w:val="Normal"/>
    <w:link w:val="Heading1Char"/>
    <w:qFormat/>
    <w:rsid w:val="00F75993"/>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rsid w:val="00F75993"/>
    <w:pPr>
      <w:pBdr>
        <w:top w:val="none" w:sz="0" w:space="0" w:color="auto"/>
      </w:pBdr>
      <w:spacing w:before="180"/>
      <w:outlineLvl w:val="1"/>
    </w:pPr>
    <w:rPr>
      <w:sz w:val="32"/>
    </w:rPr>
  </w:style>
  <w:style w:type="paragraph" w:styleId="Heading3">
    <w:name w:val="heading 3"/>
    <w:basedOn w:val="Heading2"/>
    <w:next w:val="Normal"/>
    <w:link w:val="Heading3Char"/>
    <w:qFormat/>
    <w:rsid w:val="00F75993"/>
    <w:pPr>
      <w:spacing w:before="120"/>
      <w:outlineLvl w:val="2"/>
    </w:pPr>
    <w:rPr>
      <w:sz w:val="28"/>
    </w:rPr>
  </w:style>
  <w:style w:type="paragraph" w:styleId="Heading4">
    <w:name w:val="heading 4"/>
    <w:basedOn w:val="Heading3"/>
    <w:next w:val="Normal"/>
    <w:link w:val="Heading4Char"/>
    <w:qFormat/>
    <w:rsid w:val="00F75993"/>
    <w:pPr>
      <w:ind w:left="1418" w:hanging="1418"/>
      <w:outlineLvl w:val="3"/>
    </w:pPr>
    <w:rPr>
      <w:sz w:val="24"/>
    </w:rPr>
  </w:style>
  <w:style w:type="paragraph" w:styleId="Heading5">
    <w:name w:val="heading 5"/>
    <w:basedOn w:val="Heading4"/>
    <w:next w:val="Normal"/>
    <w:link w:val="Heading5Char"/>
    <w:qFormat/>
    <w:rsid w:val="00F75993"/>
    <w:pPr>
      <w:ind w:left="1701" w:hanging="1701"/>
      <w:outlineLvl w:val="4"/>
    </w:pPr>
    <w:rPr>
      <w:sz w:val="22"/>
    </w:rPr>
  </w:style>
  <w:style w:type="paragraph" w:styleId="Heading6">
    <w:name w:val="heading 6"/>
    <w:basedOn w:val="Normal"/>
    <w:next w:val="Normal"/>
    <w:link w:val="Heading6Char"/>
    <w:qFormat/>
    <w:rsid w:val="009623C3"/>
    <w:pPr>
      <w:outlineLvl w:val="5"/>
    </w:pPr>
    <w:rPr>
      <w:rFonts w:eastAsiaTheme="minorEastAsia"/>
      <w:b/>
      <w:b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
    <w:name w:val="首标题"/>
    <w:rPr>
      <w:rFonts w:ascii="Arial" w:eastAsia="SimSun" w:hAnsi="Arial"/>
      <w:sz w:val="24"/>
      <w:lang w:val="en-US" w:eastAsia="zh-CN" w:bidi="ar-SA"/>
    </w:rPr>
  </w:style>
  <w:style w:type="character" w:styleId="Emphasis">
    <w:name w:val="Emphasis"/>
    <w:uiPriority w:val="20"/>
    <w:qFormat/>
    <w:rPr>
      <w:b w:val="0"/>
      <w:bCs w:val="0"/>
      <w:i w:val="0"/>
      <w:iCs w:val="0"/>
      <w:color w:val="DD4B39"/>
    </w:rPr>
  </w:style>
  <w:style w:type="character" w:styleId="PageNumber">
    <w:name w:val="page number"/>
    <w:basedOn w:val="DefaultParagraphFont"/>
    <w:uiPriority w:val="99"/>
    <w:unhideWhenUsed/>
  </w:style>
  <w:style w:type="character" w:styleId="CommentReference">
    <w:name w:val="annotation reference"/>
    <w:unhideWhenUsed/>
    <w:rPr>
      <w:sz w:val="21"/>
      <w:szCs w:val="21"/>
    </w:rPr>
  </w:style>
  <w:style w:type="character" w:styleId="Hyperlink">
    <w:name w:val="Hyperlink"/>
    <w:uiPriority w:val="99"/>
    <w:unhideWhenUsed/>
    <w:rPr>
      <w:color w:val="0000FF"/>
      <w:u w:val="single"/>
    </w:rPr>
  </w:style>
  <w:style w:type="character" w:styleId="FootnoteReference">
    <w:name w:val="footnote reference"/>
    <w:semiHidden/>
    <w:rPr>
      <w:b/>
      <w:position w:val="6"/>
      <w:sz w:val="16"/>
    </w:rPr>
  </w:style>
  <w:style w:type="character" w:customStyle="1" w:styleId="HeaderChar">
    <w:name w:val="Header Char"/>
    <w:link w:val="Header"/>
    <w:rPr>
      <w:rFonts w:ascii="Arial" w:eastAsia="MS Mincho" w:hAnsi="Arial" w:cs="Arial"/>
      <w:b/>
      <w:bCs w:val="0"/>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10"/>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List"/>
    <w:link w:val="B1Char"/>
    <w:qFormat/>
    <w:pPr>
      <w:ind w:left="568" w:firstLineChars="0" w:hanging="284"/>
    </w:pPr>
    <w:rPr>
      <w:rFonts w:eastAsia="Batang"/>
    </w:rPr>
  </w:style>
  <w:style w:type="paragraph" w:customStyle="1" w:styleId="10">
    <w:name w:val="列出段落1"/>
    <w:basedOn w:val="Normal"/>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Normal"/>
    <w:pPr>
      <w:ind w:left="1702" w:hanging="284"/>
    </w:pPr>
  </w:style>
  <w:style w:type="paragraph" w:customStyle="1" w:styleId="3GPPHeader">
    <w:name w:val="3GPP_Header"/>
    <w:basedOn w:val="Normal"/>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List2"/>
    <w:link w:val="B2Char"/>
    <w:pPr>
      <w:ind w:left="851" w:hanging="284"/>
    </w:pPr>
    <w:rPr>
      <w:rFonts w:eastAsia="Batang"/>
      <w:lang w:eastAsia="ja-JP"/>
    </w:rPr>
  </w:style>
  <w:style w:type="paragraph" w:customStyle="1" w:styleId="11">
    <w:name w:val="列表段落1"/>
    <w:basedOn w:val="Normal"/>
    <w:uiPriority w:val="34"/>
    <w:qFormat/>
    <w:pPr>
      <w:ind w:firstLineChars="200" w:firstLine="420"/>
    </w:pPr>
  </w:style>
  <w:style w:type="paragraph" w:customStyle="1" w:styleId="2">
    <w:name w:val="样式2"/>
    <w:basedOn w:val="Heading3"/>
    <w:link w:val="2Char"/>
    <w:qFormat/>
    <w:pPr>
      <w:spacing w:beforeLines="50"/>
    </w:pPr>
    <w:rPr>
      <w:sz w:val="24"/>
      <w:szCs w:val="24"/>
    </w:rPr>
  </w:style>
  <w:style w:type="paragraph" w:styleId="List2">
    <w:name w:val="List 2"/>
    <w:basedOn w:val="Normal"/>
    <w:uiPriority w:val="99"/>
    <w:unhideWhenUsed/>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BodyText">
    <w:name w:val="Body Text"/>
    <w:basedOn w:val="Normal"/>
    <w:link w:val="BodyTextChar"/>
    <w:uiPriority w:val="99"/>
    <w:pPr>
      <w:spacing w:after="120"/>
      <w:jc w:val="both"/>
    </w:pPr>
    <w:rPr>
      <w:rFonts w:eastAsia="MS Mincho"/>
      <w:szCs w:val="24"/>
    </w:rPr>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style>
  <w:style w:type="paragraph" w:styleId="Footer">
    <w:name w:val="footer"/>
    <w:basedOn w:val="Normal"/>
    <w:link w:val="FooterChar"/>
    <w:uiPriority w:val="99"/>
    <w:unhideWhenUsed/>
    <w:pPr>
      <w:tabs>
        <w:tab w:val="center" w:pos="4153"/>
        <w:tab w:val="right" w:pos="8306"/>
      </w:tabs>
      <w:snapToGrid w:val="0"/>
    </w:pPr>
    <w:rPr>
      <w:rFonts w:eastAsia="Batang"/>
      <w:sz w:val="18"/>
      <w:szCs w:val="18"/>
    </w:rPr>
  </w:style>
  <w:style w:type="paragraph" w:styleId="NormalWeb">
    <w:name w:val="Normal (Web)"/>
    <w:basedOn w:val="Normal"/>
    <w:uiPriority w:val="99"/>
    <w:unhideWhenUsed/>
    <w:rPr>
      <w:sz w:val="24"/>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Batang"/>
      <w:sz w:val="18"/>
      <w:szCs w:val="18"/>
    </w:rPr>
  </w:style>
  <w:style w:type="paragraph" w:styleId="CommentSubject">
    <w:name w:val="annotation subject"/>
    <w:basedOn w:val="CommentText"/>
    <w:next w:val="CommentText"/>
    <w:link w:val="CommentSubjectChar"/>
    <w:uiPriority w:val="99"/>
    <w:unhideWhenUsed/>
    <w:rPr>
      <w:b/>
      <w:bCs/>
    </w:r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List">
    <w:name w:val="List"/>
    <w:basedOn w:val="Normal"/>
    <w:uiPriority w:val="99"/>
    <w:unhideWhenUsed/>
    <w:pPr>
      <w:ind w:left="200" w:hangingChars="200" w:hanging="200"/>
      <w:contextualSpacing/>
    </w:pPr>
  </w:style>
  <w:style w:type="paragraph" w:styleId="Revision">
    <w:name w:val="Revision"/>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1">
    <w:name w:val="样式1"/>
    <w:basedOn w:val="Heading3"/>
    <w:link w:val="1Char"/>
    <w:qFormat/>
  </w:style>
  <w:style w:type="paragraph" w:customStyle="1" w:styleId="Reference">
    <w:name w:val="Reference"/>
    <w:basedOn w:val="Normal"/>
    <w:pPr>
      <w:numPr>
        <w:numId w:val="2"/>
      </w:numPr>
      <w:tabs>
        <w:tab w:val="left" w:pos="709"/>
      </w:tabs>
      <w:spacing w:after="120"/>
      <w:jc w:val="both"/>
    </w:pPr>
    <w:rPr>
      <w:rFonts w:ascii="Arial" w:eastAsia="SimSun" w:hAnsi="Arial"/>
      <w:lang w:eastAsia="zh-CN"/>
    </w:rPr>
  </w:style>
  <w:style w:type="paragraph" w:customStyle="1" w:styleId="4">
    <w:name w:val="标题4"/>
    <w:basedOn w:val="Normal"/>
    <w:pPr>
      <w:numPr>
        <w:numId w:val="3"/>
      </w:numPr>
      <w:tabs>
        <w:tab w:val="left" w:pos="425"/>
      </w:tabs>
    </w:pPr>
    <w:rPr>
      <w:rFonts w:eastAsia="SimSu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75993"/>
    <w:rPr>
      <w:rFonts w:ascii="Arial" w:eastAsia="DengXian" w:hAnsi="Arial"/>
      <w:sz w:val="36"/>
      <w:lang w:val="en-GB" w:eastAsia="en-US"/>
    </w:rPr>
  </w:style>
  <w:style w:type="character" w:customStyle="1" w:styleId="Heading2Char">
    <w:name w:val="Heading 2 Char"/>
    <w:link w:val="Heading2"/>
    <w:rsid w:val="00F75993"/>
    <w:rPr>
      <w:rFonts w:ascii="Arial" w:eastAsia="DengXian" w:hAnsi="Arial"/>
      <w:sz w:val="32"/>
      <w:lang w:val="en-GB" w:eastAsia="en-US"/>
    </w:rPr>
  </w:style>
  <w:style w:type="character" w:customStyle="1" w:styleId="Heading3Char">
    <w:name w:val="Heading 3 Char"/>
    <w:link w:val="Heading3"/>
    <w:rsid w:val="00F75993"/>
    <w:rPr>
      <w:rFonts w:ascii="Arial" w:eastAsia="DengXian" w:hAnsi="Arial"/>
      <w:sz w:val="28"/>
      <w:lang w:val="en-GB" w:eastAsia="en-US"/>
    </w:rPr>
  </w:style>
  <w:style w:type="character" w:customStyle="1" w:styleId="Heading4Char">
    <w:name w:val="Heading 4 Char"/>
    <w:link w:val="Heading4"/>
    <w:rsid w:val="00F75993"/>
    <w:rPr>
      <w:rFonts w:ascii="Arial" w:eastAsia="DengXian" w:hAnsi="Arial"/>
      <w:sz w:val="24"/>
      <w:lang w:val="en-GB" w:eastAsia="en-US"/>
    </w:rPr>
  </w:style>
  <w:style w:type="character" w:customStyle="1" w:styleId="Heading5Char">
    <w:name w:val="Heading 5 Char"/>
    <w:link w:val="Heading5"/>
    <w:rsid w:val="00F75993"/>
    <w:rPr>
      <w:rFonts w:ascii="Arial" w:eastAsia="DengXian" w:hAnsi="Arial"/>
      <w:sz w:val="22"/>
      <w:lang w:val="en-GB" w:eastAsia="en-US"/>
    </w:rPr>
  </w:style>
  <w:style w:type="character" w:customStyle="1" w:styleId="Heading6Char">
    <w:name w:val="Heading 6 Char"/>
    <w:link w:val="Heading6"/>
    <w:rsid w:val="009623C3"/>
    <w:rPr>
      <w:rFonts w:eastAsiaTheme="minorEastAsia"/>
      <w:b/>
      <w:bCs/>
      <w:u w:val="single"/>
      <w:lang w:val="en-GB"/>
    </w:rPr>
  </w:style>
  <w:style w:type="paragraph" w:customStyle="1" w:styleId="NO">
    <w:name w:val="NO"/>
    <w:basedOn w:val="Normal"/>
    <w:link w:val="NOChar"/>
    <w:rsid w:val="0060792C"/>
    <w:pPr>
      <w:keepLines/>
      <w:ind w:left="1135" w:hanging="851"/>
    </w:pPr>
    <w:rPr>
      <w:rFonts w:eastAsia="DengXian"/>
    </w:rPr>
  </w:style>
  <w:style w:type="character" w:customStyle="1" w:styleId="NOChar">
    <w:name w:val="NO Char"/>
    <w:link w:val="NO"/>
    <w:rsid w:val="0060792C"/>
    <w:rPr>
      <w:rFonts w:eastAsia="DengXian"/>
      <w:lang w:val="en-GB" w:eastAsia="en-US"/>
    </w:rPr>
  </w:style>
  <w:style w:type="paragraph" w:customStyle="1" w:styleId="TH">
    <w:name w:val="TH"/>
    <w:basedOn w:val="Normal"/>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PlaceholderText">
    <w:name w:val="Placeholder Text"/>
    <w:basedOn w:val="DefaultParagraphFont"/>
    <w:uiPriority w:val="99"/>
    <w:unhideWhenUsed/>
    <w:rsid w:val="002B420C"/>
    <w:rPr>
      <w:color w:val="808080"/>
    </w:rPr>
  </w:style>
  <w:style w:type="paragraph" w:customStyle="1" w:styleId="Doc-title">
    <w:name w:val="Doc-title"/>
    <w:basedOn w:val="Normal"/>
    <w:next w:val="Doc-text2"/>
    <w:link w:val="Doc-titleChar"/>
    <w:qFormat/>
    <w:rsid w:val="009646F4"/>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646F4"/>
    <w:rPr>
      <w:rFonts w:ascii="Arial" w:eastAsia="MS Mincho" w:hAnsi="Arial"/>
      <w:noProof/>
      <w:szCs w:val="24"/>
      <w:lang w:val="en-GB" w:eastAsia="en-GB"/>
    </w:rPr>
  </w:style>
  <w:style w:type="paragraph" w:styleId="ListParagraph">
    <w:name w:val="List Paragraph"/>
    <w:basedOn w:val="Normal"/>
    <w:uiPriority w:val="34"/>
    <w:qFormat/>
    <w:rsid w:val="00C265C5"/>
    <w:pPr>
      <w:ind w:firstLineChars="200" w:firstLine="420"/>
    </w:pPr>
  </w:style>
  <w:style w:type="paragraph" w:customStyle="1" w:styleId="EmailDiscussion">
    <w:name w:val="EmailDiscussion"/>
    <w:basedOn w:val="Normal"/>
    <w:next w:val="EmailDiscussion2"/>
    <w:link w:val="EmailDiscussionChar"/>
    <w:qFormat/>
    <w:rsid w:val="004E5BBE"/>
    <w:pPr>
      <w:numPr>
        <w:numId w:val="19"/>
      </w:numPr>
      <w:spacing w:before="40" w:after="0"/>
    </w:pPr>
    <w:rPr>
      <w:rFonts w:ascii="Arial" w:eastAsia="MS Mincho" w:hAnsi="Arial"/>
      <w:b/>
      <w:szCs w:val="24"/>
      <w:lang w:eastAsia="en-GB"/>
    </w:rPr>
  </w:style>
  <w:style w:type="character" w:customStyle="1" w:styleId="EmailDiscussionChar">
    <w:name w:val="EmailDiscussion Char"/>
    <w:link w:val="EmailDiscussion"/>
    <w:rsid w:val="004E5BBE"/>
    <w:rPr>
      <w:rFonts w:ascii="Arial" w:eastAsia="MS Mincho" w:hAnsi="Arial"/>
      <w:b/>
      <w:szCs w:val="24"/>
      <w:lang w:val="en-GB" w:eastAsia="en-GB"/>
    </w:rPr>
  </w:style>
  <w:style w:type="paragraph" w:customStyle="1" w:styleId="EmailDiscussion2">
    <w:name w:val="EmailDiscussion2"/>
    <w:basedOn w:val="Doc-text2"/>
    <w:qFormat/>
    <w:rsid w:val="004E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5706">
      <w:bodyDiv w:val="1"/>
      <w:marLeft w:val="0"/>
      <w:marRight w:val="0"/>
      <w:marTop w:val="0"/>
      <w:marBottom w:val="0"/>
      <w:divBdr>
        <w:top w:val="none" w:sz="0" w:space="0" w:color="auto"/>
        <w:left w:val="none" w:sz="0" w:space="0" w:color="auto"/>
        <w:bottom w:val="none" w:sz="0" w:space="0" w:color="auto"/>
        <w:right w:val="none" w:sz="0" w:space="0" w:color="auto"/>
      </w:divBdr>
    </w:div>
    <w:div w:id="161549576">
      <w:bodyDiv w:val="1"/>
      <w:marLeft w:val="0"/>
      <w:marRight w:val="0"/>
      <w:marTop w:val="0"/>
      <w:marBottom w:val="0"/>
      <w:divBdr>
        <w:top w:val="none" w:sz="0" w:space="0" w:color="auto"/>
        <w:left w:val="none" w:sz="0" w:space="0" w:color="auto"/>
        <w:bottom w:val="none" w:sz="0" w:space="0" w:color="auto"/>
        <w:right w:val="none" w:sz="0" w:space="0" w:color="auto"/>
      </w:divBdr>
    </w:div>
    <w:div w:id="321936918">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585113914">
      <w:bodyDiv w:val="1"/>
      <w:marLeft w:val="0"/>
      <w:marRight w:val="0"/>
      <w:marTop w:val="0"/>
      <w:marBottom w:val="0"/>
      <w:divBdr>
        <w:top w:val="none" w:sz="0" w:space="0" w:color="auto"/>
        <w:left w:val="none" w:sz="0" w:space="0" w:color="auto"/>
        <w:bottom w:val="none" w:sz="0" w:space="0" w:color="auto"/>
        <w:right w:val="none" w:sz="0" w:space="0" w:color="auto"/>
      </w:divBdr>
    </w:div>
    <w:div w:id="816727075">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841551984">
      <w:bodyDiv w:val="1"/>
      <w:marLeft w:val="0"/>
      <w:marRight w:val="0"/>
      <w:marTop w:val="0"/>
      <w:marBottom w:val="0"/>
      <w:divBdr>
        <w:top w:val="none" w:sz="0" w:space="0" w:color="auto"/>
        <w:left w:val="none" w:sz="0" w:space="0" w:color="auto"/>
        <w:bottom w:val="none" w:sz="0" w:space="0" w:color="auto"/>
        <w:right w:val="none" w:sz="0" w:space="0" w:color="auto"/>
      </w:divBdr>
    </w:div>
    <w:div w:id="965548194">
      <w:bodyDiv w:val="1"/>
      <w:marLeft w:val="0"/>
      <w:marRight w:val="0"/>
      <w:marTop w:val="0"/>
      <w:marBottom w:val="0"/>
      <w:divBdr>
        <w:top w:val="none" w:sz="0" w:space="0" w:color="auto"/>
        <w:left w:val="none" w:sz="0" w:space="0" w:color="auto"/>
        <w:bottom w:val="none" w:sz="0" w:space="0" w:color="auto"/>
        <w:right w:val="none" w:sz="0" w:space="0" w:color="auto"/>
      </w:divBdr>
    </w:div>
    <w:div w:id="1012033448">
      <w:bodyDiv w:val="1"/>
      <w:marLeft w:val="0"/>
      <w:marRight w:val="0"/>
      <w:marTop w:val="0"/>
      <w:marBottom w:val="0"/>
      <w:divBdr>
        <w:top w:val="none" w:sz="0" w:space="0" w:color="auto"/>
        <w:left w:val="none" w:sz="0" w:space="0" w:color="auto"/>
        <w:bottom w:val="none" w:sz="0" w:space="0" w:color="auto"/>
        <w:right w:val="none" w:sz="0" w:space="0" w:color="auto"/>
      </w:divBdr>
    </w:div>
    <w:div w:id="1186165382">
      <w:bodyDiv w:val="1"/>
      <w:marLeft w:val="0"/>
      <w:marRight w:val="0"/>
      <w:marTop w:val="0"/>
      <w:marBottom w:val="0"/>
      <w:divBdr>
        <w:top w:val="none" w:sz="0" w:space="0" w:color="auto"/>
        <w:left w:val="none" w:sz="0" w:space="0" w:color="auto"/>
        <w:bottom w:val="none" w:sz="0" w:space="0" w:color="auto"/>
        <w:right w:val="none" w:sz="0" w:space="0" w:color="auto"/>
      </w:divBdr>
    </w:div>
    <w:div w:id="1274364700">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57081987">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603145554">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2006393510">
      <w:bodyDiv w:val="1"/>
      <w:marLeft w:val="0"/>
      <w:marRight w:val="0"/>
      <w:marTop w:val="0"/>
      <w:marBottom w:val="0"/>
      <w:divBdr>
        <w:top w:val="none" w:sz="0" w:space="0" w:color="auto"/>
        <w:left w:val="none" w:sz="0" w:space="0" w:color="auto"/>
        <w:bottom w:val="none" w:sz="0" w:space="0" w:color="auto"/>
        <w:right w:val="none" w:sz="0" w:space="0" w:color="auto"/>
      </w:divBdr>
    </w:div>
    <w:div w:id="2055230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D64BE-8B1A-4087-A0C7-7F3DCAD0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11</Pages>
  <Words>4259</Words>
  <Characters>22578</Characters>
  <Application>Microsoft Office Word</Application>
  <DocSecurity>0</DocSecurity>
  <PresentationFormat/>
  <Lines>188</Lines>
  <Paragraphs>53</Paragraphs>
  <Slides>0</Slides>
  <Notes>0</Notes>
  <HiddenSlides>0</HiddenSlides>
  <MMClips>0</MMClips>
  <ScaleCrop>false</ScaleCrop>
  <Company>Huawei Technologies Co.,Ltd.</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Ericsson</cp:lastModifiedBy>
  <cp:revision>97</cp:revision>
  <cp:lastPrinted>2016-07-26T06:24:00Z</cp:lastPrinted>
  <dcterms:created xsi:type="dcterms:W3CDTF">2020-02-13T15:14:00Z</dcterms:created>
  <dcterms:modified xsi:type="dcterms:W3CDTF">2020-02-25T12:16:00Z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2052-11.1.0.8612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1581558263</vt:lpwstr>
  </property>
</Properties>
</file>