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20EE" w14:textId="567026ED" w:rsidR="00280DD1" w:rsidRPr="0010662B" w:rsidRDefault="00BC269C" w:rsidP="00280DD1">
      <w:pPr>
        <w:pStyle w:val="3GPPHeader"/>
        <w:spacing w:after="60"/>
        <w:rPr>
          <w:sz w:val="32"/>
          <w:szCs w:val="32"/>
        </w:rPr>
      </w:pPr>
      <w:r w:rsidRPr="00DE3FC8">
        <w:t>3GPP TSG-RAN WG2 #10</w:t>
      </w:r>
      <w:r w:rsidR="00F41DA6">
        <w:t>9</w:t>
      </w:r>
      <w:r w:rsidR="00C07AC6">
        <w:t>-e</w:t>
      </w:r>
      <w:r w:rsidR="00280DD1" w:rsidRPr="0010662B">
        <w:tab/>
      </w:r>
      <w:proofErr w:type="spellStart"/>
      <w:r w:rsidR="00280DD1" w:rsidRPr="0010662B">
        <w:rPr>
          <w:sz w:val="32"/>
          <w:szCs w:val="32"/>
        </w:rPr>
        <w:t>T</w:t>
      </w:r>
      <w:r w:rsidR="00DB6A1E" w:rsidRPr="0010662B">
        <w:rPr>
          <w:sz w:val="32"/>
          <w:szCs w:val="32"/>
        </w:rPr>
        <w:t>D</w:t>
      </w:r>
      <w:r w:rsidR="00280DD1" w:rsidRPr="0010662B">
        <w:rPr>
          <w:sz w:val="32"/>
          <w:szCs w:val="32"/>
        </w:rPr>
        <w:t>oc</w:t>
      </w:r>
      <w:proofErr w:type="spellEnd"/>
      <w:r w:rsidR="00280DD1" w:rsidRPr="0010662B">
        <w:rPr>
          <w:sz w:val="32"/>
          <w:szCs w:val="32"/>
        </w:rPr>
        <w:t xml:space="preserve"> </w:t>
      </w:r>
      <w:r w:rsidR="00F81B9B" w:rsidRPr="00F81B9B">
        <w:rPr>
          <w:sz w:val="32"/>
          <w:szCs w:val="32"/>
        </w:rPr>
        <w:t>R2-</w:t>
      </w:r>
      <w:r w:rsidR="00F41DA6">
        <w:rPr>
          <w:sz w:val="32"/>
          <w:szCs w:val="32"/>
        </w:rPr>
        <w:t>20</w:t>
      </w:r>
      <w:r w:rsidR="00F81B9B" w:rsidRPr="00F81B9B">
        <w:rPr>
          <w:sz w:val="32"/>
          <w:szCs w:val="32"/>
        </w:rPr>
        <w:t>0</w:t>
      </w:r>
      <w:r w:rsidR="00501414">
        <w:rPr>
          <w:sz w:val="32"/>
          <w:szCs w:val="32"/>
        </w:rPr>
        <w:t>xxxx</w:t>
      </w:r>
    </w:p>
    <w:p w14:paraId="63B03AD2" w14:textId="4B68668E" w:rsidR="00E90E49" w:rsidRPr="0010662B" w:rsidRDefault="00C07AC6" w:rsidP="00357380">
      <w:pPr>
        <w:pStyle w:val="3GPPHeader"/>
        <w:rPr>
          <w:noProof/>
        </w:rPr>
      </w:pPr>
      <w:r>
        <w:rPr>
          <w:noProof/>
        </w:rPr>
        <w:t>Electronic meeting</w:t>
      </w:r>
      <w:r w:rsidR="00BC269C" w:rsidRPr="0010662B">
        <w:rPr>
          <w:noProof/>
        </w:rPr>
        <w:t xml:space="preserve">, </w:t>
      </w:r>
      <w:r w:rsidR="00535F2A">
        <w:rPr>
          <w:noProof/>
        </w:rPr>
        <w:t>2</w:t>
      </w:r>
      <w:r w:rsidR="00F41DA6">
        <w:rPr>
          <w:noProof/>
        </w:rPr>
        <w:t>4</w:t>
      </w:r>
      <w:r w:rsidR="00E259F7" w:rsidRPr="00E259F7">
        <w:rPr>
          <w:noProof/>
          <w:vertAlign w:val="superscript"/>
        </w:rPr>
        <w:t>th</w:t>
      </w:r>
      <w:r w:rsidR="00F41DA6">
        <w:rPr>
          <w:noProof/>
          <w:vertAlign w:val="superscript"/>
        </w:rPr>
        <w:t xml:space="preserve"> </w:t>
      </w:r>
      <w:r>
        <w:rPr>
          <w:noProof/>
        </w:rPr>
        <w:t>Feb -</w:t>
      </w:r>
      <w:r w:rsidR="00BC269C" w:rsidRPr="0010662B">
        <w:rPr>
          <w:noProof/>
        </w:rPr>
        <w:t xml:space="preserve"> </w:t>
      </w:r>
      <w:r>
        <w:rPr>
          <w:noProof/>
        </w:rPr>
        <w:t>6</w:t>
      </w:r>
      <w:r w:rsidR="00E259F7" w:rsidRPr="00E259F7">
        <w:rPr>
          <w:noProof/>
          <w:vertAlign w:val="superscript"/>
        </w:rPr>
        <w:t>th</w:t>
      </w:r>
      <w:r w:rsidR="00E259F7">
        <w:rPr>
          <w:noProof/>
        </w:rPr>
        <w:t xml:space="preserve"> </w:t>
      </w:r>
      <w:r>
        <w:rPr>
          <w:noProof/>
        </w:rPr>
        <w:t>Mar</w:t>
      </w:r>
      <w:r w:rsidR="00BC269C" w:rsidRPr="0010662B">
        <w:rPr>
          <w:noProof/>
        </w:rPr>
        <w:t xml:space="preserve"> 20</w:t>
      </w:r>
      <w:r w:rsidR="001753BB">
        <w:rPr>
          <w:noProof/>
        </w:rPr>
        <w:t>20</w:t>
      </w:r>
      <w:r w:rsidR="00FB6E58">
        <w:rPr>
          <w:noProof/>
        </w:rPr>
        <w:tab/>
      </w:r>
    </w:p>
    <w:p w14:paraId="7ACD7EB9" w14:textId="128C3BD1" w:rsidR="00E90E49" w:rsidRPr="00610E96" w:rsidRDefault="00E90E49" w:rsidP="00311702">
      <w:pPr>
        <w:pStyle w:val="3GPPHeader"/>
      </w:pPr>
      <w:r w:rsidRPr="00610E96">
        <w:t>Agenda Item:</w:t>
      </w:r>
      <w:r w:rsidRPr="00610E96">
        <w:tab/>
      </w:r>
      <w:r w:rsidR="001B4327">
        <w:t>6</w:t>
      </w:r>
      <w:r w:rsidR="00610E96">
        <w:t>.12.</w:t>
      </w:r>
      <w:r w:rsidR="00082D6A">
        <w:t>4</w:t>
      </w:r>
    </w:p>
    <w:p w14:paraId="388389C0" w14:textId="2396B5CE" w:rsidR="00E90E49" w:rsidRPr="0010662B" w:rsidRDefault="003D3C45" w:rsidP="00F64C2B">
      <w:pPr>
        <w:pStyle w:val="3GPPHeader"/>
      </w:pPr>
      <w:r w:rsidRPr="0010662B">
        <w:t>Source:</w:t>
      </w:r>
      <w:r w:rsidR="00E90E49" w:rsidRPr="0010662B">
        <w:tab/>
      </w:r>
      <w:r w:rsidR="00082D6A" w:rsidRPr="00082D6A">
        <w:t>Ericsson (</w:t>
      </w:r>
      <w:r w:rsidR="00414AA3">
        <w:t>email discussion</w:t>
      </w:r>
      <w:r w:rsidR="00082D6A" w:rsidRPr="00082D6A">
        <w:t xml:space="preserve"> rapporteur)</w:t>
      </w:r>
    </w:p>
    <w:p w14:paraId="29485F0C" w14:textId="053D4708" w:rsidR="00E90E49" w:rsidRPr="0010662B" w:rsidRDefault="003D3C45" w:rsidP="00311702">
      <w:pPr>
        <w:pStyle w:val="3GPPHeader"/>
      </w:pPr>
      <w:r w:rsidRPr="0010662B">
        <w:t>Title:</w:t>
      </w:r>
      <w:r w:rsidR="00E90E49" w:rsidRPr="0010662B">
        <w:tab/>
      </w:r>
      <w:r w:rsidR="00414AA3">
        <w:t>Email discussion report:</w:t>
      </w:r>
      <w:r w:rsidR="007D103A" w:rsidRPr="007D103A">
        <w:t xml:space="preserve"> [AT109e][804][</w:t>
      </w:r>
      <w:r w:rsidR="0050782A">
        <w:t>SON/</w:t>
      </w:r>
      <w:r w:rsidR="007D103A" w:rsidRPr="007D103A">
        <w:t>MDT]SON open issues</w:t>
      </w:r>
      <w:r w:rsidR="00414AA3">
        <w:t xml:space="preserve"> (Ericsson)</w:t>
      </w:r>
    </w:p>
    <w:p w14:paraId="58731019" w14:textId="1E306B9D" w:rsidR="00E90E49" w:rsidRPr="003241FA" w:rsidRDefault="00E90E49" w:rsidP="00D546FF">
      <w:pPr>
        <w:pStyle w:val="3GPPHeader"/>
      </w:pPr>
      <w:r w:rsidRPr="003241FA">
        <w:t>Document for:</w:t>
      </w:r>
      <w:r w:rsidRPr="003241FA">
        <w:tab/>
        <w:t>Discussion, Decision</w:t>
      </w:r>
    </w:p>
    <w:p w14:paraId="5BE30A7B" w14:textId="77777777" w:rsidR="00C24345" w:rsidRDefault="00E90E49" w:rsidP="00A2052C">
      <w:pPr>
        <w:pStyle w:val="Heading1"/>
      </w:pPr>
      <w:r w:rsidRPr="00CE0424">
        <w:t>Introduction</w:t>
      </w:r>
    </w:p>
    <w:p w14:paraId="6C9D0B73" w14:textId="73BFEADB" w:rsidR="009B527E" w:rsidRDefault="00082D6A" w:rsidP="009E40BA">
      <w:r w:rsidRPr="00082D6A">
        <w:t>This document</w:t>
      </w:r>
      <w:r w:rsidR="00501414">
        <w:t xml:space="preserve"> captures the important open issues amongst the SON functions’ related reporting that needs to be agreed in the RAN2</w:t>
      </w:r>
      <w:r w:rsidR="00501414" w:rsidRPr="00DE3FC8">
        <w:t>#10</w:t>
      </w:r>
      <w:r w:rsidR="00501414">
        <w:t>9-e meeting</w:t>
      </w:r>
      <w:r w:rsidR="002E65E6">
        <w:t>.</w:t>
      </w:r>
      <w:r w:rsidRPr="00082D6A">
        <w:t xml:space="preserve"> </w:t>
      </w:r>
      <w:r w:rsidR="00F03C25">
        <w:t xml:space="preserve"> </w:t>
      </w:r>
    </w:p>
    <w:p w14:paraId="6BA53B48" w14:textId="77777777" w:rsidR="003E4C12" w:rsidRDefault="003E4C12" w:rsidP="003E4C12">
      <w:pPr>
        <w:pStyle w:val="EmailDiscussion"/>
        <w:rPr>
          <w:lang w:val="en-US" w:eastAsia="zh-CN"/>
        </w:rPr>
      </w:pPr>
      <w:r>
        <w:rPr>
          <w:lang w:val="en-US" w:eastAsia="zh-CN"/>
        </w:rPr>
        <w:t>[AT109e][804][SON/MDT]SON open issues (Ericsson)</w:t>
      </w:r>
    </w:p>
    <w:p w14:paraId="3CE02D4C" w14:textId="77777777" w:rsidR="003E4C12" w:rsidRDefault="003E4C12" w:rsidP="003E4C12">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R2-2001992</w:t>
      </w:r>
    </w:p>
    <w:p w14:paraId="24A1BB90" w14:textId="58B66674" w:rsidR="003E4C12" w:rsidRPr="0010662B" w:rsidRDefault="003E4C12" w:rsidP="003E4C12">
      <w:r>
        <w:tab/>
      </w:r>
      <w:r>
        <w:tab/>
      </w:r>
      <w:r>
        <w:tab/>
        <w:t>Deadline: CET 23:00, 2020/02/28</w:t>
      </w:r>
    </w:p>
    <w:p w14:paraId="5764FF3A" w14:textId="77777777" w:rsidR="004000E8" w:rsidRPr="00CE0424" w:rsidRDefault="004000E8" w:rsidP="00CE0424">
      <w:pPr>
        <w:pStyle w:val="Heading1"/>
      </w:pPr>
      <w:bookmarkStart w:id="0" w:name="_Ref178064866"/>
      <w:r w:rsidRPr="00CE0424">
        <w:t>Discussion</w:t>
      </w:r>
      <w:bookmarkEnd w:id="0"/>
    </w:p>
    <w:p w14:paraId="2F8D8B60" w14:textId="04AE9EDD" w:rsidR="00730DB3" w:rsidRDefault="002E65E6" w:rsidP="00730DB3">
      <w:pPr>
        <w:pStyle w:val="Heading2"/>
        <w:rPr>
          <w:lang w:val="en-US"/>
        </w:rPr>
      </w:pPr>
      <w:r>
        <w:rPr>
          <w:lang w:val="en-US"/>
        </w:rPr>
        <w:t>R</w:t>
      </w:r>
      <w:r w:rsidR="00DE2031">
        <w:rPr>
          <w:lang w:val="en-US"/>
        </w:rPr>
        <w:t>LF</w:t>
      </w:r>
      <w:r>
        <w:rPr>
          <w:lang w:val="en-US"/>
        </w:rPr>
        <w:t xml:space="preserve"> report</w:t>
      </w:r>
    </w:p>
    <w:p w14:paraId="6428ABA4" w14:textId="315943D3" w:rsidR="00730DB3" w:rsidRDefault="007D5E54" w:rsidP="00730DB3">
      <w:pPr>
        <w:pStyle w:val="Heading3"/>
      </w:pPr>
      <w:r>
        <w:t>Inter-</w:t>
      </w:r>
      <w:r w:rsidR="005C7E50">
        <w:t>RAT</w:t>
      </w:r>
      <w:r>
        <w:t xml:space="preserve"> RLF reporting</w:t>
      </w:r>
      <w:r w:rsidR="00D7735F">
        <w:t xml:space="preserve"> </w:t>
      </w:r>
    </w:p>
    <w:p w14:paraId="3F8A8359" w14:textId="3B801E78" w:rsidR="00202956" w:rsidRPr="00693EB1" w:rsidRDefault="00202956" w:rsidP="00202956">
      <w:pPr>
        <w:pStyle w:val="Heading4"/>
      </w:pPr>
      <w:bookmarkStart w:id="1" w:name="_Ref33442773"/>
      <w:bookmarkStart w:id="2" w:name="_Ref32949763"/>
      <w:r>
        <w:t>I</w:t>
      </w:r>
      <w:r w:rsidRPr="00693EB1">
        <w:t xml:space="preserve">nter-RAT RLF reporting </w:t>
      </w:r>
      <w:r>
        <w:t>feasibility</w:t>
      </w:r>
      <w:bookmarkEnd w:id="1"/>
      <w:r>
        <w:t xml:space="preserve"> </w:t>
      </w:r>
      <w:bookmarkEnd w:id="2"/>
    </w:p>
    <w:p w14:paraId="07C06EFC" w14:textId="4AE147A2" w:rsidR="00693EB1" w:rsidRDefault="00693EB1" w:rsidP="00693EB1">
      <w:r>
        <w:t xml:space="preserve">In </w:t>
      </w:r>
      <w:r>
        <w:fldChar w:fldCharType="begin"/>
      </w:r>
      <w:r>
        <w:instrText xml:space="preserve"> REF _Ref2 \r \h </w:instrText>
      </w:r>
      <w:r>
        <w:fldChar w:fldCharType="separate"/>
      </w:r>
      <w:r>
        <w:t>[2]</w:t>
      </w:r>
      <w:r>
        <w:fldChar w:fldCharType="end"/>
      </w:r>
      <w:r>
        <w:t xml:space="preserve"> CATT proposes to report LTE RLF to NR and to not report NR RLF to LTE.</w:t>
      </w:r>
      <w:r w:rsidR="00E1562D">
        <w:t xml:space="preserve"> In </w:t>
      </w:r>
      <w:r w:rsidR="00E1562D">
        <w:fldChar w:fldCharType="begin"/>
      </w:r>
      <w:r w:rsidR="00E1562D">
        <w:instrText xml:space="preserve"> REF _Ref6 \r \h </w:instrText>
      </w:r>
      <w:r w:rsidR="00E1562D">
        <w:fldChar w:fldCharType="separate"/>
      </w:r>
      <w:r w:rsidR="00E1562D">
        <w:t>[6]</w:t>
      </w:r>
      <w:r w:rsidR="00E1562D">
        <w:fldChar w:fldCharType="end"/>
      </w:r>
      <w:r w:rsidR="00E1562D">
        <w:t>, ZTE proposes to support NR RLF to be reported to LTE</w:t>
      </w:r>
      <w:r w:rsidR="00202956">
        <w:t xml:space="preserve"> and they propose</w:t>
      </w:r>
      <w:r w:rsidR="003F62FC">
        <w:t xml:space="preserve"> to have a ‘cross-RAT-</w:t>
      </w:r>
      <w:proofErr w:type="spellStart"/>
      <w:r w:rsidR="003F62FC">
        <w:t>RLFReport</w:t>
      </w:r>
      <w:proofErr w:type="spellEnd"/>
      <w:r w:rsidR="003F62FC">
        <w:t>’ availability indicator in the RRC messages</w:t>
      </w:r>
      <w:r w:rsidR="00E1562D">
        <w:t>.</w:t>
      </w:r>
      <w:r w:rsidR="00EB3C02">
        <w:t xml:space="preserve"> In </w:t>
      </w:r>
      <w:r w:rsidR="00EB3C02">
        <w:fldChar w:fldCharType="begin"/>
      </w:r>
      <w:r w:rsidR="00EB3C02">
        <w:instrText xml:space="preserve"> REF _Ref14 \r \h </w:instrText>
      </w:r>
      <w:r w:rsidR="00EB3C02">
        <w:fldChar w:fldCharType="separate"/>
      </w:r>
      <w:r w:rsidR="00EB3C02">
        <w:t>[14]</w:t>
      </w:r>
      <w:r w:rsidR="00EB3C02">
        <w:fldChar w:fldCharType="end"/>
      </w:r>
      <w:r w:rsidR="00EB3C02">
        <w:t>, Huawei proposes the possibility of reporting the NR RLF report to an ng-</w:t>
      </w:r>
      <w:proofErr w:type="spellStart"/>
      <w:r w:rsidR="00EB3C02">
        <w:t>eNB</w:t>
      </w:r>
      <w:proofErr w:type="spellEnd"/>
      <w:r w:rsidR="00EB3C02">
        <w:t xml:space="preserve">. </w:t>
      </w:r>
      <w:r w:rsidR="00C172A8">
        <w:t xml:space="preserve">In </w:t>
      </w:r>
      <w:r w:rsidR="00C172A8">
        <w:fldChar w:fldCharType="begin"/>
      </w:r>
      <w:r w:rsidR="00C172A8">
        <w:instrText xml:space="preserve"> REF _Ref15 \r \h </w:instrText>
      </w:r>
      <w:r w:rsidR="00C172A8">
        <w:fldChar w:fldCharType="separate"/>
      </w:r>
      <w:r w:rsidR="00C172A8">
        <w:t>[15]</w:t>
      </w:r>
      <w:r w:rsidR="00C172A8">
        <w:fldChar w:fldCharType="end"/>
      </w:r>
      <w:r w:rsidR="00C172A8">
        <w:t>, Samsung proposes to enable reporting of NR RLF report to LTE.</w:t>
      </w:r>
    </w:p>
    <w:p w14:paraId="3364D056" w14:textId="765C34EF" w:rsidR="00693EB1" w:rsidRPr="00980481" w:rsidRDefault="00693EB1" w:rsidP="00693EB1">
      <w:pPr>
        <w:rPr>
          <w:rFonts w:cstheme="minorHAnsi"/>
          <w:b/>
          <w:bCs/>
          <w:color w:val="000000"/>
          <w:szCs w:val="20"/>
        </w:rPr>
      </w:pPr>
      <w:r w:rsidRPr="00980481">
        <w:rPr>
          <w:rFonts w:cstheme="minorHAnsi"/>
          <w:b/>
        </w:rPr>
        <w:t xml:space="preserve">CATT-Proposal: </w:t>
      </w:r>
      <w:r w:rsidRPr="00A12C7F">
        <w:rPr>
          <w:rFonts w:cstheme="minorHAnsi"/>
          <w:b/>
          <w:bCs/>
          <w:color w:val="000000"/>
          <w:szCs w:val="20"/>
        </w:rPr>
        <w:t>Confirm the LTE RLF Report to NR could be supported, and the NR RLF report to LTE is not supported.</w:t>
      </w:r>
    </w:p>
    <w:p w14:paraId="086A75C7" w14:textId="6A28879D" w:rsidR="00202956" w:rsidRPr="00980481" w:rsidRDefault="00202956" w:rsidP="00202956">
      <w:pPr>
        <w:spacing w:before="120"/>
        <w:rPr>
          <w:rFonts w:cstheme="minorHAnsi"/>
          <w:b/>
          <w:bCs/>
        </w:rPr>
      </w:pPr>
      <w:r w:rsidRPr="00980481">
        <w:rPr>
          <w:rFonts w:cstheme="minorHAnsi"/>
          <w:b/>
          <w:bCs/>
        </w:rPr>
        <w:t>ZTE-</w:t>
      </w:r>
      <w:r w:rsidRPr="00A12C7F">
        <w:rPr>
          <w:rFonts w:cstheme="minorHAnsi"/>
          <w:b/>
          <w:bCs/>
        </w:rPr>
        <w:t>Proposal: It is proposed to support NR RLF to be reported to LTE.</w:t>
      </w:r>
    </w:p>
    <w:p w14:paraId="5F9F9A44" w14:textId="387890CB" w:rsidR="003F62FC" w:rsidRPr="00A12C7F" w:rsidRDefault="003F62FC" w:rsidP="003F62FC">
      <w:pPr>
        <w:spacing w:before="120"/>
        <w:rPr>
          <w:rFonts w:cstheme="minorHAnsi"/>
          <w:b/>
          <w:bCs/>
        </w:rPr>
      </w:pPr>
      <w:r w:rsidRPr="00A12C7F">
        <w:rPr>
          <w:rFonts w:cstheme="minorHAnsi"/>
          <w:b/>
          <w:bCs/>
          <w:lang w:val="en-GB"/>
        </w:rPr>
        <w:t>ZTE-Proposal: </w:t>
      </w:r>
      <w:r w:rsidRPr="00A12C7F">
        <w:rPr>
          <w:rFonts w:cstheme="minorHAnsi"/>
          <w:b/>
          <w:bCs/>
        </w:rPr>
        <w:t xml:space="preserve">For cross RAT RLF reporting, the UE can indicate to the receiving node (via the </w:t>
      </w:r>
      <w:r w:rsidRPr="00A12C7F">
        <w:rPr>
          <w:rFonts w:cstheme="minorHAnsi"/>
          <w:b/>
          <w:bCs/>
          <w:lang w:val="en-GB"/>
        </w:rPr>
        <w:t>Complete</w:t>
      </w:r>
      <w:r w:rsidRPr="00A12C7F">
        <w:rPr>
          <w:rFonts w:cstheme="minorHAnsi"/>
          <w:b/>
          <w:bCs/>
        </w:rPr>
        <w:t xml:space="preserve"> </w:t>
      </w:r>
      <w:r w:rsidRPr="00A12C7F">
        <w:rPr>
          <w:rFonts w:cstheme="minorHAnsi"/>
          <w:b/>
          <w:bCs/>
          <w:lang w:val="en-GB"/>
        </w:rPr>
        <w:t>message</w:t>
      </w:r>
      <w:r w:rsidRPr="00A12C7F">
        <w:rPr>
          <w:rFonts w:cstheme="minorHAnsi"/>
          <w:b/>
          <w:bCs/>
        </w:rPr>
        <w:t xml:space="preserve">s) the availability of cross RAT RLF report by the presence of a new defined IE, e.g. </w:t>
      </w:r>
      <w:proofErr w:type="spellStart"/>
      <w:r w:rsidRPr="00A12C7F">
        <w:rPr>
          <w:rFonts w:cstheme="minorHAnsi"/>
          <w:b/>
          <w:bCs/>
        </w:rPr>
        <w:t>rlf-InfoAvailable-crossRAT</w:t>
      </w:r>
      <w:proofErr w:type="spellEnd"/>
      <w:r w:rsidRPr="00A12C7F">
        <w:rPr>
          <w:rFonts w:cstheme="minorHAnsi"/>
          <w:b/>
          <w:bCs/>
        </w:rPr>
        <w:t>.</w:t>
      </w:r>
    </w:p>
    <w:p w14:paraId="04578FF8" w14:textId="3F85E1F3" w:rsidR="00EB3C02" w:rsidRPr="00980481" w:rsidRDefault="00EB3C02" w:rsidP="003F62FC">
      <w:pPr>
        <w:spacing w:before="120"/>
        <w:rPr>
          <w:rFonts w:cstheme="minorHAnsi"/>
          <w:b/>
        </w:rPr>
      </w:pPr>
      <w:r w:rsidRPr="00A12C7F">
        <w:rPr>
          <w:rFonts w:cstheme="minorHAnsi"/>
          <w:b/>
          <w:bCs/>
        </w:rPr>
        <w:t xml:space="preserve">Huawei-proposal: </w:t>
      </w:r>
      <w:r w:rsidRPr="00980481">
        <w:rPr>
          <w:rFonts w:cstheme="minorHAnsi"/>
          <w:b/>
        </w:rPr>
        <w:t>NR RLF can be reported in ng-</w:t>
      </w:r>
      <w:proofErr w:type="spellStart"/>
      <w:r w:rsidRPr="00980481">
        <w:rPr>
          <w:rFonts w:cstheme="minorHAnsi"/>
          <w:b/>
        </w:rPr>
        <w:t>eNB</w:t>
      </w:r>
      <w:proofErr w:type="spellEnd"/>
      <w:r w:rsidRPr="00980481">
        <w:rPr>
          <w:rFonts w:cstheme="minorHAnsi"/>
          <w:b/>
        </w:rPr>
        <w:t>.</w:t>
      </w:r>
    </w:p>
    <w:p w14:paraId="6770933B" w14:textId="07DBFD11" w:rsidR="00C172A8" w:rsidRPr="00D304FC" w:rsidRDefault="00C172A8" w:rsidP="00C172A8">
      <w:pPr>
        <w:rPr>
          <w:rFonts w:cstheme="minorHAnsi"/>
          <w:b/>
        </w:rPr>
      </w:pPr>
      <w:r w:rsidRPr="00D304FC">
        <w:rPr>
          <w:rFonts w:cstheme="minorHAnsi"/>
          <w:b/>
        </w:rPr>
        <w:t>Samsung- Proposal: NR RLF can be reported in LTE.</w:t>
      </w:r>
    </w:p>
    <w:p w14:paraId="4A67BA7F" w14:textId="77777777" w:rsidR="00202956" w:rsidRPr="00264C0F" w:rsidRDefault="00202956" w:rsidP="00693EB1">
      <w:pPr>
        <w:rPr>
          <w:b/>
        </w:rPr>
      </w:pPr>
    </w:p>
    <w:p w14:paraId="3D993C4C" w14:textId="77777777" w:rsidR="00693EB1" w:rsidRPr="007306E9" w:rsidRDefault="00693EB1" w:rsidP="00693EB1">
      <w:pPr>
        <w:rPr>
          <w:b/>
          <w:bCs/>
          <w:u w:val="single"/>
        </w:rPr>
      </w:pPr>
      <w:r w:rsidRPr="007306E9">
        <w:rPr>
          <w:b/>
          <w:bCs/>
          <w:u w:val="single"/>
        </w:rPr>
        <w:lastRenderedPageBreak/>
        <w:t>Rapporteur input</w:t>
      </w:r>
      <w:r>
        <w:rPr>
          <w:b/>
          <w:bCs/>
          <w:u w:val="single"/>
        </w:rPr>
        <w:t>:</w:t>
      </w:r>
    </w:p>
    <w:p w14:paraId="3AAB0D45" w14:textId="265944CA" w:rsidR="00693EB1" w:rsidRDefault="00693EB1" w:rsidP="00693EB1">
      <w:r>
        <w:t>Associated to this, we have the following agreement in RAN2#108</w:t>
      </w:r>
      <w:r w:rsidR="00D4501B">
        <w:t>.</w:t>
      </w:r>
      <w:r w:rsidR="00202956">
        <w:t xml:space="preserve"> </w:t>
      </w:r>
    </w:p>
    <w:p w14:paraId="4F28EBDA" w14:textId="77777777" w:rsidR="00693EB1" w:rsidRPr="00D475C5" w:rsidRDefault="00693EB1" w:rsidP="00693EB1">
      <w:pPr>
        <w:pStyle w:val="Doc-text2"/>
        <w:pBdr>
          <w:top w:val="single" w:sz="4" w:space="1" w:color="auto"/>
          <w:left w:val="single" w:sz="4" w:space="4" w:color="auto"/>
          <w:bottom w:val="single" w:sz="4" w:space="1" w:color="auto"/>
          <w:right w:val="single" w:sz="4" w:space="4" w:color="auto"/>
        </w:pBdr>
      </w:pPr>
      <w:r w:rsidRPr="00D475C5">
        <w:t>Agreements</w:t>
      </w:r>
    </w:p>
    <w:p w14:paraId="6FECF797" w14:textId="77777777" w:rsidR="00693EB1" w:rsidRPr="00D475C5" w:rsidRDefault="00693EB1" w:rsidP="00693EB1">
      <w:pPr>
        <w:pStyle w:val="Doc-text2"/>
        <w:pBdr>
          <w:top w:val="single" w:sz="4" w:space="1" w:color="auto"/>
          <w:left w:val="single" w:sz="4" w:space="4" w:color="auto"/>
          <w:bottom w:val="single" w:sz="4" w:space="1" w:color="auto"/>
          <w:right w:val="single" w:sz="4" w:space="4" w:color="auto"/>
        </w:pBdr>
      </w:pPr>
      <w:r w:rsidRPr="00D475C5">
        <w:rPr>
          <w:rFonts w:hint="eastAsia"/>
        </w:rPr>
        <w:t>2-</w:t>
      </w:r>
      <w:r w:rsidRPr="00D475C5">
        <w:t>7</w:t>
      </w:r>
      <w:r w:rsidRPr="00D475C5">
        <w:tab/>
        <w:t>LTE RLF can be reported in NR. How to support this is FFS.</w:t>
      </w:r>
    </w:p>
    <w:p w14:paraId="4B5DF9B5" w14:textId="57D50100" w:rsidR="00654FFC" w:rsidRDefault="00654FFC" w:rsidP="00654FFC">
      <w:bookmarkStart w:id="3" w:name="_Toc32845953"/>
      <w:bookmarkStart w:id="4" w:name="_Toc32850469"/>
      <w:r>
        <w:t xml:space="preserve">During the discussion that led to this agreement, RAN2 discussed that not all LTE nodes will have the capability to decode the NR RRC format (legacy nodes that do not support </w:t>
      </w:r>
      <w:r w:rsidR="00AE1500">
        <w:t>NR</w:t>
      </w:r>
      <w:r>
        <w:t xml:space="preserve"> RRC) and therefore NR RLF report is not reported to LTE. With the proposal from ZTE, this limitation can be overcome but this introduces additional changes both in the RAN2 and RAN3 specification at this late stage.</w:t>
      </w:r>
      <w:r w:rsidR="00EB3C02">
        <w:t xml:space="preserve"> In the Huawei proposal, it is assumed that all ng-</w:t>
      </w:r>
      <w:proofErr w:type="spellStart"/>
      <w:r w:rsidR="00EB3C02">
        <w:t>eNBs</w:t>
      </w:r>
      <w:proofErr w:type="spellEnd"/>
      <w:r w:rsidR="00EB3C02">
        <w:t xml:space="preserve"> can decode the NR RRC which need not be the case as a ng-</w:t>
      </w:r>
      <w:proofErr w:type="spellStart"/>
      <w:r w:rsidR="00EB3C02">
        <w:t>eNB</w:t>
      </w:r>
      <w:proofErr w:type="spellEnd"/>
      <w:r w:rsidR="00EB3C02">
        <w:t xml:space="preserve"> might only support NGC related features but not support (NG) EN-DC.  </w:t>
      </w:r>
    </w:p>
    <w:p w14:paraId="3B6A5692" w14:textId="48EA8DDE" w:rsidR="00027FA2" w:rsidRPr="00CE285A" w:rsidRDefault="002A1846" w:rsidP="00CE285A">
      <w:pPr>
        <w:rPr>
          <w:b/>
          <w:bCs/>
        </w:rPr>
      </w:pPr>
      <w:bookmarkStart w:id="5" w:name="_Toc33076214"/>
      <w:r>
        <w:rPr>
          <w:b/>
          <w:bCs/>
        </w:rPr>
        <w:t>Topic</w:t>
      </w:r>
      <w:r w:rsidR="00CE285A" w:rsidRPr="00CE285A">
        <w:rPr>
          <w:b/>
          <w:bCs/>
        </w:rPr>
        <w:t>-1</w:t>
      </w:r>
      <w:r w:rsidR="00B57932">
        <w:rPr>
          <w:b/>
          <w:bCs/>
        </w:rPr>
        <w:t>a</w:t>
      </w:r>
      <w:r w:rsidR="00CE285A" w:rsidRPr="00CE285A">
        <w:rPr>
          <w:b/>
          <w:bCs/>
        </w:rPr>
        <w:t xml:space="preserve">: </w:t>
      </w:r>
      <w:r w:rsidR="000D5706" w:rsidRPr="00CE285A">
        <w:rPr>
          <w:b/>
          <w:bCs/>
        </w:rPr>
        <w:t xml:space="preserve">RAN2 to </w:t>
      </w:r>
      <w:r w:rsidR="00DC5358">
        <w:rPr>
          <w:b/>
          <w:bCs/>
        </w:rPr>
        <w:t>discuss the following options on NR RLF reporting to LTE</w:t>
      </w:r>
      <w:r w:rsidR="000D5706" w:rsidRPr="00CE285A">
        <w:rPr>
          <w:b/>
          <w:bCs/>
        </w:rPr>
        <w:t>:</w:t>
      </w:r>
      <w:bookmarkEnd w:id="5"/>
    </w:p>
    <w:p w14:paraId="7CD844E5" w14:textId="6585E0A9" w:rsidR="000D5706" w:rsidRPr="00DC4679" w:rsidRDefault="00546BF1" w:rsidP="002F2EB6">
      <w:pPr>
        <w:pStyle w:val="ListParagraph"/>
        <w:numPr>
          <w:ilvl w:val="0"/>
          <w:numId w:val="18"/>
        </w:numPr>
        <w:rPr>
          <w:b/>
          <w:bCs/>
        </w:rPr>
      </w:pPr>
      <w:bookmarkStart w:id="6" w:name="_Toc33076215"/>
      <w:r w:rsidRPr="00DC4679">
        <w:rPr>
          <w:b/>
          <w:bCs/>
        </w:rPr>
        <w:t>R</w:t>
      </w:r>
      <w:r w:rsidR="000D5706" w:rsidRPr="00DC4679">
        <w:rPr>
          <w:b/>
          <w:bCs/>
          <w:color w:val="000000"/>
          <w:szCs w:val="20"/>
        </w:rPr>
        <w:t xml:space="preserve">eporting </w:t>
      </w:r>
      <w:r w:rsidRPr="00DC4679">
        <w:rPr>
          <w:b/>
          <w:bCs/>
          <w:color w:val="000000"/>
          <w:szCs w:val="20"/>
        </w:rPr>
        <w:t xml:space="preserve">of </w:t>
      </w:r>
      <w:r w:rsidR="000D5706" w:rsidRPr="00DC4679">
        <w:rPr>
          <w:rFonts w:hint="eastAsia"/>
          <w:b/>
          <w:bCs/>
          <w:color w:val="000000"/>
          <w:szCs w:val="20"/>
        </w:rPr>
        <w:t>NR RLF report to LTE is not supported.</w:t>
      </w:r>
      <w:bookmarkEnd w:id="6"/>
    </w:p>
    <w:p w14:paraId="1805B1E9" w14:textId="77777777" w:rsidR="00DB64CB" w:rsidRPr="00CE285A" w:rsidRDefault="000D5706" w:rsidP="002F2EB6">
      <w:pPr>
        <w:pStyle w:val="ListParagraph"/>
        <w:numPr>
          <w:ilvl w:val="0"/>
          <w:numId w:val="18"/>
        </w:numPr>
        <w:rPr>
          <w:b/>
          <w:bCs/>
        </w:rPr>
      </w:pPr>
      <w:bookmarkStart w:id="7" w:name="_Toc33076216"/>
      <w:r w:rsidRPr="00CE285A">
        <w:rPr>
          <w:b/>
          <w:bCs/>
        </w:rPr>
        <w:t>The UE shall include nr-</w:t>
      </w:r>
      <w:proofErr w:type="spellStart"/>
      <w:r w:rsidRPr="00CE285A">
        <w:rPr>
          <w:rFonts w:cs="Times New Roman"/>
          <w:b/>
          <w:bCs/>
        </w:rPr>
        <w:t>RlfInfoAvailable</w:t>
      </w:r>
      <w:proofErr w:type="spellEnd"/>
      <w:r w:rsidRPr="00CE285A">
        <w:rPr>
          <w:b/>
          <w:bCs/>
        </w:rPr>
        <w:t xml:space="preserve"> flag (in </w:t>
      </w:r>
      <w:r w:rsidRPr="00CE285A">
        <w:rPr>
          <w:b/>
          <w:bCs/>
          <w:i/>
          <w:iCs/>
          <w:noProof/>
          <w:lang w:val="en-GB"/>
        </w:rPr>
        <w:t>RRCConnectionReconfigurationComplete, RRCConnectionReestablishmentComplete, RRCConnectionResumeComplete or RRCConnectionSetupComplete message</w:t>
      </w:r>
      <w:r w:rsidRPr="00CE285A">
        <w:rPr>
          <w:b/>
          <w:bCs/>
        </w:rPr>
        <w:t>) when the UE has NR RLF report and the UE is connected to an LTE node.</w:t>
      </w:r>
      <w:bookmarkEnd w:id="7"/>
    </w:p>
    <w:p w14:paraId="501352FE" w14:textId="77777777" w:rsidR="0050552F" w:rsidRPr="00CE285A" w:rsidRDefault="0050552F" w:rsidP="002F2EB6">
      <w:pPr>
        <w:pStyle w:val="ListParagraph"/>
        <w:numPr>
          <w:ilvl w:val="0"/>
          <w:numId w:val="18"/>
        </w:numPr>
        <w:rPr>
          <w:b/>
          <w:bCs/>
        </w:rPr>
      </w:pPr>
      <w:bookmarkStart w:id="8" w:name="_Toc33076218"/>
      <w:bookmarkStart w:id="9" w:name="_Toc33076217"/>
      <w:r w:rsidRPr="00CE285A">
        <w:rPr>
          <w:b/>
          <w:bCs/>
        </w:rPr>
        <w:t xml:space="preserve">The UE can report NR RLF report related contents to LTE with the existing </w:t>
      </w:r>
      <w:proofErr w:type="spellStart"/>
      <w:r w:rsidRPr="00CE285A">
        <w:rPr>
          <w:rFonts w:cs="Times New Roman"/>
          <w:b/>
          <w:bCs/>
        </w:rPr>
        <w:t>rlfInfoAvailable</w:t>
      </w:r>
      <w:proofErr w:type="spellEnd"/>
      <w:r w:rsidRPr="00CE285A">
        <w:rPr>
          <w:rFonts w:cs="Times New Roman"/>
          <w:b/>
          <w:bCs/>
        </w:rPr>
        <w:t xml:space="preserve"> flag</w:t>
      </w:r>
      <w:r w:rsidRPr="00CE285A">
        <w:rPr>
          <w:b/>
          <w:bCs/>
        </w:rPr>
        <w:t>.</w:t>
      </w:r>
      <w:bookmarkEnd w:id="8"/>
    </w:p>
    <w:p w14:paraId="4C625018" w14:textId="0EE0EC36" w:rsidR="00DB64CB" w:rsidRPr="00CE285A" w:rsidRDefault="000D5706" w:rsidP="002F2EB6">
      <w:pPr>
        <w:pStyle w:val="ListParagraph"/>
        <w:numPr>
          <w:ilvl w:val="0"/>
          <w:numId w:val="18"/>
        </w:numPr>
        <w:rPr>
          <w:b/>
          <w:bCs/>
        </w:rPr>
      </w:pPr>
      <w:r w:rsidRPr="00CE285A">
        <w:rPr>
          <w:b/>
          <w:bCs/>
        </w:rPr>
        <w:t xml:space="preserve">The UE can report the RLF report associated to an NR cell to </w:t>
      </w:r>
      <w:r w:rsidR="003105D2" w:rsidRPr="00CE285A">
        <w:rPr>
          <w:b/>
          <w:bCs/>
        </w:rPr>
        <w:t xml:space="preserve">only </w:t>
      </w:r>
      <w:r w:rsidRPr="00CE285A">
        <w:rPr>
          <w:b/>
          <w:bCs/>
        </w:rPr>
        <w:t xml:space="preserve">an </w:t>
      </w:r>
      <w:proofErr w:type="spellStart"/>
      <w:r w:rsidR="003105D2" w:rsidRPr="00CE285A">
        <w:rPr>
          <w:b/>
          <w:bCs/>
        </w:rPr>
        <w:t>gNB</w:t>
      </w:r>
      <w:proofErr w:type="spellEnd"/>
      <w:r w:rsidR="003105D2" w:rsidRPr="00CE285A">
        <w:rPr>
          <w:b/>
          <w:bCs/>
        </w:rPr>
        <w:t xml:space="preserve"> or </w:t>
      </w:r>
      <w:r w:rsidRPr="00CE285A">
        <w:rPr>
          <w:b/>
          <w:bCs/>
        </w:rPr>
        <w:t>ng-</w:t>
      </w:r>
      <w:proofErr w:type="spellStart"/>
      <w:r w:rsidRPr="00CE285A">
        <w:rPr>
          <w:b/>
          <w:bCs/>
        </w:rPr>
        <w:t>eNB</w:t>
      </w:r>
      <w:proofErr w:type="spellEnd"/>
      <w:r w:rsidR="003105D2" w:rsidRPr="00CE285A">
        <w:rPr>
          <w:b/>
          <w:bCs/>
        </w:rPr>
        <w:t>, not a</w:t>
      </w:r>
      <w:r w:rsidR="0040678B" w:rsidRPr="00CE285A">
        <w:rPr>
          <w:b/>
          <w:bCs/>
        </w:rPr>
        <w:t>n</w:t>
      </w:r>
      <w:r w:rsidR="003105D2" w:rsidRPr="00CE285A">
        <w:rPr>
          <w:b/>
          <w:bCs/>
        </w:rPr>
        <w:t xml:space="preserve"> </w:t>
      </w:r>
      <w:proofErr w:type="spellStart"/>
      <w:r w:rsidR="003105D2" w:rsidRPr="00CE285A">
        <w:rPr>
          <w:b/>
          <w:bCs/>
        </w:rPr>
        <w:t>eNB</w:t>
      </w:r>
      <w:proofErr w:type="spellEnd"/>
      <w:r w:rsidRPr="00CE285A">
        <w:rPr>
          <w:b/>
          <w:bCs/>
        </w:rPr>
        <w:t>.</w:t>
      </w:r>
      <w:bookmarkEnd w:id="9"/>
    </w:p>
    <w:p w14:paraId="351EE231" w14:textId="44DB6800" w:rsidR="000D5706" w:rsidRDefault="000D5706" w:rsidP="000D5706">
      <w:pPr>
        <w:pStyle w:val="Proposalfordiscussion"/>
        <w:numPr>
          <w:ilvl w:val="0"/>
          <w:numId w:val="0"/>
        </w:numPr>
        <w:ind w:left="2268" w:hanging="2268"/>
      </w:pPr>
    </w:p>
    <w:p w14:paraId="30319E9E" w14:textId="14DB41B9" w:rsidR="00247C80" w:rsidRDefault="00247C80" w:rsidP="00247C80">
      <w:r w:rsidRPr="00247C80">
        <w:t>Based on the above, w</w:t>
      </w:r>
      <w:r>
        <w:t xml:space="preserve">e request companies to provide their preferred options. Please note that a company can chose more than one option </w:t>
      </w:r>
      <w:r w:rsidR="003105D2">
        <w:t>(</w:t>
      </w:r>
      <w:r>
        <w:t>when option</w:t>
      </w:r>
      <w:r w:rsidR="003105D2">
        <w:t xml:space="preserve"> b or c is chosen, option d can also be an additional preference). </w:t>
      </w:r>
      <w:r>
        <w:t xml:space="preserve"> </w:t>
      </w:r>
    </w:p>
    <w:tbl>
      <w:tblPr>
        <w:tblStyle w:val="TableGrid"/>
        <w:tblW w:w="9776" w:type="dxa"/>
        <w:tblLook w:val="04A0" w:firstRow="1" w:lastRow="0" w:firstColumn="1" w:lastColumn="0" w:noHBand="0" w:noVBand="1"/>
      </w:tblPr>
      <w:tblGrid>
        <w:gridCol w:w="1755"/>
        <w:gridCol w:w="2075"/>
        <w:gridCol w:w="5946"/>
      </w:tblGrid>
      <w:tr w:rsidR="00D1720C" w14:paraId="7C55EA43" w14:textId="77777777" w:rsidTr="00DC4679">
        <w:tc>
          <w:tcPr>
            <w:tcW w:w="1755" w:type="dxa"/>
          </w:tcPr>
          <w:p w14:paraId="2EBEFA8D" w14:textId="7F1F7627" w:rsidR="00D1720C" w:rsidRPr="00D1720C" w:rsidRDefault="00D1720C" w:rsidP="00247C80">
            <w:pPr>
              <w:rPr>
                <w:b/>
                <w:bCs/>
              </w:rPr>
            </w:pPr>
            <w:r w:rsidRPr="00D1720C">
              <w:rPr>
                <w:b/>
                <w:bCs/>
              </w:rPr>
              <w:t>Company name</w:t>
            </w:r>
          </w:p>
        </w:tc>
        <w:tc>
          <w:tcPr>
            <w:tcW w:w="2075" w:type="dxa"/>
          </w:tcPr>
          <w:p w14:paraId="6F9EBF92" w14:textId="34F73DDF" w:rsidR="00D1720C" w:rsidRPr="00D1720C" w:rsidRDefault="00D1720C" w:rsidP="00247C80">
            <w:pPr>
              <w:rPr>
                <w:b/>
                <w:bCs/>
              </w:rPr>
            </w:pPr>
            <w:r w:rsidRPr="00D1720C">
              <w:rPr>
                <w:b/>
                <w:bCs/>
              </w:rPr>
              <w:t>Preferred option(s)</w:t>
            </w:r>
          </w:p>
        </w:tc>
        <w:tc>
          <w:tcPr>
            <w:tcW w:w="5946" w:type="dxa"/>
          </w:tcPr>
          <w:p w14:paraId="382847C4" w14:textId="58CD8124" w:rsidR="00D1720C" w:rsidRPr="00D1720C" w:rsidRDefault="00D1720C" w:rsidP="00247C80">
            <w:pPr>
              <w:rPr>
                <w:b/>
                <w:bCs/>
              </w:rPr>
            </w:pPr>
            <w:r w:rsidRPr="00D1720C">
              <w:rPr>
                <w:b/>
                <w:bCs/>
              </w:rPr>
              <w:t>Additional comments</w:t>
            </w:r>
          </w:p>
        </w:tc>
      </w:tr>
      <w:tr w:rsidR="00D1720C" w14:paraId="41797587" w14:textId="77777777" w:rsidTr="00DC4679">
        <w:tc>
          <w:tcPr>
            <w:tcW w:w="1755" w:type="dxa"/>
          </w:tcPr>
          <w:p w14:paraId="07091829" w14:textId="36101BDE" w:rsidR="00D1720C" w:rsidRDefault="00546BF1" w:rsidP="00247C80">
            <w:r>
              <w:t>Ericsson</w:t>
            </w:r>
          </w:p>
        </w:tc>
        <w:tc>
          <w:tcPr>
            <w:tcW w:w="2075" w:type="dxa"/>
          </w:tcPr>
          <w:p w14:paraId="02F08E47" w14:textId="6842D758" w:rsidR="00D1720C" w:rsidRDefault="00546BF1" w:rsidP="00247C80">
            <w:r>
              <w:t>Option-a</w:t>
            </w:r>
          </w:p>
        </w:tc>
        <w:tc>
          <w:tcPr>
            <w:tcW w:w="5946" w:type="dxa"/>
          </w:tcPr>
          <w:p w14:paraId="618EE1CE" w14:textId="6013E3FB" w:rsidR="00D1720C" w:rsidRDefault="00DC4679" w:rsidP="00247C80">
            <w:r>
              <w:t xml:space="preserve">We believe that this can be discussed in rel-17 work: This will simplify the discussions in this last meeting of rel-16. In rel-17, one can discuss the details of the framework in which we can enable NR RLF reporting to an LTE node.  </w:t>
            </w:r>
            <w:r w:rsidR="00546BF1">
              <w:t xml:space="preserve">  </w:t>
            </w:r>
          </w:p>
        </w:tc>
      </w:tr>
      <w:tr w:rsidR="00D1720C" w14:paraId="1E3E3B31" w14:textId="77777777" w:rsidTr="00DC4679">
        <w:tc>
          <w:tcPr>
            <w:tcW w:w="1755" w:type="dxa"/>
          </w:tcPr>
          <w:p w14:paraId="6B9E96C7" w14:textId="4F993205" w:rsidR="00D1720C" w:rsidRDefault="00852018" w:rsidP="00247C80">
            <w:ins w:id="10" w:author="Huawei" w:date="2020-02-25T14:30:00Z">
              <w:r>
                <w:rPr>
                  <w:rFonts w:hint="eastAsia"/>
                </w:rPr>
                <w:t>Hua</w:t>
              </w:r>
              <w:r>
                <w:t xml:space="preserve">wei, </w:t>
              </w:r>
              <w:proofErr w:type="spellStart"/>
              <w:r>
                <w:t>HiSilicon</w:t>
              </w:r>
            </w:ins>
            <w:proofErr w:type="spellEnd"/>
          </w:p>
        </w:tc>
        <w:tc>
          <w:tcPr>
            <w:tcW w:w="2075" w:type="dxa"/>
          </w:tcPr>
          <w:p w14:paraId="3E0B4F39" w14:textId="4320C827" w:rsidR="00D1720C" w:rsidRDefault="00852018" w:rsidP="00247C80">
            <w:ins w:id="11" w:author="Huawei" w:date="2020-02-25T14:33:00Z">
              <w:r>
                <w:rPr>
                  <w:rFonts w:hint="eastAsia"/>
                </w:rPr>
                <w:t>Option-a</w:t>
              </w:r>
            </w:ins>
          </w:p>
        </w:tc>
        <w:tc>
          <w:tcPr>
            <w:tcW w:w="5946" w:type="dxa"/>
          </w:tcPr>
          <w:p w14:paraId="52EB0C28" w14:textId="5BAB4DF1" w:rsidR="00D1720C" w:rsidRDefault="00852018" w:rsidP="00247C80">
            <w:ins w:id="12" w:author="Huawei" w:date="2020-02-25T14:33:00Z">
              <w:r>
                <w:rPr>
                  <w:rFonts w:hint="eastAsia"/>
                </w:rPr>
                <w:t>Similar view as Ericsson.</w:t>
              </w:r>
            </w:ins>
          </w:p>
        </w:tc>
      </w:tr>
      <w:tr w:rsidR="00D1720C" w14:paraId="56BBD7D5" w14:textId="77777777" w:rsidTr="00DC4679">
        <w:tc>
          <w:tcPr>
            <w:tcW w:w="1755" w:type="dxa"/>
          </w:tcPr>
          <w:p w14:paraId="5471866A" w14:textId="136EB2C4" w:rsidR="00D1720C" w:rsidRDefault="000107B3" w:rsidP="00247C80">
            <w:ins w:id="13" w:author="QUALCOMM-Huichun Liu" w:date="2020-02-25T15:59:00Z">
              <w:r>
                <w:t>QUALCOMM</w:t>
              </w:r>
            </w:ins>
          </w:p>
        </w:tc>
        <w:tc>
          <w:tcPr>
            <w:tcW w:w="2075" w:type="dxa"/>
          </w:tcPr>
          <w:p w14:paraId="223E7284" w14:textId="5650B7B5" w:rsidR="00D1720C" w:rsidRDefault="000107B3" w:rsidP="00247C80">
            <w:ins w:id="14" w:author="QUALCOMM-Huichun Liu" w:date="2020-02-25T16:06:00Z">
              <w:r>
                <w:t>Option-b</w:t>
              </w:r>
            </w:ins>
            <w:ins w:id="15" w:author="QUALCOMM-Huichun Liu" w:date="2020-02-25T16:11:00Z">
              <w:r w:rsidR="006F3D43">
                <w:t>’</w:t>
              </w:r>
            </w:ins>
          </w:p>
        </w:tc>
        <w:tc>
          <w:tcPr>
            <w:tcW w:w="5946" w:type="dxa"/>
          </w:tcPr>
          <w:p w14:paraId="50BBFBE8" w14:textId="52F7453E" w:rsidR="00D1720C" w:rsidRDefault="000107B3" w:rsidP="00247C80">
            <w:pPr>
              <w:rPr>
                <w:rFonts w:hint="eastAsia"/>
              </w:rPr>
            </w:pPr>
            <w:ins w:id="16" w:author="QUALCOMM-Huichun Liu" w:date="2020-02-25T16:06:00Z">
              <w:r>
                <w:t>As RAN2 already agreed</w:t>
              </w:r>
            </w:ins>
            <w:ins w:id="17" w:author="QUALCOMM-Huichun Liu" w:date="2020-02-25T16:13:00Z">
              <w:r w:rsidR="006F3D43">
                <w:t xml:space="preserve"> that</w:t>
              </w:r>
            </w:ins>
            <w:ins w:id="18" w:author="QUALCOMM-Huichun Liu" w:date="2020-02-25T16:08:00Z">
              <w:r>
                <w:t xml:space="preserve"> </w:t>
              </w:r>
            </w:ins>
            <w:ins w:id="19" w:author="QUALCOMM-Huichun Liu" w:date="2020-02-25T16:06:00Z">
              <w:r>
                <w:t>RLF</w:t>
              </w:r>
            </w:ins>
            <w:ins w:id="20" w:author="QUALCOMM-Huichun Liu" w:date="2020-02-25T16:08:00Z">
              <w:r>
                <w:t xml:space="preserve"> of LTE</w:t>
              </w:r>
            </w:ins>
            <w:ins w:id="21" w:author="QUALCOMM-Huichun Liu" w:date="2020-02-25T16:12:00Z">
              <w:r w:rsidR="006F3D43">
                <w:t>/</w:t>
              </w:r>
            </w:ins>
            <w:proofErr w:type="spellStart"/>
            <w:ins w:id="22" w:author="QUALCOMM-Huichun Liu" w:date="2020-02-25T16:08:00Z">
              <w:r>
                <w:t>eLTE</w:t>
              </w:r>
              <w:proofErr w:type="spellEnd"/>
              <w:r>
                <w:t xml:space="preserve"> c</w:t>
              </w:r>
            </w:ins>
            <w:ins w:id="23" w:author="QUALCOMM-Huichun Liu" w:date="2020-02-25T16:06:00Z">
              <w:r>
                <w:t xml:space="preserve">an be reported to </w:t>
              </w:r>
            </w:ins>
            <w:ins w:id="24" w:author="QUALCOMM-Huichun Liu" w:date="2020-02-25T16:08:00Z">
              <w:r>
                <w:t>NR</w:t>
              </w:r>
            </w:ins>
            <w:ins w:id="25" w:author="QUALCOMM-Huichun Liu" w:date="2020-02-25T16:12:00Z">
              <w:r w:rsidR="006F3D43">
                <w:t>(</w:t>
              </w:r>
            </w:ins>
            <w:ins w:id="26" w:author="QUALCOMM-Huichun Liu" w:date="2020-02-25T16:13:00Z">
              <w:r w:rsidR="006F3D43">
                <w:t xml:space="preserve">including </w:t>
              </w:r>
            </w:ins>
            <w:ins w:id="27" w:author="QUALCOMM-Huichun Liu" w:date="2020-02-25T16:12:00Z">
              <w:r w:rsidR="006F3D43">
                <w:t>inter-system-</w:t>
              </w:r>
            </w:ins>
            <w:ins w:id="28" w:author="QUALCOMM-Huichun Liu" w:date="2020-02-25T16:13:00Z">
              <w:r w:rsidR="006F3D43">
                <w:t>inter</w:t>
              </w:r>
            </w:ins>
            <w:ins w:id="29" w:author="QUALCOMM-Huichun Liu" w:date="2020-02-25T16:12:00Z">
              <w:r w:rsidR="006F3D43">
                <w:t>-RAT RLF report and intra-sys</w:t>
              </w:r>
            </w:ins>
            <w:ins w:id="30" w:author="QUALCOMM-Huichun Liu" w:date="2020-02-25T16:13:00Z">
              <w:r w:rsidR="006F3D43">
                <w:t>tem-inter-RAT RLF report)</w:t>
              </w:r>
            </w:ins>
            <w:ins w:id="31" w:author="QUALCOMM-Huichun Liu" w:date="2020-02-25T16:09:00Z">
              <w:r w:rsidR="006F3D43">
                <w:t>,</w:t>
              </w:r>
            </w:ins>
            <w:ins w:id="32" w:author="QUALCOMM-Huichun Liu" w:date="2020-02-25T16:12:00Z">
              <w:r w:rsidR="006F3D43">
                <w:t xml:space="preserve"> </w:t>
              </w:r>
            </w:ins>
            <w:ins w:id="33" w:author="QUALCOMM-Huichun Liu" w:date="2020-02-25T16:09:00Z">
              <w:r w:rsidR="006F3D43">
                <w:t xml:space="preserve"> the reverse procedure can</w:t>
              </w:r>
            </w:ins>
            <w:ins w:id="34" w:author="QUALCOMM-Huichun Liu" w:date="2020-02-25T16:13:00Z">
              <w:r w:rsidR="006F3D43">
                <w:t xml:space="preserve"> also</w:t>
              </w:r>
            </w:ins>
            <w:ins w:id="35" w:author="QUALCOMM-Huichun Liu" w:date="2020-02-25T16:09:00Z">
              <w:r w:rsidR="006F3D43">
                <w:t xml:space="preserve"> be </w:t>
              </w:r>
            </w:ins>
            <w:ins w:id="36" w:author="QUALCOMM-Huichun Liu" w:date="2020-02-25T16:10:00Z">
              <w:r w:rsidR="006F3D43">
                <w:t>supported. The report content can be a container with nr-</w:t>
              </w:r>
              <w:proofErr w:type="spellStart"/>
              <w:r w:rsidR="006F3D43">
                <w:t>RLFInfoAvailabl</w:t>
              </w:r>
            </w:ins>
            <w:ins w:id="37" w:author="QUALCOMM-Huichun Liu" w:date="2020-02-25T16:11:00Z">
              <w:r w:rsidR="006F3D43">
                <w:t>e</w:t>
              </w:r>
              <w:proofErr w:type="spellEnd"/>
              <w:r w:rsidR="006F3D43">
                <w:t xml:space="preserve"> flag, thus </w:t>
              </w:r>
              <w:proofErr w:type="spellStart"/>
              <w:r w:rsidR="006F3D43">
                <w:t>eNB</w:t>
              </w:r>
              <w:proofErr w:type="spellEnd"/>
              <w:r w:rsidR="006F3D43">
                <w:t>/ng-</w:t>
              </w:r>
              <w:proofErr w:type="spellStart"/>
              <w:r w:rsidR="006F3D43">
                <w:t>eNB</w:t>
              </w:r>
              <w:proofErr w:type="spellEnd"/>
              <w:r w:rsidR="006F3D43">
                <w:t xml:space="preserve"> need not to decode the NR RLF content.</w:t>
              </w:r>
            </w:ins>
          </w:p>
        </w:tc>
      </w:tr>
      <w:tr w:rsidR="00D1720C" w14:paraId="4E668BC6" w14:textId="77777777" w:rsidTr="00DC4679">
        <w:tc>
          <w:tcPr>
            <w:tcW w:w="1755" w:type="dxa"/>
          </w:tcPr>
          <w:p w14:paraId="7F53FD70" w14:textId="77777777" w:rsidR="00D1720C" w:rsidRDefault="00D1720C" w:rsidP="00247C80"/>
        </w:tc>
        <w:tc>
          <w:tcPr>
            <w:tcW w:w="2075" w:type="dxa"/>
          </w:tcPr>
          <w:p w14:paraId="542EA394" w14:textId="77777777" w:rsidR="00D1720C" w:rsidRDefault="00D1720C" w:rsidP="00247C80"/>
        </w:tc>
        <w:tc>
          <w:tcPr>
            <w:tcW w:w="5946" w:type="dxa"/>
          </w:tcPr>
          <w:p w14:paraId="1C464234" w14:textId="77777777" w:rsidR="00D1720C" w:rsidRDefault="00D1720C" w:rsidP="00247C80"/>
        </w:tc>
      </w:tr>
      <w:tr w:rsidR="00D1720C" w14:paraId="1BE44A03" w14:textId="77777777" w:rsidTr="00DC4679">
        <w:tc>
          <w:tcPr>
            <w:tcW w:w="1755" w:type="dxa"/>
          </w:tcPr>
          <w:p w14:paraId="4F0CFE53" w14:textId="77777777" w:rsidR="00D1720C" w:rsidRDefault="00D1720C" w:rsidP="00247C80"/>
        </w:tc>
        <w:tc>
          <w:tcPr>
            <w:tcW w:w="2075" w:type="dxa"/>
          </w:tcPr>
          <w:p w14:paraId="4085965C" w14:textId="77777777" w:rsidR="00D1720C" w:rsidRDefault="00D1720C" w:rsidP="00247C80"/>
        </w:tc>
        <w:tc>
          <w:tcPr>
            <w:tcW w:w="5946" w:type="dxa"/>
          </w:tcPr>
          <w:p w14:paraId="5FE629F3" w14:textId="77777777" w:rsidR="00D1720C" w:rsidRDefault="00D1720C" w:rsidP="00247C80"/>
        </w:tc>
      </w:tr>
      <w:tr w:rsidR="00D1720C" w14:paraId="12B6452F" w14:textId="77777777" w:rsidTr="00DC4679">
        <w:tc>
          <w:tcPr>
            <w:tcW w:w="1755" w:type="dxa"/>
          </w:tcPr>
          <w:p w14:paraId="1FF81CCC" w14:textId="77777777" w:rsidR="00D1720C" w:rsidRDefault="00D1720C" w:rsidP="00247C80"/>
        </w:tc>
        <w:tc>
          <w:tcPr>
            <w:tcW w:w="2075" w:type="dxa"/>
          </w:tcPr>
          <w:p w14:paraId="0C75916F" w14:textId="77777777" w:rsidR="00D1720C" w:rsidRDefault="00D1720C" w:rsidP="00247C80"/>
        </w:tc>
        <w:tc>
          <w:tcPr>
            <w:tcW w:w="5946" w:type="dxa"/>
          </w:tcPr>
          <w:p w14:paraId="15590234" w14:textId="77777777" w:rsidR="00D1720C" w:rsidRDefault="00D1720C" w:rsidP="00247C80"/>
        </w:tc>
      </w:tr>
      <w:tr w:rsidR="00D1720C" w14:paraId="2FF6018A" w14:textId="77777777" w:rsidTr="00DC4679">
        <w:tc>
          <w:tcPr>
            <w:tcW w:w="1755" w:type="dxa"/>
          </w:tcPr>
          <w:p w14:paraId="7588C9B4" w14:textId="77777777" w:rsidR="00D1720C" w:rsidRDefault="00D1720C" w:rsidP="00247C80"/>
        </w:tc>
        <w:tc>
          <w:tcPr>
            <w:tcW w:w="2075" w:type="dxa"/>
          </w:tcPr>
          <w:p w14:paraId="1BAEEFFC" w14:textId="77777777" w:rsidR="00D1720C" w:rsidRDefault="00D1720C" w:rsidP="00247C80"/>
        </w:tc>
        <w:tc>
          <w:tcPr>
            <w:tcW w:w="5946" w:type="dxa"/>
          </w:tcPr>
          <w:p w14:paraId="2139581D" w14:textId="77777777" w:rsidR="00D1720C" w:rsidRDefault="00D1720C" w:rsidP="00247C80"/>
        </w:tc>
      </w:tr>
    </w:tbl>
    <w:p w14:paraId="3A75228F" w14:textId="3B4A588B" w:rsidR="00D1720C" w:rsidRDefault="00D1720C" w:rsidP="00247C80"/>
    <w:p w14:paraId="505CF6CF" w14:textId="58093076" w:rsidR="00B57932" w:rsidRDefault="00B57932" w:rsidP="00247C80">
      <w:pPr>
        <w:rPr>
          <w:b/>
          <w:bCs/>
        </w:rPr>
      </w:pPr>
      <w:r>
        <w:rPr>
          <w:b/>
          <w:bCs/>
        </w:rPr>
        <w:t>Topic</w:t>
      </w:r>
      <w:r w:rsidRPr="00CE285A">
        <w:rPr>
          <w:b/>
          <w:bCs/>
        </w:rPr>
        <w:t>-1</w:t>
      </w:r>
      <w:r>
        <w:rPr>
          <w:b/>
          <w:bCs/>
        </w:rPr>
        <w:t>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9776" w:type="dxa"/>
        <w:tblLook w:val="04A0" w:firstRow="1" w:lastRow="0" w:firstColumn="1" w:lastColumn="0" w:noHBand="0" w:noVBand="1"/>
      </w:tblPr>
      <w:tblGrid>
        <w:gridCol w:w="1755"/>
        <w:gridCol w:w="1775"/>
        <w:gridCol w:w="6246"/>
      </w:tblGrid>
      <w:tr w:rsidR="00B57932" w14:paraId="4F3488DF" w14:textId="77777777" w:rsidTr="006450CE">
        <w:tc>
          <w:tcPr>
            <w:tcW w:w="1755" w:type="dxa"/>
          </w:tcPr>
          <w:p w14:paraId="0830C333" w14:textId="77777777" w:rsidR="00B57932" w:rsidRPr="00D1720C" w:rsidRDefault="00B57932" w:rsidP="000107B3">
            <w:pPr>
              <w:rPr>
                <w:b/>
                <w:bCs/>
              </w:rPr>
            </w:pPr>
            <w:r w:rsidRPr="00D1720C">
              <w:rPr>
                <w:b/>
                <w:bCs/>
              </w:rPr>
              <w:t>Company name</w:t>
            </w:r>
          </w:p>
        </w:tc>
        <w:tc>
          <w:tcPr>
            <w:tcW w:w="1775" w:type="dxa"/>
          </w:tcPr>
          <w:p w14:paraId="51BD415C" w14:textId="2B0BDFD1" w:rsidR="00B57932" w:rsidRPr="00D1720C" w:rsidRDefault="00B57932" w:rsidP="000107B3">
            <w:pPr>
              <w:rPr>
                <w:b/>
                <w:bCs/>
              </w:rPr>
            </w:pPr>
            <w:r>
              <w:rPr>
                <w:b/>
                <w:bCs/>
              </w:rPr>
              <w:t>Yes/No/</w:t>
            </w:r>
            <w:r w:rsidR="00F47815">
              <w:rPr>
                <w:b/>
                <w:bCs/>
              </w:rPr>
              <w:t>M</w:t>
            </w:r>
            <w:r>
              <w:rPr>
                <w:b/>
                <w:bCs/>
              </w:rPr>
              <w:t>ay be</w:t>
            </w:r>
          </w:p>
        </w:tc>
        <w:tc>
          <w:tcPr>
            <w:tcW w:w="6246" w:type="dxa"/>
          </w:tcPr>
          <w:p w14:paraId="64814B59" w14:textId="05E9B52C" w:rsidR="00B57932" w:rsidRPr="00D1720C" w:rsidRDefault="00B57932" w:rsidP="000107B3">
            <w:pPr>
              <w:rPr>
                <w:b/>
                <w:bCs/>
              </w:rPr>
            </w:pPr>
            <w:r w:rsidRPr="00D1720C">
              <w:rPr>
                <w:b/>
                <w:bCs/>
              </w:rPr>
              <w:t>Additional comments</w:t>
            </w:r>
            <w:r w:rsidR="006D13C0">
              <w:rPr>
                <w:b/>
                <w:bCs/>
              </w:rPr>
              <w:t xml:space="preserve"> on consequences</w:t>
            </w:r>
          </w:p>
        </w:tc>
      </w:tr>
      <w:tr w:rsidR="00B57932" w14:paraId="5FDE552F" w14:textId="77777777" w:rsidTr="006450CE">
        <w:tc>
          <w:tcPr>
            <w:tcW w:w="1755" w:type="dxa"/>
          </w:tcPr>
          <w:p w14:paraId="2D73B04D" w14:textId="6BAA99EF" w:rsidR="00B57932" w:rsidRDefault="006D13C0" w:rsidP="000107B3">
            <w:r>
              <w:t>Ericsson</w:t>
            </w:r>
          </w:p>
        </w:tc>
        <w:tc>
          <w:tcPr>
            <w:tcW w:w="1775" w:type="dxa"/>
          </w:tcPr>
          <w:p w14:paraId="4A3F32EB" w14:textId="6DDDF353" w:rsidR="00B57932" w:rsidRDefault="006450CE" w:rsidP="000107B3">
            <w:r>
              <w:t>Yes</w:t>
            </w:r>
          </w:p>
        </w:tc>
        <w:tc>
          <w:tcPr>
            <w:tcW w:w="6246" w:type="dxa"/>
          </w:tcPr>
          <w:p w14:paraId="75913D01" w14:textId="0A5DA48E" w:rsidR="00B57932" w:rsidRDefault="006450CE" w:rsidP="000107B3">
            <w:r>
              <w:t xml:space="preserve">The current RLF reporting mechanism works and rel-17 work can address NR RLF reporting to LTE </w:t>
            </w:r>
          </w:p>
        </w:tc>
      </w:tr>
      <w:tr w:rsidR="00B57932" w14:paraId="213413E7" w14:textId="77777777" w:rsidTr="006450CE">
        <w:tc>
          <w:tcPr>
            <w:tcW w:w="1755" w:type="dxa"/>
          </w:tcPr>
          <w:p w14:paraId="6F76D5CC" w14:textId="55DA0538" w:rsidR="00B57932" w:rsidRDefault="00852018" w:rsidP="000107B3">
            <w:ins w:id="38" w:author="Huawei" w:date="2020-02-25T14:33:00Z">
              <w:r>
                <w:rPr>
                  <w:rFonts w:hint="eastAsia"/>
                </w:rPr>
                <w:t xml:space="preserve">Huawei, </w:t>
              </w:r>
              <w:proofErr w:type="spellStart"/>
              <w:r>
                <w:rPr>
                  <w:rFonts w:hint="eastAsia"/>
                </w:rPr>
                <w:t>HiSilicon</w:t>
              </w:r>
            </w:ins>
            <w:proofErr w:type="spellEnd"/>
          </w:p>
        </w:tc>
        <w:tc>
          <w:tcPr>
            <w:tcW w:w="1775" w:type="dxa"/>
          </w:tcPr>
          <w:p w14:paraId="3CF4D843" w14:textId="28071A0D" w:rsidR="00B57932" w:rsidRDefault="00852018" w:rsidP="000107B3">
            <w:ins w:id="39" w:author="Huawei" w:date="2020-02-25T14:33:00Z">
              <w:r>
                <w:rPr>
                  <w:rFonts w:hint="eastAsia"/>
                </w:rPr>
                <w:t>Yes</w:t>
              </w:r>
            </w:ins>
          </w:p>
        </w:tc>
        <w:tc>
          <w:tcPr>
            <w:tcW w:w="6246" w:type="dxa"/>
          </w:tcPr>
          <w:p w14:paraId="18196493" w14:textId="7294DF1C" w:rsidR="00B57932" w:rsidRDefault="00852018" w:rsidP="000107B3">
            <w:ins w:id="40" w:author="Huawei" w:date="2020-02-25T14:33:00Z">
              <w:r>
                <w:rPr>
                  <w:rFonts w:hint="eastAsia"/>
                </w:rPr>
                <w:t xml:space="preserve">Without this, NR networks can still collect RLF reports from </w:t>
              </w:r>
              <w:proofErr w:type="spellStart"/>
              <w:r>
                <w:rPr>
                  <w:rFonts w:hint="eastAsia"/>
                </w:rPr>
                <w:t>U</w:t>
              </w:r>
              <w:r>
                <w:t>e</w:t>
              </w:r>
              <w:r>
                <w:rPr>
                  <w:rFonts w:hint="eastAsia"/>
                </w:rPr>
                <w:t>s</w:t>
              </w:r>
              <w:proofErr w:type="spellEnd"/>
              <w:r>
                <w:rPr>
                  <w:rFonts w:hint="eastAsia"/>
                </w:rPr>
                <w:t xml:space="preserve"> </w:t>
              </w:r>
            </w:ins>
            <w:ins w:id="41" w:author="Huawei" w:date="2020-02-25T14:34:00Z">
              <w:r>
                <w:t>staying in NR.</w:t>
              </w:r>
            </w:ins>
          </w:p>
        </w:tc>
      </w:tr>
      <w:tr w:rsidR="00B57932" w14:paraId="4E89591D" w14:textId="77777777" w:rsidTr="006450CE">
        <w:tc>
          <w:tcPr>
            <w:tcW w:w="1755" w:type="dxa"/>
          </w:tcPr>
          <w:p w14:paraId="65EC36BE" w14:textId="097CC6B3" w:rsidR="00B57932" w:rsidRDefault="00003070" w:rsidP="000107B3">
            <w:ins w:id="42" w:author="QUALCOMM-Huichun Liu" w:date="2020-02-25T16:14:00Z">
              <w:r>
                <w:t>QUALCOMM</w:t>
              </w:r>
            </w:ins>
          </w:p>
        </w:tc>
        <w:tc>
          <w:tcPr>
            <w:tcW w:w="1775" w:type="dxa"/>
          </w:tcPr>
          <w:p w14:paraId="31FD0F36" w14:textId="3F399257" w:rsidR="00B57932" w:rsidRDefault="00003070" w:rsidP="000107B3">
            <w:ins w:id="43" w:author="QUALCOMM-Huichun Liu" w:date="2020-02-25T16:14:00Z">
              <w:r>
                <w:t>yes</w:t>
              </w:r>
            </w:ins>
          </w:p>
        </w:tc>
        <w:tc>
          <w:tcPr>
            <w:tcW w:w="6246" w:type="dxa"/>
          </w:tcPr>
          <w:p w14:paraId="543D4B94" w14:textId="1A0DFD4B" w:rsidR="00B57932" w:rsidRDefault="00003070" w:rsidP="000107B3">
            <w:ins w:id="44" w:author="QUALCOMM-Huichun Liu" w:date="2020-02-25T16:14:00Z">
              <w:r>
                <w:t>RLF of NR can only be reported to NR.</w:t>
              </w:r>
            </w:ins>
          </w:p>
        </w:tc>
      </w:tr>
      <w:tr w:rsidR="00B57932" w14:paraId="07DF1C76" w14:textId="77777777" w:rsidTr="006450CE">
        <w:tc>
          <w:tcPr>
            <w:tcW w:w="1755" w:type="dxa"/>
          </w:tcPr>
          <w:p w14:paraId="062C7A0A" w14:textId="77777777" w:rsidR="00B57932" w:rsidRDefault="00B57932" w:rsidP="000107B3"/>
        </w:tc>
        <w:tc>
          <w:tcPr>
            <w:tcW w:w="1775" w:type="dxa"/>
          </w:tcPr>
          <w:p w14:paraId="73529690" w14:textId="77777777" w:rsidR="00B57932" w:rsidRDefault="00B57932" w:rsidP="000107B3"/>
        </w:tc>
        <w:tc>
          <w:tcPr>
            <w:tcW w:w="6246" w:type="dxa"/>
          </w:tcPr>
          <w:p w14:paraId="426716B6" w14:textId="77777777" w:rsidR="00B57932" w:rsidRDefault="00B57932" w:rsidP="000107B3"/>
        </w:tc>
      </w:tr>
      <w:tr w:rsidR="00B57932" w14:paraId="7F188355" w14:textId="77777777" w:rsidTr="006450CE">
        <w:tc>
          <w:tcPr>
            <w:tcW w:w="1755" w:type="dxa"/>
          </w:tcPr>
          <w:p w14:paraId="15539444" w14:textId="77777777" w:rsidR="00B57932" w:rsidRDefault="00B57932" w:rsidP="000107B3"/>
        </w:tc>
        <w:tc>
          <w:tcPr>
            <w:tcW w:w="1775" w:type="dxa"/>
          </w:tcPr>
          <w:p w14:paraId="426BAD6D" w14:textId="77777777" w:rsidR="00B57932" w:rsidRDefault="00B57932" w:rsidP="000107B3"/>
        </w:tc>
        <w:tc>
          <w:tcPr>
            <w:tcW w:w="6246" w:type="dxa"/>
          </w:tcPr>
          <w:p w14:paraId="37E8F555" w14:textId="77777777" w:rsidR="00B57932" w:rsidRDefault="00B57932" w:rsidP="000107B3"/>
        </w:tc>
      </w:tr>
      <w:tr w:rsidR="00B57932" w14:paraId="2D1B3355" w14:textId="77777777" w:rsidTr="006450CE">
        <w:tc>
          <w:tcPr>
            <w:tcW w:w="1755" w:type="dxa"/>
          </w:tcPr>
          <w:p w14:paraId="6A7362B1" w14:textId="77777777" w:rsidR="00B57932" w:rsidRDefault="00B57932" w:rsidP="000107B3"/>
        </w:tc>
        <w:tc>
          <w:tcPr>
            <w:tcW w:w="1775" w:type="dxa"/>
          </w:tcPr>
          <w:p w14:paraId="679E023B" w14:textId="77777777" w:rsidR="00B57932" w:rsidRDefault="00B57932" w:rsidP="000107B3"/>
        </w:tc>
        <w:tc>
          <w:tcPr>
            <w:tcW w:w="6246" w:type="dxa"/>
          </w:tcPr>
          <w:p w14:paraId="33C87AC9" w14:textId="77777777" w:rsidR="00B57932" w:rsidRDefault="00B57932" w:rsidP="000107B3"/>
        </w:tc>
      </w:tr>
      <w:tr w:rsidR="00B57932" w14:paraId="36F2C672" w14:textId="77777777" w:rsidTr="006450CE">
        <w:tc>
          <w:tcPr>
            <w:tcW w:w="1755" w:type="dxa"/>
          </w:tcPr>
          <w:p w14:paraId="078D1435" w14:textId="77777777" w:rsidR="00B57932" w:rsidRDefault="00B57932" w:rsidP="000107B3"/>
        </w:tc>
        <w:tc>
          <w:tcPr>
            <w:tcW w:w="1775" w:type="dxa"/>
          </w:tcPr>
          <w:p w14:paraId="4A4CDDF1" w14:textId="77777777" w:rsidR="00B57932" w:rsidRDefault="00B57932" w:rsidP="000107B3"/>
        </w:tc>
        <w:tc>
          <w:tcPr>
            <w:tcW w:w="6246" w:type="dxa"/>
          </w:tcPr>
          <w:p w14:paraId="01EB323C" w14:textId="77777777" w:rsidR="00B57932" w:rsidRDefault="00B57932" w:rsidP="000107B3"/>
        </w:tc>
      </w:tr>
    </w:tbl>
    <w:p w14:paraId="6A8B308B" w14:textId="77777777" w:rsidR="00B57932" w:rsidRDefault="00B57932" w:rsidP="00247C80"/>
    <w:p w14:paraId="2E33934E" w14:textId="4482289D" w:rsidR="0001397A" w:rsidRDefault="0001397A" w:rsidP="00247C80">
      <w:r>
        <w:t>Summary of the companies’ views:</w:t>
      </w:r>
    </w:p>
    <w:p w14:paraId="5DBC264A" w14:textId="4B4D4F9D" w:rsidR="002E78B6" w:rsidRDefault="002E78B6" w:rsidP="00247C80">
      <w:r w:rsidRPr="002E78B6">
        <w:rPr>
          <w:highlight w:val="yellow"/>
        </w:rPr>
        <w:t>Placeholder</w:t>
      </w:r>
    </w:p>
    <w:p w14:paraId="11B458D1" w14:textId="291175E1" w:rsidR="0001397A" w:rsidRPr="002E78B6" w:rsidRDefault="0001397A" w:rsidP="002F2EB6">
      <w:pPr>
        <w:pStyle w:val="Proposal"/>
        <w:numPr>
          <w:ilvl w:val="0"/>
          <w:numId w:val="10"/>
        </w:numPr>
        <w:tabs>
          <w:tab w:val="clear" w:pos="1304"/>
        </w:tabs>
        <w:spacing w:line="256" w:lineRule="auto"/>
        <w:ind w:left="1701" w:hanging="1701"/>
        <w:rPr>
          <w:highlight w:val="yellow"/>
        </w:rPr>
      </w:pPr>
      <w:bookmarkStart w:id="45" w:name="_Toc29909034"/>
      <w:bookmarkStart w:id="46" w:name="_Toc29909071"/>
      <w:bookmarkStart w:id="47" w:name="_Toc29909174"/>
      <w:bookmarkStart w:id="48" w:name="_Toc29979428"/>
      <w:bookmarkStart w:id="49" w:name="_Toc29994962"/>
      <w:bookmarkStart w:id="50" w:name="_Toc33473214"/>
      <w:r w:rsidRPr="002E78B6">
        <w:rPr>
          <w:rFonts w:cs="Arial"/>
          <w:highlight w:val="yellow"/>
        </w:rPr>
        <w:t>Placeholder for proposal</w:t>
      </w:r>
      <w:r w:rsidRPr="002E78B6">
        <w:rPr>
          <w:highlight w:val="yellow"/>
        </w:rPr>
        <w:t>.</w:t>
      </w:r>
      <w:bookmarkEnd w:id="45"/>
      <w:bookmarkEnd w:id="46"/>
      <w:bookmarkEnd w:id="47"/>
      <w:bookmarkEnd w:id="48"/>
      <w:bookmarkEnd w:id="49"/>
      <w:bookmarkEnd w:id="50"/>
    </w:p>
    <w:p w14:paraId="1D860F88" w14:textId="77777777" w:rsidR="009D7E18" w:rsidRDefault="009D7E18" w:rsidP="00167628"/>
    <w:p w14:paraId="4391E55C" w14:textId="77A20426" w:rsidR="009D7E18" w:rsidRDefault="009D7E18" w:rsidP="009D7E18">
      <w:pPr>
        <w:pStyle w:val="Heading4"/>
      </w:pPr>
      <w:r w:rsidRPr="00A04765">
        <w:t xml:space="preserve">RRC format for </w:t>
      </w:r>
      <w:r>
        <w:t>NR</w:t>
      </w:r>
      <w:r w:rsidRPr="00A04765">
        <w:t xml:space="preserve"> RLF reporting in </w:t>
      </w:r>
      <w:r>
        <w:t>LTE</w:t>
      </w:r>
    </w:p>
    <w:p w14:paraId="4F18D2FD" w14:textId="77777777" w:rsidR="009D7E18" w:rsidRDefault="009D7E18" w:rsidP="009D7E18">
      <w:r>
        <w:t xml:space="preserve">This sub-section is applicable only if option b, c or d is selected for the proposal in section </w:t>
      </w:r>
      <w:r>
        <w:fldChar w:fldCharType="begin"/>
      </w:r>
      <w:r>
        <w:instrText xml:space="preserve"> REF _Ref32949763 \r \h </w:instrText>
      </w:r>
      <w:r>
        <w:fldChar w:fldCharType="separate"/>
      </w:r>
      <w:r>
        <w:t>2.1.1.2</w:t>
      </w:r>
      <w:r>
        <w:fldChar w:fldCharType="end"/>
      </w:r>
      <w:r>
        <w:t xml:space="preserve">. </w:t>
      </w:r>
    </w:p>
    <w:p w14:paraId="06630237" w14:textId="77777777" w:rsidR="009D7E18" w:rsidRDefault="009D7E18" w:rsidP="009D7E18">
      <w:r>
        <w:t xml:space="preserve">In </w:t>
      </w:r>
      <w:r>
        <w:fldChar w:fldCharType="begin"/>
      </w:r>
      <w:r>
        <w:instrText xml:space="preserve"> REF _Ref14 \r \h </w:instrText>
      </w:r>
      <w:r>
        <w:fldChar w:fldCharType="separate"/>
      </w:r>
      <w:r>
        <w:t>[14]</w:t>
      </w:r>
      <w:r>
        <w:fldChar w:fldCharType="end"/>
      </w:r>
      <w:r>
        <w:t xml:space="preserve">, Huawei proposes to use target RAT RRC to encode the </w:t>
      </w:r>
      <w:proofErr w:type="spellStart"/>
      <w:r>
        <w:t>failedPCellID</w:t>
      </w:r>
      <w:proofErr w:type="spellEnd"/>
      <w:r>
        <w:t xml:space="preserve"> and use the source RAT RRC to encode RLF report.</w:t>
      </w:r>
      <w:r w:rsidRPr="0051290B">
        <w:t xml:space="preserve"> </w:t>
      </w:r>
      <w:r>
        <w:t xml:space="preserve">In </w:t>
      </w:r>
      <w:r>
        <w:fldChar w:fldCharType="begin"/>
      </w:r>
      <w:r>
        <w:instrText xml:space="preserve"> REF _Ref15 \r \h </w:instrText>
      </w:r>
      <w:r>
        <w:fldChar w:fldCharType="separate"/>
      </w:r>
      <w:r>
        <w:t>[15]</w:t>
      </w:r>
      <w:r>
        <w:fldChar w:fldCharType="end"/>
      </w:r>
      <w:r>
        <w:t xml:space="preserve">, Samsung proposes to include the </w:t>
      </w:r>
      <w:r w:rsidRPr="0051290B">
        <w:t xml:space="preserve">last cell that served the UE (in case of RLF) or </w:t>
      </w:r>
      <w:r>
        <w:t xml:space="preserve">failed cell </w:t>
      </w:r>
      <w:r w:rsidRPr="0051290B">
        <w:t>of the handove</w:t>
      </w:r>
      <w:r>
        <w:t>r using NR RRC format.</w:t>
      </w:r>
    </w:p>
    <w:p w14:paraId="1F58A457" w14:textId="77777777" w:rsidR="009D7E18" w:rsidRDefault="009D7E18" w:rsidP="009D7E18">
      <w:pPr>
        <w:pStyle w:val="BodyText"/>
        <w:rPr>
          <w:b/>
        </w:rPr>
      </w:pPr>
      <w:r>
        <w:rPr>
          <w:b/>
          <w:szCs w:val="20"/>
        </w:rPr>
        <w:t xml:space="preserve">Huawei-proposal: </w:t>
      </w:r>
      <w:r w:rsidRPr="006F4214">
        <w:rPr>
          <w:b/>
        </w:rPr>
        <w:t>When the RLF report of one RAT1</w:t>
      </w:r>
      <w:r>
        <w:rPr>
          <w:b/>
        </w:rPr>
        <w:t xml:space="preserve"> (</w:t>
      </w:r>
      <w:r w:rsidRPr="006F4214">
        <w:rPr>
          <w:rFonts w:hint="eastAsia"/>
          <w:b/>
        </w:rPr>
        <w:t>LTE/NR RLF report</w:t>
      </w:r>
      <w:r>
        <w:rPr>
          <w:b/>
        </w:rPr>
        <w:t>)</w:t>
      </w:r>
      <w:r w:rsidRPr="006F4214">
        <w:rPr>
          <w:b/>
        </w:rPr>
        <w:t xml:space="preserve"> is reported in another RAT2 (NR/LTE), the UE reports the RLF report of RAT1 and the </w:t>
      </w:r>
      <w:proofErr w:type="spellStart"/>
      <w:r w:rsidRPr="006F4214">
        <w:rPr>
          <w:b/>
        </w:rPr>
        <w:t>failedPCellId</w:t>
      </w:r>
      <w:proofErr w:type="spellEnd"/>
      <w:r w:rsidRPr="006F4214">
        <w:rPr>
          <w:b/>
        </w:rPr>
        <w:t xml:space="preserve"> in the RRC message of RAT2. RLF report of RAT 1 is carried as one container.</w:t>
      </w:r>
    </w:p>
    <w:p w14:paraId="26A56577" w14:textId="77777777" w:rsidR="009D7E18" w:rsidRPr="0051290B" w:rsidRDefault="009D7E18" w:rsidP="009D7E18">
      <w:pPr>
        <w:pStyle w:val="BodyText"/>
        <w:rPr>
          <w:b/>
          <w:bCs/>
          <w:color w:val="000000"/>
          <w:szCs w:val="20"/>
        </w:rPr>
      </w:pPr>
      <w:r>
        <w:rPr>
          <w:b/>
        </w:rPr>
        <w:t xml:space="preserve">Samsung-proposal: </w:t>
      </w:r>
      <w:r w:rsidRPr="0051290B">
        <w:rPr>
          <w:b/>
        </w:rPr>
        <w:t xml:space="preserve">Including the CGI of the last cell that served the UE (in case of RLF) or the target of the handover in </w:t>
      </w:r>
      <w:r>
        <w:rPr>
          <w:b/>
        </w:rPr>
        <w:t>LTE</w:t>
      </w:r>
      <w:r w:rsidRPr="0051290B">
        <w:rPr>
          <w:b/>
        </w:rPr>
        <w:t xml:space="preserve"> RRC UE Information Response message (i.e. outside the </w:t>
      </w:r>
      <w:r>
        <w:rPr>
          <w:b/>
        </w:rPr>
        <w:t>NR</w:t>
      </w:r>
      <w:r w:rsidRPr="0051290B">
        <w:rPr>
          <w:b/>
        </w:rPr>
        <w:t xml:space="preserve"> RLF Report container).</w:t>
      </w:r>
    </w:p>
    <w:p w14:paraId="32324120" w14:textId="77777777" w:rsidR="009D7E18" w:rsidRPr="007306E9" w:rsidRDefault="009D7E18" w:rsidP="009D7E18">
      <w:pPr>
        <w:rPr>
          <w:b/>
          <w:bCs/>
          <w:u w:val="single"/>
        </w:rPr>
      </w:pPr>
      <w:r w:rsidRPr="007306E9">
        <w:rPr>
          <w:b/>
          <w:bCs/>
          <w:u w:val="single"/>
        </w:rPr>
        <w:t>Rapporteur input</w:t>
      </w:r>
      <w:r>
        <w:rPr>
          <w:b/>
          <w:bCs/>
          <w:u w:val="single"/>
        </w:rPr>
        <w:t>:</w:t>
      </w:r>
    </w:p>
    <w:p w14:paraId="4CF9399F" w14:textId="77777777" w:rsidR="009D7E18" w:rsidRDefault="009D7E18" w:rsidP="009D7E18">
      <w:r>
        <w:t>No comments.</w:t>
      </w:r>
    </w:p>
    <w:p w14:paraId="1024702A" w14:textId="467D3FE6" w:rsidR="009D7E18" w:rsidRPr="00CE285A" w:rsidRDefault="009D7E18" w:rsidP="009D7E18">
      <w:pPr>
        <w:rPr>
          <w:b/>
          <w:bCs/>
        </w:rPr>
      </w:pPr>
      <w:bookmarkStart w:id="51" w:name="_Toc33076223"/>
      <w:r>
        <w:rPr>
          <w:b/>
          <w:bCs/>
        </w:rPr>
        <w:t>Topic</w:t>
      </w:r>
      <w:r w:rsidRPr="00CE285A">
        <w:rPr>
          <w:b/>
          <w:bCs/>
        </w:rPr>
        <w:t>-</w:t>
      </w:r>
      <w:r w:rsidR="005871E0">
        <w:rPr>
          <w:b/>
          <w:bCs/>
        </w:rPr>
        <w:t>2</w:t>
      </w:r>
      <w:r>
        <w:rPr>
          <w:b/>
          <w:bCs/>
        </w:rPr>
        <w:t>a</w:t>
      </w:r>
      <w:r w:rsidRPr="00CE285A">
        <w:rPr>
          <w:b/>
          <w:bCs/>
        </w:rPr>
        <w:t xml:space="preserve">: RAN2 to </w:t>
      </w:r>
      <w:r w:rsidR="00480CE0">
        <w:rPr>
          <w:b/>
          <w:bCs/>
        </w:rPr>
        <w:t>discuss the following options related to RRC format of NR RLF reporting in LTE</w:t>
      </w:r>
      <w:bookmarkEnd w:id="51"/>
      <w:r w:rsidR="00480CE0">
        <w:rPr>
          <w:b/>
          <w:bCs/>
        </w:rPr>
        <w:t>:</w:t>
      </w:r>
    </w:p>
    <w:p w14:paraId="60EFC835" w14:textId="77777777" w:rsidR="009D7E18" w:rsidRPr="009D7E18" w:rsidRDefault="009D7E18" w:rsidP="002F2EB6">
      <w:pPr>
        <w:pStyle w:val="ListParagraph"/>
        <w:numPr>
          <w:ilvl w:val="0"/>
          <w:numId w:val="20"/>
        </w:numPr>
        <w:rPr>
          <w:b/>
          <w:bCs/>
        </w:rPr>
      </w:pPr>
      <w:bookmarkStart w:id="52" w:name="_Toc33076224"/>
      <w:r w:rsidRPr="009D7E18">
        <w:rPr>
          <w:b/>
          <w:bCs/>
        </w:rPr>
        <w:t>RAN2 does not support NR RLF reporting to LTE.</w:t>
      </w:r>
      <w:bookmarkEnd w:id="52"/>
    </w:p>
    <w:p w14:paraId="69E087FF" w14:textId="77777777" w:rsidR="009D7E18" w:rsidRPr="009D7E18" w:rsidRDefault="009D7E18" w:rsidP="002F2EB6">
      <w:pPr>
        <w:pStyle w:val="ListParagraph"/>
        <w:numPr>
          <w:ilvl w:val="0"/>
          <w:numId w:val="20"/>
        </w:numPr>
        <w:rPr>
          <w:b/>
          <w:bCs/>
        </w:rPr>
      </w:pPr>
      <w:bookmarkStart w:id="53" w:name="_Toc33076225"/>
      <w:r w:rsidRPr="009D7E18">
        <w:rPr>
          <w:rFonts w:cs="Arial"/>
          <w:b/>
          <w:bCs/>
        </w:rPr>
        <w:t xml:space="preserve">The UE shall include the </w:t>
      </w:r>
      <w:proofErr w:type="spellStart"/>
      <w:r w:rsidRPr="009D7E18">
        <w:rPr>
          <w:rFonts w:cs="Arial"/>
          <w:b/>
          <w:bCs/>
          <w:i/>
          <w:iCs/>
        </w:rPr>
        <w:t>failedPCellId</w:t>
      </w:r>
      <w:proofErr w:type="spellEnd"/>
      <w:r w:rsidRPr="009D7E18">
        <w:rPr>
          <w:rFonts w:cs="Arial"/>
          <w:b/>
          <w:bCs/>
        </w:rPr>
        <w:t xml:space="preserve"> using the LTE RRC format and include the RLF report as an NR RRC encoded OCTET STRING to the LTE node.</w:t>
      </w:r>
      <w:bookmarkEnd w:id="53"/>
    </w:p>
    <w:p w14:paraId="65CE2D4F" w14:textId="77777777" w:rsidR="009D7E18" w:rsidRDefault="009D7E18" w:rsidP="009D7E18">
      <w:r>
        <w:t>Companies are requested to provide inputs on the above options.</w:t>
      </w:r>
    </w:p>
    <w:tbl>
      <w:tblPr>
        <w:tblStyle w:val="TableGrid"/>
        <w:tblW w:w="0" w:type="auto"/>
        <w:tblLook w:val="04A0" w:firstRow="1" w:lastRow="0" w:firstColumn="1" w:lastColumn="0" w:noHBand="0" w:noVBand="1"/>
      </w:tblPr>
      <w:tblGrid>
        <w:gridCol w:w="3209"/>
        <w:gridCol w:w="3210"/>
        <w:gridCol w:w="3210"/>
      </w:tblGrid>
      <w:tr w:rsidR="009D7E18" w14:paraId="706F0D1E" w14:textId="77777777" w:rsidTr="000107B3">
        <w:tc>
          <w:tcPr>
            <w:tcW w:w="3209" w:type="dxa"/>
          </w:tcPr>
          <w:p w14:paraId="31AD0A37" w14:textId="77777777" w:rsidR="009D7E18" w:rsidRPr="00D1720C" w:rsidRDefault="009D7E18" w:rsidP="000107B3">
            <w:pPr>
              <w:rPr>
                <w:b/>
                <w:bCs/>
              </w:rPr>
            </w:pPr>
            <w:r w:rsidRPr="00D1720C">
              <w:rPr>
                <w:b/>
                <w:bCs/>
              </w:rPr>
              <w:lastRenderedPageBreak/>
              <w:t>Company name</w:t>
            </w:r>
          </w:p>
        </w:tc>
        <w:tc>
          <w:tcPr>
            <w:tcW w:w="3210" w:type="dxa"/>
          </w:tcPr>
          <w:p w14:paraId="566DA3A4" w14:textId="77777777" w:rsidR="009D7E18" w:rsidRPr="00D1720C" w:rsidRDefault="009D7E18" w:rsidP="000107B3">
            <w:pPr>
              <w:rPr>
                <w:b/>
                <w:bCs/>
              </w:rPr>
            </w:pPr>
            <w:r w:rsidRPr="00D1720C">
              <w:rPr>
                <w:b/>
                <w:bCs/>
              </w:rPr>
              <w:t>Preferred option(s)</w:t>
            </w:r>
          </w:p>
        </w:tc>
        <w:tc>
          <w:tcPr>
            <w:tcW w:w="3210" w:type="dxa"/>
          </w:tcPr>
          <w:p w14:paraId="472BA53E" w14:textId="77777777" w:rsidR="009D7E18" w:rsidRPr="00D1720C" w:rsidRDefault="009D7E18" w:rsidP="000107B3">
            <w:pPr>
              <w:rPr>
                <w:b/>
                <w:bCs/>
              </w:rPr>
            </w:pPr>
            <w:r w:rsidRPr="00D1720C">
              <w:rPr>
                <w:b/>
                <w:bCs/>
              </w:rPr>
              <w:t>Additional comments</w:t>
            </w:r>
          </w:p>
        </w:tc>
      </w:tr>
      <w:tr w:rsidR="009D7E18" w14:paraId="55A37FFB" w14:textId="77777777" w:rsidTr="000107B3">
        <w:tc>
          <w:tcPr>
            <w:tcW w:w="3209" w:type="dxa"/>
          </w:tcPr>
          <w:p w14:paraId="6F5730AE" w14:textId="64ED4937" w:rsidR="009D7E18" w:rsidRDefault="005871E0" w:rsidP="000107B3">
            <w:r>
              <w:t>Ericsson</w:t>
            </w:r>
          </w:p>
        </w:tc>
        <w:tc>
          <w:tcPr>
            <w:tcW w:w="3210" w:type="dxa"/>
          </w:tcPr>
          <w:p w14:paraId="7EF37BEB" w14:textId="3AC90DE0" w:rsidR="009D7E18" w:rsidRDefault="00DA660F" w:rsidP="000107B3">
            <w:r>
              <w:t>Option-a</w:t>
            </w:r>
          </w:p>
        </w:tc>
        <w:tc>
          <w:tcPr>
            <w:tcW w:w="3210" w:type="dxa"/>
          </w:tcPr>
          <w:p w14:paraId="5DE5D830" w14:textId="3BFD8A94" w:rsidR="009D7E18" w:rsidRDefault="00DA660F" w:rsidP="000107B3">
            <w:r>
              <w:t>Same comments as topic-1a</w:t>
            </w:r>
          </w:p>
        </w:tc>
      </w:tr>
      <w:tr w:rsidR="009D7E18" w14:paraId="6561E84C" w14:textId="77777777" w:rsidTr="000107B3">
        <w:tc>
          <w:tcPr>
            <w:tcW w:w="3209" w:type="dxa"/>
          </w:tcPr>
          <w:p w14:paraId="7C719227" w14:textId="544021AB" w:rsidR="009D7E18" w:rsidRDefault="00852018" w:rsidP="000107B3">
            <w:ins w:id="54" w:author="Huawei" w:date="2020-02-25T14:34:00Z">
              <w:r>
                <w:rPr>
                  <w:rFonts w:hint="eastAsia"/>
                </w:rPr>
                <w:t xml:space="preserve">Huawei, </w:t>
              </w:r>
              <w:proofErr w:type="spellStart"/>
              <w:r>
                <w:rPr>
                  <w:rFonts w:hint="eastAsia"/>
                </w:rPr>
                <w:t>HiSilicon</w:t>
              </w:r>
            </w:ins>
            <w:proofErr w:type="spellEnd"/>
          </w:p>
        </w:tc>
        <w:tc>
          <w:tcPr>
            <w:tcW w:w="3210" w:type="dxa"/>
          </w:tcPr>
          <w:p w14:paraId="2C00D76F" w14:textId="3B58778F" w:rsidR="009D7E18" w:rsidRDefault="00852018" w:rsidP="000107B3">
            <w:ins w:id="55" w:author="Huawei" w:date="2020-02-25T14:34:00Z">
              <w:r>
                <w:rPr>
                  <w:rFonts w:hint="eastAsia"/>
                </w:rPr>
                <w:t>Option-a</w:t>
              </w:r>
            </w:ins>
          </w:p>
        </w:tc>
        <w:tc>
          <w:tcPr>
            <w:tcW w:w="3210" w:type="dxa"/>
          </w:tcPr>
          <w:p w14:paraId="37557B24" w14:textId="77777777" w:rsidR="009D7E18" w:rsidRDefault="009D7E18" w:rsidP="000107B3"/>
        </w:tc>
      </w:tr>
      <w:tr w:rsidR="009D7E18" w14:paraId="15C7BF9F" w14:textId="77777777" w:rsidTr="000107B3">
        <w:tc>
          <w:tcPr>
            <w:tcW w:w="3209" w:type="dxa"/>
          </w:tcPr>
          <w:p w14:paraId="78198BBD" w14:textId="1DB03BA9" w:rsidR="009D7E18" w:rsidRDefault="00003070" w:rsidP="000107B3">
            <w:ins w:id="56" w:author="QUALCOMM-Huichun Liu" w:date="2020-02-25T16:16:00Z">
              <w:r>
                <w:t>QUALCOMM</w:t>
              </w:r>
            </w:ins>
          </w:p>
        </w:tc>
        <w:tc>
          <w:tcPr>
            <w:tcW w:w="3210" w:type="dxa"/>
          </w:tcPr>
          <w:p w14:paraId="0712D397" w14:textId="081C538F" w:rsidR="009D7E18" w:rsidRDefault="00003070" w:rsidP="000107B3">
            <w:ins w:id="57" w:author="QUALCOMM-Huichun Liu" w:date="2020-02-25T16:16:00Z">
              <w:r>
                <w:t>Option-b</w:t>
              </w:r>
            </w:ins>
          </w:p>
        </w:tc>
        <w:tc>
          <w:tcPr>
            <w:tcW w:w="3210" w:type="dxa"/>
          </w:tcPr>
          <w:p w14:paraId="784BFA21" w14:textId="77777777" w:rsidR="009D7E18" w:rsidRDefault="009D7E18" w:rsidP="000107B3"/>
        </w:tc>
      </w:tr>
      <w:tr w:rsidR="009D7E18" w14:paraId="714080AC" w14:textId="77777777" w:rsidTr="000107B3">
        <w:tc>
          <w:tcPr>
            <w:tcW w:w="3209" w:type="dxa"/>
          </w:tcPr>
          <w:p w14:paraId="2B0F0583" w14:textId="77777777" w:rsidR="009D7E18" w:rsidRDefault="009D7E18" w:rsidP="000107B3"/>
        </w:tc>
        <w:tc>
          <w:tcPr>
            <w:tcW w:w="3210" w:type="dxa"/>
          </w:tcPr>
          <w:p w14:paraId="7A5348C1" w14:textId="77777777" w:rsidR="009D7E18" w:rsidRDefault="009D7E18" w:rsidP="000107B3"/>
        </w:tc>
        <w:tc>
          <w:tcPr>
            <w:tcW w:w="3210" w:type="dxa"/>
          </w:tcPr>
          <w:p w14:paraId="681B0FF8" w14:textId="77777777" w:rsidR="009D7E18" w:rsidRDefault="009D7E18" w:rsidP="000107B3"/>
        </w:tc>
      </w:tr>
      <w:tr w:rsidR="009D7E18" w14:paraId="20DCEECA" w14:textId="77777777" w:rsidTr="000107B3">
        <w:tc>
          <w:tcPr>
            <w:tcW w:w="3209" w:type="dxa"/>
          </w:tcPr>
          <w:p w14:paraId="52952FAF" w14:textId="77777777" w:rsidR="009D7E18" w:rsidRDefault="009D7E18" w:rsidP="000107B3"/>
        </w:tc>
        <w:tc>
          <w:tcPr>
            <w:tcW w:w="3210" w:type="dxa"/>
          </w:tcPr>
          <w:p w14:paraId="40532750" w14:textId="77777777" w:rsidR="009D7E18" w:rsidRDefault="009D7E18" w:rsidP="000107B3"/>
        </w:tc>
        <w:tc>
          <w:tcPr>
            <w:tcW w:w="3210" w:type="dxa"/>
          </w:tcPr>
          <w:p w14:paraId="511800A1" w14:textId="77777777" w:rsidR="009D7E18" w:rsidRDefault="009D7E18" w:rsidP="000107B3"/>
        </w:tc>
      </w:tr>
      <w:tr w:rsidR="009D7E18" w14:paraId="3532EA74" w14:textId="77777777" w:rsidTr="000107B3">
        <w:tc>
          <w:tcPr>
            <w:tcW w:w="3209" w:type="dxa"/>
          </w:tcPr>
          <w:p w14:paraId="56C18E1A" w14:textId="77777777" w:rsidR="009D7E18" w:rsidRDefault="009D7E18" w:rsidP="000107B3"/>
        </w:tc>
        <w:tc>
          <w:tcPr>
            <w:tcW w:w="3210" w:type="dxa"/>
          </w:tcPr>
          <w:p w14:paraId="5A7569AA" w14:textId="77777777" w:rsidR="009D7E18" w:rsidRDefault="009D7E18" w:rsidP="000107B3"/>
        </w:tc>
        <w:tc>
          <w:tcPr>
            <w:tcW w:w="3210" w:type="dxa"/>
          </w:tcPr>
          <w:p w14:paraId="65638003" w14:textId="77777777" w:rsidR="009D7E18" w:rsidRDefault="009D7E18" w:rsidP="000107B3"/>
        </w:tc>
      </w:tr>
      <w:tr w:rsidR="009D7E18" w14:paraId="178FB643" w14:textId="77777777" w:rsidTr="000107B3">
        <w:tc>
          <w:tcPr>
            <w:tcW w:w="3209" w:type="dxa"/>
          </w:tcPr>
          <w:p w14:paraId="7D59252D" w14:textId="77777777" w:rsidR="009D7E18" w:rsidRDefault="009D7E18" w:rsidP="000107B3"/>
        </w:tc>
        <w:tc>
          <w:tcPr>
            <w:tcW w:w="3210" w:type="dxa"/>
          </w:tcPr>
          <w:p w14:paraId="5FF422A9" w14:textId="77777777" w:rsidR="009D7E18" w:rsidRDefault="009D7E18" w:rsidP="000107B3"/>
        </w:tc>
        <w:tc>
          <w:tcPr>
            <w:tcW w:w="3210" w:type="dxa"/>
          </w:tcPr>
          <w:p w14:paraId="33E29C37" w14:textId="77777777" w:rsidR="009D7E18" w:rsidRDefault="009D7E18" w:rsidP="000107B3"/>
        </w:tc>
      </w:tr>
    </w:tbl>
    <w:p w14:paraId="7F4FD85E" w14:textId="77777777" w:rsidR="009D7E18" w:rsidRDefault="009D7E18" w:rsidP="009D7E18"/>
    <w:p w14:paraId="352C788C" w14:textId="60959EB1" w:rsidR="009D7E18" w:rsidRDefault="009D7E18" w:rsidP="009D7E18">
      <w:pPr>
        <w:rPr>
          <w:b/>
          <w:bCs/>
        </w:rPr>
      </w:pPr>
      <w:r>
        <w:rPr>
          <w:b/>
          <w:bCs/>
        </w:rPr>
        <w:t>Topic</w:t>
      </w:r>
      <w:r w:rsidRPr="00CE285A">
        <w:rPr>
          <w:b/>
          <w:bCs/>
        </w:rPr>
        <w:t>-</w:t>
      </w:r>
      <w:r w:rsidR="005871E0">
        <w:rPr>
          <w:b/>
          <w:bCs/>
        </w:rPr>
        <w:t>2</w:t>
      </w:r>
      <w:r>
        <w:rPr>
          <w:b/>
          <w:bCs/>
        </w:rPr>
        <w:t>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0" w:type="auto"/>
        <w:tblLook w:val="04A0" w:firstRow="1" w:lastRow="0" w:firstColumn="1" w:lastColumn="0" w:noHBand="0" w:noVBand="1"/>
      </w:tblPr>
      <w:tblGrid>
        <w:gridCol w:w="3209"/>
        <w:gridCol w:w="3210"/>
        <w:gridCol w:w="3210"/>
      </w:tblGrid>
      <w:tr w:rsidR="009D7E18" w14:paraId="5665EBCC" w14:textId="77777777" w:rsidTr="000107B3">
        <w:tc>
          <w:tcPr>
            <w:tcW w:w="3209" w:type="dxa"/>
          </w:tcPr>
          <w:p w14:paraId="06196A01" w14:textId="77777777" w:rsidR="009D7E18" w:rsidRPr="00D1720C" w:rsidRDefault="009D7E18" w:rsidP="000107B3">
            <w:pPr>
              <w:rPr>
                <w:b/>
                <w:bCs/>
              </w:rPr>
            </w:pPr>
            <w:r w:rsidRPr="00D1720C">
              <w:rPr>
                <w:b/>
                <w:bCs/>
              </w:rPr>
              <w:t>Company name</w:t>
            </w:r>
          </w:p>
        </w:tc>
        <w:tc>
          <w:tcPr>
            <w:tcW w:w="3210" w:type="dxa"/>
          </w:tcPr>
          <w:p w14:paraId="1804655C" w14:textId="77777777" w:rsidR="009D7E18" w:rsidRPr="00D1720C" w:rsidRDefault="009D7E18" w:rsidP="000107B3">
            <w:pPr>
              <w:rPr>
                <w:b/>
                <w:bCs/>
              </w:rPr>
            </w:pPr>
            <w:r>
              <w:rPr>
                <w:b/>
                <w:bCs/>
              </w:rPr>
              <w:t>Yes/No/May be</w:t>
            </w:r>
          </w:p>
        </w:tc>
        <w:tc>
          <w:tcPr>
            <w:tcW w:w="3210" w:type="dxa"/>
          </w:tcPr>
          <w:p w14:paraId="7BB12859" w14:textId="77777777" w:rsidR="009D7E18" w:rsidRPr="00D1720C" w:rsidRDefault="009D7E18" w:rsidP="000107B3">
            <w:pPr>
              <w:rPr>
                <w:b/>
                <w:bCs/>
              </w:rPr>
            </w:pPr>
            <w:r>
              <w:rPr>
                <w:b/>
                <w:bCs/>
              </w:rPr>
              <w:t>Additional comments on consequences</w:t>
            </w:r>
          </w:p>
        </w:tc>
      </w:tr>
      <w:tr w:rsidR="009D7E18" w14:paraId="28DD03DC" w14:textId="77777777" w:rsidTr="000107B3">
        <w:tc>
          <w:tcPr>
            <w:tcW w:w="3209" w:type="dxa"/>
          </w:tcPr>
          <w:p w14:paraId="1F13C88E" w14:textId="527A306C" w:rsidR="009D7E18" w:rsidRDefault="009C5613" w:rsidP="000107B3">
            <w:r>
              <w:t>Ericsson</w:t>
            </w:r>
          </w:p>
        </w:tc>
        <w:tc>
          <w:tcPr>
            <w:tcW w:w="3210" w:type="dxa"/>
          </w:tcPr>
          <w:p w14:paraId="5501A216" w14:textId="574A87DB" w:rsidR="009D7E18" w:rsidRDefault="009C5613" w:rsidP="000107B3">
            <w:r>
              <w:t>Yes</w:t>
            </w:r>
          </w:p>
        </w:tc>
        <w:tc>
          <w:tcPr>
            <w:tcW w:w="3210" w:type="dxa"/>
          </w:tcPr>
          <w:p w14:paraId="3AB4102B" w14:textId="2A6F9963" w:rsidR="009D7E18" w:rsidRDefault="009C5613" w:rsidP="000107B3">
            <w:r>
              <w:t>Same comments as topic-1b</w:t>
            </w:r>
          </w:p>
        </w:tc>
      </w:tr>
      <w:tr w:rsidR="009D7E18" w14:paraId="04BB32CE" w14:textId="77777777" w:rsidTr="000107B3">
        <w:tc>
          <w:tcPr>
            <w:tcW w:w="3209" w:type="dxa"/>
          </w:tcPr>
          <w:p w14:paraId="41E9D847" w14:textId="4BEF8C01" w:rsidR="009D7E18" w:rsidRDefault="00852018" w:rsidP="000107B3">
            <w:ins w:id="58" w:author="Huawei" w:date="2020-02-25T14:34:00Z">
              <w:r>
                <w:rPr>
                  <w:rFonts w:hint="eastAsia"/>
                </w:rPr>
                <w:t xml:space="preserve">Huawei, </w:t>
              </w:r>
              <w:proofErr w:type="spellStart"/>
              <w:r>
                <w:rPr>
                  <w:rFonts w:hint="eastAsia"/>
                </w:rPr>
                <w:t>HiSilicon</w:t>
              </w:r>
            </w:ins>
            <w:proofErr w:type="spellEnd"/>
          </w:p>
        </w:tc>
        <w:tc>
          <w:tcPr>
            <w:tcW w:w="3210" w:type="dxa"/>
          </w:tcPr>
          <w:p w14:paraId="431AEEF7" w14:textId="3FDAE126" w:rsidR="009D7E18" w:rsidRDefault="00852018" w:rsidP="000107B3">
            <w:ins w:id="59" w:author="Huawei" w:date="2020-02-25T14:34:00Z">
              <w:r>
                <w:rPr>
                  <w:rFonts w:hint="eastAsia"/>
                </w:rPr>
                <w:t>Yes</w:t>
              </w:r>
            </w:ins>
          </w:p>
        </w:tc>
        <w:tc>
          <w:tcPr>
            <w:tcW w:w="3210" w:type="dxa"/>
          </w:tcPr>
          <w:p w14:paraId="7B4E4508" w14:textId="77777777" w:rsidR="009D7E18" w:rsidRDefault="009D7E18" w:rsidP="000107B3"/>
        </w:tc>
      </w:tr>
      <w:tr w:rsidR="009D7E18" w14:paraId="0BFBD753" w14:textId="77777777" w:rsidTr="000107B3">
        <w:tc>
          <w:tcPr>
            <w:tcW w:w="3209" w:type="dxa"/>
          </w:tcPr>
          <w:p w14:paraId="1C98B5B8" w14:textId="38AEC3E7" w:rsidR="009D7E18" w:rsidRDefault="002878D5" w:rsidP="000107B3">
            <w:ins w:id="60" w:author="QUALCOMM-Huichun Liu" w:date="2020-02-25T16:16:00Z">
              <w:r>
                <w:t>QUALCOMM</w:t>
              </w:r>
            </w:ins>
          </w:p>
        </w:tc>
        <w:tc>
          <w:tcPr>
            <w:tcW w:w="3210" w:type="dxa"/>
          </w:tcPr>
          <w:p w14:paraId="2980261E" w14:textId="1119FF00" w:rsidR="009D7E18" w:rsidRDefault="002878D5" w:rsidP="000107B3">
            <w:ins w:id="61" w:author="QUALCOMM-Huichun Liu" w:date="2020-02-25T16:16:00Z">
              <w:r>
                <w:t>yes</w:t>
              </w:r>
            </w:ins>
          </w:p>
        </w:tc>
        <w:tc>
          <w:tcPr>
            <w:tcW w:w="3210" w:type="dxa"/>
          </w:tcPr>
          <w:p w14:paraId="3443114F" w14:textId="77777777" w:rsidR="009D7E18" w:rsidRDefault="009D7E18" w:rsidP="000107B3"/>
        </w:tc>
      </w:tr>
      <w:tr w:rsidR="009D7E18" w14:paraId="7F30DECE" w14:textId="77777777" w:rsidTr="000107B3">
        <w:tc>
          <w:tcPr>
            <w:tcW w:w="3209" w:type="dxa"/>
          </w:tcPr>
          <w:p w14:paraId="5780338A" w14:textId="77777777" w:rsidR="009D7E18" w:rsidRDefault="009D7E18" w:rsidP="000107B3"/>
        </w:tc>
        <w:tc>
          <w:tcPr>
            <w:tcW w:w="3210" w:type="dxa"/>
          </w:tcPr>
          <w:p w14:paraId="6C460B4C" w14:textId="77777777" w:rsidR="009D7E18" w:rsidRDefault="009D7E18" w:rsidP="000107B3"/>
        </w:tc>
        <w:tc>
          <w:tcPr>
            <w:tcW w:w="3210" w:type="dxa"/>
          </w:tcPr>
          <w:p w14:paraId="562C5E77" w14:textId="77777777" w:rsidR="009D7E18" w:rsidRDefault="009D7E18" w:rsidP="000107B3"/>
        </w:tc>
      </w:tr>
      <w:tr w:rsidR="009D7E18" w14:paraId="55D9DE5D" w14:textId="77777777" w:rsidTr="000107B3">
        <w:tc>
          <w:tcPr>
            <w:tcW w:w="3209" w:type="dxa"/>
          </w:tcPr>
          <w:p w14:paraId="10E09467" w14:textId="77777777" w:rsidR="009D7E18" w:rsidRDefault="009D7E18" w:rsidP="000107B3"/>
        </w:tc>
        <w:tc>
          <w:tcPr>
            <w:tcW w:w="3210" w:type="dxa"/>
          </w:tcPr>
          <w:p w14:paraId="12A9E7CC" w14:textId="77777777" w:rsidR="009D7E18" w:rsidRDefault="009D7E18" w:rsidP="000107B3"/>
        </w:tc>
        <w:tc>
          <w:tcPr>
            <w:tcW w:w="3210" w:type="dxa"/>
          </w:tcPr>
          <w:p w14:paraId="1B2E2F50" w14:textId="77777777" w:rsidR="009D7E18" w:rsidRDefault="009D7E18" w:rsidP="000107B3"/>
        </w:tc>
      </w:tr>
      <w:tr w:rsidR="009D7E18" w14:paraId="3FF6A676" w14:textId="77777777" w:rsidTr="000107B3">
        <w:tc>
          <w:tcPr>
            <w:tcW w:w="3209" w:type="dxa"/>
          </w:tcPr>
          <w:p w14:paraId="22346882" w14:textId="77777777" w:rsidR="009D7E18" w:rsidRDefault="009D7E18" w:rsidP="000107B3"/>
        </w:tc>
        <w:tc>
          <w:tcPr>
            <w:tcW w:w="3210" w:type="dxa"/>
          </w:tcPr>
          <w:p w14:paraId="4F9A0B15" w14:textId="77777777" w:rsidR="009D7E18" w:rsidRDefault="009D7E18" w:rsidP="000107B3"/>
        </w:tc>
        <w:tc>
          <w:tcPr>
            <w:tcW w:w="3210" w:type="dxa"/>
          </w:tcPr>
          <w:p w14:paraId="63A805E2" w14:textId="77777777" w:rsidR="009D7E18" w:rsidRDefault="009D7E18" w:rsidP="000107B3"/>
        </w:tc>
      </w:tr>
      <w:tr w:rsidR="009D7E18" w14:paraId="6BE169B4" w14:textId="77777777" w:rsidTr="000107B3">
        <w:tc>
          <w:tcPr>
            <w:tcW w:w="3209" w:type="dxa"/>
          </w:tcPr>
          <w:p w14:paraId="745CE444" w14:textId="77777777" w:rsidR="009D7E18" w:rsidRDefault="009D7E18" w:rsidP="000107B3"/>
        </w:tc>
        <w:tc>
          <w:tcPr>
            <w:tcW w:w="3210" w:type="dxa"/>
          </w:tcPr>
          <w:p w14:paraId="2AADF805" w14:textId="77777777" w:rsidR="009D7E18" w:rsidRDefault="009D7E18" w:rsidP="000107B3"/>
        </w:tc>
        <w:tc>
          <w:tcPr>
            <w:tcW w:w="3210" w:type="dxa"/>
          </w:tcPr>
          <w:p w14:paraId="6F10A045" w14:textId="77777777" w:rsidR="009D7E18" w:rsidRDefault="009D7E18" w:rsidP="000107B3"/>
        </w:tc>
      </w:tr>
    </w:tbl>
    <w:p w14:paraId="41A11B4C" w14:textId="77777777" w:rsidR="009D7E18" w:rsidRDefault="009D7E18" w:rsidP="009D7E18">
      <w:r>
        <w:t>Summary of the companies’ views:</w:t>
      </w:r>
    </w:p>
    <w:p w14:paraId="5CA104A8" w14:textId="77777777" w:rsidR="009D7E18" w:rsidRDefault="009D7E18" w:rsidP="009D7E18">
      <w:r w:rsidRPr="002E78B6">
        <w:rPr>
          <w:highlight w:val="yellow"/>
        </w:rPr>
        <w:t>Placeholder</w:t>
      </w:r>
    </w:p>
    <w:p w14:paraId="283C76E7" w14:textId="77777777" w:rsidR="009D7E18" w:rsidRPr="002E78B6" w:rsidRDefault="009D7E18" w:rsidP="002F2EB6">
      <w:pPr>
        <w:pStyle w:val="Proposal"/>
        <w:numPr>
          <w:ilvl w:val="0"/>
          <w:numId w:val="10"/>
        </w:numPr>
        <w:tabs>
          <w:tab w:val="clear" w:pos="1304"/>
        </w:tabs>
        <w:spacing w:line="256" w:lineRule="auto"/>
        <w:ind w:left="1701" w:hanging="1701"/>
        <w:rPr>
          <w:highlight w:val="yellow"/>
        </w:rPr>
      </w:pPr>
      <w:bookmarkStart w:id="62" w:name="_Toc33473215"/>
      <w:r w:rsidRPr="002E78B6">
        <w:rPr>
          <w:rFonts w:cs="Arial"/>
          <w:highlight w:val="yellow"/>
        </w:rPr>
        <w:t>Placeholder for proposal</w:t>
      </w:r>
      <w:r w:rsidRPr="002E78B6">
        <w:rPr>
          <w:highlight w:val="yellow"/>
        </w:rPr>
        <w:t>.</w:t>
      </w:r>
      <w:bookmarkEnd w:id="62"/>
    </w:p>
    <w:p w14:paraId="32AA358A" w14:textId="77777777" w:rsidR="009D7E18" w:rsidRDefault="009D7E18" w:rsidP="009D7E18"/>
    <w:p w14:paraId="2258831A" w14:textId="77777777" w:rsidR="00247C80" w:rsidRPr="000D5706" w:rsidRDefault="00247C80" w:rsidP="000D5706">
      <w:pPr>
        <w:pStyle w:val="Proposalfordiscussion"/>
        <w:numPr>
          <w:ilvl w:val="0"/>
          <w:numId w:val="0"/>
        </w:numPr>
        <w:ind w:left="2268" w:hanging="2268"/>
      </w:pPr>
    </w:p>
    <w:p w14:paraId="014DD7C5" w14:textId="3D1DC2A0" w:rsidR="00F05D59" w:rsidRDefault="00F7218E" w:rsidP="00F05D59">
      <w:pPr>
        <w:pStyle w:val="Heading4"/>
      </w:pPr>
      <w:bookmarkStart w:id="63" w:name="_Ref32859143"/>
      <w:bookmarkEnd w:id="3"/>
      <w:bookmarkEnd w:id="4"/>
      <w:r>
        <w:t>RRC format for LTE RLF</w:t>
      </w:r>
      <w:r w:rsidR="00F05D59">
        <w:t xml:space="preserve"> reporting </w:t>
      </w:r>
      <w:r>
        <w:t>in NR</w:t>
      </w:r>
      <w:bookmarkEnd w:id="63"/>
    </w:p>
    <w:p w14:paraId="6110EC2E" w14:textId="008B8952" w:rsidR="00F05D59" w:rsidRDefault="00F7218E" w:rsidP="00F05D59">
      <w:r>
        <w:t xml:space="preserve">In </w:t>
      </w:r>
      <w:r>
        <w:fldChar w:fldCharType="begin"/>
      </w:r>
      <w:r>
        <w:instrText xml:space="preserve"> REF _Ref2 \r \h </w:instrText>
      </w:r>
      <w:r>
        <w:fldChar w:fldCharType="separate"/>
      </w:r>
      <w:r>
        <w:t>[2]</w:t>
      </w:r>
      <w:r>
        <w:fldChar w:fldCharType="end"/>
      </w:r>
      <w:r>
        <w:t>, CATT proposes to use the LTE RRC format</w:t>
      </w:r>
      <w:r w:rsidR="00C16EC4">
        <w:t xml:space="preserve"> to encode LTE RLF report that is reported to an NR node.</w:t>
      </w:r>
      <w:r w:rsidR="00B55054">
        <w:t xml:space="preserve"> In </w:t>
      </w:r>
      <w:r w:rsidR="00B55054">
        <w:fldChar w:fldCharType="begin"/>
      </w:r>
      <w:r w:rsidR="00B55054">
        <w:instrText xml:space="preserve"> REF _Ref14 \r \h </w:instrText>
      </w:r>
      <w:r w:rsidR="00B55054">
        <w:fldChar w:fldCharType="separate"/>
      </w:r>
      <w:r w:rsidR="00B55054">
        <w:t>[14]</w:t>
      </w:r>
      <w:r w:rsidR="00B55054">
        <w:fldChar w:fldCharType="end"/>
      </w:r>
      <w:r w:rsidR="00B55054">
        <w:t xml:space="preserve">, Huawei proposes to use target RAT RRC to encode the </w:t>
      </w:r>
      <w:proofErr w:type="spellStart"/>
      <w:r w:rsidR="00B55054">
        <w:t>failedPCellID</w:t>
      </w:r>
      <w:proofErr w:type="spellEnd"/>
      <w:r w:rsidR="00B55054">
        <w:t xml:space="preserve"> and use the source RAT RRC to encode RLF report.</w:t>
      </w:r>
      <w:r w:rsidR="0051290B" w:rsidRPr="0051290B">
        <w:t xml:space="preserve"> </w:t>
      </w:r>
      <w:r w:rsidR="0051290B">
        <w:t xml:space="preserve">In </w:t>
      </w:r>
      <w:r w:rsidR="0051290B">
        <w:fldChar w:fldCharType="begin"/>
      </w:r>
      <w:r w:rsidR="0051290B">
        <w:instrText xml:space="preserve"> REF _Ref15 \r \h </w:instrText>
      </w:r>
      <w:r w:rsidR="0051290B">
        <w:fldChar w:fldCharType="separate"/>
      </w:r>
      <w:r w:rsidR="0051290B">
        <w:t>[15]</w:t>
      </w:r>
      <w:r w:rsidR="0051290B">
        <w:fldChar w:fldCharType="end"/>
      </w:r>
      <w:r w:rsidR="0051290B">
        <w:t xml:space="preserve">, Samsung proposes to include the </w:t>
      </w:r>
      <w:r w:rsidR="0051290B" w:rsidRPr="0051290B">
        <w:t xml:space="preserve">last cell that served the UE (in case of RLF) or </w:t>
      </w:r>
      <w:r w:rsidR="0051290B">
        <w:t xml:space="preserve">failed cell </w:t>
      </w:r>
      <w:r w:rsidR="0051290B" w:rsidRPr="0051290B">
        <w:t>of the handove</w:t>
      </w:r>
      <w:r w:rsidR="0051290B">
        <w:t xml:space="preserve">r using </w:t>
      </w:r>
      <w:r w:rsidR="00A04765">
        <w:t>NR</w:t>
      </w:r>
      <w:r w:rsidR="0051290B">
        <w:t xml:space="preserve"> RRC format.</w:t>
      </w:r>
    </w:p>
    <w:p w14:paraId="2A589855" w14:textId="1B8B2A82" w:rsidR="00C16EC4" w:rsidRDefault="00C16EC4" w:rsidP="00C16EC4">
      <w:pPr>
        <w:pStyle w:val="BodyText"/>
        <w:rPr>
          <w:b/>
          <w:szCs w:val="20"/>
        </w:rPr>
      </w:pPr>
      <w:r>
        <w:rPr>
          <w:b/>
        </w:rPr>
        <w:t xml:space="preserve">CATT-Proposal: </w:t>
      </w:r>
      <w:r w:rsidRPr="00C16EC4">
        <w:rPr>
          <w:rFonts w:hint="eastAsia"/>
          <w:b/>
          <w:szCs w:val="20"/>
        </w:rPr>
        <w:t>Use container to carry the LTE RLF content to NR node.</w:t>
      </w:r>
    </w:p>
    <w:p w14:paraId="44EA853C" w14:textId="7BAE42D0" w:rsidR="00B55054" w:rsidRDefault="00B55054" w:rsidP="00C16EC4">
      <w:pPr>
        <w:pStyle w:val="BodyText"/>
        <w:rPr>
          <w:b/>
        </w:rPr>
      </w:pPr>
      <w:r>
        <w:rPr>
          <w:b/>
          <w:szCs w:val="20"/>
        </w:rPr>
        <w:lastRenderedPageBreak/>
        <w:t xml:space="preserve">Huawei-proposal: </w:t>
      </w:r>
      <w:r w:rsidRPr="006F4214">
        <w:rPr>
          <w:b/>
        </w:rPr>
        <w:t>When the RLF report of one RAT1</w:t>
      </w:r>
      <w:r>
        <w:rPr>
          <w:b/>
        </w:rPr>
        <w:t xml:space="preserve"> (</w:t>
      </w:r>
      <w:r w:rsidRPr="006F4214">
        <w:rPr>
          <w:rFonts w:hint="eastAsia"/>
          <w:b/>
        </w:rPr>
        <w:t>LTE/NR RLF report</w:t>
      </w:r>
      <w:r>
        <w:rPr>
          <w:b/>
        </w:rPr>
        <w:t>)</w:t>
      </w:r>
      <w:r w:rsidRPr="006F4214">
        <w:rPr>
          <w:b/>
        </w:rPr>
        <w:t xml:space="preserve"> is reported in another RAT2 (NR/LTE), the UE reports the RLF report of RAT1 and the </w:t>
      </w:r>
      <w:bookmarkStart w:id="64" w:name="_Hlk32857952"/>
      <w:proofErr w:type="spellStart"/>
      <w:r w:rsidRPr="006F4214">
        <w:rPr>
          <w:b/>
        </w:rPr>
        <w:t>failedPCellId</w:t>
      </w:r>
      <w:proofErr w:type="spellEnd"/>
      <w:r w:rsidRPr="006F4214">
        <w:rPr>
          <w:b/>
        </w:rPr>
        <w:t xml:space="preserve"> </w:t>
      </w:r>
      <w:bookmarkEnd w:id="64"/>
      <w:r w:rsidRPr="006F4214">
        <w:rPr>
          <w:b/>
        </w:rPr>
        <w:t>in the RRC message of RAT2. RLF report of RAT 1 is carried as one container.</w:t>
      </w:r>
    </w:p>
    <w:p w14:paraId="674624F0" w14:textId="2EB3383B" w:rsidR="0051290B" w:rsidRPr="0051290B" w:rsidRDefault="0051290B" w:rsidP="00C16EC4">
      <w:pPr>
        <w:pStyle w:val="BodyText"/>
        <w:rPr>
          <w:b/>
          <w:bCs/>
          <w:color w:val="000000"/>
          <w:szCs w:val="20"/>
        </w:rPr>
      </w:pPr>
      <w:r>
        <w:rPr>
          <w:b/>
        </w:rPr>
        <w:t xml:space="preserve">Samsung-proposal: </w:t>
      </w:r>
      <w:r w:rsidRPr="0051290B">
        <w:rPr>
          <w:b/>
        </w:rPr>
        <w:t xml:space="preserve">Including the CGI of the last cell that served the UE (in case of RLF) or the target of the handover in </w:t>
      </w:r>
      <w:r w:rsidR="00A04765">
        <w:rPr>
          <w:b/>
        </w:rPr>
        <w:t>NR</w:t>
      </w:r>
      <w:r w:rsidRPr="0051290B">
        <w:rPr>
          <w:b/>
        </w:rPr>
        <w:t xml:space="preserve"> RRC UE Information Response message (i.e. outside the </w:t>
      </w:r>
      <w:r w:rsidR="00A04765">
        <w:rPr>
          <w:b/>
        </w:rPr>
        <w:t>LTE</w:t>
      </w:r>
      <w:r w:rsidRPr="0051290B">
        <w:rPr>
          <w:b/>
        </w:rPr>
        <w:t xml:space="preserve"> RLF Report container).</w:t>
      </w:r>
    </w:p>
    <w:p w14:paraId="71763F20" w14:textId="77777777" w:rsidR="00C16EC4" w:rsidRPr="007306E9" w:rsidRDefault="00C16EC4" w:rsidP="00C16EC4">
      <w:pPr>
        <w:rPr>
          <w:b/>
          <w:bCs/>
          <w:u w:val="single"/>
        </w:rPr>
      </w:pPr>
      <w:r w:rsidRPr="007306E9">
        <w:rPr>
          <w:b/>
          <w:bCs/>
          <w:u w:val="single"/>
        </w:rPr>
        <w:t>Rapporteur input</w:t>
      </w:r>
      <w:r>
        <w:rPr>
          <w:b/>
          <w:bCs/>
          <w:u w:val="single"/>
        </w:rPr>
        <w:t>:</w:t>
      </w:r>
    </w:p>
    <w:p w14:paraId="34DFA1D0" w14:textId="3D6F3FD2" w:rsidR="00C16EC4" w:rsidRDefault="00C16EC4" w:rsidP="00F05D59">
      <w:pPr>
        <w:rPr>
          <w:lang w:val="en-GB"/>
        </w:rPr>
      </w:pPr>
      <w:r>
        <w:rPr>
          <w:lang w:val="en-GB"/>
        </w:rPr>
        <w:t xml:space="preserve">The proposal from CATT is the easiest from the UE point of view as the UE can store some of the contents of RLF report soon after the RLF declaration on the LTE cell. This imposes some additional overhead on the network side wherein the NR RAN node should be capable of decoding LTE RRC content. </w:t>
      </w:r>
      <w:r w:rsidR="009C2E8F">
        <w:rPr>
          <w:lang w:val="en-GB"/>
        </w:rPr>
        <w:t>As</w:t>
      </w:r>
      <w:r>
        <w:rPr>
          <w:lang w:val="en-GB"/>
        </w:rPr>
        <w:t xml:space="preserve"> this has not been discussed before, the rapporteur proposes to discuss this.</w:t>
      </w:r>
    </w:p>
    <w:p w14:paraId="7C63EFDC" w14:textId="32B9F19E" w:rsidR="00F10802" w:rsidRPr="00CE285A" w:rsidRDefault="002A1846" w:rsidP="00CE285A">
      <w:pPr>
        <w:rPr>
          <w:b/>
          <w:bCs/>
        </w:rPr>
      </w:pPr>
      <w:bookmarkStart w:id="65" w:name="_Toc33076219"/>
      <w:r>
        <w:rPr>
          <w:b/>
          <w:bCs/>
        </w:rPr>
        <w:t>Topic</w:t>
      </w:r>
      <w:r w:rsidR="00CE285A">
        <w:rPr>
          <w:b/>
          <w:bCs/>
        </w:rPr>
        <w:t>-</w:t>
      </w:r>
      <w:r w:rsidR="005871E0">
        <w:rPr>
          <w:b/>
          <w:bCs/>
        </w:rPr>
        <w:t>3</w:t>
      </w:r>
      <w:r w:rsidR="00FB71CA">
        <w:rPr>
          <w:b/>
          <w:bCs/>
        </w:rPr>
        <w:t>a</w:t>
      </w:r>
      <w:r w:rsidR="00CE285A">
        <w:rPr>
          <w:b/>
          <w:bCs/>
        </w:rPr>
        <w:t xml:space="preserve">: </w:t>
      </w:r>
      <w:r w:rsidR="00F10802" w:rsidRPr="00CE285A">
        <w:rPr>
          <w:b/>
          <w:bCs/>
        </w:rPr>
        <w:t xml:space="preserve">RAN2 to </w:t>
      </w:r>
      <w:r w:rsidR="00AB414A">
        <w:rPr>
          <w:b/>
          <w:bCs/>
        </w:rPr>
        <w:t xml:space="preserve">discuss the </w:t>
      </w:r>
      <w:r w:rsidR="00F10802" w:rsidRPr="00CE285A">
        <w:rPr>
          <w:b/>
          <w:bCs/>
        </w:rPr>
        <w:t xml:space="preserve">following </w:t>
      </w:r>
      <w:r w:rsidR="00AB414A">
        <w:rPr>
          <w:b/>
          <w:bCs/>
        </w:rPr>
        <w:t>options</w:t>
      </w:r>
      <w:r w:rsidR="00F10802" w:rsidRPr="00CE285A">
        <w:rPr>
          <w:b/>
          <w:bCs/>
        </w:rPr>
        <w:t xml:space="preserve"> for encoding the LTE RLF report to be reported to an NR node.</w:t>
      </w:r>
      <w:bookmarkEnd w:id="65"/>
    </w:p>
    <w:p w14:paraId="06378D20" w14:textId="77777777" w:rsidR="00375BC3" w:rsidRPr="00CE285A" w:rsidRDefault="00F10802" w:rsidP="002F2EB6">
      <w:pPr>
        <w:pStyle w:val="ListParagraph"/>
        <w:numPr>
          <w:ilvl w:val="0"/>
          <w:numId w:val="19"/>
        </w:numPr>
        <w:rPr>
          <w:b/>
          <w:bCs/>
        </w:rPr>
      </w:pPr>
      <w:bookmarkStart w:id="66" w:name="_Toc33076220"/>
      <w:r w:rsidRPr="00CE285A">
        <w:rPr>
          <w:rFonts w:cs="Arial"/>
          <w:b/>
          <w:bCs/>
        </w:rPr>
        <w:t>The UE shall use LTE RRC format and report the contents of RLF report as an LTE RRC encoded OCTET STRING to the NR node.</w:t>
      </w:r>
      <w:bookmarkEnd w:id="66"/>
      <w:r w:rsidRPr="00CE285A">
        <w:rPr>
          <w:rFonts w:cs="Arial"/>
          <w:b/>
          <w:bCs/>
        </w:rPr>
        <w:t xml:space="preserve"> </w:t>
      </w:r>
    </w:p>
    <w:p w14:paraId="5DA092F4" w14:textId="77777777" w:rsidR="00375BC3" w:rsidRPr="00CE285A" w:rsidRDefault="00F10802" w:rsidP="002F2EB6">
      <w:pPr>
        <w:pStyle w:val="ListParagraph"/>
        <w:numPr>
          <w:ilvl w:val="0"/>
          <w:numId w:val="19"/>
        </w:numPr>
        <w:rPr>
          <w:b/>
          <w:bCs/>
        </w:rPr>
      </w:pPr>
      <w:bookmarkStart w:id="67" w:name="_Toc33076221"/>
      <w:r w:rsidRPr="00CE285A">
        <w:rPr>
          <w:rFonts w:cs="Arial"/>
          <w:b/>
          <w:bCs/>
        </w:rPr>
        <w:t>The UE shall use NR RRC format</w:t>
      </w:r>
      <w:r w:rsidRPr="00CE285A">
        <w:rPr>
          <w:b/>
          <w:bCs/>
        </w:rPr>
        <w:t>.</w:t>
      </w:r>
      <w:bookmarkEnd w:id="67"/>
    </w:p>
    <w:p w14:paraId="57A03D08" w14:textId="33558835" w:rsidR="005E2378" w:rsidRPr="00CE285A" w:rsidRDefault="00F10802" w:rsidP="002F2EB6">
      <w:pPr>
        <w:pStyle w:val="ListParagraph"/>
        <w:numPr>
          <w:ilvl w:val="0"/>
          <w:numId w:val="19"/>
        </w:numPr>
        <w:rPr>
          <w:b/>
          <w:bCs/>
        </w:rPr>
      </w:pPr>
      <w:bookmarkStart w:id="68" w:name="_Toc33076222"/>
      <w:r w:rsidRPr="00CE285A">
        <w:rPr>
          <w:rFonts w:cs="Arial"/>
          <w:b/>
          <w:bCs/>
        </w:rPr>
        <w:t xml:space="preserve">The UE shall include the </w:t>
      </w:r>
      <w:proofErr w:type="spellStart"/>
      <w:r w:rsidRPr="00CE285A">
        <w:rPr>
          <w:rFonts w:cs="Arial"/>
          <w:b/>
          <w:bCs/>
          <w:i/>
          <w:iCs/>
        </w:rPr>
        <w:t>failedPCellId</w:t>
      </w:r>
      <w:proofErr w:type="spellEnd"/>
      <w:r w:rsidRPr="00CE285A">
        <w:rPr>
          <w:rFonts w:cs="Arial"/>
          <w:b/>
          <w:bCs/>
        </w:rPr>
        <w:t xml:space="preserve"> using the NR RRC format and include the RLF report as an LTE RRC encoded OCTET STRING to the NR node.</w:t>
      </w:r>
      <w:bookmarkEnd w:id="68"/>
    </w:p>
    <w:p w14:paraId="7CE859D3" w14:textId="04E805DC" w:rsidR="00C16EC4" w:rsidRDefault="00AC2DAA" w:rsidP="00F05D59">
      <w:r>
        <w:t>C</w:t>
      </w:r>
      <w:r w:rsidR="005E2378">
        <w:t>ompanies are requested to provide inputs on the above options.</w:t>
      </w:r>
    </w:p>
    <w:tbl>
      <w:tblPr>
        <w:tblStyle w:val="TableGrid"/>
        <w:tblW w:w="0" w:type="auto"/>
        <w:tblLook w:val="04A0" w:firstRow="1" w:lastRow="0" w:firstColumn="1" w:lastColumn="0" w:noHBand="0" w:noVBand="1"/>
      </w:tblPr>
      <w:tblGrid>
        <w:gridCol w:w="1755"/>
        <w:gridCol w:w="2156"/>
        <w:gridCol w:w="5582"/>
      </w:tblGrid>
      <w:tr w:rsidR="00D1720C" w14:paraId="3FED1201" w14:textId="77777777" w:rsidTr="00E8682A">
        <w:tc>
          <w:tcPr>
            <w:tcW w:w="1755" w:type="dxa"/>
          </w:tcPr>
          <w:p w14:paraId="5C06AE8E" w14:textId="77777777" w:rsidR="00D1720C" w:rsidRPr="00D1720C" w:rsidRDefault="00D1720C" w:rsidP="00C919F6">
            <w:pPr>
              <w:rPr>
                <w:b/>
                <w:bCs/>
              </w:rPr>
            </w:pPr>
            <w:r w:rsidRPr="00D1720C">
              <w:rPr>
                <w:b/>
                <w:bCs/>
              </w:rPr>
              <w:t>Company name</w:t>
            </w:r>
          </w:p>
        </w:tc>
        <w:tc>
          <w:tcPr>
            <w:tcW w:w="2156" w:type="dxa"/>
          </w:tcPr>
          <w:p w14:paraId="07635BD9" w14:textId="77777777" w:rsidR="00D1720C" w:rsidRPr="00D1720C" w:rsidRDefault="00D1720C" w:rsidP="00C919F6">
            <w:pPr>
              <w:rPr>
                <w:b/>
                <w:bCs/>
              </w:rPr>
            </w:pPr>
            <w:r w:rsidRPr="00D1720C">
              <w:rPr>
                <w:b/>
                <w:bCs/>
              </w:rPr>
              <w:t>Preferred option(s)</w:t>
            </w:r>
          </w:p>
        </w:tc>
        <w:tc>
          <w:tcPr>
            <w:tcW w:w="5582" w:type="dxa"/>
          </w:tcPr>
          <w:p w14:paraId="09C75AA5" w14:textId="77777777" w:rsidR="00D1720C" w:rsidRPr="00D1720C" w:rsidRDefault="00D1720C" w:rsidP="00C919F6">
            <w:pPr>
              <w:rPr>
                <w:b/>
                <w:bCs/>
              </w:rPr>
            </w:pPr>
            <w:r w:rsidRPr="00D1720C">
              <w:rPr>
                <w:b/>
                <w:bCs/>
              </w:rPr>
              <w:t>Additional comments</w:t>
            </w:r>
          </w:p>
        </w:tc>
      </w:tr>
      <w:tr w:rsidR="00D1720C" w14:paraId="40F86B01" w14:textId="77777777" w:rsidTr="00E8682A">
        <w:tc>
          <w:tcPr>
            <w:tcW w:w="1755" w:type="dxa"/>
          </w:tcPr>
          <w:p w14:paraId="04D894B2" w14:textId="33CB57D8" w:rsidR="00D1720C" w:rsidRDefault="009D7E18" w:rsidP="00C919F6">
            <w:r>
              <w:t>Ericsson</w:t>
            </w:r>
          </w:p>
        </w:tc>
        <w:tc>
          <w:tcPr>
            <w:tcW w:w="2156" w:type="dxa"/>
          </w:tcPr>
          <w:p w14:paraId="03CD2C76" w14:textId="2088D289" w:rsidR="00D1720C" w:rsidRDefault="00E8682A" w:rsidP="00C919F6">
            <w:r>
              <w:t>Option-a or option-c</w:t>
            </w:r>
          </w:p>
        </w:tc>
        <w:tc>
          <w:tcPr>
            <w:tcW w:w="5582" w:type="dxa"/>
          </w:tcPr>
          <w:p w14:paraId="712F5C64" w14:textId="4A358682" w:rsidR="00D1720C" w:rsidRDefault="00E8682A" w:rsidP="00C919F6">
            <w:r>
              <w:t xml:space="preserve">As the NR nodes will be capable of decoding LTE RRC messages, it is okay to include LTE RLF report using LTE RRC format i.e., as an OCTER STRING in the NR specification’s RLF report. To aid the NR node, may be </w:t>
            </w:r>
            <w:proofErr w:type="spellStart"/>
            <w:r>
              <w:t>failedPCellId</w:t>
            </w:r>
            <w:proofErr w:type="spellEnd"/>
            <w:r>
              <w:t xml:space="preserve"> can be encoded using NR RRC so that the NR RRC can send the rest of the content directly to the failed LTE cell without even decoding the message. However, this is an optimization which we think is not a must have. </w:t>
            </w:r>
          </w:p>
        </w:tc>
      </w:tr>
      <w:tr w:rsidR="00D1720C" w14:paraId="0CEC20E9" w14:textId="77777777" w:rsidTr="00E8682A">
        <w:tc>
          <w:tcPr>
            <w:tcW w:w="1755" w:type="dxa"/>
          </w:tcPr>
          <w:p w14:paraId="152DD6D0" w14:textId="06928782" w:rsidR="00D1720C" w:rsidRDefault="00852018" w:rsidP="00C919F6">
            <w:ins w:id="69" w:author="Huawei" w:date="2020-02-25T14:37:00Z">
              <w:r>
                <w:rPr>
                  <w:rFonts w:hint="eastAsia"/>
                </w:rPr>
                <w:t>H</w:t>
              </w:r>
              <w:r>
                <w:t>u</w:t>
              </w:r>
              <w:r>
                <w:rPr>
                  <w:rFonts w:hint="eastAsia"/>
                </w:rPr>
                <w:t>awei,</w:t>
              </w:r>
              <w:r>
                <w:t xml:space="preserve"> </w:t>
              </w:r>
              <w:proofErr w:type="spellStart"/>
              <w:r>
                <w:t>HiSilicon</w:t>
              </w:r>
            </w:ins>
            <w:proofErr w:type="spellEnd"/>
          </w:p>
        </w:tc>
        <w:tc>
          <w:tcPr>
            <w:tcW w:w="2156" w:type="dxa"/>
          </w:tcPr>
          <w:p w14:paraId="1A96AE0D" w14:textId="3E6540F9" w:rsidR="00D1720C" w:rsidRDefault="00852018" w:rsidP="00C919F6">
            <w:ins w:id="70" w:author="Huawei" w:date="2020-02-25T14:37:00Z">
              <w:r>
                <w:rPr>
                  <w:rFonts w:hint="eastAsia"/>
                </w:rPr>
                <w:t>Option-a</w:t>
              </w:r>
            </w:ins>
          </w:p>
        </w:tc>
        <w:tc>
          <w:tcPr>
            <w:tcW w:w="5582" w:type="dxa"/>
          </w:tcPr>
          <w:p w14:paraId="219FDCF3" w14:textId="4D7A5384" w:rsidR="00D1720C" w:rsidRDefault="00852018" w:rsidP="00C919F6">
            <w:ins w:id="71" w:author="Huawei" w:date="2020-02-25T14:37:00Z">
              <w:r>
                <w:rPr>
                  <w:rFonts w:hint="eastAsia"/>
                </w:rPr>
                <w:t>This option is simple.</w:t>
              </w:r>
            </w:ins>
          </w:p>
        </w:tc>
      </w:tr>
      <w:tr w:rsidR="00D1720C" w14:paraId="55B8E148" w14:textId="77777777" w:rsidTr="00E8682A">
        <w:tc>
          <w:tcPr>
            <w:tcW w:w="1755" w:type="dxa"/>
          </w:tcPr>
          <w:p w14:paraId="59B73AD2" w14:textId="630FD567" w:rsidR="00D1720C" w:rsidRDefault="00ED1248" w:rsidP="00C919F6">
            <w:ins w:id="72" w:author="QUALCOMM-Huichun Liu" w:date="2020-02-25T16:19:00Z">
              <w:r>
                <w:t>QUALCOMM</w:t>
              </w:r>
            </w:ins>
          </w:p>
        </w:tc>
        <w:tc>
          <w:tcPr>
            <w:tcW w:w="2156" w:type="dxa"/>
          </w:tcPr>
          <w:p w14:paraId="6558829F" w14:textId="02632351" w:rsidR="00D1720C" w:rsidRDefault="008F6B55" w:rsidP="00C919F6">
            <w:ins w:id="73" w:author="QUALCOMM-Huichun Liu" w:date="2020-02-25T16:17:00Z">
              <w:r>
                <w:t>Option</w:t>
              </w:r>
            </w:ins>
            <w:ins w:id="74" w:author="QUALCOMM-Huichun Liu" w:date="2020-02-25T16:19:00Z">
              <w:r w:rsidR="00ED1248">
                <w:t>-a</w:t>
              </w:r>
            </w:ins>
          </w:p>
        </w:tc>
        <w:tc>
          <w:tcPr>
            <w:tcW w:w="5582" w:type="dxa"/>
          </w:tcPr>
          <w:p w14:paraId="0F980307" w14:textId="51673427" w:rsidR="00D1720C" w:rsidRDefault="00ED1248" w:rsidP="00C919F6">
            <w:ins w:id="75" w:author="QUALCOMM-Huichun Liu" w:date="2020-02-25T16:31:00Z">
              <w:r>
                <w:rPr>
                  <w:lang w:val="en-GB"/>
                </w:rPr>
                <w:t xml:space="preserve">In LTE, </w:t>
              </w:r>
            </w:ins>
            <w:ins w:id="76" w:author="QUALCOMM-Huichun Liu" w:date="2020-02-25T16:25:00Z">
              <w:r>
                <w:rPr>
                  <w:lang w:val="en-GB"/>
                </w:rPr>
                <w:t xml:space="preserve">UE </w:t>
              </w:r>
              <w:r w:rsidRPr="00170CE7">
                <w:rPr>
                  <w:lang w:val="en-GB"/>
                </w:rPr>
                <w:t xml:space="preserve">set the </w:t>
              </w:r>
              <w:proofErr w:type="spellStart"/>
              <w:r w:rsidRPr="00170CE7">
                <w:rPr>
                  <w:i/>
                  <w:lang w:val="en-GB"/>
                </w:rPr>
                <w:t>failedPCellId</w:t>
              </w:r>
              <w:proofErr w:type="spellEnd"/>
              <w:r w:rsidRPr="00170CE7">
                <w:rPr>
                  <w:lang w:val="en-GB"/>
                </w:rPr>
                <w:t xml:space="preserve"> </w:t>
              </w:r>
            </w:ins>
            <w:ins w:id="77" w:author="QUALCOMM-Huichun Liu" w:date="2020-02-25T16:30:00Z">
              <w:r>
                <w:rPr>
                  <w:lang w:val="en-GB"/>
                </w:rPr>
                <w:t xml:space="preserve">of </w:t>
              </w:r>
            </w:ins>
            <w:ins w:id="78" w:author="QUALCOMM-Huichun Liu" w:date="2020-02-25T16:32:00Z">
              <w:r w:rsidR="008753F9" w:rsidRPr="00170CE7">
                <w:t>RLF-Report-r9</w:t>
              </w:r>
              <w:r w:rsidR="008753F9">
                <w:t xml:space="preserve"> </w:t>
              </w:r>
            </w:ins>
            <w:ins w:id="79" w:author="QUALCOMM-Huichun Liu" w:date="2020-02-25T16:25:00Z">
              <w:r>
                <w:rPr>
                  <w:lang w:val="en-GB"/>
                </w:rPr>
                <w:t xml:space="preserve">when </w:t>
              </w:r>
              <w:r w:rsidRPr="00170CE7">
                <w:rPr>
                  <w:lang w:val="en-GB"/>
                </w:rPr>
                <w:t xml:space="preserve"> radio link failure</w:t>
              </w:r>
            </w:ins>
            <w:ins w:id="80" w:author="QUALCOMM-Huichun Liu" w:date="2020-02-25T16:32:00Z">
              <w:r w:rsidR="008753F9">
                <w:rPr>
                  <w:lang w:val="en-GB"/>
                </w:rPr>
                <w:t xml:space="preserve"> of LTE</w:t>
              </w:r>
            </w:ins>
            <w:ins w:id="81" w:author="QUALCOMM-Huichun Liu" w:date="2020-02-25T16:25:00Z">
              <w:r w:rsidRPr="00170CE7">
                <w:rPr>
                  <w:lang w:val="en-GB"/>
                </w:rPr>
                <w:t xml:space="preserve"> is detected</w:t>
              </w:r>
            </w:ins>
            <w:ins w:id="82" w:author="QUALCOMM-Huichun Liu" w:date="2020-02-25T16:30:00Z">
              <w:r>
                <w:rPr>
                  <w:lang w:val="en-GB"/>
                </w:rPr>
                <w:t xml:space="preserve">, thus, it is easy for UE to report </w:t>
              </w:r>
            </w:ins>
            <w:ins w:id="83" w:author="QUALCOMM-Huichun Liu" w:date="2020-02-25T16:31:00Z">
              <w:r>
                <w:rPr>
                  <w:lang w:val="en-GB"/>
                </w:rPr>
                <w:t xml:space="preserve">whole content </w:t>
              </w:r>
            </w:ins>
            <w:ins w:id="84" w:author="QUALCOMM-Huichun Liu" w:date="2020-02-25T16:33:00Z">
              <w:r w:rsidR="0060629E">
                <w:rPr>
                  <w:lang w:val="en-GB"/>
                </w:rPr>
                <w:t>with</w:t>
              </w:r>
            </w:ins>
            <w:ins w:id="85" w:author="QUALCOMM-Huichun Liu" w:date="2020-02-25T16:31:00Z">
              <w:r>
                <w:rPr>
                  <w:lang w:val="en-GB"/>
                </w:rPr>
                <w:t xml:space="preserve"> LTE RRC format as an OCTER STRING to the NR.</w:t>
              </w:r>
            </w:ins>
          </w:p>
        </w:tc>
      </w:tr>
      <w:tr w:rsidR="00D1720C" w14:paraId="61F21E55" w14:textId="77777777" w:rsidTr="00E8682A">
        <w:tc>
          <w:tcPr>
            <w:tcW w:w="1755" w:type="dxa"/>
          </w:tcPr>
          <w:p w14:paraId="30A77AC6" w14:textId="77777777" w:rsidR="00D1720C" w:rsidRDefault="00D1720C" w:rsidP="00C919F6"/>
        </w:tc>
        <w:tc>
          <w:tcPr>
            <w:tcW w:w="2156" w:type="dxa"/>
          </w:tcPr>
          <w:p w14:paraId="241DBBD3" w14:textId="77777777" w:rsidR="00D1720C" w:rsidRDefault="00D1720C" w:rsidP="00C919F6"/>
        </w:tc>
        <w:tc>
          <w:tcPr>
            <w:tcW w:w="5582" w:type="dxa"/>
          </w:tcPr>
          <w:p w14:paraId="23BB427B" w14:textId="77777777" w:rsidR="00D1720C" w:rsidRDefault="00D1720C" w:rsidP="00C919F6"/>
        </w:tc>
      </w:tr>
      <w:tr w:rsidR="00D1720C" w14:paraId="322A30DF" w14:textId="77777777" w:rsidTr="00E8682A">
        <w:tc>
          <w:tcPr>
            <w:tcW w:w="1755" w:type="dxa"/>
          </w:tcPr>
          <w:p w14:paraId="20827ED1" w14:textId="77777777" w:rsidR="00D1720C" w:rsidRDefault="00D1720C" w:rsidP="00C919F6"/>
        </w:tc>
        <w:tc>
          <w:tcPr>
            <w:tcW w:w="2156" w:type="dxa"/>
          </w:tcPr>
          <w:p w14:paraId="4947ECE5" w14:textId="77777777" w:rsidR="00D1720C" w:rsidRDefault="00D1720C" w:rsidP="00C919F6"/>
        </w:tc>
        <w:tc>
          <w:tcPr>
            <w:tcW w:w="5582" w:type="dxa"/>
          </w:tcPr>
          <w:p w14:paraId="6757E647" w14:textId="77777777" w:rsidR="00D1720C" w:rsidRDefault="00D1720C" w:rsidP="00C919F6"/>
        </w:tc>
      </w:tr>
      <w:tr w:rsidR="00D1720C" w14:paraId="52D81A58" w14:textId="77777777" w:rsidTr="00E8682A">
        <w:tc>
          <w:tcPr>
            <w:tcW w:w="1755" w:type="dxa"/>
          </w:tcPr>
          <w:p w14:paraId="17A1B740" w14:textId="77777777" w:rsidR="00D1720C" w:rsidRDefault="00D1720C" w:rsidP="00C919F6"/>
        </w:tc>
        <w:tc>
          <w:tcPr>
            <w:tcW w:w="2156" w:type="dxa"/>
          </w:tcPr>
          <w:p w14:paraId="31FFDCBB" w14:textId="77777777" w:rsidR="00D1720C" w:rsidRDefault="00D1720C" w:rsidP="00C919F6"/>
        </w:tc>
        <w:tc>
          <w:tcPr>
            <w:tcW w:w="5582" w:type="dxa"/>
          </w:tcPr>
          <w:p w14:paraId="3FC3BA8A" w14:textId="77777777" w:rsidR="00D1720C" w:rsidRDefault="00D1720C" w:rsidP="00C919F6"/>
        </w:tc>
      </w:tr>
      <w:tr w:rsidR="00D1720C" w14:paraId="69F8E6D3" w14:textId="77777777" w:rsidTr="00E8682A">
        <w:tc>
          <w:tcPr>
            <w:tcW w:w="1755" w:type="dxa"/>
          </w:tcPr>
          <w:p w14:paraId="4777967B" w14:textId="77777777" w:rsidR="00D1720C" w:rsidRDefault="00D1720C" w:rsidP="00C919F6"/>
        </w:tc>
        <w:tc>
          <w:tcPr>
            <w:tcW w:w="2156" w:type="dxa"/>
          </w:tcPr>
          <w:p w14:paraId="51D4D7D5" w14:textId="77777777" w:rsidR="00D1720C" w:rsidRDefault="00D1720C" w:rsidP="00C919F6"/>
        </w:tc>
        <w:tc>
          <w:tcPr>
            <w:tcW w:w="5582" w:type="dxa"/>
          </w:tcPr>
          <w:p w14:paraId="6D68D67A" w14:textId="77777777" w:rsidR="00D1720C" w:rsidRDefault="00D1720C" w:rsidP="00C919F6"/>
        </w:tc>
      </w:tr>
    </w:tbl>
    <w:p w14:paraId="3917AAF8" w14:textId="6D1C460F" w:rsidR="00D1720C" w:rsidRDefault="00D1720C" w:rsidP="00F05D59"/>
    <w:p w14:paraId="244163E4" w14:textId="051C8CB7" w:rsidR="00FB71CA" w:rsidRDefault="00FB71CA" w:rsidP="00FB71CA">
      <w:pPr>
        <w:rPr>
          <w:b/>
          <w:bCs/>
        </w:rPr>
      </w:pPr>
      <w:r>
        <w:rPr>
          <w:b/>
          <w:bCs/>
        </w:rPr>
        <w:t>Topic</w:t>
      </w:r>
      <w:r w:rsidRPr="00CE285A">
        <w:rPr>
          <w:b/>
          <w:bCs/>
        </w:rPr>
        <w:t>-</w:t>
      </w:r>
      <w:r w:rsidR="005871E0">
        <w:rPr>
          <w:b/>
          <w:bCs/>
        </w:rPr>
        <w:t>3</w:t>
      </w:r>
      <w:r>
        <w:rPr>
          <w:b/>
          <w:bCs/>
        </w:rPr>
        <w:t>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0" w:type="auto"/>
        <w:tblLook w:val="04A0" w:firstRow="1" w:lastRow="0" w:firstColumn="1" w:lastColumn="0" w:noHBand="0" w:noVBand="1"/>
      </w:tblPr>
      <w:tblGrid>
        <w:gridCol w:w="1755"/>
        <w:gridCol w:w="1775"/>
        <w:gridCol w:w="5963"/>
      </w:tblGrid>
      <w:tr w:rsidR="00FB71CA" w14:paraId="4FBCA027" w14:textId="77777777" w:rsidTr="009672A2">
        <w:tc>
          <w:tcPr>
            <w:tcW w:w="1755" w:type="dxa"/>
          </w:tcPr>
          <w:p w14:paraId="7BA1DEF7" w14:textId="77777777" w:rsidR="00FB71CA" w:rsidRPr="00D1720C" w:rsidRDefault="00FB71CA" w:rsidP="000107B3">
            <w:pPr>
              <w:rPr>
                <w:b/>
                <w:bCs/>
              </w:rPr>
            </w:pPr>
            <w:r w:rsidRPr="00D1720C">
              <w:rPr>
                <w:b/>
                <w:bCs/>
              </w:rPr>
              <w:lastRenderedPageBreak/>
              <w:t>Company name</w:t>
            </w:r>
          </w:p>
        </w:tc>
        <w:tc>
          <w:tcPr>
            <w:tcW w:w="1775" w:type="dxa"/>
          </w:tcPr>
          <w:p w14:paraId="0BF3B254" w14:textId="77777777" w:rsidR="00FB71CA" w:rsidRPr="00D1720C" w:rsidRDefault="00FB71CA" w:rsidP="000107B3">
            <w:pPr>
              <w:rPr>
                <w:b/>
                <w:bCs/>
              </w:rPr>
            </w:pPr>
            <w:r>
              <w:rPr>
                <w:b/>
                <w:bCs/>
              </w:rPr>
              <w:t>Yes/No/May be</w:t>
            </w:r>
          </w:p>
        </w:tc>
        <w:tc>
          <w:tcPr>
            <w:tcW w:w="5963" w:type="dxa"/>
          </w:tcPr>
          <w:p w14:paraId="1F0CF917" w14:textId="36D40A27" w:rsidR="00FB71CA" w:rsidRPr="00D1720C" w:rsidRDefault="006D13C0" w:rsidP="000107B3">
            <w:pPr>
              <w:rPr>
                <w:b/>
                <w:bCs/>
              </w:rPr>
            </w:pPr>
            <w:r>
              <w:rPr>
                <w:b/>
                <w:bCs/>
              </w:rPr>
              <w:t>Additional comments on consequences</w:t>
            </w:r>
          </w:p>
        </w:tc>
      </w:tr>
      <w:tr w:rsidR="00FB71CA" w14:paraId="2F5624DE" w14:textId="77777777" w:rsidTr="009672A2">
        <w:tc>
          <w:tcPr>
            <w:tcW w:w="1755" w:type="dxa"/>
          </w:tcPr>
          <w:p w14:paraId="1258C5DF" w14:textId="27488322" w:rsidR="00FB71CA" w:rsidRDefault="009672A2" w:rsidP="000107B3">
            <w:r>
              <w:t>Ericsson</w:t>
            </w:r>
          </w:p>
        </w:tc>
        <w:tc>
          <w:tcPr>
            <w:tcW w:w="1775" w:type="dxa"/>
          </w:tcPr>
          <w:p w14:paraId="72ABBD59" w14:textId="52C8D996" w:rsidR="00FB71CA" w:rsidRDefault="009672A2" w:rsidP="000107B3">
            <w:r>
              <w:t>Yes</w:t>
            </w:r>
          </w:p>
        </w:tc>
        <w:tc>
          <w:tcPr>
            <w:tcW w:w="5963" w:type="dxa"/>
          </w:tcPr>
          <w:p w14:paraId="418BE828" w14:textId="64ACCD71" w:rsidR="00FB71CA" w:rsidRDefault="009672A2" w:rsidP="000107B3">
            <w:r>
              <w:t xml:space="preserve">Though the existing RLF reporting works without supporting ‘cross-RAT’ RLF reporting, we have made an agreement in the previous meeting to support LTE RLF reporting to NR and the topic of 3a addresses that issue.  </w:t>
            </w:r>
          </w:p>
        </w:tc>
      </w:tr>
      <w:tr w:rsidR="00FB71CA" w14:paraId="1DBD6F66" w14:textId="77777777" w:rsidTr="009672A2">
        <w:tc>
          <w:tcPr>
            <w:tcW w:w="1755" w:type="dxa"/>
          </w:tcPr>
          <w:p w14:paraId="16D1266D" w14:textId="53428B42" w:rsidR="00FB71CA" w:rsidRDefault="002A2BD2" w:rsidP="000107B3">
            <w:ins w:id="86" w:author="Huawei" w:date="2020-02-25T14:42:00Z">
              <w:r>
                <w:rPr>
                  <w:rFonts w:hint="eastAsia"/>
                </w:rPr>
                <w:t xml:space="preserve">Huawei, </w:t>
              </w:r>
              <w:proofErr w:type="spellStart"/>
              <w:r>
                <w:rPr>
                  <w:rFonts w:hint="eastAsia"/>
                </w:rPr>
                <w:t>HiSilicon</w:t>
              </w:r>
            </w:ins>
            <w:proofErr w:type="spellEnd"/>
          </w:p>
        </w:tc>
        <w:tc>
          <w:tcPr>
            <w:tcW w:w="1775" w:type="dxa"/>
          </w:tcPr>
          <w:p w14:paraId="70BBEBE7" w14:textId="3AE55624" w:rsidR="00FB71CA" w:rsidRDefault="002A2BD2" w:rsidP="000107B3">
            <w:ins w:id="87" w:author="Huawei" w:date="2020-02-25T14:42:00Z">
              <w:r>
                <w:rPr>
                  <w:rFonts w:hint="eastAsia"/>
                </w:rPr>
                <w:t>Yes</w:t>
              </w:r>
            </w:ins>
          </w:p>
        </w:tc>
        <w:tc>
          <w:tcPr>
            <w:tcW w:w="5963" w:type="dxa"/>
          </w:tcPr>
          <w:p w14:paraId="7455E19E" w14:textId="77777777" w:rsidR="00FB71CA" w:rsidRDefault="00FB71CA" w:rsidP="000107B3"/>
        </w:tc>
      </w:tr>
      <w:tr w:rsidR="00FB71CA" w14:paraId="599E743E" w14:textId="77777777" w:rsidTr="009672A2">
        <w:tc>
          <w:tcPr>
            <w:tcW w:w="1755" w:type="dxa"/>
          </w:tcPr>
          <w:p w14:paraId="07675F6B" w14:textId="02FDB108" w:rsidR="00FB71CA" w:rsidRDefault="00874D94" w:rsidP="000107B3">
            <w:ins w:id="88" w:author="QUALCOMM-Huichun Liu" w:date="2020-02-25T16:33:00Z">
              <w:r>
                <w:t>QUALCOMM</w:t>
              </w:r>
            </w:ins>
          </w:p>
        </w:tc>
        <w:tc>
          <w:tcPr>
            <w:tcW w:w="1775" w:type="dxa"/>
          </w:tcPr>
          <w:p w14:paraId="23C44AAA" w14:textId="34318454" w:rsidR="00FB71CA" w:rsidRDefault="00874D94" w:rsidP="000107B3">
            <w:ins w:id="89" w:author="QUALCOMM-Huichun Liu" w:date="2020-02-25T16:33:00Z">
              <w:r>
                <w:t>Yes</w:t>
              </w:r>
            </w:ins>
          </w:p>
        </w:tc>
        <w:tc>
          <w:tcPr>
            <w:tcW w:w="5963" w:type="dxa"/>
          </w:tcPr>
          <w:p w14:paraId="3C71177A" w14:textId="77777777" w:rsidR="00FB71CA" w:rsidRDefault="00FB71CA" w:rsidP="000107B3"/>
        </w:tc>
      </w:tr>
      <w:tr w:rsidR="00FB71CA" w14:paraId="0BEFDF43" w14:textId="77777777" w:rsidTr="009672A2">
        <w:tc>
          <w:tcPr>
            <w:tcW w:w="1755" w:type="dxa"/>
          </w:tcPr>
          <w:p w14:paraId="2EDE4EF5" w14:textId="77777777" w:rsidR="00FB71CA" w:rsidRDefault="00FB71CA" w:rsidP="000107B3"/>
        </w:tc>
        <w:tc>
          <w:tcPr>
            <w:tcW w:w="1775" w:type="dxa"/>
          </w:tcPr>
          <w:p w14:paraId="2187DE14" w14:textId="77777777" w:rsidR="00FB71CA" w:rsidRDefault="00FB71CA" w:rsidP="000107B3"/>
        </w:tc>
        <w:tc>
          <w:tcPr>
            <w:tcW w:w="5963" w:type="dxa"/>
          </w:tcPr>
          <w:p w14:paraId="745F6D45" w14:textId="77777777" w:rsidR="00FB71CA" w:rsidRDefault="00FB71CA" w:rsidP="000107B3"/>
        </w:tc>
      </w:tr>
      <w:tr w:rsidR="00FB71CA" w14:paraId="2B644145" w14:textId="77777777" w:rsidTr="009672A2">
        <w:tc>
          <w:tcPr>
            <w:tcW w:w="1755" w:type="dxa"/>
          </w:tcPr>
          <w:p w14:paraId="0C54D619" w14:textId="77777777" w:rsidR="00FB71CA" w:rsidRDefault="00FB71CA" w:rsidP="000107B3"/>
        </w:tc>
        <w:tc>
          <w:tcPr>
            <w:tcW w:w="1775" w:type="dxa"/>
          </w:tcPr>
          <w:p w14:paraId="2DA63EDF" w14:textId="77777777" w:rsidR="00FB71CA" w:rsidRDefault="00FB71CA" w:rsidP="000107B3"/>
        </w:tc>
        <w:tc>
          <w:tcPr>
            <w:tcW w:w="5963" w:type="dxa"/>
          </w:tcPr>
          <w:p w14:paraId="5DC6B6EB" w14:textId="77777777" w:rsidR="00FB71CA" w:rsidRDefault="00FB71CA" w:rsidP="000107B3"/>
        </w:tc>
      </w:tr>
      <w:tr w:rsidR="00FB71CA" w14:paraId="2B4853CA" w14:textId="77777777" w:rsidTr="009672A2">
        <w:tc>
          <w:tcPr>
            <w:tcW w:w="1755" w:type="dxa"/>
          </w:tcPr>
          <w:p w14:paraId="4028BD1F" w14:textId="77777777" w:rsidR="00FB71CA" w:rsidRDefault="00FB71CA" w:rsidP="000107B3"/>
        </w:tc>
        <w:tc>
          <w:tcPr>
            <w:tcW w:w="1775" w:type="dxa"/>
          </w:tcPr>
          <w:p w14:paraId="75EC2BEB" w14:textId="77777777" w:rsidR="00FB71CA" w:rsidRDefault="00FB71CA" w:rsidP="000107B3"/>
        </w:tc>
        <w:tc>
          <w:tcPr>
            <w:tcW w:w="5963" w:type="dxa"/>
          </w:tcPr>
          <w:p w14:paraId="005DD887" w14:textId="77777777" w:rsidR="00FB71CA" w:rsidRDefault="00FB71CA" w:rsidP="000107B3"/>
        </w:tc>
      </w:tr>
      <w:tr w:rsidR="00FB71CA" w14:paraId="5E8C9D09" w14:textId="77777777" w:rsidTr="009672A2">
        <w:tc>
          <w:tcPr>
            <w:tcW w:w="1755" w:type="dxa"/>
          </w:tcPr>
          <w:p w14:paraId="10C32E53" w14:textId="77777777" w:rsidR="00FB71CA" w:rsidRDefault="00FB71CA" w:rsidP="000107B3"/>
        </w:tc>
        <w:tc>
          <w:tcPr>
            <w:tcW w:w="1775" w:type="dxa"/>
          </w:tcPr>
          <w:p w14:paraId="2AD4E206" w14:textId="77777777" w:rsidR="00FB71CA" w:rsidRDefault="00FB71CA" w:rsidP="000107B3"/>
        </w:tc>
        <w:tc>
          <w:tcPr>
            <w:tcW w:w="5963" w:type="dxa"/>
          </w:tcPr>
          <w:p w14:paraId="43EFB8AD" w14:textId="77777777" w:rsidR="00FB71CA" w:rsidRDefault="00FB71CA" w:rsidP="000107B3"/>
        </w:tc>
      </w:tr>
    </w:tbl>
    <w:p w14:paraId="4C976AB8" w14:textId="77777777" w:rsidR="005E2378" w:rsidRDefault="005E2378" w:rsidP="005E2378">
      <w:r>
        <w:t>Summary of the companies’ views:</w:t>
      </w:r>
    </w:p>
    <w:p w14:paraId="67E5F520" w14:textId="77777777" w:rsidR="005E2378" w:rsidRDefault="005E2378" w:rsidP="005E2378">
      <w:r w:rsidRPr="002E78B6">
        <w:rPr>
          <w:highlight w:val="yellow"/>
        </w:rPr>
        <w:t>Placeholder</w:t>
      </w:r>
    </w:p>
    <w:p w14:paraId="7BF9B61F" w14:textId="77777777" w:rsidR="005E2378" w:rsidRPr="002E78B6" w:rsidRDefault="005E2378" w:rsidP="002F2EB6">
      <w:pPr>
        <w:pStyle w:val="Proposal"/>
        <w:numPr>
          <w:ilvl w:val="0"/>
          <w:numId w:val="10"/>
        </w:numPr>
        <w:tabs>
          <w:tab w:val="clear" w:pos="1304"/>
        </w:tabs>
        <w:spacing w:line="256" w:lineRule="auto"/>
        <w:ind w:left="1701" w:hanging="1701"/>
        <w:rPr>
          <w:highlight w:val="yellow"/>
        </w:rPr>
      </w:pPr>
      <w:bookmarkStart w:id="90" w:name="_Toc33473216"/>
      <w:r w:rsidRPr="002E78B6">
        <w:rPr>
          <w:rFonts w:cs="Arial"/>
          <w:highlight w:val="yellow"/>
        </w:rPr>
        <w:t>Placeholder for proposal</w:t>
      </w:r>
      <w:r w:rsidRPr="002E78B6">
        <w:rPr>
          <w:highlight w:val="yellow"/>
        </w:rPr>
        <w:t>.</w:t>
      </w:r>
      <w:bookmarkEnd w:id="90"/>
    </w:p>
    <w:p w14:paraId="70B8A901" w14:textId="77777777" w:rsidR="005E2378" w:rsidRDefault="005E2378" w:rsidP="00F05D59"/>
    <w:p w14:paraId="77042DDD" w14:textId="77777777" w:rsidR="00A04765" w:rsidRPr="00A04765" w:rsidRDefault="00A04765" w:rsidP="00F05D59"/>
    <w:p w14:paraId="3CE18277" w14:textId="22C65F88" w:rsidR="0005164A" w:rsidRDefault="0005164A" w:rsidP="0005164A">
      <w:pPr>
        <w:pStyle w:val="Heading4"/>
      </w:pPr>
      <w:r>
        <w:t>UE capabilities related to LTE RLF reporting to an NR node</w:t>
      </w:r>
      <w:r w:rsidRPr="0005164A">
        <w:t xml:space="preserve"> </w:t>
      </w:r>
    </w:p>
    <w:p w14:paraId="23A3331C" w14:textId="557813EF" w:rsidR="0005164A" w:rsidRDefault="0005164A" w:rsidP="0005164A">
      <w:r>
        <w:rPr>
          <w:lang w:val="en-GB"/>
        </w:rPr>
        <w:t xml:space="preserve">In </w:t>
      </w:r>
      <w:r>
        <w:fldChar w:fldCharType="begin"/>
      </w:r>
      <w:r>
        <w:instrText xml:space="preserve"> REF _Ref2 \r \h </w:instrText>
      </w:r>
      <w:r>
        <w:fldChar w:fldCharType="separate"/>
      </w:r>
      <w:r>
        <w:t>[2]</w:t>
      </w:r>
      <w:r>
        <w:fldChar w:fldCharType="end"/>
      </w:r>
      <w:r>
        <w:t>, CATT proposes to introduce a new capability to support LTE RLF reporting to an NR node.</w:t>
      </w:r>
    </w:p>
    <w:p w14:paraId="270F7077" w14:textId="288A193E" w:rsidR="0005164A" w:rsidRPr="0005164A" w:rsidRDefault="0005164A" w:rsidP="0005164A">
      <w:r>
        <w:rPr>
          <w:b/>
          <w:bCs/>
          <w:color w:val="000000"/>
          <w:szCs w:val="20"/>
        </w:rPr>
        <w:t>CATT-p</w:t>
      </w:r>
      <w:r w:rsidRPr="0005164A">
        <w:rPr>
          <w:rFonts w:hint="eastAsia"/>
          <w:b/>
          <w:bCs/>
          <w:color w:val="000000"/>
          <w:szCs w:val="20"/>
        </w:rPr>
        <w:t>roposal: Add the capability bits of LTE RLF Report in NR in TS 38.306.</w:t>
      </w:r>
    </w:p>
    <w:p w14:paraId="77F6F0D2" w14:textId="77777777" w:rsidR="0005164A" w:rsidRPr="007306E9" w:rsidRDefault="0005164A" w:rsidP="0005164A">
      <w:pPr>
        <w:rPr>
          <w:b/>
          <w:bCs/>
          <w:u w:val="single"/>
        </w:rPr>
      </w:pPr>
      <w:r w:rsidRPr="007306E9">
        <w:rPr>
          <w:b/>
          <w:bCs/>
          <w:u w:val="single"/>
        </w:rPr>
        <w:t>Rapporteur input</w:t>
      </w:r>
      <w:r>
        <w:rPr>
          <w:b/>
          <w:bCs/>
          <w:u w:val="single"/>
        </w:rPr>
        <w:t>:</w:t>
      </w:r>
    </w:p>
    <w:p w14:paraId="2CF5F1A3" w14:textId="33EC9081" w:rsidR="0005164A" w:rsidRDefault="009C2E8F" w:rsidP="0005164A">
      <w:pPr>
        <w:rPr>
          <w:lang w:val="en-GB"/>
        </w:rPr>
      </w:pPr>
      <w:r>
        <w:rPr>
          <w:lang w:val="en-GB"/>
        </w:rPr>
        <w:t>As this has not been discussed before, the rapporteur proposes to discuss this.</w:t>
      </w:r>
    </w:p>
    <w:p w14:paraId="1ED9A468" w14:textId="238DA272" w:rsidR="00A0122C" w:rsidRPr="00CD5DA1" w:rsidRDefault="002A1846" w:rsidP="00CD5DA1">
      <w:pPr>
        <w:rPr>
          <w:b/>
          <w:bCs/>
        </w:rPr>
      </w:pPr>
      <w:bookmarkStart w:id="91" w:name="_Toc33076226"/>
      <w:r>
        <w:rPr>
          <w:b/>
          <w:bCs/>
        </w:rPr>
        <w:t>Topic</w:t>
      </w:r>
      <w:r w:rsidR="00CD5DA1" w:rsidRPr="00CD5DA1">
        <w:rPr>
          <w:b/>
          <w:bCs/>
        </w:rPr>
        <w:t>-4</w:t>
      </w:r>
      <w:r w:rsidR="00FB71CA">
        <w:rPr>
          <w:b/>
          <w:bCs/>
        </w:rPr>
        <w:t>a</w:t>
      </w:r>
      <w:r w:rsidR="00CD5DA1" w:rsidRPr="00CD5DA1">
        <w:rPr>
          <w:b/>
          <w:bCs/>
        </w:rPr>
        <w:t xml:space="preserve">: </w:t>
      </w:r>
      <w:r w:rsidR="00A0122C" w:rsidRPr="00CD5DA1">
        <w:rPr>
          <w:b/>
          <w:bCs/>
        </w:rPr>
        <w:t xml:space="preserve">RAN2 to </w:t>
      </w:r>
      <w:r w:rsidR="003D12F1">
        <w:rPr>
          <w:b/>
          <w:bCs/>
        </w:rPr>
        <w:t>the following options related to UE capabilities for cross-RAT RLF report delivery</w:t>
      </w:r>
      <w:r w:rsidR="00A0122C" w:rsidRPr="00CD5DA1">
        <w:rPr>
          <w:b/>
          <w:bCs/>
        </w:rPr>
        <w:t>.</w:t>
      </w:r>
      <w:bookmarkEnd w:id="91"/>
    </w:p>
    <w:p w14:paraId="1D617F46" w14:textId="46F4DB69" w:rsidR="00F14E2E" w:rsidRPr="00CD5DA1" w:rsidRDefault="00B47A27" w:rsidP="002F2EB6">
      <w:pPr>
        <w:pStyle w:val="ListParagraph"/>
        <w:numPr>
          <w:ilvl w:val="0"/>
          <w:numId w:val="21"/>
        </w:numPr>
        <w:rPr>
          <w:b/>
          <w:bCs/>
        </w:rPr>
      </w:pPr>
      <w:bookmarkStart w:id="92" w:name="_Toc33076227"/>
      <w:r w:rsidRPr="00CD5DA1">
        <w:rPr>
          <w:b/>
          <w:bCs/>
          <w:color w:val="000000"/>
          <w:szCs w:val="20"/>
        </w:rPr>
        <w:t>Introduce a capability in 38.306 for cross-RAT RLF report delivery</w:t>
      </w:r>
      <w:r w:rsidR="00F14E2E" w:rsidRPr="00CD5DA1">
        <w:rPr>
          <w:b/>
          <w:bCs/>
          <w:color w:val="000000"/>
          <w:szCs w:val="20"/>
        </w:rPr>
        <w:t>.</w:t>
      </w:r>
      <w:bookmarkEnd w:id="92"/>
    </w:p>
    <w:p w14:paraId="1E816CEB" w14:textId="49B2539C" w:rsidR="00A0122C" w:rsidRPr="00CD5DA1" w:rsidRDefault="00A0122C" w:rsidP="002F2EB6">
      <w:pPr>
        <w:pStyle w:val="ListParagraph"/>
        <w:numPr>
          <w:ilvl w:val="0"/>
          <w:numId w:val="21"/>
        </w:numPr>
        <w:rPr>
          <w:b/>
          <w:bCs/>
        </w:rPr>
      </w:pPr>
      <w:bookmarkStart w:id="93" w:name="_Toc33076228"/>
      <w:r w:rsidRPr="00CD5DA1">
        <w:rPr>
          <w:rFonts w:cs="Arial"/>
          <w:b/>
          <w:bCs/>
        </w:rPr>
        <w:t xml:space="preserve">No new capability </w:t>
      </w:r>
      <w:r w:rsidR="00B47A27" w:rsidRPr="00CD5DA1">
        <w:rPr>
          <w:rFonts w:cs="Arial"/>
          <w:b/>
          <w:bCs/>
        </w:rPr>
        <w:t>is introduced in 38.306 for cross-RAT RLF report delivery</w:t>
      </w:r>
      <w:r w:rsidRPr="00CD5DA1">
        <w:rPr>
          <w:rFonts w:cs="Arial"/>
          <w:b/>
          <w:bCs/>
        </w:rPr>
        <w:t>.</w:t>
      </w:r>
      <w:bookmarkEnd w:id="93"/>
    </w:p>
    <w:p w14:paraId="55D4ED98" w14:textId="77777777" w:rsidR="00286952" w:rsidRDefault="00286952" w:rsidP="00286952">
      <w:r>
        <w:t>Companies are requested to provide inputs on the above options.</w:t>
      </w:r>
    </w:p>
    <w:tbl>
      <w:tblPr>
        <w:tblStyle w:val="TableGrid"/>
        <w:tblW w:w="9634" w:type="dxa"/>
        <w:tblLook w:val="04A0" w:firstRow="1" w:lastRow="0" w:firstColumn="1" w:lastColumn="0" w:noHBand="0" w:noVBand="1"/>
      </w:tblPr>
      <w:tblGrid>
        <w:gridCol w:w="1755"/>
        <w:gridCol w:w="2075"/>
        <w:gridCol w:w="5804"/>
      </w:tblGrid>
      <w:tr w:rsidR="00286952" w14:paraId="1CF6FF39" w14:textId="77777777" w:rsidTr="003B5FDE">
        <w:tc>
          <w:tcPr>
            <w:tcW w:w="1755" w:type="dxa"/>
          </w:tcPr>
          <w:p w14:paraId="64ABBD81" w14:textId="77777777" w:rsidR="00286952" w:rsidRPr="00D1720C" w:rsidRDefault="00286952" w:rsidP="00C919F6">
            <w:pPr>
              <w:rPr>
                <w:b/>
                <w:bCs/>
              </w:rPr>
            </w:pPr>
            <w:r w:rsidRPr="00D1720C">
              <w:rPr>
                <w:b/>
                <w:bCs/>
              </w:rPr>
              <w:t>Company name</w:t>
            </w:r>
          </w:p>
        </w:tc>
        <w:tc>
          <w:tcPr>
            <w:tcW w:w="2075" w:type="dxa"/>
          </w:tcPr>
          <w:p w14:paraId="2B91DD2C" w14:textId="77777777" w:rsidR="00286952" w:rsidRPr="00D1720C" w:rsidRDefault="00286952" w:rsidP="00C919F6">
            <w:pPr>
              <w:rPr>
                <w:b/>
                <w:bCs/>
              </w:rPr>
            </w:pPr>
            <w:r w:rsidRPr="00D1720C">
              <w:rPr>
                <w:b/>
                <w:bCs/>
              </w:rPr>
              <w:t>Preferred option(s)</w:t>
            </w:r>
          </w:p>
        </w:tc>
        <w:tc>
          <w:tcPr>
            <w:tcW w:w="5804" w:type="dxa"/>
          </w:tcPr>
          <w:p w14:paraId="15DEBCA0" w14:textId="77777777" w:rsidR="00286952" w:rsidRPr="00D1720C" w:rsidRDefault="00286952" w:rsidP="00C919F6">
            <w:pPr>
              <w:rPr>
                <w:b/>
                <w:bCs/>
              </w:rPr>
            </w:pPr>
            <w:r w:rsidRPr="00D1720C">
              <w:rPr>
                <w:b/>
                <w:bCs/>
              </w:rPr>
              <w:t>Additional comments</w:t>
            </w:r>
          </w:p>
        </w:tc>
      </w:tr>
      <w:tr w:rsidR="00286952" w14:paraId="05C2242E" w14:textId="77777777" w:rsidTr="003B5FDE">
        <w:tc>
          <w:tcPr>
            <w:tcW w:w="1755" w:type="dxa"/>
          </w:tcPr>
          <w:p w14:paraId="4AA9F0EB" w14:textId="4BA67A2A" w:rsidR="00286952" w:rsidRDefault="003B5FDE" w:rsidP="00C919F6">
            <w:r>
              <w:t>Ericsson</w:t>
            </w:r>
          </w:p>
        </w:tc>
        <w:tc>
          <w:tcPr>
            <w:tcW w:w="2075" w:type="dxa"/>
          </w:tcPr>
          <w:p w14:paraId="748C3E96" w14:textId="512DE2F0" w:rsidR="00286952" w:rsidRDefault="00D01B17" w:rsidP="00C919F6">
            <w:r>
              <w:t>No strong opinion</w:t>
            </w:r>
          </w:p>
        </w:tc>
        <w:tc>
          <w:tcPr>
            <w:tcW w:w="5804" w:type="dxa"/>
          </w:tcPr>
          <w:p w14:paraId="4349EAD1" w14:textId="53B57BA5" w:rsidR="00286952" w:rsidRDefault="003D12F1" w:rsidP="00C919F6">
            <w:r>
              <w:t xml:space="preserve">As we have indicated in topic-3a, since the </w:t>
            </w:r>
            <w:r w:rsidR="00D01B17">
              <w:t>LTE RLF report to be reported to an NR node uses the LTE RRC format, we do not see why we need a new capability to support this as there additional UE processing overhead. However, if the chip set vendors think that this feature has larger impact on the UE side (</w:t>
            </w:r>
            <w:r w:rsidR="006A0147">
              <w:t xml:space="preserve">e.g., </w:t>
            </w:r>
            <w:r w:rsidR="00D01B17">
              <w:t>information transfer between LTE and NR dedicated hardware), we are fine with having dedicated capability indication</w:t>
            </w:r>
          </w:p>
        </w:tc>
      </w:tr>
      <w:tr w:rsidR="00286952" w14:paraId="1E59D87C" w14:textId="77777777" w:rsidTr="003B5FDE">
        <w:tc>
          <w:tcPr>
            <w:tcW w:w="1755" w:type="dxa"/>
          </w:tcPr>
          <w:p w14:paraId="03F29A6F" w14:textId="0B2683E4" w:rsidR="00286952" w:rsidRDefault="002A2BD2" w:rsidP="00C919F6">
            <w:ins w:id="94" w:author="Huawei" w:date="2020-02-25T14:42:00Z">
              <w:r>
                <w:rPr>
                  <w:rFonts w:hint="eastAsia"/>
                </w:rPr>
                <w:lastRenderedPageBreak/>
                <w:t xml:space="preserve">Huawei, </w:t>
              </w:r>
              <w:proofErr w:type="spellStart"/>
              <w:r>
                <w:rPr>
                  <w:rFonts w:hint="eastAsia"/>
                </w:rPr>
                <w:t>HiSilicon</w:t>
              </w:r>
            </w:ins>
            <w:proofErr w:type="spellEnd"/>
          </w:p>
        </w:tc>
        <w:tc>
          <w:tcPr>
            <w:tcW w:w="2075" w:type="dxa"/>
          </w:tcPr>
          <w:p w14:paraId="0D1B3DC3" w14:textId="3A5114DF" w:rsidR="00286952" w:rsidRDefault="002A2BD2" w:rsidP="00C919F6">
            <w:ins w:id="95" w:author="Huawei" w:date="2020-02-25T14:42:00Z">
              <w:r>
                <w:t>O</w:t>
              </w:r>
              <w:r>
                <w:rPr>
                  <w:rFonts w:hint="eastAsia"/>
                </w:rPr>
                <w:t xml:space="preserve">ption </w:t>
              </w:r>
              <w:r>
                <w:t>b</w:t>
              </w:r>
            </w:ins>
          </w:p>
        </w:tc>
        <w:tc>
          <w:tcPr>
            <w:tcW w:w="5804" w:type="dxa"/>
          </w:tcPr>
          <w:p w14:paraId="691D2679" w14:textId="77777777" w:rsidR="00286952" w:rsidRDefault="00286952" w:rsidP="00C919F6"/>
        </w:tc>
      </w:tr>
      <w:tr w:rsidR="00286952" w14:paraId="5A7AE683" w14:textId="77777777" w:rsidTr="003B5FDE">
        <w:tc>
          <w:tcPr>
            <w:tcW w:w="1755" w:type="dxa"/>
          </w:tcPr>
          <w:p w14:paraId="77D2CF6E" w14:textId="78E47C7E" w:rsidR="00286952" w:rsidRDefault="00D778EF" w:rsidP="00C919F6">
            <w:ins w:id="96" w:author="QUALCOMM-Huichun Liu" w:date="2020-02-25T16:35:00Z">
              <w:r>
                <w:t>QUALCOMM</w:t>
              </w:r>
            </w:ins>
          </w:p>
        </w:tc>
        <w:tc>
          <w:tcPr>
            <w:tcW w:w="2075" w:type="dxa"/>
          </w:tcPr>
          <w:p w14:paraId="6D6CAC9D" w14:textId="3CBADA03" w:rsidR="00286952" w:rsidRDefault="00D778EF" w:rsidP="00C919F6">
            <w:ins w:id="97" w:author="QUALCOMM-Huichun Liu" w:date="2020-02-25T16:35:00Z">
              <w:r>
                <w:t>Option a</w:t>
              </w:r>
            </w:ins>
          </w:p>
        </w:tc>
        <w:tc>
          <w:tcPr>
            <w:tcW w:w="5804" w:type="dxa"/>
          </w:tcPr>
          <w:p w14:paraId="7D26F466" w14:textId="1EAE94D2" w:rsidR="00286952" w:rsidRDefault="00D778EF" w:rsidP="00C919F6">
            <w:ins w:id="98" w:author="QUALCOMM-Huichun Liu" w:date="2020-02-25T16:36:00Z">
              <w:r>
                <w:t>Chipset may have different hardware implementation to support cross-RAT RLF report</w:t>
              </w:r>
            </w:ins>
            <w:ins w:id="99" w:author="QUALCOMM-Huichun Liu" w:date="2020-02-25T16:37:00Z">
              <w:r>
                <w:t>. However, intra</w:t>
              </w:r>
            </w:ins>
            <w:ins w:id="100" w:author="QUALCOMM-Huichun Liu" w:date="2020-02-25T16:38:00Z">
              <w:r>
                <w:t xml:space="preserve">-RAT RLF report is a </w:t>
              </w:r>
              <w:proofErr w:type="spellStart"/>
              <w:r>
                <w:t>mandaoty</w:t>
              </w:r>
              <w:proofErr w:type="spellEnd"/>
              <w:r>
                <w:t xml:space="preserve"> feature w/o capability, it is necessary to introduce a new UE capability to support </w:t>
              </w:r>
            </w:ins>
            <w:ins w:id="101" w:author="QUALCOMM-Huichun Liu" w:date="2020-02-25T16:40:00Z">
              <w:r>
                <w:t>Cross</w:t>
              </w:r>
            </w:ins>
            <w:ins w:id="102" w:author="QUALCOMM-Huichun Liu" w:date="2020-02-25T16:38:00Z">
              <w:r>
                <w:t>-RAT RLF report.</w:t>
              </w:r>
            </w:ins>
          </w:p>
        </w:tc>
      </w:tr>
      <w:tr w:rsidR="00286952" w14:paraId="1C262894" w14:textId="77777777" w:rsidTr="003B5FDE">
        <w:tc>
          <w:tcPr>
            <w:tcW w:w="1755" w:type="dxa"/>
          </w:tcPr>
          <w:p w14:paraId="37EA1A5D" w14:textId="77777777" w:rsidR="00286952" w:rsidRDefault="00286952" w:rsidP="00C919F6"/>
        </w:tc>
        <w:tc>
          <w:tcPr>
            <w:tcW w:w="2075" w:type="dxa"/>
          </w:tcPr>
          <w:p w14:paraId="2B023568" w14:textId="77777777" w:rsidR="00286952" w:rsidRDefault="00286952" w:rsidP="00C919F6"/>
        </w:tc>
        <w:tc>
          <w:tcPr>
            <w:tcW w:w="5804" w:type="dxa"/>
          </w:tcPr>
          <w:p w14:paraId="0EC7A589" w14:textId="77777777" w:rsidR="00286952" w:rsidRDefault="00286952" w:rsidP="00C919F6"/>
        </w:tc>
      </w:tr>
      <w:tr w:rsidR="00286952" w14:paraId="41E28E0D" w14:textId="77777777" w:rsidTr="003B5FDE">
        <w:tc>
          <w:tcPr>
            <w:tcW w:w="1755" w:type="dxa"/>
          </w:tcPr>
          <w:p w14:paraId="7EEF64E4" w14:textId="77777777" w:rsidR="00286952" w:rsidRDefault="00286952" w:rsidP="00C919F6"/>
        </w:tc>
        <w:tc>
          <w:tcPr>
            <w:tcW w:w="2075" w:type="dxa"/>
          </w:tcPr>
          <w:p w14:paraId="40FE88B2" w14:textId="77777777" w:rsidR="00286952" w:rsidRDefault="00286952" w:rsidP="00C919F6"/>
        </w:tc>
        <w:tc>
          <w:tcPr>
            <w:tcW w:w="5804" w:type="dxa"/>
          </w:tcPr>
          <w:p w14:paraId="7FCEF6E4" w14:textId="77777777" w:rsidR="00286952" w:rsidRDefault="00286952" w:rsidP="00C919F6"/>
        </w:tc>
      </w:tr>
      <w:tr w:rsidR="00286952" w14:paraId="3719645C" w14:textId="77777777" w:rsidTr="003B5FDE">
        <w:tc>
          <w:tcPr>
            <w:tcW w:w="1755" w:type="dxa"/>
          </w:tcPr>
          <w:p w14:paraId="2B706111" w14:textId="77777777" w:rsidR="00286952" w:rsidRDefault="00286952" w:rsidP="00C919F6"/>
        </w:tc>
        <w:tc>
          <w:tcPr>
            <w:tcW w:w="2075" w:type="dxa"/>
          </w:tcPr>
          <w:p w14:paraId="11488293" w14:textId="77777777" w:rsidR="00286952" w:rsidRDefault="00286952" w:rsidP="00C919F6"/>
        </w:tc>
        <w:tc>
          <w:tcPr>
            <w:tcW w:w="5804" w:type="dxa"/>
          </w:tcPr>
          <w:p w14:paraId="25C5FA20" w14:textId="77777777" w:rsidR="00286952" w:rsidRDefault="00286952" w:rsidP="00C919F6"/>
        </w:tc>
      </w:tr>
      <w:tr w:rsidR="00286952" w14:paraId="135930C3" w14:textId="77777777" w:rsidTr="003B5FDE">
        <w:tc>
          <w:tcPr>
            <w:tcW w:w="1755" w:type="dxa"/>
          </w:tcPr>
          <w:p w14:paraId="642BE2E1" w14:textId="77777777" w:rsidR="00286952" w:rsidRDefault="00286952" w:rsidP="00C919F6"/>
        </w:tc>
        <w:tc>
          <w:tcPr>
            <w:tcW w:w="2075" w:type="dxa"/>
          </w:tcPr>
          <w:p w14:paraId="02ABBA31" w14:textId="77777777" w:rsidR="00286952" w:rsidRDefault="00286952" w:rsidP="00C919F6"/>
        </w:tc>
        <w:tc>
          <w:tcPr>
            <w:tcW w:w="5804" w:type="dxa"/>
          </w:tcPr>
          <w:p w14:paraId="1112A539" w14:textId="77777777" w:rsidR="00286952" w:rsidRDefault="00286952" w:rsidP="00C919F6"/>
        </w:tc>
      </w:tr>
    </w:tbl>
    <w:p w14:paraId="5FB06408" w14:textId="77777777" w:rsidR="00286952" w:rsidRDefault="00286952" w:rsidP="00286952"/>
    <w:p w14:paraId="0DCA1A55" w14:textId="6DBCFE02" w:rsidR="00FB71CA" w:rsidRDefault="00FB71CA" w:rsidP="00FB71CA">
      <w:pPr>
        <w:rPr>
          <w:b/>
          <w:bCs/>
        </w:rPr>
      </w:pPr>
      <w:r>
        <w:rPr>
          <w:b/>
          <w:bCs/>
        </w:rPr>
        <w:t>Topic</w:t>
      </w:r>
      <w:r w:rsidRPr="00CE285A">
        <w:rPr>
          <w:b/>
          <w:bCs/>
        </w:rPr>
        <w:t>-</w:t>
      </w:r>
      <w:r>
        <w:rPr>
          <w:b/>
          <w:bCs/>
        </w:rPr>
        <w:t>4b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9634" w:type="dxa"/>
        <w:tblLook w:val="04A0" w:firstRow="1" w:lastRow="0" w:firstColumn="1" w:lastColumn="0" w:noHBand="0" w:noVBand="1"/>
      </w:tblPr>
      <w:tblGrid>
        <w:gridCol w:w="1755"/>
        <w:gridCol w:w="1775"/>
        <w:gridCol w:w="6104"/>
      </w:tblGrid>
      <w:tr w:rsidR="00FB71CA" w14:paraId="10FA1890" w14:textId="77777777" w:rsidTr="005914C5">
        <w:tc>
          <w:tcPr>
            <w:tcW w:w="1755" w:type="dxa"/>
          </w:tcPr>
          <w:p w14:paraId="1D60F77D" w14:textId="77777777" w:rsidR="00FB71CA" w:rsidRPr="00D1720C" w:rsidRDefault="00FB71CA" w:rsidP="000107B3">
            <w:pPr>
              <w:rPr>
                <w:b/>
                <w:bCs/>
              </w:rPr>
            </w:pPr>
            <w:r w:rsidRPr="00D1720C">
              <w:rPr>
                <w:b/>
                <w:bCs/>
              </w:rPr>
              <w:t>Company name</w:t>
            </w:r>
          </w:p>
        </w:tc>
        <w:tc>
          <w:tcPr>
            <w:tcW w:w="1775" w:type="dxa"/>
          </w:tcPr>
          <w:p w14:paraId="2C032A43" w14:textId="77777777" w:rsidR="00FB71CA" w:rsidRPr="00D1720C" w:rsidRDefault="00FB71CA" w:rsidP="000107B3">
            <w:pPr>
              <w:rPr>
                <w:b/>
                <w:bCs/>
              </w:rPr>
            </w:pPr>
            <w:r>
              <w:rPr>
                <w:b/>
                <w:bCs/>
              </w:rPr>
              <w:t>Yes/No/May be</w:t>
            </w:r>
          </w:p>
        </w:tc>
        <w:tc>
          <w:tcPr>
            <w:tcW w:w="6104" w:type="dxa"/>
          </w:tcPr>
          <w:p w14:paraId="10791A7E" w14:textId="05BFAE74" w:rsidR="00FB71CA" w:rsidRPr="00D1720C" w:rsidRDefault="006D13C0" w:rsidP="000107B3">
            <w:pPr>
              <w:rPr>
                <w:b/>
                <w:bCs/>
              </w:rPr>
            </w:pPr>
            <w:r>
              <w:rPr>
                <w:b/>
                <w:bCs/>
              </w:rPr>
              <w:t>Additional comments on consequences</w:t>
            </w:r>
          </w:p>
        </w:tc>
      </w:tr>
      <w:tr w:rsidR="00FB71CA" w14:paraId="18815043" w14:textId="77777777" w:rsidTr="005914C5">
        <w:tc>
          <w:tcPr>
            <w:tcW w:w="1755" w:type="dxa"/>
          </w:tcPr>
          <w:p w14:paraId="658CF60C" w14:textId="7FF63E92" w:rsidR="00FB71CA" w:rsidRDefault="005914C5" w:rsidP="000107B3">
            <w:r>
              <w:t>Ericsson</w:t>
            </w:r>
          </w:p>
        </w:tc>
        <w:tc>
          <w:tcPr>
            <w:tcW w:w="1775" w:type="dxa"/>
          </w:tcPr>
          <w:p w14:paraId="6BC80ADD" w14:textId="77BB71D7" w:rsidR="00FB71CA" w:rsidRDefault="005914C5" w:rsidP="000107B3">
            <w:r>
              <w:t>May be</w:t>
            </w:r>
          </w:p>
        </w:tc>
        <w:tc>
          <w:tcPr>
            <w:tcW w:w="6104" w:type="dxa"/>
          </w:tcPr>
          <w:p w14:paraId="7455BEB0" w14:textId="6BA6FAB0" w:rsidR="00FB71CA" w:rsidRDefault="005914C5" w:rsidP="000107B3">
            <w:r>
              <w:t>Chipset vendors might have a stronger opinion here.</w:t>
            </w:r>
          </w:p>
        </w:tc>
      </w:tr>
      <w:tr w:rsidR="00FB71CA" w14:paraId="5C67D68B" w14:textId="77777777" w:rsidTr="005914C5">
        <w:tc>
          <w:tcPr>
            <w:tcW w:w="1755" w:type="dxa"/>
          </w:tcPr>
          <w:p w14:paraId="33F0EA97" w14:textId="539A7CDD" w:rsidR="00FB71CA" w:rsidRDefault="002A2BD2" w:rsidP="000107B3">
            <w:ins w:id="103" w:author="Huawei" w:date="2020-02-25T14:43:00Z">
              <w:r>
                <w:rPr>
                  <w:rFonts w:hint="eastAsia"/>
                </w:rPr>
                <w:t xml:space="preserve">Huawei, </w:t>
              </w:r>
              <w:proofErr w:type="spellStart"/>
              <w:r>
                <w:rPr>
                  <w:rFonts w:hint="eastAsia"/>
                </w:rPr>
                <w:t>HiSilicon</w:t>
              </w:r>
            </w:ins>
            <w:proofErr w:type="spellEnd"/>
          </w:p>
        </w:tc>
        <w:tc>
          <w:tcPr>
            <w:tcW w:w="1775" w:type="dxa"/>
          </w:tcPr>
          <w:p w14:paraId="3C646AF0" w14:textId="68B4F98F" w:rsidR="00FB71CA" w:rsidRDefault="002A2BD2" w:rsidP="000107B3">
            <w:ins w:id="104" w:author="Huawei" w:date="2020-02-25T14:43:00Z">
              <w:r>
                <w:rPr>
                  <w:rFonts w:hint="eastAsia"/>
                </w:rPr>
                <w:t>Yes</w:t>
              </w:r>
            </w:ins>
          </w:p>
        </w:tc>
        <w:tc>
          <w:tcPr>
            <w:tcW w:w="6104" w:type="dxa"/>
          </w:tcPr>
          <w:p w14:paraId="736748FC" w14:textId="77777777" w:rsidR="00FB71CA" w:rsidRDefault="00FB71CA" w:rsidP="000107B3"/>
        </w:tc>
      </w:tr>
      <w:tr w:rsidR="00FB71CA" w14:paraId="6537F105" w14:textId="77777777" w:rsidTr="005914C5">
        <w:tc>
          <w:tcPr>
            <w:tcW w:w="1755" w:type="dxa"/>
          </w:tcPr>
          <w:p w14:paraId="169E7B06" w14:textId="6BCBD704" w:rsidR="00FB71CA" w:rsidRDefault="007B7BC3" w:rsidP="000107B3">
            <w:ins w:id="105" w:author="QUALCOMM-Huichun Liu" w:date="2020-02-25T16:41:00Z">
              <w:r>
                <w:t>QUALCOMM</w:t>
              </w:r>
            </w:ins>
          </w:p>
        </w:tc>
        <w:tc>
          <w:tcPr>
            <w:tcW w:w="1775" w:type="dxa"/>
          </w:tcPr>
          <w:p w14:paraId="58E25791" w14:textId="78B6BAD9" w:rsidR="00FB71CA" w:rsidRDefault="007B7BC3" w:rsidP="000107B3">
            <w:ins w:id="106" w:author="QUALCOMM-Huichun Liu" w:date="2020-02-25T16:41:00Z">
              <w:r>
                <w:t>No</w:t>
              </w:r>
            </w:ins>
          </w:p>
        </w:tc>
        <w:tc>
          <w:tcPr>
            <w:tcW w:w="6104" w:type="dxa"/>
          </w:tcPr>
          <w:p w14:paraId="7E462CF7" w14:textId="5702072C" w:rsidR="00FB71CA" w:rsidRDefault="007B7BC3" w:rsidP="000107B3">
            <w:ins w:id="107" w:author="QUALCOMM-Huichun Liu" w:date="2020-02-25T16:41:00Z">
              <w:r>
                <w:t xml:space="preserve">Some UE can not support Cross-RAT RLF report </w:t>
              </w:r>
            </w:ins>
            <w:ins w:id="108" w:author="QUALCOMM-Huichun Liu" w:date="2020-02-25T16:42:00Z">
              <w:r>
                <w:t>as mandatory w/o capability</w:t>
              </w:r>
            </w:ins>
          </w:p>
        </w:tc>
      </w:tr>
      <w:tr w:rsidR="00FB71CA" w14:paraId="015DFF65" w14:textId="77777777" w:rsidTr="005914C5">
        <w:tc>
          <w:tcPr>
            <w:tcW w:w="1755" w:type="dxa"/>
          </w:tcPr>
          <w:p w14:paraId="2E263F3C" w14:textId="77777777" w:rsidR="00FB71CA" w:rsidRDefault="00FB71CA" w:rsidP="000107B3"/>
        </w:tc>
        <w:tc>
          <w:tcPr>
            <w:tcW w:w="1775" w:type="dxa"/>
          </w:tcPr>
          <w:p w14:paraId="0C54A24A" w14:textId="77777777" w:rsidR="00FB71CA" w:rsidRDefault="00FB71CA" w:rsidP="000107B3"/>
        </w:tc>
        <w:tc>
          <w:tcPr>
            <w:tcW w:w="6104" w:type="dxa"/>
          </w:tcPr>
          <w:p w14:paraId="25E29AEB" w14:textId="77777777" w:rsidR="00FB71CA" w:rsidRDefault="00FB71CA" w:rsidP="000107B3"/>
        </w:tc>
      </w:tr>
      <w:tr w:rsidR="00FB71CA" w14:paraId="52CDFC26" w14:textId="77777777" w:rsidTr="005914C5">
        <w:tc>
          <w:tcPr>
            <w:tcW w:w="1755" w:type="dxa"/>
          </w:tcPr>
          <w:p w14:paraId="0E1B66E3" w14:textId="77777777" w:rsidR="00FB71CA" w:rsidRDefault="00FB71CA" w:rsidP="000107B3"/>
        </w:tc>
        <w:tc>
          <w:tcPr>
            <w:tcW w:w="1775" w:type="dxa"/>
          </w:tcPr>
          <w:p w14:paraId="4C46D7D9" w14:textId="77777777" w:rsidR="00FB71CA" w:rsidRDefault="00FB71CA" w:rsidP="000107B3"/>
        </w:tc>
        <w:tc>
          <w:tcPr>
            <w:tcW w:w="6104" w:type="dxa"/>
          </w:tcPr>
          <w:p w14:paraId="54D38CD0" w14:textId="77777777" w:rsidR="00FB71CA" w:rsidRDefault="00FB71CA" w:rsidP="000107B3"/>
        </w:tc>
      </w:tr>
      <w:tr w:rsidR="00FB71CA" w14:paraId="56C61B85" w14:textId="77777777" w:rsidTr="005914C5">
        <w:tc>
          <w:tcPr>
            <w:tcW w:w="1755" w:type="dxa"/>
          </w:tcPr>
          <w:p w14:paraId="434F2FEC" w14:textId="77777777" w:rsidR="00FB71CA" w:rsidRDefault="00FB71CA" w:rsidP="000107B3"/>
        </w:tc>
        <w:tc>
          <w:tcPr>
            <w:tcW w:w="1775" w:type="dxa"/>
          </w:tcPr>
          <w:p w14:paraId="4FEE3CB6" w14:textId="77777777" w:rsidR="00FB71CA" w:rsidRDefault="00FB71CA" w:rsidP="000107B3"/>
        </w:tc>
        <w:tc>
          <w:tcPr>
            <w:tcW w:w="6104" w:type="dxa"/>
          </w:tcPr>
          <w:p w14:paraId="019BF301" w14:textId="77777777" w:rsidR="00FB71CA" w:rsidRDefault="00FB71CA" w:rsidP="000107B3"/>
        </w:tc>
      </w:tr>
      <w:tr w:rsidR="00FB71CA" w14:paraId="6F252D4C" w14:textId="77777777" w:rsidTr="005914C5">
        <w:tc>
          <w:tcPr>
            <w:tcW w:w="1755" w:type="dxa"/>
          </w:tcPr>
          <w:p w14:paraId="091A92F7" w14:textId="77777777" w:rsidR="00FB71CA" w:rsidRDefault="00FB71CA" w:rsidP="000107B3"/>
        </w:tc>
        <w:tc>
          <w:tcPr>
            <w:tcW w:w="1775" w:type="dxa"/>
          </w:tcPr>
          <w:p w14:paraId="5B84BDE8" w14:textId="77777777" w:rsidR="00FB71CA" w:rsidRDefault="00FB71CA" w:rsidP="000107B3"/>
        </w:tc>
        <w:tc>
          <w:tcPr>
            <w:tcW w:w="6104" w:type="dxa"/>
          </w:tcPr>
          <w:p w14:paraId="0E76659F" w14:textId="77777777" w:rsidR="00FB71CA" w:rsidRDefault="00FB71CA" w:rsidP="000107B3"/>
        </w:tc>
      </w:tr>
    </w:tbl>
    <w:p w14:paraId="56ED59BB" w14:textId="77777777" w:rsidR="00FB71CA" w:rsidRDefault="00FB71CA" w:rsidP="00286952"/>
    <w:p w14:paraId="0CFA73C8" w14:textId="0047A0B8" w:rsidR="00286952" w:rsidRDefault="00286952" w:rsidP="00286952">
      <w:r>
        <w:t>Summary of the companies’ views:</w:t>
      </w:r>
    </w:p>
    <w:p w14:paraId="7F387035" w14:textId="77777777" w:rsidR="00286952" w:rsidRDefault="00286952" w:rsidP="00286952">
      <w:r w:rsidRPr="002E78B6">
        <w:rPr>
          <w:highlight w:val="yellow"/>
        </w:rPr>
        <w:t>Placeholder</w:t>
      </w:r>
    </w:p>
    <w:p w14:paraId="33359611" w14:textId="77777777" w:rsidR="00286952" w:rsidRPr="002E78B6" w:rsidRDefault="00286952" w:rsidP="002F2EB6">
      <w:pPr>
        <w:pStyle w:val="Proposal"/>
        <w:numPr>
          <w:ilvl w:val="0"/>
          <w:numId w:val="10"/>
        </w:numPr>
        <w:tabs>
          <w:tab w:val="clear" w:pos="1304"/>
        </w:tabs>
        <w:spacing w:line="256" w:lineRule="auto"/>
        <w:ind w:left="1701" w:hanging="1701"/>
        <w:rPr>
          <w:highlight w:val="yellow"/>
        </w:rPr>
      </w:pPr>
      <w:bookmarkStart w:id="109" w:name="_Toc33473217"/>
      <w:r w:rsidRPr="002E78B6">
        <w:rPr>
          <w:rFonts w:cs="Arial"/>
          <w:highlight w:val="yellow"/>
        </w:rPr>
        <w:t>Placeholder for proposal</w:t>
      </w:r>
      <w:r w:rsidRPr="002E78B6">
        <w:rPr>
          <w:highlight w:val="yellow"/>
        </w:rPr>
        <w:t>.</w:t>
      </w:r>
      <w:bookmarkEnd w:id="109"/>
    </w:p>
    <w:p w14:paraId="0D17DD72" w14:textId="77777777" w:rsidR="00A0122C" w:rsidRPr="00A0122C" w:rsidRDefault="00A0122C" w:rsidP="0005164A"/>
    <w:p w14:paraId="467B9626" w14:textId="71F28E66" w:rsidR="002918CB" w:rsidRDefault="00B15E79" w:rsidP="002918CB">
      <w:pPr>
        <w:pStyle w:val="Heading3"/>
      </w:pPr>
      <w:r>
        <w:t>RLF report contents</w:t>
      </w:r>
    </w:p>
    <w:p w14:paraId="7683A35E" w14:textId="025315CA" w:rsidR="001D3B00" w:rsidRDefault="001D3B00" w:rsidP="001D3B00">
      <w:pPr>
        <w:pStyle w:val="Heading4"/>
        <w:rPr>
          <w:lang w:val="en-US"/>
        </w:rPr>
      </w:pPr>
      <w:r>
        <w:t>TAC of the source cell</w:t>
      </w:r>
    </w:p>
    <w:p w14:paraId="331F4C27" w14:textId="024A1FA8" w:rsidR="001D3B00" w:rsidRDefault="001D3B00" w:rsidP="001D3B00">
      <w:r>
        <w:t xml:space="preserve">In </w:t>
      </w:r>
      <w:r>
        <w:fldChar w:fldCharType="begin"/>
      </w:r>
      <w:r>
        <w:instrText xml:space="preserve"> REF _Ref2 \r \h </w:instrText>
      </w:r>
      <w:r>
        <w:fldChar w:fldCharType="separate"/>
      </w:r>
      <w:r>
        <w:t>[2]</w:t>
      </w:r>
      <w:r>
        <w:fldChar w:fldCharType="end"/>
      </w:r>
      <w:r>
        <w:t xml:space="preserve">, CATT </w:t>
      </w:r>
      <w:r w:rsidR="007306E9">
        <w:t>discusses the inclusion of TAC of source cell</w:t>
      </w:r>
      <w:r w:rsidR="009B2CB6">
        <w:t xml:space="preserve"> in the RLF report</w:t>
      </w:r>
      <w:r w:rsidR="007306E9">
        <w:t xml:space="preserve"> and proposes not to include TAC of the source cell and instead include a 1-bit indication to differentiate intra-system and inter-system HO.</w:t>
      </w:r>
      <w:r>
        <w:t xml:space="preserve"> </w:t>
      </w:r>
      <w:r w:rsidR="00705FCF">
        <w:t xml:space="preserve">In </w:t>
      </w:r>
      <w:r w:rsidR="00705FCF">
        <w:fldChar w:fldCharType="begin"/>
      </w:r>
      <w:r w:rsidR="00705FCF">
        <w:instrText xml:space="preserve"> REF _Ref6 \r \h </w:instrText>
      </w:r>
      <w:r w:rsidR="00705FCF">
        <w:fldChar w:fldCharType="separate"/>
      </w:r>
      <w:r w:rsidR="00705FCF">
        <w:t>[6]</w:t>
      </w:r>
      <w:r w:rsidR="00705FCF">
        <w:fldChar w:fldCharType="end"/>
      </w:r>
      <w:r w:rsidR="00705FCF">
        <w:t xml:space="preserve">, </w:t>
      </w:r>
      <w:r w:rsidR="0003131A">
        <w:t>ZTE proposes to include the TAC of the source cell in the RLF report.</w:t>
      </w:r>
      <w:r w:rsidR="004A3324">
        <w:t xml:space="preserve"> In </w:t>
      </w:r>
      <w:r w:rsidR="004A3324">
        <w:fldChar w:fldCharType="begin"/>
      </w:r>
      <w:r w:rsidR="004A3324">
        <w:instrText xml:space="preserve"> REF _Ref14 \r \h </w:instrText>
      </w:r>
      <w:r w:rsidR="004A3324">
        <w:fldChar w:fldCharType="separate"/>
      </w:r>
      <w:r w:rsidR="004A3324">
        <w:t>[14]</w:t>
      </w:r>
      <w:r w:rsidR="004A3324">
        <w:fldChar w:fldCharType="end"/>
      </w:r>
      <w:r w:rsidR="004A3324">
        <w:t>, Huawei proposes to include TAC information in the RLF report associated to source cell and failed cell in the RLF report.</w:t>
      </w:r>
    </w:p>
    <w:p w14:paraId="52B94983" w14:textId="581B5281" w:rsidR="001D3B00" w:rsidRPr="00586F9D" w:rsidRDefault="001D3B00" w:rsidP="007306E9">
      <w:pPr>
        <w:pStyle w:val="BodyText"/>
        <w:rPr>
          <w:rFonts w:cstheme="minorHAnsi"/>
          <w:b/>
          <w:bCs/>
          <w:color w:val="000000"/>
          <w:szCs w:val="20"/>
        </w:rPr>
      </w:pPr>
      <w:r w:rsidRPr="00586F9D">
        <w:rPr>
          <w:rFonts w:cstheme="minorHAnsi"/>
          <w:b/>
          <w:bCs/>
        </w:rPr>
        <w:lastRenderedPageBreak/>
        <w:t xml:space="preserve">CATT-Proposal: </w:t>
      </w:r>
      <w:r w:rsidR="007306E9" w:rsidRPr="00586F9D">
        <w:rPr>
          <w:rFonts w:cstheme="minorHAnsi"/>
          <w:b/>
          <w:bCs/>
          <w:color w:val="000000"/>
          <w:szCs w:val="20"/>
        </w:rPr>
        <w:t xml:space="preserve">No need to add the TA info of source cell </w:t>
      </w:r>
      <w:r w:rsidR="007306E9" w:rsidRPr="00A12C7F">
        <w:rPr>
          <w:rFonts w:cstheme="minorHAnsi"/>
          <w:b/>
          <w:bCs/>
          <w:color w:val="000000"/>
          <w:szCs w:val="20"/>
        </w:rPr>
        <w:t>but</w:t>
      </w:r>
      <w:r w:rsidR="007306E9" w:rsidRPr="00586F9D">
        <w:rPr>
          <w:rFonts w:cstheme="minorHAnsi"/>
          <w:b/>
          <w:bCs/>
          <w:color w:val="000000"/>
          <w:szCs w:val="20"/>
        </w:rPr>
        <w:t xml:space="preserve"> introduce 1 bit to differentiate </w:t>
      </w:r>
      <w:r w:rsidR="007306E9" w:rsidRPr="00586F9D">
        <w:rPr>
          <w:rFonts w:cstheme="minorHAnsi"/>
          <w:b/>
          <w:szCs w:val="20"/>
        </w:rPr>
        <w:t>between intra-system HO and inter-system HO instead in the RLF report</w:t>
      </w:r>
      <w:r w:rsidRPr="00A12C7F">
        <w:rPr>
          <w:rFonts w:cstheme="minorHAnsi"/>
          <w:b/>
          <w:bCs/>
          <w:color w:val="000000"/>
          <w:szCs w:val="20"/>
        </w:rPr>
        <w:t>.</w:t>
      </w:r>
    </w:p>
    <w:p w14:paraId="2B38F4BC" w14:textId="66BC1FEE" w:rsidR="0003131A" w:rsidRPr="00A12C7F" w:rsidRDefault="0003131A" w:rsidP="007306E9">
      <w:pPr>
        <w:pStyle w:val="BodyText"/>
        <w:rPr>
          <w:rFonts w:cstheme="minorHAnsi"/>
          <w:b/>
          <w:bCs/>
        </w:rPr>
      </w:pPr>
      <w:r w:rsidRPr="00A12C7F">
        <w:rPr>
          <w:rFonts w:cstheme="minorHAnsi"/>
          <w:b/>
          <w:bCs/>
        </w:rPr>
        <w:t>ZTE-Proposal: To include the TAI of source cell in the RLF report as asked by RAN3.</w:t>
      </w:r>
    </w:p>
    <w:p w14:paraId="5EF2CF1B" w14:textId="77777777" w:rsidR="004A3324" w:rsidRPr="00586F9D" w:rsidRDefault="004A3324" w:rsidP="004A3324">
      <w:pPr>
        <w:rPr>
          <w:rFonts w:cstheme="minorHAnsi"/>
          <w:b/>
        </w:rPr>
      </w:pPr>
      <w:r w:rsidRPr="00586F9D">
        <w:rPr>
          <w:rFonts w:cstheme="minorHAnsi"/>
          <w:b/>
        </w:rPr>
        <w:t>Huawei-Proposal: Add the TAC in the IE CGI-INFO-LOGGING-r16.</w:t>
      </w:r>
    </w:p>
    <w:p w14:paraId="5A21D4F0" w14:textId="77777777" w:rsidR="004A3324" w:rsidRPr="007306E9" w:rsidRDefault="004A3324" w:rsidP="007306E9">
      <w:pPr>
        <w:pStyle w:val="BodyText"/>
        <w:rPr>
          <w:b/>
          <w:szCs w:val="20"/>
        </w:rPr>
      </w:pPr>
    </w:p>
    <w:p w14:paraId="532C708A" w14:textId="77777777" w:rsidR="007306E9" w:rsidRPr="007306E9" w:rsidRDefault="007306E9" w:rsidP="007306E9">
      <w:pPr>
        <w:rPr>
          <w:b/>
          <w:bCs/>
          <w:u w:val="single"/>
        </w:rPr>
      </w:pPr>
      <w:r w:rsidRPr="007306E9">
        <w:rPr>
          <w:b/>
          <w:bCs/>
          <w:u w:val="single"/>
        </w:rPr>
        <w:t>Rapporteur input</w:t>
      </w:r>
      <w:r>
        <w:rPr>
          <w:b/>
          <w:bCs/>
          <w:u w:val="single"/>
        </w:rPr>
        <w:t>:</w:t>
      </w:r>
    </w:p>
    <w:p w14:paraId="2945FC29" w14:textId="2C1B7628" w:rsidR="001D3B00" w:rsidRDefault="00AD1BEB" w:rsidP="001D3B00">
      <w:r>
        <w:t xml:space="preserve">The CATT proposal </w:t>
      </w:r>
      <w:r w:rsidR="001D3B00">
        <w:t xml:space="preserve">is </w:t>
      </w:r>
      <w:r w:rsidR="007306E9">
        <w:t>not in</w:t>
      </w:r>
      <w:r w:rsidR="001D3B00">
        <w:t xml:space="preserve"> line with the LS request from RAN3.</w:t>
      </w:r>
    </w:p>
    <w:p w14:paraId="7CE77500" w14:textId="77777777" w:rsidR="001D3B00" w:rsidRDefault="001D3B00" w:rsidP="001D3B00">
      <w:r>
        <w:rPr>
          <w:noProof/>
        </w:rPr>
        <mc:AlternateContent>
          <mc:Choice Requires="wps">
            <w:drawing>
              <wp:anchor distT="0" distB="0" distL="114300" distR="114300" simplePos="0" relativeHeight="251658241" behindDoc="0" locked="0" layoutInCell="1" allowOverlap="1" wp14:anchorId="1796F679" wp14:editId="157A3D2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3B33938" w14:textId="77777777" w:rsidR="000107B3" w:rsidRDefault="000107B3" w:rsidP="001D3B00">
                            <w:pPr>
                              <w:pStyle w:val="Header"/>
                              <w:tabs>
                                <w:tab w:val="left" w:pos="420"/>
                              </w:tabs>
                              <w:rPr>
                                <w:rFonts w:ascii="Times New Roman" w:hAnsi="Times New Roman"/>
                                <w:b w:val="0"/>
                                <w:szCs w:val="20"/>
                              </w:rPr>
                            </w:pPr>
                            <w:r>
                              <w:rPr>
                                <w:rFonts w:ascii="Times New Roman" w:hAnsi="Times New Roman" w:hint="eastAsia"/>
                                <w:b w:val="0"/>
                                <w:szCs w:val="20"/>
                              </w:rPr>
                              <w:t xml:space="preserve">After further discussion, RAN3 reached </w:t>
                            </w:r>
                            <w:r>
                              <w:rPr>
                                <w:rFonts w:ascii="Times New Roman" w:hAnsi="Times New Roman"/>
                                <w:b w:val="0"/>
                                <w:szCs w:val="20"/>
                              </w:rPr>
                              <w:t>agreement</w:t>
                            </w:r>
                            <w:r>
                              <w:rPr>
                                <w:rFonts w:ascii="Times New Roman" w:hAnsi="Times New Roman" w:hint="eastAsia"/>
                                <w:b w:val="0"/>
                                <w:szCs w:val="20"/>
                              </w:rPr>
                              <w:t xml:space="preserve"> on other information which is necessary for MRO in UE RLF Report as below:</w:t>
                            </w:r>
                          </w:p>
                          <w:p w14:paraId="4DA704DE" w14:textId="77777777" w:rsidR="000107B3" w:rsidRDefault="000107B3" w:rsidP="001D3B00">
                            <w:pPr>
                              <w:pStyle w:val="Header"/>
                              <w:tabs>
                                <w:tab w:val="left" w:pos="420"/>
                              </w:tabs>
                              <w:rPr>
                                <w:rFonts w:ascii="Times New Roman" w:hAnsi="Times New Roman"/>
                                <w:b w:val="0"/>
                                <w:szCs w:val="20"/>
                              </w:rPr>
                            </w:pPr>
                          </w:p>
                          <w:p w14:paraId="1B72853A" w14:textId="77777777" w:rsidR="000107B3" w:rsidRPr="0078080E" w:rsidRDefault="000107B3" w:rsidP="002F2EB6">
                            <w:pPr>
                              <w:pStyle w:val="Header"/>
                              <w:numPr>
                                <w:ilvl w:val="0"/>
                                <w:numId w:val="12"/>
                              </w:numPr>
                              <w:tabs>
                                <w:tab w:val="left" w:pos="420"/>
                                <w:tab w:val="center" w:pos="4536"/>
                                <w:tab w:val="right" w:pos="9072"/>
                              </w:tabs>
                              <w:rPr>
                                <w:rFonts w:ascii="Times New Roman" w:hAnsi="Times New Roman"/>
                                <w:szCs w:val="20"/>
                              </w:rPr>
                            </w:pPr>
                            <w:r w:rsidRPr="007306E9">
                              <w:rPr>
                                <w:rFonts w:ascii="Times New Roman" w:hAnsi="Times New Roman" w:hint="eastAsia"/>
                                <w:b w:val="0"/>
                                <w:szCs w:val="20"/>
                                <w:highlight w:val="yellow"/>
                              </w:rPr>
                              <w:t>TAI of the</w:t>
                            </w:r>
                            <w:r>
                              <w:rPr>
                                <w:rFonts w:ascii="Times New Roman" w:hAnsi="Times New Roman" w:hint="eastAsia"/>
                                <w:b w:val="0"/>
                                <w:szCs w:val="20"/>
                              </w:rPr>
                              <w:t xml:space="preserve"> failed cell and </w:t>
                            </w:r>
                            <w:r w:rsidRPr="007306E9">
                              <w:rPr>
                                <w:rFonts w:ascii="Times New Roman" w:hAnsi="Times New Roman" w:hint="eastAsia"/>
                                <w:b w:val="0"/>
                                <w:szCs w:val="20"/>
                                <w:highlight w:val="yellow"/>
                              </w:rPr>
                              <w:t>source cell</w:t>
                            </w:r>
                            <w:r>
                              <w:rPr>
                                <w:rFonts w:ascii="Times New Roman" w:hAnsi="Times New Roman" w:hint="eastAsia"/>
                                <w:b w:val="0"/>
                                <w:szCs w:val="20"/>
                              </w:rPr>
                              <w:t xml:space="preserve">: These two IEs could be used by the </w:t>
                            </w:r>
                            <w:r>
                              <w:rPr>
                                <w:rFonts w:ascii="Times New Roman" w:hAnsi="Times New Roman"/>
                                <w:b w:val="0"/>
                                <w:szCs w:val="20"/>
                              </w:rPr>
                              <w:t>network</w:t>
                            </w:r>
                            <w:r>
                              <w:rPr>
                                <w:rFonts w:ascii="Times New Roman" w:hAnsi="Times New Roman" w:hint="eastAsia"/>
                                <w:b w:val="0"/>
                                <w:szCs w:val="20"/>
                              </w:rPr>
                              <w:t xml:space="preserve"> node for </w:t>
                            </w:r>
                            <w:r>
                              <w:rPr>
                                <w:rFonts w:ascii="Times New Roman" w:hAnsi="Times New Roman"/>
                                <w:b w:val="0"/>
                                <w:szCs w:val="20"/>
                              </w:rPr>
                              <w:t>routing</w:t>
                            </w:r>
                            <w:r>
                              <w:rPr>
                                <w:rFonts w:ascii="Times New Roman" w:hAnsi="Times New Roman" w:hint="eastAsia"/>
                                <w:b w:val="0"/>
                                <w:szCs w:val="20"/>
                              </w:rPr>
                              <w:t xml:space="preserve"> </w:t>
                            </w:r>
                            <w:r>
                              <w:rPr>
                                <w:rFonts w:ascii="Times New Roman" w:hAnsi="Times New Roman"/>
                                <w:b w:val="0"/>
                                <w:szCs w:val="20"/>
                              </w:rPr>
                              <w:t xml:space="preserve">of MRO signaling messages </w:t>
                            </w:r>
                            <w:r>
                              <w:rPr>
                                <w:rFonts w:ascii="Times New Roman" w:hAnsi="Times New Roman" w:hint="eastAsia"/>
                                <w:b w:val="0"/>
                                <w:szCs w:val="20"/>
                              </w:rPr>
                              <w:t xml:space="preserve">as well as to </w:t>
                            </w:r>
                            <w:r>
                              <w:rPr>
                                <w:rFonts w:ascii="Times New Roman" w:hAnsi="Times New Roman"/>
                                <w:b w:val="0"/>
                                <w:szCs w:val="20"/>
                              </w:rPr>
                              <w:t>differen</w:t>
                            </w:r>
                            <w:r>
                              <w:rPr>
                                <w:rFonts w:ascii="Times New Roman" w:hAnsi="Times New Roman" w:hint="eastAsia"/>
                                <w:b w:val="0"/>
                                <w:szCs w:val="20"/>
                              </w:rPr>
                              <w:t>tiate between intra-system HO and inter-system HO.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96F679" id="_x0000_t202" coordsize="21600,21600" o:spt="202" path="m,l,21600r21600,l21600,xe">
                <v:stroke joinstyle="miter"/>
                <v:path gradientshapeok="t" o:connecttype="rect"/>
              </v:shapetype>
              <v:shape id="Text Box 2" o:spid="_x0000_s1026" type="#_x0000_t202" style="position:absolute;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43B33938" w14:textId="77777777" w:rsidR="000107B3" w:rsidRDefault="000107B3" w:rsidP="001D3B00">
                      <w:pPr>
                        <w:pStyle w:val="Header"/>
                        <w:tabs>
                          <w:tab w:val="left" w:pos="420"/>
                        </w:tabs>
                        <w:rPr>
                          <w:rFonts w:ascii="Times New Roman" w:hAnsi="Times New Roman"/>
                          <w:b w:val="0"/>
                          <w:szCs w:val="20"/>
                        </w:rPr>
                      </w:pPr>
                      <w:r>
                        <w:rPr>
                          <w:rFonts w:ascii="Times New Roman" w:hAnsi="Times New Roman" w:hint="eastAsia"/>
                          <w:b w:val="0"/>
                          <w:szCs w:val="20"/>
                        </w:rPr>
                        <w:t xml:space="preserve">After further discussion, RAN3 reached </w:t>
                      </w:r>
                      <w:r>
                        <w:rPr>
                          <w:rFonts w:ascii="Times New Roman" w:hAnsi="Times New Roman"/>
                          <w:b w:val="0"/>
                          <w:szCs w:val="20"/>
                        </w:rPr>
                        <w:t>agreement</w:t>
                      </w:r>
                      <w:r>
                        <w:rPr>
                          <w:rFonts w:ascii="Times New Roman" w:hAnsi="Times New Roman" w:hint="eastAsia"/>
                          <w:b w:val="0"/>
                          <w:szCs w:val="20"/>
                        </w:rPr>
                        <w:t xml:space="preserve"> on other information which is necessary for MRO in UE RLF Report as below:</w:t>
                      </w:r>
                    </w:p>
                    <w:p w14:paraId="4DA704DE" w14:textId="77777777" w:rsidR="000107B3" w:rsidRDefault="000107B3" w:rsidP="001D3B00">
                      <w:pPr>
                        <w:pStyle w:val="Header"/>
                        <w:tabs>
                          <w:tab w:val="left" w:pos="420"/>
                        </w:tabs>
                        <w:rPr>
                          <w:rFonts w:ascii="Times New Roman" w:hAnsi="Times New Roman"/>
                          <w:b w:val="0"/>
                          <w:szCs w:val="20"/>
                        </w:rPr>
                      </w:pPr>
                    </w:p>
                    <w:p w14:paraId="1B72853A" w14:textId="77777777" w:rsidR="000107B3" w:rsidRPr="0078080E" w:rsidRDefault="000107B3" w:rsidP="002F2EB6">
                      <w:pPr>
                        <w:pStyle w:val="Header"/>
                        <w:numPr>
                          <w:ilvl w:val="0"/>
                          <w:numId w:val="12"/>
                        </w:numPr>
                        <w:tabs>
                          <w:tab w:val="left" w:pos="420"/>
                          <w:tab w:val="center" w:pos="4536"/>
                          <w:tab w:val="right" w:pos="9072"/>
                        </w:tabs>
                        <w:rPr>
                          <w:rFonts w:ascii="Times New Roman" w:hAnsi="Times New Roman"/>
                          <w:szCs w:val="20"/>
                        </w:rPr>
                      </w:pPr>
                      <w:r w:rsidRPr="007306E9">
                        <w:rPr>
                          <w:rFonts w:ascii="Times New Roman" w:hAnsi="Times New Roman" w:hint="eastAsia"/>
                          <w:b w:val="0"/>
                          <w:szCs w:val="20"/>
                          <w:highlight w:val="yellow"/>
                        </w:rPr>
                        <w:t>TAI of the</w:t>
                      </w:r>
                      <w:r>
                        <w:rPr>
                          <w:rFonts w:ascii="Times New Roman" w:hAnsi="Times New Roman" w:hint="eastAsia"/>
                          <w:b w:val="0"/>
                          <w:szCs w:val="20"/>
                        </w:rPr>
                        <w:t xml:space="preserve"> failed cell and </w:t>
                      </w:r>
                      <w:r w:rsidRPr="007306E9">
                        <w:rPr>
                          <w:rFonts w:ascii="Times New Roman" w:hAnsi="Times New Roman" w:hint="eastAsia"/>
                          <w:b w:val="0"/>
                          <w:szCs w:val="20"/>
                          <w:highlight w:val="yellow"/>
                        </w:rPr>
                        <w:t>source cell</w:t>
                      </w:r>
                      <w:r>
                        <w:rPr>
                          <w:rFonts w:ascii="Times New Roman" w:hAnsi="Times New Roman" w:hint="eastAsia"/>
                          <w:b w:val="0"/>
                          <w:szCs w:val="20"/>
                        </w:rPr>
                        <w:t xml:space="preserve">: These two IEs could be used by the </w:t>
                      </w:r>
                      <w:r>
                        <w:rPr>
                          <w:rFonts w:ascii="Times New Roman" w:hAnsi="Times New Roman"/>
                          <w:b w:val="0"/>
                          <w:szCs w:val="20"/>
                        </w:rPr>
                        <w:t>network</w:t>
                      </w:r>
                      <w:r>
                        <w:rPr>
                          <w:rFonts w:ascii="Times New Roman" w:hAnsi="Times New Roman" w:hint="eastAsia"/>
                          <w:b w:val="0"/>
                          <w:szCs w:val="20"/>
                        </w:rPr>
                        <w:t xml:space="preserve"> node for </w:t>
                      </w:r>
                      <w:r>
                        <w:rPr>
                          <w:rFonts w:ascii="Times New Roman" w:hAnsi="Times New Roman"/>
                          <w:b w:val="0"/>
                          <w:szCs w:val="20"/>
                        </w:rPr>
                        <w:t>routing</w:t>
                      </w:r>
                      <w:r>
                        <w:rPr>
                          <w:rFonts w:ascii="Times New Roman" w:hAnsi="Times New Roman" w:hint="eastAsia"/>
                          <w:b w:val="0"/>
                          <w:szCs w:val="20"/>
                        </w:rPr>
                        <w:t xml:space="preserve"> </w:t>
                      </w:r>
                      <w:r>
                        <w:rPr>
                          <w:rFonts w:ascii="Times New Roman" w:hAnsi="Times New Roman"/>
                          <w:b w:val="0"/>
                          <w:szCs w:val="20"/>
                        </w:rPr>
                        <w:t xml:space="preserve">of MRO signaling messages </w:t>
                      </w:r>
                      <w:r>
                        <w:rPr>
                          <w:rFonts w:ascii="Times New Roman" w:hAnsi="Times New Roman" w:hint="eastAsia"/>
                          <w:b w:val="0"/>
                          <w:szCs w:val="20"/>
                        </w:rPr>
                        <w:t xml:space="preserve">as well as to </w:t>
                      </w:r>
                      <w:r>
                        <w:rPr>
                          <w:rFonts w:ascii="Times New Roman" w:hAnsi="Times New Roman"/>
                          <w:b w:val="0"/>
                          <w:szCs w:val="20"/>
                        </w:rPr>
                        <w:t>differen</w:t>
                      </w:r>
                      <w:r>
                        <w:rPr>
                          <w:rFonts w:ascii="Times New Roman" w:hAnsi="Times New Roman" w:hint="eastAsia"/>
                          <w:b w:val="0"/>
                          <w:szCs w:val="20"/>
                        </w:rPr>
                        <w:t>tiate between intra-system HO and inter-system HO.</w:t>
                      </w:r>
                    </w:p>
                  </w:txbxContent>
                </v:textbox>
                <w10:wrap type="square"/>
              </v:shape>
            </w:pict>
          </mc:Fallback>
        </mc:AlternateContent>
      </w:r>
    </w:p>
    <w:p w14:paraId="56808579" w14:textId="164D9458" w:rsidR="001D3B00" w:rsidRDefault="007306E9" w:rsidP="001D3B00">
      <w:pPr>
        <w:pStyle w:val="Doc-text2"/>
        <w:ind w:left="0" w:firstLine="0"/>
      </w:pPr>
      <w:r>
        <w:t>As listed by RAN3, there are two reasons to include TAC of the source cell</w:t>
      </w:r>
      <w:r w:rsidR="001D3B00">
        <w:t>.</w:t>
      </w:r>
    </w:p>
    <w:p w14:paraId="0424A6E5" w14:textId="77777777" w:rsidR="007306E9" w:rsidRPr="007306E9" w:rsidRDefault="007306E9" w:rsidP="002F2EB6">
      <w:pPr>
        <w:pStyle w:val="BodyText"/>
        <w:numPr>
          <w:ilvl w:val="0"/>
          <w:numId w:val="13"/>
        </w:numPr>
        <w:spacing w:after="120"/>
        <w:rPr>
          <w:bCs/>
          <w:color w:val="000000"/>
          <w:szCs w:val="20"/>
        </w:rPr>
      </w:pPr>
      <w:r w:rsidRPr="007306E9">
        <w:rPr>
          <w:rFonts w:hint="eastAsia"/>
          <w:bCs/>
          <w:color w:val="000000"/>
          <w:szCs w:val="20"/>
        </w:rPr>
        <w:t>To route the HANDOVER REPORT message if the message is sent via NG interface;</w:t>
      </w:r>
    </w:p>
    <w:p w14:paraId="3940C079" w14:textId="0D2356DE" w:rsidR="007306E9" w:rsidRPr="007306E9" w:rsidRDefault="007306E9" w:rsidP="002F2EB6">
      <w:pPr>
        <w:pStyle w:val="Doc-text2"/>
        <w:numPr>
          <w:ilvl w:val="0"/>
          <w:numId w:val="13"/>
        </w:numPr>
      </w:pPr>
      <w:r w:rsidRPr="007306E9">
        <w:rPr>
          <w:rFonts w:eastAsiaTheme="minorEastAsia" w:hint="eastAsia"/>
          <w:bCs/>
          <w:color w:val="000000"/>
          <w:szCs w:val="20"/>
          <w:lang w:eastAsia="zh-CN"/>
        </w:rPr>
        <w:t>To differentiate between intra-system HO and inter-system HO together with the TAC of failed cell.</w:t>
      </w:r>
    </w:p>
    <w:p w14:paraId="4B911CB8" w14:textId="77777777" w:rsidR="004A3324" w:rsidRDefault="007306E9" w:rsidP="001D3B00">
      <w:r>
        <w:t>In the contribution, CATT mentions that the source cell can be identified by the existing neighbor cell relation at the failed cell. This assumes that the handover that resulted in the failure is a X2/</w:t>
      </w:r>
      <w:proofErr w:type="spellStart"/>
      <w:r>
        <w:t>Xn</w:t>
      </w:r>
      <w:proofErr w:type="spellEnd"/>
      <w:r>
        <w:t xml:space="preserve"> based handover. However, many a times X2/</w:t>
      </w:r>
      <w:proofErr w:type="spellStart"/>
      <w:r>
        <w:t>Xn</w:t>
      </w:r>
      <w:proofErr w:type="spellEnd"/>
      <w:r>
        <w:t xml:space="preserve"> based handover is not supported and if the handovers are S1/NG based handovers and if the handover fails, then the failed cell needs to know the TAC of the source cell to route the HANDOVER REPORT message to the source cell.</w:t>
      </w:r>
      <w:r w:rsidR="00981494">
        <w:t xml:space="preserve"> </w:t>
      </w:r>
      <w:r w:rsidR="00B4452F">
        <w:t xml:space="preserve">By including TAC, </w:t>
      </w:r>
      <w:r w:rsidR="00B4452F" w:rsidRPr="00B4452F">
        <w:t xml:space="preserve">intra-system HO </w:t>
      </w:r>
      <w:r w:rsidR="00B4452F">
        <w:t>or</w:t>
      </w:r>
      <w:r w:rsidR="00B4452F" w:rsidRPr="00B4452F">
        <w:t xml:space="preserve"> inter-system HO</w:t>
      </w:r>
      <w:r w:rsidR="00B4452F">
        <w:t xml:space="preserve"> identification come implicitly. </w:t>
      </w:r>
    </w:p>
    <w:p w14:paraId="0FDEB182" w14:textId="354C7003" w:rsidR="001D3B00" w:rsidRDefault="00981494" w:rsidP="001D3B00">
      <w:r>
        <w:t xml:space="preserve">Based on this, </w:t>
      </w:r>
      <w:r w:rsidR="00B4452F">
        <w:t xml:space="preserve">the rapporteur proposes to </w:t>
      </w:r>
      <w:r w:rsidR="004A3324">
        <w:t xml:space="preserve">include the TAC of the source cell in the </w:t>
      </w:r>
      <w:r w:rsidR="00B4452F" w:rsidRPr="00B4452F">
        <w:t>RLF report.</w:t>
      </w:r>
    </w:p>
    <w:p w14:paraId="64842AD4" w14:textId="38B31B2D" w:rsidR="003B2899" w:rsidRPr="00CD5DA1" w:rsidRDefault="002A1846" w:rsidP="00CD5DA1">
      <w:pPr>
        <w:rPr>
          <w:b/>
          <w:bCs/>
        </w:rPr>
      </w:pPr>
      <w:bookmarkStart w:id="110" w:name="_Toc33076229"/>
      <w:r>
        <w:rPr>
          <w:b/>
          <w:bCs/>
        </w:rPr>
        <w:t>Topic</w:t>
      </w:r>
      <w:r w:rsidR="00CD5DA1" w:rsidRPr="00CD5DA1">
        <w:rPr>
          <w:b/>
          <w:bCs/>
        </w:rPr>
        <w:t>-5</w:t>
      </w:r>
      <w:r w:rsidR="00FB71CA">
        <w:rPr>
          <w:b/>
          <w:bCs/>
        </w:rPr>
        <w:t>a</w:t>
      </w:r>
      <w:r w:rsidR="00CD5DA1" w:rsidRPr="00CD5DA1">
        <w:rPr>
          <w:b/>
          <w:bCs/>
        </w:rPr>
        <w:t xml:space="preserve">: </w:t>
      </w:r>
      <w:r w:rsidR="003B2899" w:rsidRPr="00CD5DA1">
        <w:rPr>
          <w:b/>
          <w:bCs/>
        </w:rPr>
        <w:t xml:space="preserve">RAN2 to </w:t>
      </w:r>
      <w:r w:rsidR="00AB02FE">
        <w:rPr>
          <w:b/>
          <w:bCs/>
        </w:rPr>
        <w:t xml:space="preserve">discuss the </w:t>
      </w:r>
      <w:bookmarkEnd w:id="110"/>
      <w:r w:rsidR="00AB02FE">
        <w:rPr>
          <w:b/>
          <w:bCs/>
        </w:rPr>
        <w:t xml:space="preserve">following options for the inclusion of TAC of </w:t>
      </w:r>
      <w:proofErr w:type="spellStart"/>
      <w:r w:rsidR="00AB02FE" w:rsidRPr="00AB02FE">
        <w:rPr>
          <w:b/>
          <w:bCs/>
          <w:i/>
          <w:iCs/>
        </w:rPr>
        <w:t>previousPCellIID</w:t>
      </w:r>
      <w:proofErr w:type="spellEnd"/>
      <w:r w:rsidR="00AB02FE">
        <w:rPr>
          <w:b/>
          <w:bCs/>
        </w:rPr>
        <w:t xml:space="preserve"> in the RLF report:</w:t>
      </w:r>
    </w:p>
    <w:p w14:paraId="3C0A3F86" w14:textId="73EAC630" w:rsidR="00130B7C" w:rsidRPr="00AB02FE" w:rsidRDefault="00130B7C" w:rsidP="002F2EB6">
      <w:pPr>
        <w:pStyle w:val="ListParagraph"/>
        <w:numPr>
          <w:ilvl w:val="0"/>
          <w:numId w:val="22"/>
        </w:numPr>
        <w:rPr>
          <w:b/>
          <w:bCs/>
        </w:rPr>
      </w:pPr>
      <w:bookmarkStart w:id="111" w:name="_Toc33076230"/>
      <w:r w:rsidRPr="00AB02FE">
        <w:rPr>
          <w:b/>
          <w:bCs/>
        </w:rPr>
        <w:t>The UE shall include the TAC of the source cell (</w:t>
      </w:r>
      <w:r w:rsidRPr="00AB02FE">
        <w:rPr>
          <w:b/>
          <w:bCs/>
          <w:i/>
          <w:iCs/>
        </w:rPr>
        <w:t>previousPCellId-r16</w:t>
      </w:r>
      <w:r w:rsidRPr="00AB02FE">
        <w:rPr>
          <w:b/>
          <w:bCs/>
        </w:rPr>
        <w:t>) in the RLF report.</w:t>
      </w:r>
      <w:bookmarkEnd w:id="111"/>
    </w:p>
    <w:p w14:paraId="10C20438" w14:textId="6A9D0D03" w:rsidR="003B2899" w:rsidRPr="00CD5DA1" w:rsidRDefault="003B2899" w:rsidP="002F2EB6">
      <w:pPr>
        <w:pStyle w:val="ListParagraph"/>
        <w:numPr>
          <w:ilvl w:val="0"/>
          <w:numId w:val="22"/>
        </w:numPr>
        <w:rPr>
          <w:b/>
          <w:bCs/>
        </w:rPr>
      </w:pPr>
      <w:bookmarkStart w:id="112" w:name="_Toc33076231"/>
      <w:r w:rsidRPr="00CD5DA1">
        <w:rPr>
          <w:b/>
          <w:bCs/>
        </w:rPr>
        <w:t>The UE shall not include the TAC of the source cell (</w:t>
      </w:r>
      <w:r w:rsidRPr="00CD5DA1">
        <w:rPr>
          <w:b/>
          <w:bCs/>
          <w:i/>
          <w:iCs/>
        </w:rPr>
        <w:t>previousPCellId-r16</w:t>
      </w:r>
      <w:r w:rsidRPr="00CD5DA1">
        <w:rPr>
          <w:b/>
          <w:bCs/>
        </w:rPr>
        <w:t>) in the RLF report.</w:t>
      </w:r>
      <w:bookmarkEnd w:id="112"/>
      <w:r w:rsidR="00343963" w:rsidRPr="00CD5DA1">
        <w:rPr>
          <w:b/>
          <w:bCs/>
        </w:rPr>
        <w:t xml:space="preserve"> Instead </w:t>
      </w:r>
      <w:r w:rsidR="00343963" w:rsidRPr="00CD5DA1">
        <w:rPr>
          <w:rFonts w:cstheme="minorHAnsi"/>
          <w:b/>
          <w:bCs/>
          <w:color w:val="000000"/>
          <w:szCs w:val="20"/>
        </w:rPr>
        <w:t xml:space="preserve">introduce 1 bit to differentiate </w:t>
      </w:r>
      <w:r w:rsidR="00343963" w:rsidRPr="00CD5DA1">
        <w:rPr>
          <w:rFonts w:cstheme="minorHAnsi"/>
          <w:b/>
          <w:bCs/>
          <w:szCs w:val="20"/>
        </w:rPr>
        <w:t>between intra-system HO and inter-system HO instead in the RLF report</w:t>
      </w:r>
      <w:r w:rsidR="00343963" w:rsidRPr="00CD5DA1">
        <w:rPr>
          <w:rFonts w:cstheme="minorHAnsi"/>
          <w:b/>
          <w:bCs/>
          <w:color w:val="000000"/>
          <w:szCs w:val="20"/>
        </w:rPr>
        <w:t>.</w:t>
      </w:r>
      <w:r w:rsidR="00343963" w:rsidRPr="00CD5DA1">
        <w:rPr>
          <w:b/>
          <w:bCs/>
        </w:rPr>
        <w:t xml:space="preserve"> </w:t>
      </w:r>
    </w:p>
    <w:p w14:paraId="29CAEAE9" w14:textId="77777777" w:rsidR="00286952" w:rsidRDefault="00286952" w:rsidP="00286952">
      <w:r>
        <w:t>Companies are requested to provide inputs on the above options.</w:t>
      </w:r>
    </w:p>
    <w:tbl>
      <w:tblPr>
        <w:tblStyle w:val="TableGrid"/>
        <w:tblW w:w="0" w:type="auto"/>
        <w:tblLook w:val="04A0" w:firstRow="1" w:lastRow="0" w:firstColumn="1" w:lastColumn="0" w:noHBand="0" w:noVBand="1"/>
      </w:tblPr>
      <w:tblGrid>
        <w:gridCol w:w="1755"/>
        <w:gridCol w:w="2075"/>
        <w:gridCol w:w="5663"/>
      </w:tblGrid>
      <w:tr w:rsidR="00286952" w14:paraId="250377EA" w14:textId="77777777" w:rsidTr="008E7DCC">
        <w:tc>
          <w:tcPr>
            <w:tcW w:w="1755" w:type="dxa"/>
          </w:tcPr>
          <w:p w14:paraId="68A2B33A" w14:textId="77777777" w:rsidR="00286952" w:rsidRPr="00D1720C" w:rsidRDefault="00286952" w:rsidP="00C919F6">
            <w:pPr>
              <w:rPr>
                <w:b/>
                <w:bCs/>
              </w:rPr>
            </w:pPr>
            <w:r w:rsidRPr="00D1720C">
              <w:rPr>
                <w:b/>
                <w:bCs/>
              </w:rPr>
              <w:t>Company name</w:t>
            </w:r>
          </w:p>
        </w:tc>
        <w:tc>
          <w:tcPr>
            <w:tcW w:w="2075" w:type="dxa"/>
          </w:tcPr>
          <w:p w14:paraId="44C295F5" w14:textId="77777777" w:rsidR="00286952" w:rsidRPr="00D1720C" w:rsidRDefault="00286952" w:rsidP="00C919F6">
            <w:pPr>
              <w:rPr>
                <w:b/>
                <w:bCs/>
              </w:rPr>
            </w:pPr>
            <w:r w:rsidRPr="00D1720C">
              <w:rPr>
                <w:b/>
                <w:bCs/>
              </w:rPr>
              <w:t>Preferred option(s)</w:t>
            </w:r>
          </w:p>
        </w:tc>
        <w:tc>
          <w:tcPr>
            <w:tcW w:w="5663" w:type="dxa"/>
          </w:tcPr>
          <w:p w14:paraId="77FFA254" w14:textId="77777777" w:rsidR="00286952" w:rsidRPr="00D1720C" w:rsidRDefault="00286952" w:rsidP="00C919F6">
            <w:pPr>
              <w:rPr>
                <w:b/>
                <w:bCs/>
              </w:rPr>
            </w:pPr>
            <w:r w:rsidRPr="00D1720C">
              <w:rPr>
                <w:b/>
                <w:bCs/>
              </w:rPr>
              <w:t>Additional comments</w:t>
            </w:r>
          </w:p>
        </w:tc>
      </w:tr>
      <w:tr w:rsidR="00286952" w14:paraId="6D1A709E" w14:textId="77777777" w:rsidTr="008E7DCC">
        <w:tc>
          <w:tcPr>
            <w:tcW w:w="1755" w:type="dxa"/>
          </w:tcPr>
          <w:p w14:paraId="111C082E" w14:textId="0758AD9B" w:rsidR="00286952" w:rsidRDefault="008E7DCC" w:rsidP="00C919F6">
            <w:r>
              <w:t>Ericsson</w:t>
            </w:r>
          </w:p>
        </w:tc>
        <w:tc>
          <w:tcPr>
            <w:tcW w:w="2075" w:type="dxa"/>
          </w:tcPr>
          <w:p w14:paraId="7B727AB7" w14:textId="4E066B58" w:rsidR="00286952" w:rsidRDefault="008E7DCC" w:rsidP="00C919F6">
            <w:r>
              <w:t>Option-a</w:t>
            </w:r>
          </w:p>
        </w:tc>
        <w:tc>
          <w:tcPr>
            <w:tcW w:w="5663" w:type="dxa"/>
          </w:tcPr>
          <w:p w14:paraId="49A071E1" w14:textId="77777777" w:rsidR="008E7DCC" w:rsidRDefault="008E7DCC" w:rsidP="00C919F6">
            <w:r>
              <w:t>Based on the learnings from LTE, some handovers are always performed over S1 due to X2/</w:t>
            </w:r>
            <w:proofErr w:type="spellStart"/>
            <w:r>
              <w:t>Xn</w:t>
            </w:r>
            <w:proofErr w:type="spellEnd"/>
            <w:r>
              <w:t xml:space="preserve"> establishment limitations. In such scenarios, if the S1 based handover results in an RLF, then the failed cell needs to identify the source cell based on the RLF report content. One such content of the RLF report is the TAC of the source cell. </w:t>
            </w:r>
          </w:p>
          <w:p w14:paraId="74E291FB" w14:textId="38E7E5D0" w:rsidR="008E7DCC" w:rsidRDefault="008E7DCC" w:rsidP="00C919F6">
            <w:r>
              <w:t xml:space="preserve">Also, specification wise this is much cleaner as we can reuse the same IE (some equivalent of currently defined </w:t>
            </w:r>
            <w:r w:rsidRPr="008E7DCC">
              <w:t>CGI-Info-</w:t>
            </w:r>
            <w:r w:rsidRPr="008E7DCC">
              <w:lastRenderedPageBreak/>
              <w:t>Logging</w:t>
            </w:r>
            <w:r>
              <w:t>) for source cell, failed cell and re-establishment cell of the RLF report.</w:t>
            </w:r>
          </w:p>
          <w:p w14:paraId="71DAAC8C" w14:textId="4DCD7051" w:rsidR="00286952" w:rsidRDefault="008E7DCC" w:rsidP="00C919F6">
            <w:r>
              <w:t xml:space="preserve">Therefore, we believe that option-a is the simplest and the most </w:t>
            </w:r>
            <w:r w:rsidR="00A64429">
              <w:t>comprehensive</w:t>
            </w:r>
            <w:r>
              <w:t xml:space="preserve"> solution</w:t>
            </w:r>
            <w:r w:rsidR="00A64429">
              <w:t xml:space="preserve"> that provides solutions to all network scenarios</w:t>
            </w:r>
            <w:r>
              <w:t xml:space="preserve">.  </w:t>
            </w:r>
          </w:p>
        </w:tc>
      </w:tr>
      <w:tr w:rsidR="00286952" w14:paraId="7A61531E" w14:textId="77777777" w:rsidTr="008E7DCC">
        <w:tc>
          <w:tcPr>
            <w:tcW w:w="1755" w:type="dxa"/>
          </w:tcPr>
          <w:p w14:paraId="2A5F3DAF" w14:textId="01D6C389" w:rsidR="00286952" w:rsidRDefault="002A2BD2" w:rsidP="00C919F6">
            <w:ins w:id="113" w:author="Huawei" w:date="2020-02-25T14:43:00Z">
              <w:r>
                <w:rPr>
                  <w:rFonts w:hint="eastAsia"/>
                </w:rPr>
                <w:lastRenderedPageBreak/>
                <w:t xml:space="preserve">Huawei, </w:t>
              </w:r>
              <w:proofErr w:type="spellStart"/>
              <w:r>
                <w:rPr>
                  <w:rFonts w:hint="eastAsia"/>
                </w:rPr>
                <w:t>HiSilicon</w:t>
              </w:r>
            </w:ins>
            <w:proofErr w:type="spellEnd"/>
          </w:p>
        </w:tc>
        <w:tc>
          <w:tcPr>
            <w:tcW w:w="2075" w:type="dxa"/>
          </w:tcPr>
          <w:p w14:paraId="22CE25C9" w14:textId="2718176B" w:rsidR="00286952" w:rsidRDefault="002A2BD2" w:rsidP="00C919F6">
            <w:ins w:id="114" w:author="Huawei" w:date="2020-02-25T14:43:00Z">
              <w:r>
                <w:rPr>
                  <w:rFonts w:hint="eastAsia"/>
                </w:rPr>
                <w:t>Option-a</w:t>
              </w:r>
            </w:ins>
          </w:p>
        </w:tc>
        <w:tc>
          <w:tcPr>
            <w:tcW w:w="5663" w:type="dxa"/>
          </w:tcPr>
          <w:p w14:paraId="598C673C" w14:textId="624723A3" w:rsidR="00286952" w:rsidRDefault="002A2BD2" w:rsidP="00C919F6">
            <w:ins w:id="115" w:author="Huawei" w:date="2020-02-25T14:43:00Z">
              <w:r>
                <w:rPr>
                  <w:rFonts w:hint="eastAsia"/>
                </w:rPr>
                <w:t>Similar view as Ericsson.</w:t>
              </w:r>
            </w:ins>
          </w:p>
        </w:tc>
      </w:tr>
      <w:tr w:rsidR="00286952" w14:paraId="28314ABD" w14:textId="77777777" w:rsidTr="008E7DCC">
        <w:tc>
          <w:tcPr>
            <w:tcW w:w="1755" w:type="dxa"/>
          </w:tcPr>
          <w:p w14:paraId="02BE9C70" w14:textId="6C1820AC" w:rsidR="00286952" w:rsidRDefault="00FB072C" w:rsidP="00C919F6">
            <w:ins w:id="116" w:author="QUALCOMM-Huichun Liu" w:date="2020-02-25T16:43:00Z">
              <w:r>
                <w:t>QUALCOMM</w:t>
              </w:r>
            </w:ins>
          </w:p>
        </w:tc>
        <w:tc>
          <w:tcPr>
            <w:tcW w:w="2075" w:type="dxa"/>
          </w:tcPr>
          <w:p w14:paraId="658435F3" w14:textId="0C17DA7C" w:rsidR="00286952" w:rsidRDefault="00FB072C" w:rsidP="00C919F6">
            <w:ins w:id="117" w:author="QUALCOMM-Huichun Liu" w:date="2020-02-25T16:43:00Z">
              <w:r>
                <w:t>Option-a</w:t>
              </w:r>
            </w:ins>
          </w:p>
        </w:tc>
        <w:tc>
          <w:tcPr>
            <w:tcW w:w="5663" w:type="dxa"/>
          </w:tcPr>
          <w:p w14:paraId="1C168D23" w14:textId="73AF58C8" w:rsidR="00286952" w:rsidRDefault="00FB072C" w:rsidP="00C919F6">
            <w:ins w:id="118" w:author="QUALCOMM-Huichun Liu" w:date="2020-02-25T16:43:00Z">
              <w:r>
                <w:t>Same as E///</w:t>
              </w:r>
            </w:ins>
          </w:p>
        </w:tc>
      </w:tr>
      <w:tr w:rsidR="00286952" w14:paraId="35FB770D" w14:textId="77777777" w:rsidTr="008E7DCC">
        <w:tc>
          <w:tcPr>
            <w:tcW w:w="1755" w:type="dxa"/>
          </w:tcPr>
          <w:p w14:paraId="060CF208" w14:textId="77777777" w:rsidR="00286952" w:rsidRDefault="00286952" w:rsidP="00C919F6"/>
        </w:tc>
        <w:tc>
          <w:tcPr>
            <w:tcW w:w="2075" w:type="dxa"/>
          </w:tcPr>
          <w:p w14:paraId="39ADC751" w14:textId="77777777" w:rsidR="00286952" w:rsidRDefault="00286952" w:rsidP="00C919F6"/>
        </w:tc>
        <w:tc>
          <w:tcPr>
            <w:tcW w:w="5663" w:type="dxa"/>
          </w:tcPr>
          <w:p w14:paraId="5AC440EC" w14:textId="77777777" w:rsidR="00286952" w:rsidRDefault="00286952" w:rsidP="00C919F6"/>
        </w:tc>
      </w:tr>
      <w:tr w:rsidR="00286952" w14:paraId="35372F34" w14:textId="77777777" w:rsidTr="008E7DCC">
        <w:tc>
          <w:tcPr>
            <w:tcW w:w="1755" w:type="dxa"/>
          </w:tcPr>
          <w:p w14:paraId="0B12F4FC" w14:textId="77777777" w:rsidR="00286952" w:rsidRDefault="00286952" w:rsidP="00C919F6"/>
        </w:tc>
        <w:tc>
          <w:tcPr>
            <w:tcW w:w="2075" w:type="dxa"/>
          </w:tcPr>
          <w:p w14:paraId="714D110E" w14:textId="77777777" w:rsidR="00286952" w:rsidRDefault="00286952" w:rsidP="00C919F6"/>
        </w:tc>
        <w:tc>
          <w:tcPr>
            <w:tcW w:w="5663" w:type="dxa"/>
          </w:tcPr>
          <w:p w14:paraId="3494380E" w14:textId="77777777" w:rsidR="00286952" w:rsidRDefault="00286952" w:rsidP="00C919F6"/>
        </w:tc>
      </w:tr>
      <w:tr w:rsidR="00286952" w14:paraId="49468EA8" w14:textId="77777777" w:rsidTr="008E7DCC">
        <w:tc>
          <w:tcPr>
            <w:tcW w:w="1755" w:type="dxa"/>
          </w:tcPr>
          <w:p w14:paraId="211AA79F" w14:textId="77777777" w:rsidR="00286952" w:rsidRDefault="00286952" w:rsidP="00C919F6"/>
        </w:tc>
        <w:tc>
          <w:tcPr>
            <w:tcW w:w="2075" w:type="dxa"/>
          </w:tcPr>
          <w:p w14:paraId="169D4E6A" w14:textId="77777777" w:rsidR="00286952" w:rsidRDefault="00286952" w:rsidP="00C919F6"/>
        </w:tc>
        <w:tc>
          <w:tcPr>
            <w:tcW w:w="5663" w:type="dxa"/>
          </w:tcPr>
          <w:p w14:paraId="2BD5EF35" w14:textId="77777777" w:rsidR="00286952" w:rsidRDefault="00286952" w:rsidP="00C919F6"/>
        </w:tc>
      </w:tr>
      <w:tr w:rsidR="00286952" w14:paraId="1629BA48" w14:textId="77777777" w:rsidTr="008E7DCC">
        <w:tc>
          <w:tcPr>
            <w:tcW w:w="1755" w:type="dxa"/>
          </w:tcPr>
          <w:p w14:paraId="32DBAB08" w14:textId="77777777" w:rsidR="00286952" w:rsidRDefault="00286952" w:rsidP="00C919F6"/>
        </w:tc>
        <w:tc>
          <w:tcPr>
            <w:tcW w:w="2075" w:type="dxa"/>
          </w:tcPr>
          <w:p w14:paraId="303D303E" w14:textId="77777777" w:rsidR="00286952" w:rsidRDefault="00286952" w:rsidP="00C919F6"/>
        </w:tc>
        <w:tc>
          <w:tcPr>
            <w:tcW w:w="5663" w:type="dxa"/>
          </w:tcPr>
          <w:p w14:paraId="3670884D" w14:textId="77777777" w:rsidR="00286952" w:rsidRDefault="00286952" w:rsidP="00C919F6"/>
        </w:tc>
      </w:tr>
    </w:tbl>
    <w:p w14:paraId="59DC1A7F" w14:textId="77777777" w:rsidR="00286952" w:rsidRDefault="00286952" w:rsidP="00286952"/>
    <w:p w14:paraId="4DD8CAE0" w14:textId="549468CA" w:rsidR="00FB71CA" w:rsidRDefault="00FB71CA" w:rsidP="00FB71CA">
      <w:pPr>
        <w:rPr>
          <w:b/>
          <w:bCs/>
        </w:rPr>
      </w:pPr>
      <w:r>
        <w:rPr>
          <w:b/>
          <w:bCs/>
        </w:rPr>
        <w:t>Topic</w:t>
      </w:r>
      <w:r w:rsidRPr="00CE285A">
        <w:rPr>
          <w:b/>
          <w:bCs/>
        </w:rPr>
        <w:t>-</w:t>
      </w:r>
      <w:r>
        <w:rPr>
          <w:b/>
          <w:bCs/>
        </w:rPr>
        <w:t>5b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0" w:type="auto"/>
        <w:tblLook w:val="04A0" w:firstRow="1" w:lastRow="0" w:firstColumn="1" w:lastColumn="0" w:noHBand="0" w:noVBand="1"/>
      </w:tblPr>
      <w:tblGrid>
        <w:gridCol w:w="1755"/>
        <w:gridCol w:w="1775"/>
        <w:gridCol w:w="5821"/>
      </w:tblGrid>
      <w:tr w:rsidR="00FB71CA" w14:paraId="1F87F673" w14:textId="77777777" w:rsidTr="00BD5A6D">
        <w:tc>
          <w:tcPr>
            <w:tcW w:w="1755" w:type="dxa"/>
          </w:tcPr>
          <w:p w14:paraId="10EBC1AE" w14:textId="77777777" w:rsidR="00FB71CA" w:rsidRPr="00D1720C" w:rsidRDefault="00FB71CA" w:rsidP="000107B3">
            <w:pPr>
              <w:rPr>
                <w:b/>
                <w:bCs/>
              </w:rPr>
            </w:pPr>
            <w:r w:rsidRPr="00D1720C">
              <w:rPr>
                <w:b/>
                <w:bCs/>
              </w:rPr>
              <w:t>Company name</w:t>
            </w:r>
          </w:p>
        </w:tc>
        <w:tc>
          <w:tcPr>
            <w:tcW w:w="1775" w:type="dxa"/>
          </w:tcPr>
          <w:p w14:paraId="3F71DC92" w14:textId="77777777" w:rsidR="00FB71CA" w:rsidRPr="00D1720C" w:rsidRDefault="00FB71CA" w:rsidP="000107B3">
            <w:pPr>
              <w:rPr>
                <w:b/>
                <w:bCs/>
              </w:rPr>
            </w:pPr>
            <w:r>
              <w:rPr>
                <w:b/>
                <w:bCs/>
              </w:rPr>
              <w:t>Yes/No/May be</w:t>
            </w:r>
          </w:p>
        </w:tc>
        <w:tc>
          <w:tcPr>
            <w:tcW w:w="5821" w:type="dxa"/>
          </w:tcPr>
          <w:p w14:paraId="0E2794E6" w14:textId="2F411316" w:rsidR="00FB71CA" w:rsidRPr="00D1720C" w:rsidRDefault="006D13C0" w:rsidP="000107B3">
            <w:pPr>
              <w:rPr>
                <w:b/>
                <w:bCs/>
              </w:rPr>
            </w:pPr>
            <w:r>
              <w:rPr>
                <w:b/>
                <w:bCs/>
              </w:rPr>
              <w:t>Additional comments on consequences</w:t>
            </w:r>
          </w:p>
        </w:tc>
      </w:tr>
      <w:tr w:rsidR="00FB71CA" w14:paraId="44ADF5C2" w14:textId="77777777" w:rsidTr="00BD5A6D">
        <w:tc>
          <w:tcPr>
            <w:tcW w:w="1755" w:type="dxa"/>
          </w:tcPr>
          <w:p w14:paraId="3E066AC6" w14:textId="042FCDD9" w:rsidR="00FB71CA" w:rsidRDefault="00070B48" w:rsidP="000107B3">
            <w:r>
              <w:t>Ericsson</w:t>
            </w:r>
          </w:p>
        </w:tc>
        <w:tc>
          <w:tcPr>
            <w:tcW w:w="1775" w:type="dxa"/>
          </w:tcPr>
          <w:p w14:paraId="173B1555" w14:textId="36D0FFB8" w:rsidR="00FB71CA" w:rsidRDefault="00070B48" w:rsidP="000107B3">
            <w:r>
              <w:t>No</w:t>
            </w:r>
          </w:p>
        </w:tc>
        <w:tc>
          <w:tcPr>
            <w:tcW w:w="5821" w:type="dxa"/>
          </w:tcPr>
          <w:p w14:paraId="50AE2AD4" w14:textId="7B88C40E" w:rsidR="00FB71CA" w:rsidRDefault="00BD5A6D" w:rsidP="000107B3">
            <w:r>
              <w:t>This is needed to route the Handover Report message from the failed cell to the source cell if the failure was deemed to be due to ‘too early handover’</w:t>
            </w:r>
          </w:p>
        </w:tc>
      </w:tr>
      <w:tr w:rsidR="00FB71CA" w14:paraId="71EBB670" w14:textId="77777777" w:rsidTr="00BD5A6D">
        <w:tc>
          <w:tcPr>
            <w:tcW w:w="1755" w:type="dxa"/>
          </w:tcPr>
          <w:p w14:paraId="60B9FF26" w14:textId="5E2F04CC" w:rsidR="00FB71CA" w:rsidRDefault="002A2BD2" w:rsidP="000107B3">
            <w:ins w:id="119" w:author="Huawei" w:date="2020-02-25T14:43:00Z">
              <w:r>
                <w:rPr>
                  <w:rFonts w:hint="eastAsia"/>
                </w:rPr>
                <w:t xml:space="preserve">Huawei, </w:t>
              </w:r>
              <w:proofErr w:type="spellStart"/>
              <w:r>
                <w:rPr>
                  <w:rFonts w:hint="eastAsia"/>
                </w:rPr>
                <w:t>HiSilicon</w:t>
              </w:r>
            </w:ins>
            <w:proofErr w:type="spellEnd"/>
          </w:p>
        </w:tc>
        <w:tc>
          <w:tcPr>
            <w:tcW w:w="1775" w:type="dxa"/>
          </w:tcPr>
          <w:p w14:paraId="5A7E2F51" w14:textId="4CD7E51E" w:rsidR="00FB71CA" w:rsidRDefault="002A2BD2" w:rsidP="000107B3">
            <w:ins w:id="120" w:author="Huawei" w:date="2020-02-25T14:43:00Z">
              <w:r>
                <w:rPr>
                  <w:rFonts w:hint="eastAsia"/>
                </w:rPr>
                <w:t>No</w:t>
              </w:r>
            </w:ins>
          </w:p>
        </w:tc>
        <w:tc>
          <w:tcPr>
            <w:tcW w:w="5821" w:type="dxa"/>
          </w:tcPr>
          <w:p w14:paraId="35EA2073" w14:textId="77777777" w:rsidR="00FB71CA" w:rsidRDefault="00FB71CA" w:rsidP="000107B3"/>
        </w:tc>
      </w:tr>
      <w:tr w:rsidR="00FB71CA" w14:paraId="01C8B184" w14:textId="77777777" w:rsidTr="00BD5A6D">
        <w:tc>
          <w:tcPr>
            <w:tcW w:w="1755" w:type="dxa"/>
          </w:tcPr>
          <w:p w14:paraId="7AC2DEA5" w14:textId="14363EE1" w:rsidR="00FB71CA" w:rsidRDefault="00FB072C" w:rsidP="000107B3">
            <w:ins w:id="121" w:author="QUALCOMM-Huichun Liu" w:date="2020-02-25T16:43:00Z">
              <w:r>
                <w:t>QULACOMM</w:t>
              </w:r>
            </w:ins>
          </w:p>
        </w:tc>
        <w:tc>
          <w:tcPr>
            <w:tcW w:w="1775" w:type="dxa"/>
          </w:tcPr>
          <w:p w14:paraId="20E458CE" w14:textId="2F6C4037" w:rsidR="00FB71CA" w:rsidRDefault="00FB072C" w:rsidP="000107B3">
            <w:ins w:id="122" w:author="QUALCOMM-Huichun Liu" w:date="2020-02-25T16:43:00Z">
              <w:r>
                <w:t>No</w:t>
              </w:r>
            </w:ins>
          </w:p>
        </w:tc>
        <w:tc>
          <w:tcPr>
            <w:tcW w:w="5821" w:type="dxa"/>
          </w:tcPr>
          <w:p w14:paraId="732F89DC" w14:textId="77777777" w:rsidR="00FB71CA" w:rsidRDefault="00FB71CA" w:rsidP="000107B3"/>
        </w:tc>
      </w:tr>
      <w:tr w:rsidR="00FB71CA" w14:paraId="0D5E4BEB" w14:textId="77777777" w:rsidTr="00BD5A6D">
        <w:tc>
          <w:tcPr>
            <w:tcW w:w="1755" w:type="dxa"/>
          </w:tcPr>
          <w:p w14:paraId="0B4EBA59" w14:textId="77777777" w:rsidR="00FB71CA" w:rsidRDefault="00FB71CA" w:rsidP="000107B3"/>
        </w:tc>
        <w:tc>
          <w:tcPr>
            <w:tcW w:w="1775" w:type="dxa"/>
          </w:tcPr>
          <w:p w14:paraId="664F8DF2" w14:textId="77777777" w:rsidR="00FB71CA" w:rsidRDefault="00FB71CA" w:rsidP="000107B3"/>
        </w:tc>
        <w:tc>
          <w:tcPr>
            <w:tcW w:w="5821" w:type="dxa"/>
          </w:tcPr>
          <w:p w14:paraId="150574CB" w14:textId="77777777" w:rsidR="00FB71CA" w:rsidRDefault="00FB71CA" w:rsidP="000107B3"/>
        </w:tc>
      </w:tr>
      <w:tr w:rsidR="00FB71CA" w14:paraId="53D995E8" w14:textId="77777777" w:rsidTr="00BD5A6D">
        <w:tc>
          <w:tcPr>
            <w:tcW w:w="1755" w:type="dxa"/>
          </w:tcPr>
          <w:p w14:paraId="75932460" w14:textId="77777777" w:rsidR="00FB71CA" w:rsidRDefault="00FB71CA" w:rsidP="000107B3"/>
        </w:tc>
        <w:tc>
          <w:tcPr>
            <w:tcW w:w="1775" w:type="dxa"/>
          </w:tcPr>
          <w:p w14:paraId="28E764F2" w14:textId="77777777" w:rsidR="00FB71CA" w:rsidRDefault="00FB71CA" w:rsidP="000107B3"/>
        </w:tc>
        <w:tc>
          <w:tcPr>
            <w:tcW w:w="5821" w:type="dxa"/>
          </w:tcPr>
          <w:p w14:paraId="50186B4F" w14:textId="77777777" w:rsidR="00FB71CA" w:rsidRDefault="00FB71CA" w:rsidP="000107B3"/>
        </w:tc>
      </w:tr>
      <w:tr w:rsidR="00FB71CA" w14:paraId="775A86B9" w14:textId="77777777" w:rsidTr="00BD5A6D">
        <w:tc>
          <w:tcPr>
            <w:tcW w:w="1755" w:type="dxa"/>
          </w:tcPr>
          <w:p w14:paraId="5D58C7CF" w14:textId="77777777" w:rsidR="00FB71CA" w:rsidRDefault="00FB71CA" w:rsidP="000107B3"/>
        </w:tc>
        <w:tc>
          <w:tcPr>
            <w:tcW w:w="1775" w:type="dxa"/>
          </w:tcPr>
          <w:p w14:paraId="31F64AEF" w14:textId="77777777" w:rsidR="00FB71CA" w:rsidRDefault="00FB71CA" w:rsidP="000107B3"/>
        </w:tc>
        <w:tc>
          <w:tcPr>
            <w:tcW w:w="5821" w:type="dxa"/>
          </w:tcPr>
          <w:p w14:paraId="50A57A88" w14:textId="77777777" w:rsidR="00FB71CA" w:rsidRDefault="00FB71CA" w:rsidP="000107B3"/>
        </w:tc>
      </w:tr>
      <w:tr w:rsidR="00FB71CA" w14:paraId="5D1330EB" w14:textId="77777777" w:rsidTr="00BD5A6D">
        <w:tc>
          <w:tcPr>
            <w:tcW w:w="1755" w:type="dxa"/>
          </w:tcPr>
          <w:p w14:paraId="66EF66CF" w14:textId="77777777" w:rsidR="00FB71CA" w:rsidRDefault="00FB71CA" w:rsidP="000107B3"/>
        </w:tc>
        <w:tc>
          <w:tcPr>
            <w:tcW w:w="1775" w:type="dxa"/>
          </w:tcPr>
          <w:p w14:paraId="0947F9EE" w14:textId="77777777" w:rsidR="00FB71CA" w:rsidRDefault="00FB71CA" w:rsidP="000107B3"/>
        </w:tc>
        <w:tc>
          <w:tcPr>
            <w:tcW w:w="5821" w:type="dxa"/>
          </w:tcPr>
          <w:p w14:paraId="294BD410" w14:textId="77777777" w:rsidR="00FB71CA" w:rsidRDefault="00FB71CA" w:rsidP="000107B3"/>
        </w:tc>
      </w:tr>
    </w:tbl>
    <w:p w14:paraId="2EBC8D55" w14:textId="77777777" w:rsidR="00FB71CA" w:rsidRDefault="00FB71CA" w:rsidP="00286952"/>
    <w:p w14:paraId="6BF158C5" w14:textId="44488FAC" w:rsidR="00286952" w:rsidRDefault="00286952" w:rsidP="00286952">
      <w:r>
        <w:t>Summary of the companies’ views:</w:t>
      </w:r>
    </w:p>
    <w:p w14:paraId="24E76738" w14:textId="77777777" w:rsidR="00286952" w:rsidRDefault="00286952" w:rsidP="00286952">
      <w:r w:rsidRPr="002E78B6">
        <w:rPr>
          <w:highlight w:val="yellow"/>
        </w:rPr>
        <w:t>Placeholder</w:t>
      </w:r>
    </w:p>
    <w:p w14:paraId="5C6F8750" w14:textId="77777777" w:rsidR="00286952" w:rsidRPr="002E78B6" w:rsidRDefault="00286952" w:rsidP="002F2EB6">
      <w:pPr>
        <w:pStyle w:val="Proposal"/>
        <w:numPr>
          <w:ilvl w:val="0"/>
          <w:numId w:val="10"/>
        </w:numPr>
        <w:tabs>
          <w:tab w:val="clear" w:pos="1304"/>
        </w:tabs>
        <w:spacing w:line="256" w:lineRule="auto"/>
        <w:ind w:left="1701" w:hanging="1701"/>
        <w:rPr>
          <w:highlight w:val="yellow"/>
        </w:rPr>
      </w:pPr>
      <w:bookmarkStart w:id="123" w:name="_Toc33473218"/>
      <w:r w:rsidRPr="002E78B6">
        <w:rPr>
          <w:rFonts w:cs="Arial"/>
          <w:highlight w:val="yellow"/>
        </w:rPr>
        <w:t>Placeholder for proposal</w:t>
      </w:r>
      <w:r w:rsidRPr="002E78B6">
        <w:rPr>
          <w:highlight w:val="yellow"/>
        </w:rPr>
        <w:t>.</w:t>
      </w:r>
      <w:bookmarkEnd w:id="123"/>
    </w:p>
    <w:p w14:paraId="2CD5FBAC" w14:textId="77777777" w:rsidR="001D3B00" w:rsidRDefault="001D3B00" w:rsidP="002918CB"/>
    <w:p w14:paraId="05C926DF" w14:textId="2E98A722" w:rsidR="0026682E" w:rsidRDefault="0026682E" w:rsidP="0026682E">
      <w:pPr>
        <w:pStyle w:val="Heading4"/>
        <w:rPr>
          <w:lang w:val="en-US"/>
        </w:rPr>
      </w:pPr>
      <w:r>
        <w:t>Re-connection attempt cell</w:t>
      </w:r>
    </w:p>
    <w:p w14:paraId="4BC73E0B" w14:textId="05398D0F" w:rsidR="00E80894" w:rsidRDefault="00E80894" w:rsidP="00E80894">
      <w:r>
        <w:t xml:space="preserve">In </w:t>
      </w:r>
      <w:r>
        <w:fldChar w:fldCharType="begin"/>
      </w:r>
      <w:r>
        <w:instrText xml:space="preserve"> REF _Ref2 \r \h </w:instrText>
      </w:r>
      <w:r>
        <w:fldChar w:fldCharType="separate"/>
      </w:r>
      <w:r>
        <w:t>[2]</w:t>
      </w:r>
      <w:r>
        <w:fldChar w:fldCharType="end"/>
      </w:r>
      <w:r>
        <w:t>, CATT discusses the inclusion of re-connection attempt cell ID in the RLF report.  CATT has two proposals in this regard</w:t>
      </w:r>
      <w:r w:rsidR="00705FCF">
        <w:t xml:space="preserve"> wherein they want to restrict the re-connection attempt cell ID to only LTE cell id and not include the NR cell re-connection attempts. In </w:t>
      </w:r>
      <w:r w:rsidR="00705FCF">
        <w:fldChar w:fldCharType="begin"/>
      </w:r>
      <w:r w:rsidR="00705FCF">
        <w:instrText xml:space="preserve"> REF _Ref6 \r \h </w:instrText>
      </w:r>
      <w:r w:rsidR="00705FCF">
        <w:fldChar w:fldCharType="separate"/>
      </w:r>
      <w:r w:rsidR="00705FCF">
        <w:t>[6]</w:t>
      </w:r>
      <w:r w:rsidR="00705FCF">
        <w:fldChar w:fldCharType="end"/>
      </w:r>
      <w:r w:rsidR="00705FCF">
        <w:t>, ZTE proposes to include the CGI of the re-</w:t>
      </w:r>
      <w:r w:rsidR="00705FCF">
        <w:lastRenderedPageBreak/>
        <w:t>connection attempt cell in the RLF report.</w:t>
      </w:r>
      <w:r w:rsidR="002B3E1B">
        <w:t xml:space="preserve"> In </w:t>
      </w:r>
      <w:r w:rsidR="002B3E1B">
        <w:fldChar w:fldCharType="begin"/>
      </w:r>
      <w:r w:rsidR="002B3E1B">
        <w:instrText xml:space="preserve"> REF _Ref14 \r \h </w:instrText>
      </w:r>
      <w:r w:rsidR="002B3E1B">
        <w:fldChar w:fldCharType="separate"/>
      </w:r>
      <w:r w:rsidR="002B3E1B">
        <w:t>[14]</w:t>
      </w:r>
      <w:r w:rsidR="002B3E1B">
        <w:fldChar w:fldCharType="end"/>
      </w:r>
      <w:r w:rsidR="002B3E1B">
        <w:t xml:space="preserve">, Huawei raises the concern that the changes associated to re-connection cell requires changes in the </w:t>
      </w:r>
      <w:proofErr w:type="spellStart"/>
      <w:r w:rsidR="002B3E1B">
        <w:t>VarRLF</w:t>
      </w:r>
      <w:proofErr w:type="spellEnd"/>
      <w:r w:rsidR="002B3E1B">
        <w:t>-Report of one RAT in the specification of the other RAT.</w:t>
      </w:r>
    </w:p>
    <w:p w14:paraId="35A3F953" w14:textId="76141327" w:rsidR="00E80894" w:rsidRPr="00E80894" w:rsidRDefault="00E80894" w:rsidP="00E80894">
      <w:pPr>
        <w:pStyle w:val="BodyText"/>
        <w:rPr>
          <w:b/>
          <w:szCs w:val="20"/>
        </w:rPr>
      </w:pPr>
      <w:r w:rsidRPr="00F83DE5">
        <w:rPr>
          <w:b/>
          <w:bCs/>
        </w:rPr>
        <w:t xml:space="preserve">CATT-Proposal: </w:t>
      </w:r>
      <w:r w:rsidRPr="00E80894">
        <w:rPr>
          <w:rFonts w:hint="eastAsia"/>
          <w:b/>
          <w:bCs/>
          <w:color w:val="000000"/>
          <w:szCs w:val="20"/>
        </w:rPr>
        <w:t xml:space="preserve">Add </w:t>
      </w:r>
      <w:r w:rsidRPr="00E80894">
        <w:rPr>
          <w:b/>
          <w:szCs w:val="20"/>
        </w:rPr>
        <w:t>“Re-connection attempt cell CGI” of LTE cell to the NR RLF Report.</w:t>
      </w:r>
    </w:p>
    <w:p w14:paraId="5B4A0F8E" w14:textId="5AA32C8F" w:rsidR="00E80894" w:rsidRDefault="00E80894" w:rsidP="00E80894">
      <w:pPr>
        <w:rPr>
          <w:b/>
          <w:bCs/>
          <w:color w:val="000000"/>
          <w:szCs w:val="20"/>
        </w:rPr>
      </w:pPr>
      <w:r w:rsidRPr="00F83DE5">
        <w:rPr>
          <w:b/>
          <w:bCs/>
        </w:rPr>
        <w:t xml:space="preserve">CATT-Proposal: </w:t>
      </w:r>
      <w:r w:rsidRPr="00E80894">
        <w:rPr>
          <w:b/>
          <w:bCs/>
        </w:rPr>
        <w:t xml:space="preserve">Postpone the optimization of reporting the </w:t>
      </w:r>
      <w:r w:rsidRPr="00E80894">
        <w:rPr>
          <w:b/>
          <w:szCs w:val="20"/>
        </w:rPr>
        <w:t>“Re-connection attempt cell CGI” of NR cell</w:t>
      </w:r>
      <w:r w:rsidRPr="00E80894">
        <w:rPr>
          <w:b/>
          <w:bCs/>
        </w:rPr>
        <w:t xml:space="preserve"> to R17</w:t>
      </w:r>
      <w:r w:rsidRPr="00E80894">
        <w:rPr>
          <w:rFonts w:hint="eastAsia"/>
          <w:b/>
          <w:bCs/>
          <w:color w:val="000000"/>
          <w:szCs w:val="20"/>
        </w:rPr>
        <w:t>.</w:t>
      </w:r>
    </w:p>
    <w:p w14:paraId="0568CF8A" w14:textId="1386EBA7" w:rsidR="00705FCF" w:rsidRDefault="00705FCF" w:rsidP="00705FCF">
      <w:pPr>
        <w:spacing w:before="120"/>
        <w:rPr>
          <w:b/>
          <w:bCs/>
        </w:rPr>
      </w:pPr>
      <w:r>
        <w:rPr>
          <w:b/>
          <w:bCs/>
        </w:rPr>
        <w:t>ZTE-</w:t>
      </w:r>
      <w:r>
        <w:rPr>
          <w:rFonts w:hint="eastAsia"/>
          <w:b/>
          <w:bCs/>
        </w:rPr>
        <w:t>Proposal: The CGI of the cell towards which the UE wants to initiate re-connection attempt is included in the RLF report.</w:t>
      </w:r>
    </w:p>
    <w:p w14:paraId="57322DB7" w14:textId="45B23FD3" w:rsidR="002B3E1B" w:rsidRDefault="002B3E1B" w:rsidP="002B3E1B">
      <w:pPr>
        <w:rPr>
          <w:b/>
        </w:rPr>
      </w:pPr>
      <w:r>
        <w:rPr>
          <w:b/>
        </w:rPr>
        <w:t xml:space="preserve">Huawei- Proposal: If RAN2 agrees to add the CGI of the re-connection attempt cell in the UE RLF report, RAN2 need to </w:t>
      </w:r>
      <w:r w:rsidRPr="002B3E1B">
        <w:rPr>
          <w:rFonts w:eastAsia="宋体"/>
          <w:b/>
        </w:rPr>
        <w:t xml:space="preserve">modify the </w:t>
      </w:r>
      <w:proofErr w:type="spellStart"/>
      <w:r w:rsidRPr="005472D7">
        <w:rPr>
          <w:b/>
          <w:i/>
        </w:rPr>
        <w:t>VarRLF</w:t>
      </w:r>
      <w:proofErr w:type="spellEnd"/>
      <w:r w:rsidRPr="005472D7">
        <w:rPr>
          <w:b/>
          <w:i/>
        </w:rPr>
        <w:t xml:space="preserve">-Report </w:t>
      </w:r>
      <w:r w:rsidRPr="005472D7">
        <w:rPr>
          <w:b/>
        </w:rPr>
        <w:t>of one RAT in the specification of another RAT.</w:t>
      </w:r>
    </w:p>
    <w:p w14:paraId="3A0B1BB1" w14:textId="77777777" w:rsidR="002B3E1B" w:rsidRDefault="002B3E1B" w:rsidP="00705FCF">
      <w:pPr>
        <w:spacing w:before="120"/>
      </w:pPr>
    </w:p>
    <w:p w14:paraId="6EA0B579" w14:textId="0ACC50F2" w:rsidR="00E80894" w:rsidRPr="007306E9" w:rsidRDefault="00E80894" w:rsidP="00E80894">
      <w:pPr>
        <w:rPr>
          <w:b/>
          <w:bCs/>
          <w:u w:val="single"/>
        </w:rPr>
      </w:pPr>
      <w:r w:rsidRPr="007306E9">
        <w:rPr>
          <w:b/>
          <w:bCs/>
          <w:u w:val="single"/>
        </w:rPr>
        <w:t>Rapporteur input</w:t>
      </w:r>
      <w:r>
        <w:rPr>
          <w:b/>
          <w:bCs/>
          <w:u w:val="single"/>
        </w:rPr>
        <w:t>:</w:t>
      </w:r>
    </w:p>
    <w:p w14:paraId="4F514CB6" w14:textId="20BCCAD4" w:rsidR="003E29FA" w:rsidRDefault="00D91646" w:rsidP="00E80894">
      <w:r>
        <w:t>T</w:t>
      </w:r>
      <w:r w:rsidR="00DD65C2">
        <w:t xml:space="preserve">he scenario mentioned by RAN3 is a valid one and there is no difference between an inter-RAT RRC Setup vs the intra-RAT RRC set up. When the UE goes to idle upon unavailability of re-establishment cell, the UE </w:t>
      </w:r>
      <w:r w:rsidR="003E29FA">
        <w:t xml:space="preserve">can come back to connected on another frequency of the intra-RAT </w:t>
      </w:r>
      <w:r w:rsidR="00B23F77">
        <w:t xml:space="preserve">at a later point in time </w:t>
      </w:r>
      <w:r w:rsidR="003E29FA">
        <w:t>or it can come back to connected on another RAT</w:t>
      </w:r>
      <w:r w:rsidR="00B23F77">
        <w:t xml:space="preserve"> immediately or at a later point in time</w:t>
      </w:r>
      <w:r w:rsidR="00DD65C2">
        <w:t>.</w:t>
      </w:r>
      <w:r w:rsidR="003E29FA">
        <w:t xml:space="preserve"> </w:t>
      </w:r>
      <w:r w:rsidR="00B23F77">
        <w:t xml:space="preserve">This is based on whether there is any pending data at the UE. </w:t>
      </w:r>
      <w:r w:rsidR="00DD65C2">
        <w:t xml:space="preserve">Therefore, the rapporteur proposes </w:t>
      </w:r>
      <w:r w:rsidR="003E29FA">
        <w:t>not to distinguish between ‘re-connection cell’ being an LTE cell or an NR cell.</w:t>
      </w:r>
      <w:r w:rsidR="009223B6">
        <w:t xml:space="preserve"> However, this needs to be discussed in RAN2.</w:t>
      </w:r>
    </w:p>
    <w:p w14:paraId="6350DBBB" w14:textId="164D1CF2" w:rsidR="00EC2F13" w:rsidRPr="00CD5DA1" w:rsidRDefault="002A1846" w:rsidP="00CD5DA1">
      <w:pPr>
        <w:rPr>
          <w:b/>
          <w:bCs/>
        </w:rPr>
      </w:pPr>
      <w:bookmarkStart w:id="124" w:name="_Toc33076232"/>
      <w:bookmarkStart w:id="125" w:name="_Hlk32907934"/>
      <w:r>
        <w:rPr>
          <w:b/>
          <w:bCs/>
        </w:rPr>
        <w:t>Topic</w:t>
      </w:r>
      <w:r w:rsidR="00CD5DA1" w:rsidRPr="00CD5DA1">
        <w:rPr>
          <w:b/>
          <w:bCs/>
        </w:rPr>
        <w:t>-6</w:t>
      </w:r>
      <w:r w:rsidR="00FB0286">
        <w:rPr>
          <w:b/>
          <w:bCs/>
        </w:rPr>
        <w:t>a</w:t>
      </w:r>
      <w:r w:rsidR="00CD5DA1" w:rsidRPr="00CD5DA1">
        <w:rPr>
          <w:b/>
          <w:bCs/>
        </w:rPr>
        <w:t xml:space="preserve">: </w:t>
      </w:r>
      <w:r w:rsidR="00EC2F13" w:rsidRPr="00CD5DA1">
        <w:rPr>
          <w:b/>
          <w:bCs/>
        </w:rPr>
        <w:t xml:space="preserve">RAN2 to </w:t>
      </w:r>
      <w:r w:rsidR="003B310E">
        <w:rPr>
          <w:b/>
          <w:bCs/>
        </w:rPr>
        <w:t>discuss</w:t>
      </w:r>
      <w:r w:rsidR="00EC2F13" w:rsidRPr="00CD5DA1">
        <w:rPr>
          <w:b/>
          <w:bCs/>
        </w:rPr>
        <w:t xml:space="preserve"> on </w:t>
      </w:r>
      <w:r w:rsidR="003B310E">
        <w:rPr>
          <w:b/>
          <w:bCs/>
        </w:rPr>
        <w:t>the following aspects related to the inclusion of re-connection attempt cell in the RLF report</w:t>
      </w:r>
      <w:r w:rsidR="00EC2F13" w:rsidRPr="00CD5DA1">
        <w:rPr>
          <w:b/>
          <w:bCs/>
        </w:rPr>
        <w:t>.</w:t>
      </w:r>
      <w:bookmarkEnd w:id="124"/>
    </w:p>
    <w:p w14:paraId="300A936A" w14:textId="77777777" w:rsidR="00EC2F13" w:rsidRPr="00CD5DA1" w:rsidRDefault="00EC2F13" w:rsidP="002F2EB6">
      <w:pPr>
        <w:pStyle w:val="ListParagraph"/>
        <w:numPr>
          <w:ilvl w:val="0"/>
          <w:numId w:val="23"/>
        </w:numPr>
        <w:rPr>
          <w:b/>
          <w:bCs/>
        </w:rPr>
      </w:pPr>
      <w:bookmarkStart w:id="126" w:name="_Toc33076233"/>
      <w:r w:rsidRPr="00CD5DA1">
        <w:rPr>
          <w:rFonts w:cs="Arial"/>
          <w:b/>
          <w:bCs/>
        </w:rPr>
        <w:t xml:space="preserve">The UE shall include the </w:t>
      </w:r>
      <w:r w:rsidRPr="00CD5DA1">
        <w:rPr>
          <w:b/>
          <w:bCs/>
          <w:szCs w:val="20"/>
        </w:rPr>
        <w:t>re-connection attempt cell CGI when the re-connection attempt cell is a EUTRA cell</w:t>
      </w:r>
      <w:r w:rsidRPr="00CD5DA1">
        <w:rPr>
          <w:rFonts w:cs="Arial"/>
          <w:b/>
          <w:bCs/>
        </w:rPr>
        <w:t>.</w:t>
      </w:r>
      <w:bookmarkEnd w:id="126"/>
      <w:r w:rsidRPr="00CD5DA1">
        <w:rPr>
          <w:rFonts w:cs="Arial"/>
          <w:b/>
          <w:bCs/>
        </w:rPr>
        <w:t xml:space="preserve"> </w:t>
      </w:r>
    </w:p>
    <w:p w14:paraId="3FFAF8B3" w14:textId="77777777" w:rsidR="00525947" w:rsidRPr="00CD5DA1" w:rsidRDefault="00EC2F13" w:rsidP="002F2EB6">
      <w:pPr>
        <w:pStyle w:val="ListParagraph"/>
        <w:numPr>
          <w:ilvl w:val="0"/>
          <w:numId w:val="23"/>
        </w:numPr>
        <w:rPr>
          <w:b/>
          <w:bCs/>
        </w:rPr>
      </w:pPr>
      <w:bookmarkStart w:id="127" w:name="_Toc33076234"/>
      <w:r w:rsidRPr="00CD5DA1">
        <w:rPr>
          <w:rFonts w:cs="Arial"/>
          <w:b/>
          <w:bCs/>
        </w:rPr>
        <w:t xml:space="preserve">The UE shall include the </w:t>
      </w:r>
      <w:r w:rsidRPr="00CD5DA1">
        <w:rPr>
          <w:b/>
          <w:bCs/>
          <w:szCs w:val="20"/>
        </w:rPr>
        <w:t>re-connection attempt cell CGI when the re-connection attempt cell is a NR cell</w:t>
      </w:r>
      <w:r w:rsidRPr="00CD5DA1">
        <w:rPr>
          <w:rFonts w:cs="Arial"/>
          <w:b/>
          <w:bCs/>
        </w:rPr>
        <w:t>.</w:t>
      </w:r>
      <w:bookmarkEnd w:id="127"/>
    </w:p>
    <w:p w14:paraId="6062C163" w14:textId="77777777" w:rsidR="00525947" w:rsidRPr="00CD5DA1" w:rsidRDefault="00EC2F13" w:rsidP="002F2EB6">
      <w:pPr>
        <w:pStyle w:val="ListParagraph"/>
        <w:numPr>
          <w:ilvl w:val="0"/>
          <w:numId w:val="23"/>
        </w:numPr>
        <w:rPr>
          <w:b/>
          <w:bCs/>
        </w:rPr>
      </w:pPr>
      <w:bookmarkStart w:id="128" w:name="_Toc33076235"/>
      <w:r w:rsidRPr="00CD5DA1">
        <w:rPr>
          <w:rFonts w:cs="Arial"/>
          <w:b/>
          <w:bCs/>
        </w:rPr>
        <w:t xml:space="preserve">The UE shall include the </w:t>
      </w:r>
      <w:r w:rsidRPr="00CD5DA1">
        <w:rPr>
          <w:b/>
          <w:bCs/>
          <w:szCs w:val="20"/>
        </w:rPr>
        <w:t>re-connection attempt cell CGI when the re-connection attempt cell is either a EUTRA cell or a NR cell</w:t>
      </w:r>
      <w:r w:rsidRPr="00CD5DA1">
        <w:rPr>
          <w:rFonts w:cs="Arial"/>
          <w:b/>
          <w:bCs/>
        </w:rPr>
        <w:t>.</w:t>
      </w:r>
      <w:bookmarkEnd w:id="128"/>
    </w:p>
    <w:p w14:paraId="2FFBEC89" w14:textId="221A274F" w:rsidR="00EC2F13" w:rsidRPr="00CD5DA1" w:rsidRDefault="00EC2F13" w:rsidP="002F2EB6">
      <w:pPr>
        <w:pStyle w:val="ListParagraph"/>
        <w:numPr>
          <w:ilvl w:val="0"/>
          <w:numId w:val="23"/>
        </w:numPr>
        <w:rPr>
          <w:b/>
          <w:bCs/>
        </w:rPr>
      </w:pPr>
      <w:bookmarkStart w:id="129" w:name="_Toc33076236"/>
      <w:r w:rsidRPr="00CD5DA1">
        <w:rPr>
          <w:rFonts w:cs="Arial"/>
          <w:b/>
          <w:bCs/>
        </w:rPr>
        <w:t xml:space="preserve">Do not include </w:t>
      </w:r>
      <w:r w:rsidRPr="00CD5DA1">
        <w:rPr>
          <w:b/>
          <w:bCs/>
          <w:szCs w:val="20"/>
        </w:rPr>
        <w:t>re-connection attempt cell in the RLF report.</w:t>
      </w:r>
      <w:bookmarkEnd w:id="129"/>
    </w:p>
    <w:bookmarkEnd w:id="125"/>
    <w:p w14:paraId="2D37F40D" w14:textId="77777777" w:rsidR="00701726" w:rsidRDefault="00701726" w:rsidP="00701726">
      <w:r>
        <w:t>Companies are requested to provide inputs on the above options.</w:t>
      </w:r>
    </w:p>
    <w:tbl>
      <w:tblPr>
        <w:tblStyle w:val="TableGrid"/>
        <w:tblW w:w="0" w:type="auto"/>
        <w:tblLook w:val="04A0" w:firstRow="1" w:lastRow="0" w:firstColumn="1" w:lastColumn="0" w:noHBand="0" w:noVBand="1"/>
      </w:tblPr>
      <w:tblGrid>
        <w:gridCol w:w="1755"/>
        <w:gridCol w:w="2075"/>
        <w:gridCol w:w="5663"/>
      </w:tblGrid>
      <w:tr w:rsidR="00701726" w14:paraId="387E06C9" w14:textId="77777777" w:rsidTr="00EC56CC">
        <w:tc>
          <w:tcPr>
            <w:tcW w:w="1755" w:type="dxa"/>
          </w:tcPr>
          <w:p w14:paraId="569A6DB7" w14:textId="77777777" w:rsidR="00701726" w:rsidRPr="00D1720C" w:rsidRDefault="00701726" w:rsidP="00C919F6">
            <w:pPr>
              <w:rPr>
                <w:b/>
                <w:bCs/>
              </w:rPr>
            </w:pPr>
            <w:r w:rsidRPr="00D1720C">
              <w:rPr>
                <w:b/>
                <w:bCs/>
              </w:rPr>
              <w:t>Company name</w:t>
            </w:r>
          </w:p>
        </w:tc>
        <w:tc>
          <w:tcPr>
            <w:tcW w:w="2075" w:type="dxa"/>
          </w:tcPr>
          <w:p w14:paraId="7D6FDAE5" w14:textId="77777777" w:rsidR="00701726" w:rsidRPr="00D1720C" w:rsidRDefault="00701726" w:rsidP="00C919F6">
            <w:pPr>
              <w:rPr>
                <w:b/>
                <w:bCs/>
              </w:rPr>
            </w:pPr>
            <w:r w:rsidRPr="00D1720C">
              <w:rPr>
                <w:b/>
                <w:bCs/>
              </w:rPr>
              <w:t>Preferred option(s)</w:t>
            </w:r>
          </w:p>
        </w:tc>
        <w:tc>
          <w:tcPr>
            <w:tcW w:w="5663" w:type="dxa"/>
          </w:tcPr>
          <w:p w14:paraId="472D8617" w14:textId="77777777" w:rsidR="00701726" w:rsidRPr="00D1720C" w:rsidRDefault="00701726" w:rsidP="00C919F6">
            <w:pPr>
              <w:rPr>
                <w:b/>
                <w:bCs/>
              </w:rPr>
            </w:pPr>
            <w:r w:rsidRPr="00D1720C">
              <w:rPr>
                <w:b/>
                <w:bCs/>
              </w:rPr>
              <w:t>Additional comments</w:t>
            </w:r>
          </w:p>
        </w:tc>
      </w:tr>
      <w:tr w:rsidR="00701726" w14:paraId="57A50582" w14:textId="77777777" w:rsidTr="00EC56CC">
        <w:tc>
          <w:tcPr>
            <w:tcW w:w="1755" w:type="dxa"/>
          </w:tcPr>
          <w:p w14:paraId="55D70C1C" w14:textId="51DCAC4B" w:rsidR="00701726" w:rsidRDefault="0051330F" w:rsidP="00C919F6">
            <w:r>
              <w:t>Ericsson</w:t>
            </w:r>
          </w:p>
        </w:tc>
        <w:tc>
          <w:tcPr>
            <w:tcW w:w="2075" w:type="dxa"/>
          </w:tcPr>
          <w:p w14:paraId="35F865C4" w14:textId="0DF47278" w:rsidR="00701726" w:rsidRDefault="00EC56CC" w:rsidP="00C919F6">
            <w:r>
              <w:t>Option-d</w:t>
            </w:r>
          </w:p>
        </w:tc>
        <w:tc>
          <w:tcPr>
            <w:tcW w:w="5663" w:type="dxa"/>
          </w:tcPr>
          <w:p w14:paraId="17EA3C0F" w14:textId="77777777" w:rsidR="00EC56CC" w:rsidRDefault="00EC56CC" w:rsidP="00C919F6">
            <w:r>
              <w:t>In our understanding, the inclusion of re-connection attempt cell was requested by RAN3 so that the source cell of the handover can use this information also into account in the handover parameter tuning based on the RLF report.</w:t>
            </w:r>
          </w:p>
          <w:p w14:paraId="7B801E8A" w14:textId="77777777" w:rsidR="00701726" w:rsidRDefault="00EC56CC" w:rsidP="00C919F6">
            <w:r>
              <w:t xml:space="preserve">However, just including the re-connection attempt cell identity is not sufficient. Consider the following example wherein the UE is in cell-A and is being handed over from cell-A to cell-B and the UE declares RLF. The UE goes to an out-of-coverage region and fails to perform re-establishment or find a suitable cell to camp on. Later, the UE finds a suitable cell, cell-C, in another RAT and comes to connected. However, the serving cell do not fetch the RLF report immediately (i.e., the </w:t>
            </w:r>
            <w:proofErr w:type="spellStart"/>
            <w:r w:rsidRPr="00EC56CC">
              <w:rPr>
                <w:i/>
                <w:iCs/>
              </w:rPr>
              <w:t>timeSinceFailure</w:t>
            </w:r>
            <w:proofErr w:type="spellEnd"/>
            <w:r>
              <w:t xml:space="preserve"> is running). </w:t>
            </w:r>
            <w:r>
              <w:lastRenderedPageBreak/>
              <w:t xml:space="preserve">After another successful handover, the new source cell, cell-D, fetches the RLF report from the UE and sends it to cell-B.   </w:t>
            </w:r>
          </w:p>
          <w:p w14:paraId="632A188B" w14:textId="64A16CC2" w:rsidR="00EC56CC" w:rsidRDefault="00EC56CC" w:rsidP="00C919F6">
            <w:r>
              <w:t xml:space="preserve">Now, although the RLF report includes re-connection cell, it does not mention when the re-connection was performed in comparison with declaring the RLF i.e., the UE might have re-connected to cell-C after </w:t>
            </w:r>
            <w:r w:rsidR="003956E2">
              <w:t>a long duration and this duration is invisible to the network</w:t>
            </w:r>
            <w:r>
              <w:t>.</w:t>
            </w:r>
          </w:p>
          <w:p w14:paraId="1564D0A5" w14:textId="4968BEE7" w:rsidR="00EC56CC" w:rsidRDefault="003956E2" w:rsidP="00C919F6">
            <w:r>
              <w:t xml:space="preserve">Based on the above analysis, we agree that there is benefit in having re-connection attempt cell in the RLF report but with the time limitation, we propose to postpone it to rel-17 wherein we can standardize the solution of including the re-connection cell along with some timer to indicate when this re-connection was performed.   </w:t>
            </w:r>
          </w:p>
        </w:tc>
      </w:tr>
      <w:tr w:rsidR="00701726" w14:paraId="46BAFBC7" w14:textId="77777777" w:rsidTr="00EC56CC">
        <w:tc>
          <w:tcPr>
            <w:tcW w:w="1755" w:type="dxa"/>
          </w:tcPr>
          <w:p w14:paraId="70D13593" w14:textId="117D9607" w:rsidR="00701726" w:rsidRDefault="002A2BD2" w:rsidP="00C919F6">
            <w:ins w:id="130" w:author="Huawei" w:date="2020-02-25T14:44:00Z">
              <w:r>
                <w:rPr>
                  <w:rFonts w:hint="eastAsia"/>
                </w:rPr>
                <w:lastRenderedPageBreak/>
                <w:t xml:space="preserve">Huawei, </w:t>
              </w:r>
              <w:proofErr w:type="spellStart"/>
              <w:r>
                <w:rPr>
                  <w:rFonts w:hint="eastAsia"/>
                </w:rPr>
                <w:t>HiSilicon</w:t>
              </w:r>
            </w:ins>
            <w:proofErr w:type="spellEnd"/>
          </w:p>
        </w:tc>
        <w:tc>
          <w:tcPr>
            <w:tcW w:w="2075" w:type="dxa"/>
          </w:tcPr>
          <w:p w14:paraId="25013114" w14:textId="19F15420" w:rsidR="00701726" w:rsidRDefault="002A2BD2" w:rsidP="00C919F6">
            <w:ins w:id="131" w:author="Huawei" w:date="2020-02-25T14:44:00Z">
              <w:r>
                <w:rPr>
                  <w:rFonts w:hint="eastAsia"/>
                </w:rPr>
                <w:t>Option-d</w:t>
              </w:r>
            </w:ins>
          </w:p>
        </w:tc>
        <w:tc>
          <w:tcPr>
            <w:tcW w:w="5663" w:type="dxa"/>
          </w:tcPr>
          <w:p w14:paraId="39C49CAA" w14:textId="09C54B0F" w:rsidR="00701726" w:rsidRDefault="002A2BD2" w:rsidP="002A2BD2">
            <w:ins w:id="132" w:author="Huawei" w:date="2020-02-25T14:44:00Z">
              <w:r>
                <w:t>Do not see strong need for the information</w:t>
              </w:r>
            </w:ins>
            <w:ins w:id="133" w:author="Huawei" w:date="2020-02-25T14:45:00Z">
              <w:r>
                <w:t>.</w:t>
              </w:r>
            </w:ins>
          </w:p>
        </w:tc>
      </w:tr>
      <w:tr w:rsidR="00701726" w14:paraId="616AA1CA" w14:textId="77777777" w:rsidTr="00EC56CC">
        <w:tc>
          <w:tcPr>
            <w:tcW w:w="1755" w:type="dxa"/>
          </w:tcPr>
          <w:p w14:paraId="0E59C8DA" w14:textId="29CF41FA" w:rsidR="00701726" w:rsidRDefault="002E09AB" w:rsidP="00C919F6">
            <w:ins w:id="134" w:author="QUALCOMM-Huichun Liu" w:date="2020-02-25T16:47:00Z">
              <w:r>
                <w:t>QUALCOMM</w:t>
              </w:r>
            </w:ins>
          </w:p>
        </w:tc>
        <w:tc>
          <w:tcPr>
            <w:tcW w:w="2075" w:type="dxa"/>
          </w:tcPr>
          <w:p w14:paraId="257B1895" w14:textId="0EEDE96D" w:rsidR="00701726" w:rsidRDefault="002E09AB" w:rsidP="00C919F6">
            <w:ins w:id="135" w:author="QUALCOMM-Huichun Liu" w:date="2020-02-25T16:47:00Z">
              <w:r>
                <w:t>Option-a</w:t>
              </w:r>
            </w:ins>
          </w:p>
        </w:tc>
        <w:tc>
          <w:tcPr>
            <w:tcW w:w="5663" w:type="dxa"/>
          </w:tcPr>
          <w:p w14:paraId="7E6AC73E" w14:textId="3894C4BC" w:rsidR="00701726" w:rsidRDefault="002E09AB" w:rsidP="00C919F6">
            <w:ins w:id="136" w:author="QUALCOMM-Huichun Liu" w:date="2020-02-25T16:48:00Z">
              <w:r>
                <w:t xml:space="preserve">We think it needs to </w:t>
              </w:r>
            </w:ins>
            <w:ins w:id="137" w:author="QUALCOMM-Huichun Liu" w:date="2020-02-25T16:54:00Z">
              <w:r>
                <w:t>distinguish between</w:t>
              </w:r>
            </w:ins>
            <w:ins w:id="138" w:author="QUALCOMM-Huichun Liu" w:date="2020-02-25T16:48:00Z">
              <w:r>
                <w:t xml:space="preserve"> int</w:t>
              </w:r>
            </w:ins>
            <w:ins w:id="139" w:author="QUALCOMM-Huichun Liu" w:date="2020-02-25T16:54:00Z">
              <w:r>
                <w:t>er</w:t>
              </w:r>
            </w:ins>
            <w:ins w:id="140" w:author="QUALCOMM-Huichun Liu" w:date="2020-02-25T16:48:00Z">
              <w:r>
                <w:t xml:space="preserve">-RAT RRC setup and intra-RAT RRC setup, for inter-RAT RRC setup, RLF of NR can be </w:t>
              </w:r>
            </w:ins>
            <w:ins w:id="141" w:author="QUALCOMM-Huichun Liu" w:date="2020-02-25T16:49:00Z">
              <w:r>
                <w:t xml:space="preserve">extended to include re-connection attempt cell CGI of when the </w:t>
              </w:r>
              <w:r w:rsidRPr="002E09AB">
                <w:rPr>
                  <w:rPrChange w:id="142" w:author="QUALCOMM-Huichun Liu" w:date="2020-02-25T16:49:00Z">
                    <w:rPr>
                      <w:b/>
                      <w:bCs/>
                      <w:szCs w:val="20"/>
                    </w:rPr>
                  </w:rPrChange>
                </w:rPr>
                <w:t>re-connection attempt cell is a EUTRA cell</w:t>
              </w:r>
              <w:r>
                <w:t xml:space="preserve">, just follow </w:t>
              </w:r>
            </w:ins>
            <w:ins w:id="143" w:author="QUALCOMM-Huichun Liu" w:date="2020-02-25T16:50:00Z">
              <w:r>
                <w:t xml:space="preserve">LTE </w:t>
              </w:r>
            </w:ins>
            <w:ins w:id="144" w:author="QUALCOMM-Huichun Liu" w:date="2020-02-25T16:54:00Z">
              <w:r>
                <w:t xml:space="preserve">RLF report </w:t>
              </w:r>
            </w:ins>
            <w:ins w:id="145" w:author="QUALCOMM-Huichun Liu" w:date="2020-02-25T16:50:00Z">
              <w:r>
                <w:t xml:space="preserve">to include </w:t>
              </w:r>
              <w:proofErr w:type="spellStart"/>
              <w:r w:rsidRPr="00170CE7">
                <w:t>selectedUTRA-CellId</w:t>
              </w:r>
            </w:ins>
            <w:proofErr w:type="spellEnd"/>
            <w:ins w:id="146" w:author="QUALCOMM-Huichun Liu" w:date="2020-02-25T16:54:00Z">
              <w:r>
                <w:t xml:space="preserve"> of 3G</w:t>
              </w:r>
            </w:ins>
            <w:ins w:id="147" w:author="QUALCOMM-Huichun Liu" w:date="2020-02-25T16:50:00Z">
              <w:r>
                <w:t>; for the case intra-RAT RRC setup, the re-</w:t>
              </w:r>
            </w:ins>
            <w:ins w:id="148" w:author="QUALCOMM-Huichun Liu" w:date="2020-02-25T16:51:00Z">
              <w:r>
                <w:t xml:space="preserve">established cell id of NR </w:t>
              </w:r>
            </w:ins>
            <w:ins w:id="149" w:author="QUALCOMM-Huichun Liu" w:date="2020-02-25T16:55:00Z">
              <w:r>
                <w:t>is</w:t>
              </w:r>
            </w:ins>
            <w:ins w:id="150" w:author="QUALCOMM-Huichun Liu" w:date="2020-02-25T16:51:00Z">
              <w:r>
                <w:t xml:space="preserve"> reported in RLF, for the case </w:t>
              </w:r>
            </w:ins>
            <w:ins w:id="151" w:author="QUALCOMM-Huichun Liu" w:date="2020-02-25T16:52:00Z">
              <w:r>
                <w:t>identified</w:t>
              </w:r>
            </w:ins>
            <w:ins w:id="152" w:author="QUALCOMM-Huichun Liu" w:date="2020-02-25T16:51:00Z">
              <w:r>
                <w:t xml:space="preserve"> by Ericsson that pending UL data triggered RRC setup</w:t>
              </w:r>
            </w:ins>
            <w:ins w:id="153" w:author="QUALCOMM-Huichun Liu" w:date="2020-02-25T16:52:00Z">
              <w:r>
                <w:t>, that re-connection attempt information</w:t>
              </w:r>
            </w:ins>
            <w:ins w:id="154" w:author="QUALCOMM-Huichun Liu" w:date="2020-02-25T16:55:00Z">
              <w:r>
                <w:t xml:space="preserve"> will be</w:t>
              </w:r>
            </w:ins>
            <w:ins w:id="155" w:author="QUALCOMM-Huichun Liu" w:date="2020-02-25T16:52:00Z">
              <w:r>
                <w:t xml:space="preserve"> reported as RACH Report</w:t>
              </w:r>
            </w:ins>
            <w:ins w:id="156" w:author="QUALCOMM-Huichun Liu" w:date="2020-02-25T16:53:00Z">
              <w:r>
                <w:t xml:space="preserve">/CEF report. it is complicated for UE to link the RLF procedure with new RRC setup procedure, thus it is unnecessary for UE to report intra-RAT RRC setup re-connection </w:t>
              </w:r>
            </w:ins>
            <w:ins w:id="157" w:author="QUALCOMM-Huichun Liu" w:date="2020-02-25T16:55:00Z">
              <w:r>
                <w:t xml:space="preserve">attempt </w:t>
              </w:r>
            </w:ins>
            <w:ins w:id="158" w:author="QUALCOMM-Huichun Liu" w:date="2020-02-25T16:53:00Z">
              <w:r>
                <w:t>cell ID.</w:t>
              </w:r>
            </w:ins>
          </w:p>
        </w:tc>
      </w:tr>
      <w:tr w:rsidR="00701726" w14:paraId="39FDD3F5" w14:textId="77777777" w:rsidTr="00EC56CC">
        <w:tc>
          <w:tcPr>
            <w:tcW w:w="1755" w:type="dxa"/>
          </w:tcPr>
          <w:p w14:paraId="52CD9D6B" w14:textId="77777777" w:rsidR="00701726" w:rsidRDefault="00701726" w:rsidP="00C919F6"/>
        </w:tc>
        <w:tc>
          <w:tcPr>
            <w:tcW w:w="2075" w:type="dxa"/>
          </w:tcPr>
          <w:p w14:paraId="351D0650" w14:textId="77777777" w:rsidR="00701726" w:rsidRDefault="00701726" w:rsidP="00C919F6"/>
        </w:tc>
        <w:tc>
          <w:tcPr>
            <w:tcW w:w="5663" w:type="dxa"/>
          </w:tcPr>
          <w:p w14:paraId="3587E8E1" w14:textId="77777777" w:rsidR="00701726" w:rsidRDefault="00701726" w:rsidP="00C919F6"/>
        </w:tc>
      </w:tr>
      <w:tr w:rsidR="00701726" w14:paraId="067E63DB" w14:textId="77777777" w:rsidTr="00EC56CC">
        <w:tc>
          <w:tcPr>
            <w:tcW w:w="1755" w:type="dxa"/>
          </w:tcPr>
          <w:p w14:paraId="59B93E23" w14:textId="77777777" w:rsidR="00701726" w:rsidRDefault="00701726" w:rsidP="00C919F6"/>
        </w:tc>
        <w:tc>
          <w:tcPr>
            <w:tcW w:w="2075" w:type="dxa"/>
          </w:tcPr>
          <w:p w14:paraId="3291A047" w14:textId="77777777" w:rsidR="00701726" w:rsidRDefault="00701726" w:rsidP="00C919F6"/>
        </w:tc>
        <w:tc>
          <w:tcPr>
            <w:tcW w:w="5663" w:type="dxa"/>
          </w:tcPr>
          <w:p w14:paraId="17BE9C49" w14:textId="77777777" w:rsidR="00701726" w:rsidRDefault="00701726" w:rsidP="00C919F6"/>
        </w:tc>
      </w:tr>
      <w:tr w:rsidR="00701726" w14:paraId="038227AC" w14:textId="77777777" w:rsidTr="00EC56CC">
        <w:tc>
          <w:tcPr>
            <w:tcW w:w="1755" w:type="dxa"/>
          </w:tcPr>
          <w:p w14:paraId="39C9790A" w14:textId="77777777" w:rsidR="00701726" w:rsidRDefault="00701726" w:rsidP="00C919F6"/>
        </w:tc>
        <w:tc>
          <w:tcPr>
            <w:tcW w:w="2075" w:type="dxa"/>
          </w:tcPr>
          <w:p w14:paraId="01353C1E" w14:textId="77777777" w:rsidR="00701726" w:rsidRDefault="00701726" w:rsidP="00C919F6"/>
        </w:tc>
        <w:tc>
          <w:tcPr>
            <w:tcW w:w="5663" w:type="dxa"/>
          </w:tcPr>
          <w:p w14:paraId="72500950" w14:textId="77777777" w:rsidR="00701726" w:rsidRDefault="00701726" w:rsidP="00C919F6"/>
        </w:tc>
      </w:tr>
      <w:tr w:rsidR="00701726" w14:paraId="7BB35B71" w14:textId="77777777" w:rsidTr="00EC56CC">
        <w:tc>
          <w:tcPr>
            <w:tcW w:w="1755" w:type="dxa"/>
          </w:tcPr>
          <w:p w14:paraId="333895D3" w14:textId="77777777" w:rsidR="00701726" w:rsidRDefault="00701726" w:rsidP="00C919F6"/>
        </w:tc>
        <w:tc>
          <w:tcPr>
            <w:tcW w:w="2075" w:type="dxa"/>
          </w:tcPr>
          <w:p w14:paraId="1CD89D2A" w14:textId="77777777" w:rsidR="00701726" w:rsidRDefault="00701726" w:rsidP="00C919F6"/>
        </w:tc>
        <w:tc>
          <w:tcPr>
            <w:tcW w:w="5663" w:type="dxa"/>
          </w:tcPr>
          <w:p w14:paraId="3D12221C" w14:textId="77777777" w:rsidR="00701726" w:rsidRDefault="00701726" w:rsidP="00C919F6"/>
        </w:tc>
      </w:tr>
    </w:tbl>
    <w:p w14:paraId="2AC80500" w14:textId="77777777" w:rsidR="00701726" w:rsidRDefault="00701726" w:rsidP="00701726"/>
    <w:p w14:paraId="16F40B41" w14:textId="47C4CCDA" w:rsidR="00FB0286" w:rsidRDefault="00FB0286" w:rsidP="00FB0286">
      <w:pPr>
        <w:rPr>
          <w:b/>
          <w:bCs/>
        </w:rPr>
      </w:pPr>
      <w:r>
        <w:rPr>
          <w:b/>
          <w:bCs/>
        </w:rPr>
        <w:t>Topic</w:t>
      </w:r>
      <w:r w:rsidRPr="00CE285A">
        <w:rPr>
          <w:b/>
          <w:bCs/>
        </w:rPr>
        <w:t>-</w:t>
      </w:r>
      <w:r>
        <w:rPr>
          <w:b/>
          <w:bCs/>
        </w:rPr>
        <w:t>6b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0" w:type="auto"/>
        <w:tblLook w:val="04A0" w:firstRow="1" w:lastRow="0" w:firstColumn="1" w:lastColumn="0" w:noHBand="0" w:noVBand="1"/>
      </w:tblPr>
      <w:tblGrid>
        <w:gridCol w:w="1755"/>
        <w:gridCol w:w="1775"/>
        <w:gridCol w:w="5963"/>
      </w:tblGrid>
      <w:tr w:rsidR="00FB0286" w14:paraId="08BBC47A" w14:textId="77777777" w:rsidTr="004B208F">
        <w:tc>
          <w:tcPr>
            <w:tcW w:w="1755" w:type="dxa"/>
          </w:tcPr>
          <w:p w14:paraId="2B607629" w14:textId="77777777" w:rsidR="00FB0286" w:rsidRPr="00D1720C" w:rsidRDefault="00FB0286" w:rsidP="000107B3">
            <w:pPr>
              <w:rPr>
                <w:b/>
                <w:bCs/>
              </w:rPr>
            </w:pPr>
            <w:r w:rsidRPr="00D1720C">
              <w:rPr>
                <w:b/>
                <w:bCs/>
              </w:rPr>
              <w:t>Company name</w:t>
            </w:r>
          </w:p>
        </w:tc>
        <w:tc>
          <w:tcPr>
            <w:tcW w:w="1775" w:type="dxa"/>
          </w:tcPr>
          <w:p w14:paraId="2EA1C98E" w14:textId="77777777" w:rsidR="00FB0286" w:rsidRPr="00D1720C" w:rsidRDefault="00FB0286" w:rsidP="000107B3">
            <w:pPr>
              <w:rPr>
                <w:b/>
                <w:bCs/>
              </w:rPr>
            </w:pPr>
            <w:r>
              <w:rPr>
                <w:b/>
                <w:bCs/>
              </w:rPr>
              <w:t>Yes/No/May be</w:t>
            </w:r>
          </w:p>
        </w:tc>
        <w:tc>
          <w:tcPr>
            <w:tcW w:w="5963" w:type="dxa"/>
          </w:tcPr>
          <w:p w14:paraId="0FBE0B14" w14:textId="4B5E1B59" w:rsidR="00FB0286" w:rsidRPr="00D1720C" w:rsidRDefault="006D13C0" w:rsidP="000107B3">
            <w:pPr>
              <w:rPr>
                <w:b/>
                <w:bCs/>
              </w:rPr>
            </w:pPr>
            <w:r>
              <w:rPr>
                <w:b/>
                <w:bCs/>
              </w:rPr>
              <w:t>Additional comments on consequences</w:t>
            </w:r>
          </w:p>
        </w:tc>
      </w:tr>
      <w:tr w:rsidR="00FB0286" w14:paraId="25E62F11" w14:textId="77777777" w:rsidTr="004B208F">
        <w:tc>
          <w:tcPr>
            <w:tcW w:w="1755" w:type="dxa"/>
          </w:tcPr>
          <w:p w14:paraId="266D375E" w14:textId="0A38FAA3" w:rsidR="00FB0286" w:rsidRDefault="00E45C95" w:rsidP="000107B3">
            <w:r>
              <w:t>Ericsson</w:t>
            </w:r>
          </w:p>
        </w:tc>
        <w:tc>
          <w:tcPr>
            <w:tcW w:w="1775" w:type="dxa"/>
          </w:tcPr>
          <w:p w14:paraId="46F1C9B8" w14:textId="324A329F" w:rsidR="00FB0286" w:rsidRDefault="00E45C95" w:rsidP="000107B3">
            <w:r>
              <w:t>Yes</w:t>
            </w:r>
          </w:p>
        </w:tc>
        <w:tc>
          <w:tcPr>
            <w:tcW w:w="5963" w:type="dxa"/>
          </w:tcPr>
          <w:p w14:paraId="44D47701" w14:textId="7356F2CF" w:rsidR="00FB0286" w:rsidRDefault="004B208F" w:rsidP="000107B3">
            <w:r>
              <w:t xml:space="preserve">This is an optimization </w:t>
            </w:r>
            <w:r w:rsidR="004C507E">
              <w:t>and in our understanding can be postponed to rel-17.</w:t>
            </w:r>
          </w:p>
        </w:tc>
      </w:tr>
      <w:tr w:rsidR="00FB0286" w14:paraId="61D44686" w14:textId="77777777" w:rsidTr="004B208F">
        <w:tc>
          <w:tcPr>
            <w:tcW w:w="1755" w:type="dxa"/>
          </w:tcPr>
          <w:p w14:paraId="0AA86084" w14:textId="40E6F58C" w:rsidR="00FB0286" w:rsidRDefault="002A2BD2" w:rsidP="000107B3">
            <w:ins w:id="159" w:author="Huawei" w:date="2020-02-25T14:44:00Z">
              <w:r>
                <w:rPr>
                  <w:rFonts w:hint="eastAsia"/>
                </w:rPr>
                <w:t xml:space="preserve">Huawei, </w:t>
              </w:r>
              <w:proofErr w:type="spellStart"/>
              <w:r>
                <w:rPr>
                  <w:rFonts w:hint="eastAsia"/>
                </w:rPr>
                <w:t>HiSilicon</w:t>
              </w:r>
            </w:ins>
            <w:proofErr w:type="spellEnd"/>
          </w:p>
        </w:tc>
        <w:tc>
          <w:tcPr>
            <w:tcW w:w="1775" w:type="dxa"/>
          </w:tcPr>
          <w:p w14:paraId="788B6A69" w14:textId="7766C583" w:rsidR="00FB0286" w:rsidRDefault="002A2BD2" w:rsidP="000107B3">
            <w:ins w:id="160" w:author="Huawei" w:date="2020-02-25T14:44:00Z">
              <w:r>
                <w:rPr>
                  <w:rFonts w:hint="eastAsia"/>
                </w:rPr>
                <w:t>Yes</w:t>
              </w:r>
            </w:ins>
          </w:p>
        </w:tc>
        <w:tc>
          <w:tcPr>
            <w:tcW w:w="5963" w:type="dxa"/>
          </w:tcPr>
          <w:p w14:paraId="177E42C5" w14:textId="77777777" w:rsidR="00FB0286" w:rsidRDefault="00FB0286" w:rsidP="000107B3"/>
        </w:tc>
      </w:tr>
      <w:tr w:rsidR="00FB0286" w14:paraId="0956239F" w14:textId="77777777" w:rsidTr="004B208F">
        <w:tc>
          <w:tcPr>
            <w:tcW w:w="1755" w:type="dxa"/>
          </w:tcPr>
          <w:p w14:paraId="27A25D0C" w14:textId="5856ECD6" w:rsidR="00FB0286" w:rsidRDefault="0073102C" w:rsidP="000107B3">
            <w:ins w:id="161" w:author="QUALCOMM-Huichun Liu" w:date="2020-02-25T16:55:00Z">
              <w:r>
                <w:lastRenderedPageBreak/>
                <w:t>QUALCOMM</w:t>
              </w:r>
            </w:ins>
          </w:p>
        </w:tc>
        <w:tc>
          <w:tcPr>
            <w:tcW w:w="1775" w:type="dxa"/>
          </w:tcPr>
          <w:p w14:paraId="1AD84B16" w14:textId="178A8BC1" w:rsidR="00FB0286" w:rsidRDefault="0073102C" w:rsidP="000107B3">
            <w:ins w:id="162" w:author="QUALCOMM-Huichun Liu" w:date="2020-02-25T16:56:00Z">
              <w:r>
                <w:t>Yes</w:t>
              </w:r>
            </w:ins>
          </w:p>
        </w:tc>
        <w:tc>
          <w:tcPr>
            <w:tcW w:w="5963" w:type="dxa"/>
          </w:tcPr>
          <w:p w14:paraId="76C54788" w14:textId="77777777" w:rsidR="00FB0286" w:rsidRDefault="00FB0286" w:rsidP="000107B3"/>
        </w:tc>
      </w:tr>
      <w:tr w:rsidR="00FB0286" w14:paraId="5508DA0E" w14:textId="77777777" w:rsidTr="004B208F">
        <w:tc>
          <w:tcPr>
            <w:tcW w:w="1755" w:type="dxa"/>
          </w:tcPr>
          <w:p w14:paraId="48A13DF0" w14:textId="77777777" w:rsidR="00FB0286" w:rsidRDefault="00FB0286" w:rsidP="000107B3"/>
        </w:tc>
        <w:tc>
          <w:tcPr>
            <w:tcW w:w="1775" w:type="dxa"/>
          </w:tcPr>
          <w:p w14:paraId="6CD1FC59" w14:textId="77777777" w:rsidR="00FB0286" w:rsidRDefault="00FB0286" w:rsidP="000107B3"/>
        </w:tc>
        <w:tc>
          <w:tcPr>
            <w:tcW w:w="5963" w:type="dxa"/>
          </w:tcPr>
          <w:p w14:paraId="4ECACC35" w14:textId="77777777" w:rsidR="00FB0286" w:rsidRDefault="00FB0286" w:rsidP="000107B3"/>
        </w:tc>
      </w:tr>
      <w:tr w:rsidR="00FB0286" w14:paraId="4F413F16" w14:textId="77777777" w:rsidTr="004B208F">
        <w:tc>
          <w:tcPr>
            <w:tcW w:w="1755" w:type="dxa"/>
          </w:tcPr>
          <w:p w14:paraId="4FA22BE5" w14:textId="77777777" w:rsidR="00FB0286" w:rsidRDefault="00FB0286" w:rsidP="000107B3"/>
        </w:tc>
        <w:tc>
          <w:tcPr>
            <w:tcW w:w="1775" w:type="dxa"/>
          </w:tcPr>
          <w:p w14:paraId="1B7ABDBF" w14:textId="77777777" w:rsidR="00FB0286" w:rsidRDefault="00FB0286" w:rsidP="000107B3"/>
        </w:tc>
        <w:tc>
          <w:tcPr>
            <w:tcW w:w="5963" w:type="dxa"/>
          </w:tcPr>
          <w:p w14:paraId="4ECDFBC9" w14:textId="77777777" w:rsidR="00FB0286" w:rsidRDefault="00FB0286" w:rsidP="000107B3"/>
        </w:tc>
      </w:tr>
      <w:tr w:rsidR="00FB0286" w14:paraId="1BD429B3" w14:textId="77777777" w:rsidTr="004B208F">
        <w:tc>
          <w:tcPr>
            <w:tcW w:w="1755" w:type="dxa"/>
          </w:tcPr>
          <w:p w14:paraId="151E0C81" w14:textId="77777777" w:rsidR="00FB0286" w:rsidRDefault="00FB0286" w:rsidP="000107B3"/>
        </w:tc>
        <w:tc>
          <w:tcPr>
            <w:tcW w:w="1775" w:type="dxa"/>
          </w:tcPr>
          <w:p w14:paraId="3CD27EB7" w14:textId="77777777" w:rsidR="00FB0286" w:rsidRDefault="00FB0286" w:rsidP="000107B3"/>
        </w:tc>
        <w:tc>
          <w:tcPr>
            <w:tcW w:w="5963" w:type="dxa"/>
          </w:tcPr>
          <w:p w14:paraId="725401C0" w14:textId="77777777" w:rsidR="00FB0286" w:rsidRDefault="00FB0286" w:rsidP="000107B3"/>
        </w:tc>
      </w:tr>
      <w:tr w:rsidR="00FB0286" w14:paraId="42ED0B50" w14:textId="77777777" w:rsidTr="004B208F">
        <w:tc>
          <w:tcPr>
            <w:tcW w:w="1755" w:type="dxa"/>
          </w:tcPr>
          <w:p w14:paraId="355070C0" w14:textId="77777777" w:rsidR="00FB0286" w:rsidRDefault="00FB0286" w:rsidP="000107B3"/>
        </w:tc>
        <w:tc>
          <w:tcPr>
            <w:tcW w:w="1775" w:type="dxa"/>
          </w:tcPr>
          <w:p w14:paraId="6A023C7B" w14:textId="77777777" w:rsidR="00FB0286" w:rsidRDefault="00FB0286" w:rsidP="000107B3"/>
        </w:tc>
        <w:tc>
          <w:tcPr>
            <w:tcW w:w="5963" w:type="dxa"/>
          </w:tcPr>
          <w:p w14:paraId="72D72681" w14:textId="77777777" w:rsidR="00FB0286" w:rsidRDefault="00FB0286" w:rsidP="000107B3"/>
        </w:tc>
      </w:tr>
    </w:tbl>
    <w:p w14:paraId="666C429F" w14:textId="77777777" w:rsidR="00FB0286" w:rsidRDefault="00FB0286" w:rsidP="00701726"/>
    <w:p w14:paraId="567489B8" w14:textId="1AD7DDFF" w:rsidR="00701726" w:rsidRDefault="00701726" w:rsidP="00701726">
      <w:r>
        <w:t>Summary of the companies’ views:</w:t>
      </w:r>
    </w:p>
    <w:p w14:paraId="4FD444F0" w14:textId="77777777" w:rsidR="00701726" w:rsidRDefault="00701726" w:rsidP="00701726">
      <w:r w:rsidRPr="002E78B6">
        <w:rPr>
          <w:highlight w:val="yellow"/>
        </w:rPr>
        <w:t>Placeholder</w:t>
      </w:r>
    </w:p>
    <w:p w14:paraId="1D659703" w14:textId="77777777" w:rsidR="00701726" w:rsidRPr="002E78B6" w:rsidRDefault="00701726" w:rsidP="002F2EB6">
      <w:pPr>
        <w:pStyle w:val="Proposal"/>
        <w:numPr>
          <w:ilvl w:val="0"/>
          <w:numId w:val="10"/>
        </w:numPr>
        <w:tabs>
          <w:tab w:val="clear" w:pos="1304"/>
        </w:tabs>
        <w:spacing w:line="256" w:lineRule="auto"/>
        <w:ind w:left="1701" w:hanging="1701"/>
        <w:rPr>
          <w:highlight w:val="yellow"/>
        </w:rPr>
      </w:pPr>
      <w:bookmarkStart w:id="163" w:name="_Toc33473219"/>
      <w:r w:rsidRPr="002E78B6">
        <w:rPr>
          <w:rFonts w:cs="Arial"/>
          <w:highlight w:val="yellow"/>
        </w:rPr>
        <w:t>Placeholder for proposal</w:t>
      </w:r>
      <w:r w:rsidRPr="002E78B6">
        <w:rPr>
          <w:highlight w:val="yellow"/>
        </w:rPr>
        <w:t>.</w:t>
      </w:r>
      <w:bookmarkEnd w:id="163"/>
    </w:p>
    <w:p w14:paraId="64F885F5" w14:textId="77777777" w:rsidR="00701726" w:rsidRPr="0046283C" w:rsidRDefault="00701726" w:rsidP="00746D93">
      <w:pPr>
        <w:pStyle w:val="Proposalfordiscussion"/>
        <w:numPr>
          <w:ilvl w:val="0"/>
          <w:numId w:val="0"/>
        </w:numPr>
        <w:spacing w:line="256" w:lineRule="auto"/>
      </w:pPr>
    </w:p>
    <w:p w14:paraId="4C76E710" w14:textId="3B59E563" w:rsidR="002918CB" w:rsidRPr="004A6668" w:rsidRDefault="004A6668" w:rsidP="004A6668">
      <w:pPr>
        <w:pStyle w:val="Heading4"/>
      </w:pPr>
      <w:r>
        <w:t>Frequency location of RA resources in RLF report</w:t>
      </w:r>
    </w:p>
    <w:p w14:paraId="6ECE8E77" w14:textId="1F3082EE" w:rsidR="00572897" w:rsidRDefault="004A6668" w:rsidP="004A6668">
      <w:r>
        <w:t xml:space="preserve">In </w:t>
      </w:r>
      <w:r>
        <w:fldChar w:fldCharType="begin"/>
      </w:r>
      <w:r>
        <w:instrText xml:space="preserve"> REF _Ref11 \r \h </w:instrText>
      </w:r>
      <w:r>
        <w:fldChar w:fldCharType="separate"/>
      </w:r>
      <w:r>
        <w:t>[11]</w:t>
      </w:r>
      <w:r>
        <w:fldChar w:fldCharType="end"/>
      </w:r>
      <w:r>
        <w:t>, Ericsson propose to include frequency related information of the RA resources used to perform the RA procedure that led to RLF.</w:t>
      </w:r>
    </w:p>
    <w:p w14:paraId="231BA25B" w14:textId="172D8FBF" w:rsidR="004A6668" w:rsidRPr="004A6668" w:rsidRDefault="004A6668" w:rsidP="004A6668">
      <w:pPr>
        <w:rPr>
          <w:b/>
          <w:bCs/>
        </w:rPr>
      </w:pPr>
      <w:r w:rsidRPr="004A6668">
        <w:rPr>
          <w:b/>
          <w:bCs/>
        </w:rPr>
        <w:t xml:space="preserve">Ericsson proposal: The UE shall include absoluteFrequencyPointA-r16, </w:t>
      </w:r>
      <w:proofErr w:type="spellStart"/>
      <w:r w:rsidRPr="004A6668">
        <w:rPr>
          <w:b/>
          <w:bCs/>
        </w:rPr>
        <w:t>locationAndBandwidth</w:t>
      </w:r>
      <w:proofErr w:type="spellEnd"/>
      <w:r w:rsidRPr="004A6668">
        <w:rPr>
          <w:b/>
          <w:bCs/>
        </w:rPr>
        <w:t xml:space="preserve">, </w:t>
      </w:r>
      <w:proofErr w:type="spellStart"/>
      <w:r w:rsidRPr="004A6668">
        <w:rPr>
          <w:b/>
          <w:bCs/>
        </w:rPr>
        <w:t>subcarrierSpacing</w:t>
      </w:r>
      <w:proofErr w:type="spellEnd"/>
      <w:r w:rsidRPr="004A6668">
        <w:rPr>
          <w:b/>
          <w:bCs/>
        </w:rPr>
        <w:t xml:space="preserve">, msg1-FrequencyStart, msg1-FDMInfo and msg1-SubcarrierSpacing when the </w:t>
      </w:r>
      <w:proofErr w:type="spellStart"/>
      <w:r w:rsidRPr="004A6668">
        <w:rPr>
          <w:b/>
          <w:bCs/>
          <w:i/>
        </w:rPr>
        <w:t>rlf</w:t>
      </w:r>
      <w:proofErr w:type="spellEnd"/>
      <w:r w:rsidRPr="004A6668">
        <w:rPr>
          <w:b/>
          <w:bCs/>
          <w:i/>
        </w:rPr>
        <w:t>-Cause</w:t>
      </w:r>
      <w:r w:rsidRPr="004A6668">
        <w:rPr>
          <w:rFonts w:eastAsia="等线"/>
          <w:b/>
          <w:bCs/>
        </w:rPr>
        <w:t xml:space="preserve"> is set to </w:t>
      </w:r>
      <w:proofErr w:type="spellStart"/>
      <w:r w:rsidRPr="004A6668">
        <w:rPr>
          <w:rFonts w:eastAsia="等线"/>
          <w:b/>
          <w:bCs/>
          <w:i/>
        </w:rPr>
        <w:t>beamFailureRecoveryFailure</w:t>
      </w:r>
      <w:proofErr w:type="spellEnd"/>
      <w:r w:rsidRPr="004A6668">
        <w:rPr>
          <w:rFonts w:eastAsia="等线"/>
          <w:b/>
          <w:bCs/>
          <w:i/>
        </w:rPr>
        <w:t xml:space="preserve"> </w:t>
      </w:r>
      <w:r w:rsidRPr="004A6668">
        <w:rPr>
          <w:rFonts w:eastAsia="等线"/>
          <w:b/>
          <w:bCs/>
          <w:iCs/>
        </w:rPr>
        <w:t>or</w:t>
      </w:r>
      <w:r w:rsidRPr="004A6668">
        <w:rPr>
          <w:rFonts w:eastAsia="等线"/>
          <w:b/>
          <w:bCs/>
          <w:i/>
        </w:rPr>
        <w:t xml:space="preserve"> </w:t>
      </w:r>
      <w:proofErr w:type="spellStart"/>
      <w:r w:rsidRPr="004A6668">
        <w:rPr>
          <w:rFonts w:eastAsia="等线"/>
          <w:b/>
          <w:bCs/>
          <w:i/>
        </w:rPr>
        <w:t>randomAccessProblem</w:t>
      </w:r>
      <w:proofErr w:type="spellEnd"/>
      <w:r w:rsidRPr="004A6668">
        <w:rPr>
          <w:rFonts w:eastAsia="等线"/>
          <w:b/>
          <w:bCs/>
          <w:i/>
        </w:rPr>
        <w:t>.</w:t>
      </w:r>
    </w:p>
    <w:p w14:paraId="6F1BC575" w14:textId="77777777" w:rsidR="004A6668" w:rsidRPr="007306E9" w:rsidRDefault="004A6668" w:rsidP="004A6668">
      <w:pPr>
        <w:rPr>
          <w:b/>
          <w:bCs/>
          <w:u w:val="single"/>
        </w:rPr>
      </w:pPr>
      <w:r w:rsidRPr="007306E9">
        <w:rPr>
          <w:b/>
          <w:bCs/>
          <w:u w:val="single"/>
        </w:rPr>
        <w:t>Rapporteur input</w:t>
      </w:r>
      <w:r>
        <w:rPr>
          <w:b/>
          <w:bCs/>
          <w:u w:val="single"/>
        </w:rPr>
        <w:t>:</w:t>
      </w:r>
    </w:p>
    <w:p w14:paraId="4BDD01DB" w14:textId="4F36AD5D" w:rsidR="00D7735F" w:rsidRDefault="004A6668" w:rsidP="004A6668">
      <w:r>
        <w:t>Without this information, the cell in which the RA procedure failed cannot identify which RA resources were used by the UE that led to RLF and therefore, this information is needed. However, since this was not discussed before, we propose to discuss this in RAN2.</w:t>
      </w:r>
    </w:p>
    <w:p w14:paraId="01E3CEEC" w14:textId="1516BD2B" w:rsidR="006F4AD8" w:rsidRPr="00DF4613" w:rsidRDefault="002A1846" w:rsidP="00DF4613">
      <w:pPr>
        <w:rPr>
          <w:b/>
          <w:bCs/>
        </w:rPr>
      </w:pPr>
      <w:bookmarkStart w:id="164" w:name="_Toc33076237"/>
      <w:r>
        <w:rPr>
          <w:b/>
          <w:bCs/>
        </w:rPr>
        <w:t>Topic</w:t>
      </w:r>
      <w:r w:rsidR="00DF4613" w:rsidRPr="00DF4613">
        <w:rPr>
          <w:b/>
          <w:bCs/>
        </w:rPr>
        <w:t>-7</w:t>
      </w:r>
      <w:r w:rsidR="00FB0286">
        <w:rPr>
          <w:b/>
          <w:bCs/>
        </w:rPr>
        <w:t>a</w:t>
      </w:r>
      <w:r w:rsidR="00DF4613" w:rsidRPr="00DF4613">
        <w:rPr>
          <w:b/>
          <w:bCs/>
        </w:rPr>
        <w:t xml:space="preserve">: </w:t>
      </w:r>
      <w:r w:rsidR="006F4AD8" w:rsidRPr="00DF4613">
        <w:rPr>
          <w:b/>
          <w:bCs/>
        </w:rPr>
        <w:t xml:space="preserve">RAN2 to discuss on whether the UE shall include absoluteFrequencyPointA-r16, </w:t>
      </w:r>
      <w:proofErr w:type="spellStart"/>
      <w:r w:rsidR="006F4AD8" w:rsidRPr="00DF4613">
        <w:rPr>
          <w:b/>
          <w:bCs/>
        </w:rPr>
        <w:t>locationAndBandwidth</w:t>
      </w:r>
      <w:proofErr w:type="spellEnd"/>
      <w:r w:rsidR="006F4AD8" w:rsidRPr="00DF4613">
        <w:rPr>
          <w:b/>
          <w:bCs/>
        </w:rPr>
        <w:t xml:space="preserve">, </w:t>
      </w:r>
      <w:proofErr w:type="spellStart"/>
      <w:r w:rsidR="006F4AD8" w:rsidRPr="00DF4613">
        <w:rPr>
          <w:b/>
          <w:bCs/>
        </w:rPr>
        <w:t>subcarrierSpacing</w:t>
      </w:r>
      <w:proofErr w:type="spellEnd"/>
      <w:r w:rsidR="006F4AD8" w:rsidRPr="00DF4613">
        <w:rPr>
          <w:b/>
          <w:bCs/>
        </w:rPr>
        <w:t xml:space="preserve">, msg1-FrequencyStart, msg1-FDMInfo and msg1-SubcarrierSpacing in the RLF report when the </w:t>
      </w:r>
      <w:proofErr w:type="spellStart"/>
      <w:r w:rsidR="006F4AD8" w:rsidRPr="00DF4613">
        <w:rPr>
          <w:b/>
          <w:bCs/>
        </w:rPr>
        <w:t>rlf</w:t>
      </w:r>
      <w:proofErr w:type="spellEnd"/>
      <w:r w:rsidR="006F4AD8" w:rsidRPr="00DF4613">
        <w:rPr>
          <w:b/>
          <w:bCs/>
        </w:rPr>
        <w:t xml:space="preserve">-Cause is set to </w:t>
      </w:r>
      <w:proofErr w:type="spellStart"/>
      <w:r w:rsidR="006F4AD8" w:rsidRPr="00DF4613">
        <w:rPr>
          <w:b/>
          <w:bCs/>
        </w:rPr>
        <w:t>beamFailureRecoveryFailure</w:t>
      </w:r>
      <w:proofErr w:type="spellEnd"/>
      <w:r w:rsidR="006F4AD8" w:rsidRPr="00DF4613">
        <w:rPr>
          <w:b/>
          <w:bCs/>
        </w:rPr>
        <w:t xml:space="preserve"> or </w:t>
      </w:r>
      <w:proofErr w:type="spellStart"/>
      <w:r w:rsidR="006F4AD8" w:rsidRPr="00DF4613">
        <w:rPr>
          <w:b/>
          <w:bCs/>
        </w:rPr>
        <w:t>randomAccessProblem</w:t>
      </w:r>
      <w:proofErr w:type="spellEnd"/>
      <w:r w:rsidR="006F4AD8" w:rsidRPr="00DF4613">
        <w:rPr>
          <w:b/>
          <w:bCs/>
        </w:rPr>
        <w:t>.</w:t>
      </w:r>
      <w:bookmarkEnd w:id="164"/>
      <w:r w:rsidR="006F4AD8" w:rsidRPr="00DF4613">
        <w:rPr>
          <w:b/>
          <w:bCs/>
        </w:rPr>
        <w:t xml:space="preserve"> </w:t>
      </w:r>
    </w:p>
    <w:p w14:paraId="5D5F102D" w14:textId="77777777" w:rsidR="00701726" w:rsidRDefault="00701726" w:rsidP="00701726">
      <w:r>
        <w:t>Companies are requested to provide inputs on the above options.</w:t>
      </w:r>
    </w:p>
    <w:tbl>
      <w:tblPr>
        <w:tblStyle w:val="TableGrid"/>
        <w:tblW w:w="0" w:type="auto"/>
        <w:tblLook w:val="04A0" w:firstRow="1" w:lastRow="0" w:firstColumn="1" w:lastColumn="0" w:noHBand="0" w:noVBand="1"/>
      </w:tblPr>
      <w:tblGrid>
        <w:gridCol w:w="1755"/>
        <w:gridCol w:w="1075"/>
        <w:gridCol w:w="6663"/>
      </w:tblGrid>
      <w:tr w:rsidR="00701726" w14:paraId="33A9FA08" w14:textId="77777777" w:rsidTr="0091030F">
        <w:tc>
          <w:tcPr>
            <w:tcW w:w="1755" w:type="dxa"/>
          </w:tcPr>
          <w:p w14:paraId="22FC7022" w14:textId="77777777" w:rsidR="00701726" w:rsidRPr="00D1720C" w:rsidRDefault="00701726" w:rsidP="00C919F6">
            <w:pPr>
              <w:rPr>
                <w:b/>
                <w:bCs/>
              </w:rPr>
            </w:pPr>
            <w:r w:rsidRPr="00D1720C">
              <w:rPr>
                <w:b/>
                <w:bCs/>
              </w:rPr>
              <w:t>Company name</w:t>
            </w:r>
          </w:p>
        </w:tc>
        <w:tc>
          <w:tcPr>
            <w:tcW w:w="1075" w:type="dxa"/>
          </w:tcPr>
          <w:p w14:paraId="49667D67" w14:textId="66F11050" w:rsidR="00701726" w:rsidRPr="00D1720C" w:rsidRDefault="0091030F" w:rsidP="00C919F6">
            <w:pPr>
              <w:rPr>
                <w:b/>
                <w:bCs/>
              </w:rPr>
            </w:pPr>
            <w:r>
              <w:rPr>
                <w:b/>
                <w:bCs/>
              </w:rPr>
              <w:t>Yes/No</w:t>
            </w:r>
          </w:p>
        </w:tc>
        <w:tc>
          <w:tcPr>
            <w:tcW w:w="6663" w:type="dxa"/>
          </w:tcPr>
          <w:p w14:paraId="7BE5A2F8" w14:textId="77777777" w:rsidR="00701726" w:rsidRPr="00D1720C" w:rsidRDefault="00701726" w:rsidP="00C919F6">
            <w:pPr>
              <w:rPr>
                <w:b/>
                <w:bCs/>
              </w:rPr>
            </w:pPr>
            <w:r w:rsidRPr="00D1720C">
              <w:rPr>
                <w:b/>
                <w:bCs/>
              </w:rPr>
              <w:t>Additional comments</w:t>
            </w:r>
          </w:p>
        </w:tc>
      </w:tr>
      <w:tr w:rsidR="00701726" w14:paraId="7FE1C398" w14:textId="77777777" w:rsidTr="0091030F">
        <w:tc>
          <w:tcPr>
            <w:tcW w:w="1755" w:type="dxa"/>
          </w:tcPr>
          <w:p w14:paraId="1AE9DB27" w14:textId="6BFBE867" w:rsidR="00701726" w:rsidRDefault="0091030F" w:rsidP="00C919F6">
            <w:r>
              <w:t>Ericsson</w:t>
            </w:r>
          </w:p>
        </w:tc>
        <w:tc>
          <w:tcPr>
            <w:tcW w:w="1075" w:type="dxa"/>
          </w:tcPr>
          <w:p w14:paraId="18891D45" w14:textId="50AC5653" w:rsidR="00701726" w:rsidRDefault="0091030F" w:rsidP="00C919F6">
            <w:r>
              <w:t>Yes</w:t>
            </w:r>
          </w:p>
        </w:tc>
        <w:tc>
          <w:tcPr>
            <w:tcW w:w="6663" w:type="dxa"/>
          </w:tcPr>
          <w:p w14:paraId="5F349916" w14:textId="41F77E04" w:rsidR="00701726" w:rsidRDefault="0091030F" w:rsidP="00C919F6">
            <w:r>
              <w:t>If the RLF was declared due to RA issues, then it is good to indicate which RA resources were used by the UE that resulted in the RLF. To indicate the frequency resources associated to the RA procedure, the UE needs to include the above listed parameters</w:t>
            </w:r>
            <w:r w:rsidR="00784318">
              <w:t>.</w:t>
            </w:r>
          </w:p>
        </w:tc>
      </w:tr>
      <w:tr w:rsidR="00701726" w14:paraId="0CB261A9" w14:textId="77777777" w:rsidTr="0091030F">
        <w:tc>
          <w:tcPr>
            <w:tcW w:w="1755" w:type="dxa"/>
          </w:tcPr>
          <w:p w14:paraId="13199FEC" w14:textId="70DD2F3A" w:rsidR="00701726" w:rsidRDefault="002A2BD2" w:rsidP="00C919F6">
            <w:ins w:id="165" w:author="Huawei" w:date="2020-02-25T14:46:00Z">
              <w:r>
                <w:rPr>
                  <w:rFonts w:hint="eastAsia"/>
                </w:rPr>
                <w:t xml:space="preserve">Huawei, </w:t>
              </w:r>
              <w:proofErr w:type="spellStart"/>
              <w:r>
                <w:rPr>
                  <w:rFonts w:hint="eastAsia"/>
                </w:rPr>
                <w:t>HiSilicon</w:t>
              </w:r>
            </w:ins>
            <w:proofErr w:type="spellEnd"/>
          </w:p>
        </w:tc>
        <w:tc>
          <w:tcPr>
            <w:tcW w:w="1075" w:type="dxa"/>
          </w:tcPr>
          <w:p w14:paraId="5918E465" w14:textId="7069A76C" w:rsidR="00701726" w:rsidRDefault="002A2BD2" w:rsidP="00C919F6">
            <w:ins w:id="166" w:author="Huawei" w:date="2020-02-25T14:46:00Z">
              <w:r>
                <w:rPr>
                  <w:rFonts w:hint="eastAsia"/>
                </w:rPr>
                <w:t>Yes</w:t>
              </w:r>
            </w:ins>
          </w:p>
        </w:tc>
        <w:tc>
          <w:tcPr>
            <w:tcW w:w="6663" w:type="dxa"/>
          </w:tcPr>
          <w:p w14:paraId="2AFED15B" w14:textId="533674CC" w:rsidR="00701726" w:rsidRDefault="002A2BD2" w:rsidP="00C919F6">
            <w:ins w:id="167" w:author="Huawei" w:date="2020-02-25T14:46:00Z">
              <w:r>
                <w:t>Similar</w:t>
              </w:r>
              <w:r>
                <w:rPr>
                  <w:rFonts w:hint="eastAsia"/>
                </w:rPr>
                <w:t xml:space="preserve"> </w:t>
              </w:r>
              <w:r>
                <w:t>view as Ericsson.</w:t>
              </w:r>
            </w:ins>
          </w:p>
        </w:tc>
      </w:tr>
      <w:tr w:rsidR="00701726" w14:paraId="2D3BC2E2" w14:textId="77777777" w:rsidTr="0091030F">
        <w:tc>
          <w:tcPr>
            <w:tcW w:w="1755" w:type="dxa"/>
          </w:tcPr>
          <w:p w14:paraId="32593C74" w14:textId="77DEE9CD" w:rsidR="00701726" w:rsidRDefault="000562F7" w:rsidP="00C919F6">
            <w:ins w:id="168" w:author="QUALCOMM-Huichun Liu" w:date="2020-02-25T16:56:00Z">
              <w:r>
                <w:t>QUALCOMM</w:t>
              </w:r>
            </w:ins>
          </w:p>
        </w:tc>
        <w:tc>
          <w:tcPr>
            <w:tcW w:w="1075" w:type="dxa"/>
          </w:tcPr>
          <w:p w14:paraId="2471007D" w14:textId="7BFE4E9A" w:rsidR="00701726" w:rsidRDefault="000562F7" w:rsidP="00C919F6">
            <w:ins w:id="169" w:author="QUALCOMM-Huichun Liu" w:date="2020-02-25T16:56:00Z">
              <w:r>
                <w:t>No</w:t>
              </w:r>
            </w:ins>
          </w:p>
        </w:tc>
        <w:tc>
          <w:tcPr>
            <w:tcW w:w="6663" w:type="dxa"/>
          </w:tcPr>
          <w:p w14:paraId="1E2C86CA" w14:textId="01724086" w:rsidR="00701726" w:rsidRDefault="000562F7" w:rsidP="00C919F6">
            <w:ins w:id="170" w:author="QUALCOMM-Huichun Liu" w:date="2020-02-25T16:57:00Z">
              <w:r>
                <w:t xml:space="preserve">For RLF led by RACH failure, </w:t>
              </w:r>
            </w:ins>
            <w:ins w:id="171" w:author="QUALCOMM-Huichun Liu" w:date="2020-02-25T17:03:00Z">
              <w:r w:rsidR="000932EA">
                <w:t xml:space="preserve">the associated </w:t>
              </w:r>
            </w:ins>
            <w:ins w:id="172" w:author="QUALCOMM-Huichun Liu" w:date="2020-02-25T16:58:00Z">
              <w:r>
                <w:t xml:space="preserve">RACH resource can be known by the NW </w:t>
              </w:r>
            </w:ins>
            <w:ins w:id="173" w:author="QUALCOMM-Huichun Liu" w:date="2020-02-25T17:03:00Z">
              <w:r w:rsidR="000932EA">
                <w:t>with</w:t>
              </w:r>
            </w:ins>
            <w:ins w:id="174" w:author="QUALCOMM-Huichun Liu" w:date="2020-02-25T16:58:00Z">
              <w:r>
                <w:t xml:space="preserve"> the </w:t>
              </w:r>
            </w:ins>
            <w:ins w:id="175" w:author="QUALCOMM-Huichun Liu" w:date="2020-02-25T17:01:00Z">
              <w:r>
                <w:t xml:space="preserve">UE </w:t>
              </w:r>
            </w:ins>
            <w:ins w:id="176" w:author="QUALCOMM-Huichun Liu" w:date="2020-02-25T16:59:00Z">
              <w:r>
                <w:t xml:space="preserve">report </w:t>
              </w:r>
            </w:ins>
            <w:ins w:id="177" w:author="QUALCOMM-Huichun Liu" w:date="2020-02-25T17:01:00Z">
              <w:r>
                <w:t>t</w:t>
              </w:r>
            </w:ins>
            <w:ins w:id="178" w:author="QUALCOMM-Huichun Liu" w:date="2020-02-25T16:59:00Z">
              <w:r w:rsidRPr="000562F7">
                <w:t>ried SSB</w:t>
              </w:r>
              <w:r>
                <w:t>/CSI-RS</w:t>
              </w:r>
              <w:r w:rsidRPr="000562F7">
                <w:t xml:space="preserve"> index</w:t>
              </w:r>
            </w:ins>
            <w:ins w:id="179" w:author="QUALCOMM-Huichun Liu" w:date="2020-02-25T17:00:00Z">
              <w:r>
                <w:t xml:space="preserve">. </w:t>
              </w:r>
            </w:ins>
            <w:ins w:id="180" w:author="QUALCOMM-Huichun Liu" w:date="2020-02-25T17:01:00Z">
              <w:r>
                <w:t>We should keep the UE report information as simple as possible.</w:t>
              </w:r>
            </w:ins>
          </w:p>
        </w:tc>
      </w:tr>
      <w:tr w:rsidR="00701726" w14:paraId="26A4B050" w14:textId="77777777" w:rsidTr="0091030F">
        <w:tc>
          <w:tcPr>
            <w:tcW w:w="1755" w:type="dxa"/>
          </w:tcPr>
          <w:p w14:paraId="68B02739" w14:textId="77777777" w:rsidR="00701726" w:rsidRDefault="00701726" w:rsidP="00C919F6"/>
        </w:tc>
        <w:tc>
          <w:tcPr>
            <w:tcW w:w="1075" w:type="dxa"/>
          </w:tcPr>
          <w:p w14:paraId="48DDAEB7" w14:textId="77777777" w:rsidR="00701726" w:rsidRDefault="00701726" w:rsidP="00C919F6"/>
        </w:tc>
        <w:tc>
          <w:tcPr>
            <w:tcW w:w="6663" w:type="dxa"/>
          </w:tcPr>
          <w:p w14:paraId="7B8489BA" w14:textId="77777777" w:rsidR="00701726" w:rsidRDefault="00701726" w:rsidP="00C919F6"/>
        </w:tc>
      </w:tr>
      <w:tr w:rsidR="00701726" w14:paraId="76D85D5F" w14:textId="77777777" w:rsidTr="0091030F">
        <w:tc>
          <w:tcPr>
            <w:tcW w:w="1755" w:type="dxa"/>
          </w:tcPr>
          <w:p w14:paraId="170CBDC3" w14:textId="77777777" w:rsidR="00701726" w:rsidRDefault="00701726" w:rsidP="00C919F6"/>
        </w:tc>
        <w:tc>
          <w:tcPr>
            <w:tcW w:w="1075" w:type="dxa"/>
          </w:tcPr>
          <w:p w14:paraId="5ED8AD5E" w14:textId="77777777" w:rsidR="00701726" w:rsidRDefault="00701726" w:rsidP="00C919F6"/>
        </w:tc>
        <w:tc>
          <w:tcPr>
            <w:tcW w:w="6663" w:type="dxa"/>
          </w:tcPr>
          <w:p w14:paraId="397FCC96" w14:textId="77777777" w:rsidR="00701726" w:rsidRDefault="00701726" w:rsidP="00C919F6"/>
        </w:tc>
      </w:tr>
      <w:tr w:rsidR="00701726" w14:paraId="4AABC8A0" w14:textId="77777777" w:rsidTr="0091030F">
        <w:tc>
          <w:tcPr>
            <w:tcW w:w="1755" w:type="dxa"/>
          </w:tcPr>
          <w:p w14:paraId="6582FF45" w14:textId="77777777" w:rsidR="00701726" w:rsidRDefault="00701726" w:rsidP="00C919F6"/>
        </w:tc>
        <w:tc>
          <w:tcPr>
            <w:tcW w:w="1075" w:type="dxa"/>
          </w:tcPr>
          <w:p w14:paraId="6D87DA59" w14:textId="77777777" w:rsidR="00701726" w:rsidRDefault="00701726" w:rsidP="00C919F6"/>
        </w:tc>
        <w:tc>
          <w:tcPr>
            <w:tcW w:w="6663" w:type="dxa"/>
          </w:tcPr>
          <w:p w14:paraId="0FD071D6" w14:textId="77777777" w:rsidR="00701726" w:rsidRDefault="00701726" w:rsidP="00C919F6"/>
        </w:tc>
      </w:tr>
      <w:tr w:rsidR="00701726" w14:paraId="0AC3C730" w14:textId="77777777" w:rsidTr="0091030F">
        <w:tc>
          <w:tcPr>
            <w:tcW w:w="1755" w:type="dxa"/>
          </w:tcPr>
          <w:p w14:paraId="3B3C9092" w14:textId="77777777" w:rsidR="00701726" w:rsidRDefault="00701726" w:rsidP="00C919F6"/>
        </w:tc>
        <w:tc>
          <w:tcPr>
            <w:tcW w:w="1075" w:type="dxa"/>
          </w:tcPr>
          <w:p w14:paraId="1D8300D7" w14:textId="77777777" w:rsidR="00701726" w:rsidRDefault="00701726" w:rsidP="00C919F6"/>
        </w:tc>
        <w:tc>
          <w:tcPr>
            <w:tcW w:w="6663" w:type="dxa"/>
          </w:tcPr>
          <w:p w14:paraId="45C3FCBD" w14:textId="77777777" w:rsidR="00701726" w:rsidRDefault="00701726" w:rsidP="00C919F6"/>
        </w:tc>
      </w:tr>
    </w:tbl>
    <w:p w14:paraId="13BD3ED4" w14:textId="77777777" w:rsidR="00701726" w:rsidRDefault="00701726" w:rsidP="00701726"/>
    <w:p w14:paraId="609CC1D1" w14:textId="3951D71F" w:rsidR="00FB0286" w:rsidRDefault="00FB0286" w:rsidP="00FB0286">
      <w:pPr>
        <w:rPr>
          <w:b/>
          <w:bCs/>
        </w:rPr>
      </w:pPr>
      <w:r>
        <w:rPr>
          <w:b/>
          <w:bCs/>
        </w:rPr>
        <w:t>Topic</w:t>
      </w:r>
      <w:r w:rsidRPr="00CE285A">
        <w:rPr>
          <w:b/>
          <w:bCs/>
        </w:rPr>
        <w:t>-</w:t>
      </w:r>
      <w:r>
        <w:rPr>
          <w:b/>
          <w:bCs/>
        </w:rPr>
        <w:t>7b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0" w:type="auto"/>
        <w:tblLook w:val="04A0" w:firstRow="1" w:lastRow="0" w:firstColumn="1" w:lastColumn="0" w:noHBand="0" w:noVBand="1"/>
      </w:tblPr>
      <w:tblGrid>
        <w:gridCol w:w="1755"/>
        <w:gridCol w:w="1775"/>
        <w:gridCol w:w="5821"/>
      </w:tblGrid>
      <w:tr w:rsidR="00FB0286" w14:paraId="5EA7A228" w14:textId="77777777" w:rsidTr="005B4017">
        <w:tc>
          <w:tcPr>
            <w:tcW w:w="1755" w:type="dxa"/>
          </w:tcPr>
          <w:p w14:paraId="78C446D0" w14:textId="77777777" w:rsidR="00FB0286" w:rsidRPr="00D1720C" w:rsidRDefault="00FB0286" w:rsidP="000107B3">
            <w:pPr>
              <w:rPr>
                <w:b/>
                <w:bCs/>
              </w:rPr>
            </w:pPr>
            <w:r w:rsidRPr="00D1720C">
              <w:rPr>
                <w:b/>
                <w:bCs/>
              </w:rPr>
              <w:t>Company name</w:t>
            </w:r>
          </w:p>
        </w:tc>
        <w:tc>
          <w:tcPr>
            <w:tcW w:w="1775" w:type="dxa"/>
          </w:tcPr>
          <w:p w14:paraId="1CDD9C3D" w14:textId="77777777" w:rsidR="00FB0286" w:rsidRPr="00D1720C" w:rsidRDefault="00FB0286" w:rsidP="000107B3">
            <w:pPr>
              <w:rPr>
                <w:b/>
                <w:bCs/>
              </w:rPr>
            </w:pPr>
            <w:r>
              <w:rPr>
                <w:b/>
                <w:bCs/>
              </w:rPr>
              <w:t>Yes/No/May be</w:t>
            </w:r>
          </w:p>
        </w:tc>
        <w:tc>
          <w:tcPr>
            <w:tcW w:w="5821" w:type="dxa"/>
          </w:tcPr>
          <w:p w14:paraId="7CBFA19B" w14:textId="7617AB77" w:rsidR="00FB0286" w:rsidRPr="00D1720C" w:rsidRDefault="006D13C0" w:rsidP="000107B3">
            <w:pPr>
              <w:rPr>
                <w:b/>
                <w:bCs/>
              </w:rPr>
            </w:pPr>
            <w:r>
              <w:rPr>
                <w:b/>
                <w:bCs/>
              </w:rPr>
              <w:t>Additional comments on consequences</w:t>
            </w:r>
          </w:p>
        </w:tc>
      </w:tr>
      <w:tr w:rsidR="00FB0286" w14:paraId="017FB1E5" w14:textId="77777777" w:rsidTr="005B4017">
        <w:tc>
          <w:tcPr>
            <w:tcW w:w="1755" w:type="dxa"/>
          </w:tcPr>
          <w:p w14:paraId="6004B345" w14:textId="3541A3AE" w:rsidR="00FB0286" w:rsidRDefault="00784318" w:rsidP="000107B3">
            <w:r>
              <w:t>Ericsson</w:t>
            </w:r>
          </w:p>
        </w:tc>
        <w:tc>
          <w:tcPr>
            <w:tcW w:w="1775" w:type="dxa"/>
          </w:tcPr>
          <w:p w14:paraId="2F5E36A2" w14:textId="20A00B26" w:rsidR="00FB0286" w:rsidRDefault="00784318" w:rsidP="000107B3">
            <w:r>
              <w:t>No</w:t>
            </w:r>
          </w:p>
        </w:tc>
        <w:tc>
          <w:tcPr>
            <w:tcW w:w="5821" w:type="dxa"/>
          </w:tcPr>
          <w:p w14:paraId="4C62B327" w14:textId="38B30B3D" w:rsidR="00FB0286" w:rsidRDefault="005B4017" w:rsidP="000107B3">
            <w:r>
              <w:t>Without the inclusion of above listed parameters, the network is unaware of the RA resources used by the UE that led to RLF</w:t>
            </w:r>
            <w:r w:rsidR="007D48DE">
              <w:t>.</w:t>
            </w:r>
          </w:p>
        </w:tc>
      </w:tr>
      <w:tr w:rsidR="00FB0286" w14:paraId="1A53778A" w14:textId="77777777" w:rsidTr="005B4017">
        <w:tc>
          <w:tcPr>
            <w:tcW w:w="1755" w:type="dxa"/>
          </w:tcPr>
          <w:p w14:paraId="1AD83FB0" w14:textId="6010F0E0" w:rsidR="00FB0286" w:rsidRDefault="002A2BD2" w:rsidP="000107B3">
            <w:ins w:id="181" w:author="Huawei" w:date="2020-02-25T14:46:00Z">
              <w:r>
                <w:rPr>
                  <w:rFonts w:hint="eastAsia"/>
                </w:rPr>
                <w:t xml:space="preserve">Huawei, </w:t>
              </w:r>
              <w:proofErr w:type="spellStart"/>
              <w:r>
                <w:rPr>
                  <w:rFonts w:hint="eastAsia"/>
                </w:rPr>
                <w:t>HiSilicon</w:t>
              </w:r>
            </w:ins>
            <w:proofErr w:type="spellEnd"/>
          </w:p>
        </w:tc>
        <w:tc>
          <w:tcPr>
            <w:tcW w:w="1775" w:type="dxa"/>
          </w:tcPr>
          <w:p w14:paraId="750FFDD4" w14:textId="0201A629" w:rsidR="00FB0286" w:rsidRDefault="002A2BD2" w:rsidP="000107B3">
            <w:ins w:id="182" w:author="Huawei" w:date="2020-02-25T14:47:00Z">
              <w:r>
                <w:rPr>
                  <w:rFonts w:hint="eastAsia"/>
                </w:rPr>
                <w:t>No</w:t>
              </w:r>
            </w:ins>
          </w:p>
        </w:tc>
        <w:tc>
          <w:tcPr>
            <w:tcW w:w="5821" w:type="dxa"/>
          </w:tcPr>
          <w:p w14:paraId="0189B0E2" w14:textId="77777777" w:rsidR="00FB0286" w:rsidRDefault="00FB0286" w:rsidP="000107B3"/>
        </w:tc>
      </w:tr>
      <w:tr w:rsidR="00FB0286" w14:paraId="3B2B674D" w14:textId="77777777" w:rsidTr="005B4017">
        <w:tc>
          <w:tcPr>
            <w:tcW w:w="1755" w:type="dxa"/>
          </w:tcPr>
          <w:p w14:paraId="0F1DADC6" w14:textId="1521D5AC" w:rsidR="00FB0286" w:rsidRDefault="000932EA" w:rsidP="000107B3">
            <w:ins w:id="183" w:author="QUALCOMM-Huichun Liu" w:date="2020-02-25T17:02:00Z">
              <w:r>
                <w:t>QUALCOMM</w:t>
              </w:r>
            </w:ins>
          </w:p>
        </w:tc>
        <w:tc>
          <w:tcPr>
            <w:tcW w:w="1775" w:type="dxa"/>
          </w:tcPr>
          <w:p w14:paraId="00A02C3C" w14:textId="0D45197C" w:rsidR="00FB0286" w:rsidRDefault="000932EA" w:rsidP="000107B3">
            <w:ins w:id="184" w:author="QUALCOMM-Huichun Liu" w:date="2020-02-25T17:02:00Z">
              <w:r>
                <w:t>Yes</w:t>
              </w:r>
            </w:ins>
          </w:p>
        </w:tc>
        <w:tc>
          <w:tcPr>
            <w:tcW w:w="5821" w:type="dxa"/>
          </w:tcPr>
          <w:p w14:paraId="1BCDA479" w14:textId="797DD23C" w:rsidR="00FB0286" w:rsidRDefault="000932EA" w:rsidP="000107B3">
            <w:ins w:id="185" w:author="QUALCOMM-Huichun Liu" w:date="2020-02-25T17:02:00Z">
              <w:r>
                <w:t>With the tried SSB index/C</w:t>
              </w:r>
            </w:ins>
            <w:ins w:id="186" w:author="QUALCOMM-Huichun Liu" w:date="2020-02-25T17:03:00Z">
              <w:r>
                <w:t>SI-RS index in the RLF report, NW can know the associated RACH resource.</w:t>
              </w:r>
            </w:ins>
          </w:p>
        </w:tc>
      </w:tr>
      <w:tr w:rsidR="00FB0286" w14:paraId="30EB286E" w14:textId="77777777" w:rsidTr="005B4017">
        <w:tc>
          <w:tcPr>
            <w:tcW w:w="1755" w:type="dxa"/>
          </w:tcPr>
          <w:p w14:paraId="0B26B830" w14:textId="77777777" w:rsidR="00FB0286" w:rsidRDefault="00FB0286" w:rsidP="000107B3"/>
        </w:tc>
        <w:tc>
          <w:tcPr>
            <w:tcW w:w="1775" w:type="dxa"/>
          </w:tcPr>
          <w:p w14:paraId="6774BA4A" w14:textId="77777777" w:rsidR="00FB0286" w:rsidRDefault="00FB0286" w:rsidP="000107B3"/>
        </w:tc>
        <w:tc>
          <w:tcPr>
            <w:tcW w:w="5821" w:type="dxa"/>
          </w:tcPr>
          <w:p w14:paraId="041B9336" w14:textId="77777777" w:rsidR="00FB0286" w:rsidRDefault="00FB0286" w:rsidP="000107B3"/>
        </w:tc>
      </w:tr>
      <w:tr w:rsidR="00FB0286" w14:paraId="697355B0" w14:textId="77777777" w:rsidTr="005B4017">
        <w:tc>
          <w:tcPr>
            <w:tcW w:w="1755" w:type="dxa"/>
          </w:tcPr>
          <w:p w14:paraId="487AC513" w14:textId="77777777" w:rsidR="00FB0286" w:rsidRDefault="00FB0286" w:rsidP="000107B3"/>
        </w:tc>
        <w:tc>
          <w:tcPr>
            <w:tcW w:w="1775" w:type="dxa"/>
          </w:tcPr>
          <w:p w14:paraId="28E73DD3" w14:textId="77777777" w:rsidR="00FB0286" w:rsidRDefault="00FB0286" w:rsidP="000107B3"/>
        </w:tc>
        <w:tc>
          <w:tcPr>
            <w:tcW w:w="5821" w:type="dxa"/>
          </w:tcPr>
          <w:p w14:paraId="4A3B8BE9" w14:textId="77777777" w:rsidR="00FB0286" w:rsidRDefault="00FB0286" w:rsidP="000107B3"/>
        </w:tc>
      </w:tr>
      <w:tr w:rsidR="00FB0286" w14:paraId="2FC1B999" w14:textId="77777777" w:rsidTr="005B4017">
        <w:tc>
          <w:tcPr>
            <w:tcW w:w="1755" w:type="dxa"/>
          </w:tcPr>
          <w:p w14:paraId="08AB3E4C" w14:textId="77777777" w:rsidR="00FB0286" w:rsidRDefault="00FB0286" w:rsidP="000107B3"/>
        </w:tc>
        <w:tc>
          <w:tcPr>
            <w:tcW w:w="1775" w:type="dxa"/>
          </w:tcPr>
          <w:p w14:paraId="2C8198AA" w14:textId="77777777" w:rsidR="00FB0286" w:rsidRDefault="00FB0286" w:rsidP="000107B3"/>
        </w:tc>
        <w:tc>
          <w:tcPr>
            <w:tcW w:w="5821" w:type="dxa"/>
          </w:tcPr>
          <w:p w14:paraId="02CA8E4C" w14:textId="77777777" w:rsidR="00FB0286" w:rsidRDefault="00FB0286" w:rsidP="000107B3"/>
        </w:tc>
      </w:tr>
      <w:tr w:rsidR="00FB0286" w14:paraId="5933F2B7" w14:textId="77777777" w:rsidTr="005B4017">
        <w:tc>
          <w:tcPr>
            <w:tcW w:w="1755" w:type="dxa"/>
          </w:tcPr>
          <w:p w14:paraId="35FA0112" w14:textId="77777777" w:rsidR="00FB0286" w:rsidRDefault="00FB0286" w:rsidP="000107B3"/>
        </w:tc>
        <w:tc>
          <w:tcPr>
            <w:tcW w:w="1775" w:type="dxa"/>
          </w:tcPr>
          <w:p w14:paraId="5307DBE4" w14:textId="77777777" w:rsidR="00FB0286" w:rsidRDefault="00FB0286" w:rsidP="000107B3"/>
        </w:tc>
        <w:tc>
          <w:tcPr>
            <w:tcW w:w="5821" w:type="dxa"/>
          </w:tcPr>
          <w:p w14:paraId="6F8B9730" w14:textId="77777777" w:rsidR="00FB0286" w:rsidRDefault="00FB0286" w:rsidP="000107B3"/>
        </w:tc>
      </w:tr>
    </w:tbl>
    <w:p w14:paraId="643B4F57" w14:textId="77777777" w:rsidR="00FB0286" w:rsidRDefault="00FB0286" w:rsidP="00701726"/>
    <w:p w14:paraId="5E1FFBF1" w14:textId="38F32E13" w:rsidR="00701726" w:rsidRDefault="00701726" w:rsidP="00701726">
      <w:r>
        <w:t>Summary of the companies’ views:</w:t>
      </w:r>
    </w:p>
    <w:p w14:paraId="0C113DD9" w14:textId="77777777" w:rsidR="00701726" w:rsidRDefault="00701726" w:rsidP="00701726">
      <w:r w:rsidRPr="002E78B6">
        <w:rPr>
          <w:highlight w:val="yellow"/>
        </w:rPr>
        <w:t>Placeholder</w:t>
      </w:r>
    </w:p>
    <w:p w14:paraId="0C7E5386" w14:textId="77777777" w:rsidR="00701726" w:rsidRPr="002E78B6" w:rsidRDefault="00701726" w:rsidP="002F2EB6">
      <w:pPr>
        <w:pStyle w:val="Proposal"/>
        <w:numPr>
          <w:ilvl w:val="0"/>
          <w:numId w:val="10"/>
        </w:numPr>
        <w:tabs>
          <w:tab w:val="clear" w:pos="1304"/>
        </w:tabs>
        <w:spacing w:line="256" w:lineRule="auto"/>
        <w:ind w:left="1701" w:hanging="1701"/>
        <w:rPr>
          <w:highlight w:val="yellow"/>
        </w:rPr>
      </w:pPr>
      <w:bookmarkStart w:id="187" w:name="_Toc33473220"/>
      <w:r w:rsidRPr="002E78B6">
        <w:rPr>
          <w:rFonts w:cs="Arial"/>
          <w:highlight w:val="yellow"/>
        </w:rPr>
        <w:t>Placeholder for proposal</w:t>
      </w:r>
      <w:r w:rsidRPr="002E78B6">
        <w:rPr>
          <w:highlight w:val="yellow"/>
        </w:rPr>
        <w:t>.</w:t>
      </w:r>
      <w:bookmarkEnd w:id="187"/>
    </w:p>
    <w:p w14:paraId="69EC0ACE" w14:textId="77777777" w:rsidR="004A6668" w:rsidRPr="00FF27F6" w:rsidRDefault="004A6668" w:rsidP="004A6668"/>
    <w:p w14:paraId="7E5DF45F" w14:textId="48434244" w:rsidR="001E4E74" w:rsidRDefault="00DE2031" w:rsidP="00343211">
      <w:pPr>
        <w:pStyle w:val="Heading2"/>
        <w:rPr>
          <w:lang w:val="en-US"/>
        </w:rPr>
      </w:pPr>
      <w:r>
        <w:rPr>
          <w:lang w:val="en-US"/>
        </w:rPr>
        <w:t xml:space="preserve">RA </w:t>
      </w:r>
      <w:r w:rsidR="00AE1488">
        <w:rPr>
          <w:lang w:val="en-US"/>
        </w:rPr>
        <w:t>related information</w:t>
      </w:r>
    </w:p>
    <w:p w14:paraId="0179862F" w14:textId="77777777" w:rsidR="00EA1761" w:rsidRDefault="00EA1761" w:rsidP="00EA1761">
      <w:pPr>
        <w:pStyle w:val="Heading3"/>
      </w:pPr>
      <w:r>
        <w:t>RA report contents</w:t>
      </w:r>
    </w:p>
    <w:p w14:paraId="2E1D5E04" w14:textId="37B82CE0" w:rsidR="00EA1761" w:rsidRDefault="00EA1761" w:rsidP="00EA1761">
      <w:pPr>
        <w:pStyle w:val="Heading4"/>
      </w:pPr>
      <w:r>
        <w:t>Frequency location associated to RA resource</w:t>
      </w:r>
    </w:p>
    <w:p w14:paraId="37AC87FC" w14:textId="77777777" w:rsidR="00EA1761" w:rsidRDefault="00EA1761" w:rsidP="00EA1761">
      <w:r>
        <w:t xml:space="preserve">In </w:t>
      </w:r>
      <w:r>
        <w:fldChar w:fldCharType="begin"/>
      </w:r>
      <w:r>
        <w:instrText xml:space="preserve"> REF _Ref4 \r \h </w:instrText>
      </w:r>
      <w:r>
        <w:fldChar w:fldCharType="separate"/>
      </w:r>
      <w:r>
        <w:t>[4]</w:t>
      </w:r>
      <w:r>
        <w:fldChar w:fldCharType="end"/>
      </w:r>
      <w:r>
        <w:t>, CATT proposes to include detailed information related to frequency location of the RA resources in the RA report.</w:t>
      </w:r>
    </w:p>
    <w:p w14:paraId="70E9AD4B" w14:textId="77777777" w:rsidR="00EA1761" w:rsidRPr="009E3077" w:rsidRDefault="00EA1761" w:rsidP="00EA1761">
      <w:pPr>
        <w:pStyle w:val="BodyText"/>
        <w:rPr>
          <w:b/>
          <w:bCs/>
          <w:color w:val="000000"/>
          <w:szCs w:val="20"/>
        </w:rPr>
      </w:pPr>
      <w:r>
        <w:rPr>
          <w:b/>
          <w:bCs/>
          <w:color w:val="000000"/>
          <w:szCs w:val="20"/>
        </w:rPr>
        <w:t xml:space="preserve">CATT - </w:t>
      </w:r>
      <w:r w:rsidRPr="009E3077">
        <w:rPr>
          <w:rFonts w:hint="eastAsia"/>
          <w:b/>
          <w:bCs/>
          <w:color w:val="000000"/>
          <w:szCs w:val="20"/>
        </w:rPr>
        <w:t xml:space="preserve">Proposal: Include the following parameters in the RACH report to address the RACH </w:t>
      </w:r>
      <w:r w:rsidRPr="009E3077">
        <w:rPr>
          <w:b/>
          <w:bCs/>
          <w:color w:val="000000"/>
          <w:szCs w:val="20"/>
        </w:rPr>
        <w:t>resources</w:t>
      </w:r>
      <w:r w:rsidRPr="009E3077">
        <w:rPr>
          <w:rFonts w:hint="eastAsia"/>
          <w:b/>
          <w:bCs/>
          <w:color w:val="000000"/>
          <w:szCs w:val="20"/>
        </w:rPr>
        <w:t xml:space="preserve"> UEs use for random access:</w:t>
      </w:r>
    </w:p>
    <w:p w14:paraId="4FA9F734" w14:textId="77777777" w:rsidR="00EA1761" w:rsidRPr="00E85F87" w:rsidRDefault="00EA1761" w:rsidP="002F2EB6">
      <w:pPr>
        <w:pStyle w:val="ListParagraph"/>
        <w:numPr>
          <w:ilvl w:val="2"/>
          <w:numId w:val="14"/>
        </w:numPr>
        <w:spacing w:line="240" w:lineRule="auto"/>
        <w:rPr>
          <w:b/>
          <w:bCs/>
          <w:color w:val="000000"/>
        </w:rPr>
      </w:pPr>
      <w:proofErr w:type="spellStart"/>
      <w:r w:rsidRPr="00E85F87">
        <w:rPr>
          <w:b/>
          <w:bCs/>
          <w:i/>
          <w:color w:val="000000"/>
        </w:rPr>
        <w:t>absoluteFrequencyPointA</w:t>
      </w:r>
      <w:proofErr w:type="spellEnd"/>
      <w:r w:rsidRPr="00E85F87">
        <w:rPr>
          <w:b/>
          <w:bCs/>
          <w:color w:val="000000"/>
        </w:rPr>
        <w:t xml:space="preserve"> (e.g., in </w:t>
      </w:r>
      <w:proofErr w:type="spellStart"/>
      <w:r w:rsidRPr="00E85F87">
        <w:rPr>
          <w:b/>
          <w:bCs/>
          <w:i/>
          <w:color w:val="000000"/>
        </w:rPr>
        <w:t>FrequencyInfoUL</w:t>
      </w:r>
      <w:proofErr w:type="spellEnd"/>
      <w:r w:rsidRPr="00E85F87">
        <w:rPr>
          <w:b/>
          <w:bCs/>
          <w:color w:val="000000"/>
        </w:rPr>
        <w:t xml:space="preserve">) </w:t>
      </w:r>
    </w:p>
    <w:p w14:paraId="467D6187" w14:textId="77777777" w:rsidR="00EA1761" w:rsidRPr="00E85F87" w:rsidRDefault="00EA1761" w:rsidP="002F2EB6">
      <w:pPr>
        <w:pStyle w:val="ListParagraph"/>
        <w:numPr>
          <w:ilvl w:val="2"/>
          <w:numId w:val="14"/>
        </w:numPr>
        <w:spacing w:line="240" w:lineRule="auto"/>
        <w:rPr>
          <w:b/>
          <w:bCs/>
          <w:color w:val="000000"/>
        </w:rPr>
      </w:pPr>
      <w:r w:rsidRPr="00E85F87">
        <w:rPr>
          <w:b/>
          <w:bCs/>
          <w:i/>
          <w:color w:val="000000"/>
        </w:rPr>
        <w:t>msg1-FDM</w:t>
      </w:r>
      <w:r w:rsidRPr="00E85F87">
        <w:rPr>
          <w:b/>
          <w:bCs/>
          <w:color w:val="000000"/>
        </w:rPr>
        <w:t xml:space="preserve"> (e.g., in </w:t>
      </w:r>
      <w:r w:rsidRPr="00E85F87">
        <w:rPr>
          <w:b/>
          <w:bCs/>
          <w:i/>
          <w:color w:val="000000"/>
        </w:rPr>
        <w:t>RACH-</w:t>
      </w:r>
      <w:proofErr w:type="spellStart"/>
      <w:r w:rsidRPr="00E85F87">
        <w:rPr>
          <w:b/>
          <w:bCs/>
          <w:i/>
          <w:color w:val="000000"/>
        </w:rPr>
        <w:t>ConfigGeneric</w:t>
      </w:r>
      <w:proofErr w:type="spellEnd"/>
      <w:r w:rsidRPr="00E85F87">
        <w:rPr>
          <w:b/>
          <w:bCs/>
          <w:color w:val="000000"/>
        </w:rPr>
        <w:t>)</w:t>
      </w:r>
    </w:p>
    <w:p w14:paraId="53135780" w14:textId="77777777" w:rsidR="00EA1761" w:rsidRPr="00E85F87" w:rsidRDefault="00EA1761" w:rsidP="002F2EB6">
      <w:pPr>
        <w:pStyle w:val="ListParagraph"/>
        <w:numPr>
          <w:ilvl w:val="2"/>
          <w:numId w:val="14"/>
        </w:numPr>
        <w:spacing w:line="240" w:lineRule="auto"/>
        <w:rPr>
          <w:b/>
          <w:bCs/>
          <w:color w:val="000000"/>
        </w:rPr>
      </w:pPr>
      <w:r w:rsidRPr="00E85F87">
        <w:rPr>
          <w:b/>
          <w:bCs/>
          <w:i/>
          <w:color w:val="000000"/>
        </w:rPr>
        <w:t>msg1-FrequencyStart</w:t>
      </w:r>
      <w:r w:rsidRPr="00E85F87">
        <w:rPr>
          <w:b/>
          <w:bCs/>
          <w:color w:val="000000"/>
        </w:rPr>
        <w:t xml:space="preserve"> (e.g., in </w:t>
      </w:r>
      <w:r w:rsidRPr="00E85F87">
        <w:rPr>
          <w:b/>
          <w:bCs/>
          <w:i/>
          <w:color w:val="000000"/>
        </w:rPr>
        <w:t>RACH-</w:t>
      </w:r>
      <w:proofErr w:type="spellStart"/>
      <w:r w:rsidRPr="00E85F87">
        <w:rPr>
          <w:b/>
          <w:bCs/>
          <w:i/>
          <w:color w:val="000000"/>
        </w:rPr>
        <w:t>ConfigGeneric</w:t>
      </w:r>
      <w:proofErr w:type="spellEnd"/>
      <w:r w:rsidRPr="00E85F87">
        <w:rPr>
          <w:b/>
          <w:bCs/>
          <w:color w:val="000000"/>
        </w:rPr>
        <w:t>)</w:t>
      </w:r>
    </w:p>
    <w:p w14:paraId="2810B313" w14:textId="77777777" w:rsidR="00EA1761" w:rsidRPr="00E85F87" w:rsidRDefault="00EA1761" w:rsidP="002F2EB6">
      <w:pPr>
        <w:pStyle w:val="ListParagraph"/>
        <w:numPr>
          <w:ilvl w:val="2"/>
          <w:numId w:val="14"/>
        </w:numPr>
        <w:spacing w:line="240" w:lineRule="auto"/>
        <w:rPr>
          <w:b/>
          <w:bCs/>
          <w:color w:val="000000"/>
        </w:rPr>
      </w:pPr>
      <w:r w:rsidRPr="00E85F87">
        <w:rPr>
          <w:b/>
          <w:bCs/>
          <w:i/>
          <w:color w:val="000000"/>
        </w:rPr>
        <w:t>msg1-SubcarrierSpacing</w:t>
      </w:r>
      <w:r w:rsidRPr="00E85F87">
        <w:rPr>
          <w:b/>
          <w:bCs/>
          <w:color w:val="000000"/>
        </w:rPr>
        <w:t xml:space="preserve">  (e.g., in  </w:t>
      </w:r>
      <w:r w:rsidRPr="00E85F87">
        <w:rPr>
          <w:b/>
          <w:bCs/>
          <w:i/>
          <w:color w:val="000000"/>
        </w:rPr>
        <w:t>RACH-</w:t>
      </w:r>
      <w:proofErr w:type="spellStart"/>
      <w:r w:rsidRPr="00E85F87">
        <w:rPr>
          <w:b/>
          <w:bCs/>
          <w:i/>
          <w:color w:val="000000"/>
        </w:rPr>
        <w:t>ConfigCommon</w:t>
      </w:r>
      <w:proofErr w:type="spellEnd"/>
      <w:r w:rsidRPr="00E85F87">
        <w:rPr>
          <w:b/>
          <w:bCs/>
          <w:color w:val="000000"/>
        </w:rPr>
        <w:t>)</w:t>
      </w:r>
    </w:p>
    <w:p w14:paraId="23B2B71F" w14:textId="77777777" w:rsidR="00EA1761" w:rsidRPr="00E85F87" w:rsidRDefault="00EA1761" w:rsidP="002F2EB6">
      <w:pPr>
        <w:pStyle w:val="ListParagraph"/>
        <w:numPr>
          <w:ilvl w:val="2"/>
          <w:numId w:val="14"/>
        </w:numPr>
        <w:spacing w:line="240" w:lineRule="auto"/>
        <w:rPr>
          <w:b/>
          <w:bCs/>
          <w:color w:val="000000"/>
        </w:rPr>
      </w:pPr>
      <w:proofErr w:type="spellStart"/>
      <w:r w:rsidRPr="00E85F87">
        <w:rPr>
          <w:b/>
          <w:bCs/>
          <w:i/>
          <w:color w:val="000000"/>
        </w:rPr>
        <w:t>locationAndBandwidth</w:t>
      </w:r>
      <w:proofErr w:type="spellEnd"/>
      <w:r w:rsidRPr="00E85F87">
        <w:rPr>
          <w:b/>
          <w:bCs/>
          <w:color w:val="000000"/>
        </w:rPr>
        <w:t xml:space="preserve"> (e.g., in UL BWP), </w:t>
      </w:r>
    </w:p>
    <w:p w14:paraId="1A27E439" w14:textId="77777777" w:rsidR="00EA1761" w:rsidRPr="009E3077" w:rsidRDefault="00EA1761" w:rsidP="002F2EB6">
      <w:pPr>
        <w:pStyle w:val="ListParagraph"/>
        <w:numPr>
          <w:ilvl w:val="2"/>
          <w:numId w:val="14"/>
        </w:numPr>
        <w:spacing w:line="240" w:lineRule="auto"/>
        <w:rPr>
          <w:rFonts w:ascii="Arial" w:hAnsi="Arial" w:cs="Arial"/>
          <w:i/>
        </w:rPr>
      </w:pPr>
      <w:proofErr w:type="spellStart"/>
      <w:r w:rsidRPr="00E85F87">
        <w:rPr>
          <w:b/>
          <w:bCs/>
          <w:i/>
          <w:color w:val="000000"/>
        </w:rPr>
        <w:lastRenderedPageBreak/>
        <w:t>subcarrierSpacing</w:t>
      </w:r>
      <w:proofErr w:type="spellEnd"/>
      <w:r w:rsidRPr="00E85F87">
        <w:rPr>
          <w:b/>
          <w:bCs/>
          <w:color w:val="000000"/>
        </w:rPr>
        <w:t xml:space="preserve"> (e.g., in UL BWP)</w:t>
      </w:r>
      <w:r w:rsidRPr="00E85F87">
        <w:rPr>
          <w:rFonts w:hint="eastAsia"/>
          <w:b/>
          <w:bCs/>
          <w:color w:val="000000"/>
        </w:rPr>
        <w:t>,</w:t>
      </w:r>
    </w:p>
    <w:p w14:paraId="076B2EE2" w14:textId="77777777" w:rsidR="00EA1761" w:rsidRDefault="00EA1761" w:rsidP="00EA1761"/>
    <w:p w14:paraId="35F25537" w14:textId="77777777" w:rsidR="00EA1761" w:rsidRPr="007306E9" w:rsidRDefault="00EA1761" w:rsidP="00EA1761">
      <w:pPr>
        <w:rPr>
          <w:b/>
          <w:bCs/>
          <w:u w:val="single"/>
        </w:rPr>
      </w:pPr>
      <w:r w:rsidRPr="007306E9">
        <w:rPr>
          <w:b/>
          <w:bCs/>
          <w:u w:val="single"/>
        </w:rPr>
        <w:t>Rapporteur input</w:t>
      </w:r>
      <w:r>
        <w:rPr>
          <w:b/>
          <w:bCs/>
          <w:u w:val="single"/>
        </w:rPr>
        <w:t>:</w:t>
      </w:r>
    </w:p>
    <w:p w14:paraId="2CBBF2E7" w14:textId="5EA323B1" w:rsidR="00EA1761" w:rsidRDefault="00EA1761" w:rsidP="00EA1761">
      <w:r>
        <w:t>Most part of the proposal is already captured in the running CR. The only open issue is to include msg1-FDM in the RA report.</w:t>
      </w:r>
      <w:r w:rsidR="0090501D">
        <w:t xml:space="preserve"> They are used to indicated which exact RA resources were used by the UE in the frequency domain. </w:t>
      </w:r>
    </w:p>
    <w:p w14:paraId="41624C2E" w14:textId="13B68294" w:rsidR="00EA1761" w:rsidRPr="00EA1761" w:rsidRDefault="002A1846" w:rsidP="00EA1761">
      <w:pPr>
        <w:rPr>
          <w:b/>
          <w:bCs/>
        </w:rPr>
      </w:pPr>
      <w:bookmarkStart w:id="188" w:name="_Toc33076210"/>
      <w:r>
        <w:rPr>
          <w:b/>
          <w:bCs/>
        </w:rPr>
        <w:t>Topic</w:t>
      </w:r>
      <w:r w:rsidR="00EA1761" w:rsidRPr="00EA1761">
        <w:rPr>
          <w:b/>
          <w:bCs/>
        </w:rPr>
        <w:t>-8</w:t>
      </w:r>
      <w:r w:rsidR="00FB0286">
        <w:rPr>
          <w:b/>
          <w:bCs/>
        </w:rPr>
        <w:t>a</w:t>
      </w:r>
      <w:r w:rsidR="00EA1761" w:rsidRPr="00EA1761">
        <w:rPr>
          <w:b/>
          <w:bCs/>
        </w:rPr>
        <w:t xml:space="preserve">: </w:t>
      </w:r>
      <w:r w:rsidR="0090501D">
        <w:rPr>
          <w:b/>
          <w:bCs/>
        </w:rPr>
        <w:t xml:space="preserve">Whether to include the following parameters in the </w:t>
      </w:r>
      <w:proofErr w:type="spellStart"/>
      <w:r w:rsidR="0090501D">
        <w:rPr>
          <w:b/>
          <w:bCs/>
        </w:rPr>
        <w:t>RAReport</w:t>
      </w:r>
      <w:proofErr w:type="spellEnd"/>
      <w:r w:rsidR="0090501D">
        <w:rPr>
          <w:b/>
          <w:bCs/>
        </w:rPr>
        <w:t xml:space="preserve"> or not</w:t>
      </w:r>
      <w:r w:rsidR="00EA1761" w:rsidRPr="00EA1761">
        <w:rPr>
          <w:b/>
          <w:bCs/>
        </w:rPr>
        <w:t>.</w:t>
      </w:r>
      <w:bookmarkEnd w:id="188"/>
    </w:p>
    <w:p w14:paraId="7445FCAD" w14:textId="77777777" w:rsidR="0090501D" w:rsidRPr="00E85F87" w:rsidRDefault="0090501D" w:rsidP="002F2EB6">
      <w:pPr>
        <w:pStyle w:val="ListParagraph"/>
        <w:numPr>
          <w:ilvl w:val="2"/>
          <w:numId w:val="14"/>
        </w:numPr>
        <w:spacing w:line="240" w:lineRule="auto"/>
        <w:rPr>
          <w:b/>
          <w:bCs/>
          <w:color w:val="000000"/>
        </w:rPr>
      </w:pPr>
      <w:proofErr w:type="spellStart"/>
      <w:r w:rsidRPr="00E85F87">
        <w:rPr>
          <w:b/>
          <w:bCs/>
          <w:i/>
          <w:color w:val="000000"/>
        </w:rPr>
        <w:t>absoluteFrequencyPointA</w:t>
      </w:r>
      <w:proofErr w:type="spellEnd"/>
      <w:r w:rsidRPr="00E85F87">
        <w:rPr>
          <w:b/>
          <w:bCs/>
          <w:color w:val="000000"/>
        </w:rPr>
        <w:t xml:space="preserve"> (e.g., in </w:t>
      </w:r>
      <w:proofErr w:type="spellStart"/>
      <w:r w:rsidRPr="00E85F87">
        <w:rPr>
          <w:b/>
          <w:bCs/>
          <w:i/>
          <w:color w:val="000000"/>
        </w:rPr>
        <w:t>FrequencyInfoUL</w:t>
      </w:r>
      <w:proofErr w:type="spellEnd"/>
      <w:r w:rsidRPr="00E85F87">
        <w:rPr>
          <w:b/>
          <w:bCs/>
          <w:color w:val="000000"/>
        </w:rPr>
        <w:t xml:space="preserve">) </w:t>
      </w:r>
    </w:p>
    <w:p w14:paraId="3BFB608D" w14:textId="77777777" w:rsidR="0090501D" w:rsidRPr="00E85F87" w:rsidRDefault="0090501D" w:rsidP="002F2EB6">
      <w:pPr>
        <w:pStyle w:val="ListParagraph"/>
        <w:numPr>
          <w:ilvl w:val="2"/>
          <w:numId w:val="14"/>
        </w:numPr>
        <w:spacing w:line="240" w:lineRule="auto"/>
        <w:rPr>
          <w:b/>
          <w:bCs/>
          <w:color w:val="000000"/>
        </w:rPr>
      </w:pPr>
      <w:r w:rsidRPr="00E85F87">
        <w:rPr>
          <w:b/>
          <w:bCs/>
          <w:i/>
          <w:color w:val="000000"/>
        </w:rPr>
        <w:t>msg1-FDM</w:t>
      </w:r>
      <w:r w:rsidRPr="00E85F87">
        <w:rPr>
          <w:b/>
          <w:bCs/>
          <w:color w:val="000000"/>
        </w:rPr>
        <w:t xml:space="preserve"> (e.g., in </w:t>
      </w:r>
      <w:r w:rsidRPr="00E85F87">
        <w:rPr>
          <w:b/>
          <w:bCs/>
          <w:i/>
          <w:color w:val="000000"/>
        </w:rPr>
        <w:t>RACH-</w:t>
      </w:r>
      <w:proofErr w:type="spellStart"/>
      <w:r w:rsidRPr="00E85F87">
        <w:rPr>
          <w:b/>
          <w:bCs/>
          <w:i/>
          <w:color w:val="000000"/>
        </w:rPr>
        <w:t>ConfigGeneric</w:t>
      </w:r>
      <w:proofErr w:type="spellEnd"/>
      <w:r w:rsidRPr="00E85F87">
        <w:rPr>
          <w:b/>
          <w:bCs/>
          <w:color w:val="000000"/>
        </w:rPr>
        <w:t>)</w:t>
      </w:r>
    </w:p>
    <w:p w14:paraId="35B3C3AF" w14:textId="77777777" w:rsidR="0090501D" w:rsidRPr="00E85F87" w:rsidRDefault="0090501D" w:rsidP="002F2EB6">
      <w:pPr>
        <w:pStyle w:val="ListParagraph"/>
        <w:numPr>
          <w:ilvl w:val="2"/>
          <w:numId w:val="14"/>
        </w:numPr>
        <w:spacing w:line="240" w:lineRule="auto"/>
        <w:rPr>
          <w:b/>
          <w:bCs/>
          <w:color w:val="000000"/>
        </w:rPr>
      </w:pPr>
      <w:r w:rsidRPr="00E85F87">
        <w:rPr>
          <w:b/>
          <w:bCs/>
          <w:i/>
          <w:color w:val="000000"/>
        </w:rPr>
        <w:t>msg1-FrequencyStart</w:t>
      </w:r>
      <w:r w:rsidRPr="00E85F87">
        <w:rPr>
          <w:b/>
          <w:bCs/>
          <w:color w:val="000000"/>
        </w:rPr>
        <w:t xml:space="preserve"> (e.g., in </w:t>
      </w:r>
      <w:r w:rsidRPr="00E85F87">
        <w:rPr>
          <w:b/>
          <w:bCs/>
          <w:i/>
          <w:color w:val="000000"/>
        </w:rPr>
        <w:t>RACH-</w:t>
      </w:r>
      <w:proofErr w:type="spellStart"/>
      <w:r w:rsidRPr="00E85F87">
        <w:rPr>
          <w:b/>
          <w:bCs/>
          <w:i/>
          <w:color w:val="000000"/>
        </w:rPr>
        <w:t>ConfigGeneric</w:t>
      </w:r>
      <w:proofErr w:type="spellEnd"/>
      <w:r w:rsidRPr="00E85F87">
        <w:rPr>
          <w:b/>
          <w:bCs/>
          <w:color w:val="000000"/>
        </w:rPr>
        <w:t>)</w:t>
      </w:r>
    </w:p>
    <w:p w14:paraId="4C66EED5" w14:textId="77777777" w:rsidR="0090501D" w:rsidRPr="00E85F87" w:rsidRDefault="0090501D" w:rsidP="002F2EB6">
      <w:pPr>
        <w:pStyle w:val="ListParagraph"/>
        <w:numPr>
          <w:ilvl w:val="2"/>
          <w:numId w:val="14"/>
        </w:numPr>
        <w:spacing w:line="240" w:lineRule="auto"/>
        <w:rPr>
          <w:b/>
          <w:bCs/>
          <w:color w:val="000000"/>
        </w:rPr>
      </w:pPr>
      <w:r w:rsidRPr="00E85F87">
        <w:rPr>
          <w:b/>
          <w:bCs/>
          <w:i/>
          <w:color w:val="000000"/>
        </w:rPr>
        <w:t>msg1-SubcarrierSpacing</w:t>
      </w:r>
      <w:r w:rsidRPr="00E85F87">
        <w:rPr>
          <w:b/>
          <w:bCs/>
          <w:color w:val="000000"/>
        </w:rPr>
        <w:t xml:space="preserve">  (e.g., in  </w:t>
      </w:r>
      <w:r w:rsidRPr="00E85F87">
        <w:rPr>
          <w:b/>
          <w:bCs/>
          <w:i/>
          <w:color w:val="000000"/>
        </w:rPr>
        <w:t>RACH-</w:t>
      </w:r>
      <w:proofErr w:type="spellStart"/>
      <w:r w:rsidRPr="00E85F87">
        <w:rPr>
          <w:b/>
          <w:bCs/>
          <w:i/>
          <w:color w:val="000000"/>
        </w:rPr>
        <w:t>ConfigCommon</w:t>
      </w:r>
      <w:proofErr w:type="spellEnd"/>
      <w:r w:rsidRPr="00E85F87">
        <w:rPr>
          <w:b/>
          <w:bCs/>
          <w:color w:val="000000"/>
        </w:rPr>
        <w:t>)</w:t>
      </w:r>
    </w:p>
    <w:p w14:paraId="23E54E8D" w14:textId="77777777" w:rsidR="0090501D" w:rsidRPr="00E85F87" w:rsidRDefault="0090501D" w:rsidP="002F2EB6">
      <w:pPr>
        <w:pStyle w:val="ListParagraph"/>
        <w:numPr>
          <w:ilvl w:val="2"/>
          <w:numId w:val="14"/>
        </w:numPr>
        <w:spacing w:line="240" w:lineRule="auto"/>
        <w:rPr>
          <w:b/>
          <w:bCs/>
          <w:color w:val="000000"/>
        </w:rPr>
      </w:pPr>
      <w:proofErr w:type="spellStart"/>
      <w:r w:rsidRPr="00E85F87">
        <w:rPr>
          <w:b/>
          <w:bCs/>
          <w:i/>
          <w:color w:val="000000"/>
        </w:rPr>
        <w:t>locationAndBandwidth</w:t>
      </w:r>
      <w:proofErr w:type="spellEnd"/>
      <w:r w:rsidRPr="00E85F87">
        <w:rPr>
          <w:b/>
          <w:bCs/>
          <w:color w:val="000000"/>
        </w:rPr>
        <w:t xml:space="preserve"> (e.g., in UL BWP), </w:t>
      </w:r>
    </w:p>
    <w:p w14:paraId="2F0343A7" w14:textId="77777777" w:rsidR="0090501D" w:rsidRPr="009E3077" w:rsidRDefault="0090501D" w:rsidP="002F2EB6">
      <w:pPr>
        <w:pStyle w:val="ListParagraph"/>
        <w:numPr>
          <w:ilvl w:val="2"/>
          <w:numId w:val="14"/>
        </w:numPr>
        <w:spacing w:line="240" w:lineRule="auto"/>
        <w:rPr>
          <w:rFonts w:ascii="Arial" w:hAnsi="Arial" w:cs="Arial"/>
          <w:i/>
        </w:rPr>
      </w:pPr>
      <w:proofErr w:type="spellStart"/>
      <w:r w:rsidRPr="00E85F87">
        <w:rPr>
          <w:b/>
          <w:bCs/>
          <w:i/>
          <w:color w:val="000000"/>
        </w:rPr>
        <w:t>subcarrierSpacing</w:t>
      </w:r>
      <w:proofErr w:type="spellEnd"/>
      <w:r w:rsidRPr="00E85F87">
        <w:rPr>
          <w:b/>
          <w:bCs/>
          <w:color w:val="000000"/>
        </w:rPr>
        <w:t xml:space="preserve"> (e.g., in UL BWP)</w:t>
      </w:r>
      <w:r w:rsidRPr="00E85F87">
        <w:rPr>
          <w:rFonts w:hint="eastAsia"/>
          <w:b/>
          <w:bCs/>
          <w:color w:val="000000"/>
        </w:rPr>
        <w:t>,</w:t>
      </w:r>
    </w:p>
    <w:p w14:paraId="0A3C10F3" w14:textId="77777777" w:rsidR="0090501D" w:rsidRDefault="0090501D" w:rsidP="0090501D"/>
    <w:p w14:paraId="243C0C0D" w14:textId="4FB26CC3" w:rsidR="0090501D" w:rsidRDefault="0090501D" w:rsidP="0090501D">
      <w:r>
        <w:t>Companies are requested to provide inputs on the above parameters.</w:t>
      </w:r>
    </w:p>
    <w:tbl>
      <w:tblPr>
        <w:tblStyle w:val="TableGrid"/>
        <w:tblW w:w="0" w:type="auto"/>
        <w:tblLook w:val="04A0" w:firstRow="1" w:lastRow="0" w:firstColumn="1" w:lastColumn="0" w:noHBand="0" w:noVBand="1"/>
      </w:tblPr>
      <w:tblGrid>
        <w:gridCol w:w="1755"/>
        <w:gridCol w:w="3210"/>
        <w:gridCol w:w="4528"/>
      </w:tblGrid>
      <w:tr w:rsidR="0090501D" w14:paraId="1811313C" w14:textId="77777777" w:rsidTr="00D11401">
        <w:tc>
          <w:tcPr>
            <w:tcW w:w="1755" w:type="dxa"/>
          </w:tcPr>
          <w:p w14:paraId="2EA7032D" w14:textId="77777777" w:rsidR="0090501D" w:rsidRPr="00D1720C" w:rsidRDefault="0090501D" w:rsidP="00C919F6">
            <w:pPr>
              <w:rPr>
                <w:b/>
                <w:bCs/>
              </w:rPr>
            </w:pPr>
            <w:r w:rsidRPr="00D1720C">
              <w:rPr>
                <w:b/>
                <w:bCs/>
              </w:rPr>
              <w:t>Company name</w:t>
            </w:r>
          </w:p>
        </w:tc>
        <w:tc>
          <w:tcPr>
            <w:tcW w:w="3210" w:type="dxa"/>
          </w:tcPr>
          <w:p w14:paraId="58318E84" w14:textId="6501D988" w:rsidR="0090501D" w:rsidRPr="00D1720C" w:rsidRDefault="0090501D" w:rsidP="00C919F6">
            <w:pPr>
              <w:rPr>
                <w:b/>
                <w:bCs/>
              </w:rPr>
            </w:pPr>
            <w:r>
              <w:rPr>
                <w:b/>
                <w:bCs/>
              </w:rPr>
              <w:t xml:space="preserve">Which parameters from the above to be included in </w:t>
            </w:r>
            <w:proofErr w:type="spellStart"/>
            <w:r>
              <w:rPr>
                <w:b/>
                <w:bCs/>
              </w:rPr>
              <w:t>RAReport</w:t>
            </w:r>
            <w:proofErr w:type="spellEnd"/>
            <w:r>
              <w:rPr>
                <w:b/>
                <w:bCs/>
              </w:rPr>
              <w:t xml:space="preserve"> (all/none/only some)? </w:t>
            </w:r>
          </w:p>
        </w:tc>
        <w:tc>
          <w:tcPr>
            <w:tcW w:w="4528" w:type="dxa"/>
          </w:tcPr>
          <w:p w14:paraId="00354E80" w14:textId="77777777" w:rsidR="0090501D" w:rsidRPr="00D1720C" w:rsidRDefault="0090501D" w:rsidP="00C919F6">
            <w:pPr>
              <w:rPr>
                <w:b/>
                <w:bCs/>
              </w:rPr>
            </w:pPr>
            <w:r w:rsidRPr="00D1720C">
              <w:rPr>
                <w:b/>
                <w:bCs/>
              </w:rPr>
              <w:t>Additional comments</w:t>
            </w:r>
          </w:p>
        </w:tc>
      </w:tr>
      <w:tr w:rsidR="0090501D" w14:paraId="64DB6917" w14:textId="77777777" w:rsidTr="00D11401">
        <w:tc>
          <w:tcPr>
            <w:tcW w:w="1755" w:type="dxa"/>
          </w:tcPr>
          <w:p w14:paraId="669A8F22" w14:textId="75D78F7B" w:rsidR="0090501D" w:rsidRDefault="00D11401" w:rsidP="00C919F6">
            <w:r>
              <w:t>Ericsson</w:t>
            </w:r>
          </w:p>
        </w:tc>
        <w:tc>
          <w:tcPr>
            <w:tcW w:w="3210" w:type="dxa"/>
          </w:tcPr>
          <w:p w14:paraId="5271E65F" w14:textId="04E12E1B" w:rsidR="0090501D" w:rsidRDefault="00D11401" w:rsidP="00C919F6">
            <w:r>
              <w:t>All</w:t>
            </w:r>
          </w:p>
        </w:tc>
        <w:tc>
          <w:tcPr>
            <w:tcW w:w="4528" w:type="dxa"/>
          </w:tcPr>
          <w:p w14:paraId="769FA074" w14:textId="7C0CED3C" w:rsidR="0090501D" w:rsidRDefault="00D11401" w:rsidP="00C919F6">
            <w:r>
              <w:t xml:space="preserve">As the UE can store up to 8 RA procedure related information in the </w:t>
            </w:r>
            <w:proofErr w:type="spellStart"/>
            <w:r>
              <w:t>RAReport</w:t>
            </w:r>
            <w:proofErr w:type="spellEnd"/>
            <w:r>
              <w:t xml:space="preserve"> with different RA procedures being potentially performed towards different cells, when the </w:t>
            </w:r>
            <w:proofErr w:type="spellStart"/>
            <w:r>
              <w:t>RAReport</w:t>
            </w:r>
            <w:proofErr w:type="spellEnd"/>
            <w:r>
              <w:t xml:space="preserve"> is fetched by the RAN node, it might belong to one of the previous serving cell (&lt;48 hours old though). The previous serving cell would have released the UE contexed by then and have no knowledge about the RA resources that this UE had used. Therefore, we need the UE to store the frequency information of the RA resources.  </w:t>
            </w:r>
          </w:p>
        </w:tc>
      </w:tr>
      <w:tr w:rsidR="0090501D" w14:paraId="4CD83D98" w14:textId="77777777" w:rsidTr="00D11401">
        <w:tc>
          <w:tcPr>
            <w:tcW w:w="1755" w:type="dxa"/>
          </w:tcPr>
          <w:p w14:paraId="505B875F" w14:textId="04F5B8F7" w:rsidR="0090501D" w:rsidRDefault="002A2BD2" w:rsidP="00C919F6">
            <w:ins w:id="189" w:author="Huawei" w:date="2020-02-25T14:47:00Z">
              <w:r>
                <w:rPr>
                  <w:rFonts w:hint="eastAsia"/>
                </w:rPr>
                <w:t xml:space="preserve">Huawei, </w:t>
              </w:r>
              <w:proofErr w:type="spellStart"/>
              <w:r>
                <w:rPr>
                  <w:rFonts w:hint="eastAsia"/>
                </w:rPr>
                <w:t>HiSilicon</w:t>
              </w:r>
            </w:ins>
            <w:proofErr w:type="spellEnd"/>
          </w:p>
        </w:tc>
        <w:tc>
          <w:tcPr>
            <w:tcW w:w="3210" w:type="dxa"/>
          </w:tcPr>
          <w:p w14:paraId="6265368E" w14:textId="61C58B4F" w:rsidR="0090501D" w:rsidRDefault="002A2BD2" w:rsidP="00C919F6">
            <w:ins w:id="190" w:author="Huawei" w:date="2020-02-25T14:47:00Z">
              <w:r>
                <w:rPr>
                  <w:rFonts w:hint="eastAsia"/>
                </w:rPr>
                <w:t>All</w:t>
              </w:r>
            </w:ins>
          </w:p>
        </w:tc>
        <w:tc>
          <w:tcPr>
            <w:tcW w:w="4528" w:type="dxa"/>
          </w:tcPr>
          <w:p w14:paraId="5FEAC6C4" w14:textId="0FB3ACBA" w:rsidR="0090501D" w:rsidRDefault="0090501D" w:rsidP="00C919F6"/>
        </w:tc>
      </w:tr>
      <w:tr w:rsidR="0090501D" w14:paraId="0E7ED5C0" w14:textId="77777777" w:rsidTr="00D11401">
        <w:tc>
          <w:tcPr>
            <w:tcW w:w="1755" w:type="dxa"/>
          </w:tcPr>
          <w:p w14:paraId="1EBFDBBE" w14:textId="4D4F855A" w:rsidR="0090501D" w:rsidRDefault="00B84F91" w:rsidP="00C919F6">
            <w:ins w:id="191" w:author="QUALCOMM-Huichun Liu" w:date="2020-02-25T17:04:00Z">
              <w:r>
                <w:rPr>
                  <w:rFonts w:hint="eastAsia"/>
                </w:rPr>
                <w:t>QUALCOMM</w:t>
              </w:r>
            </w:ins>
          </w:p>
        </w:tc>
        <w:tc>
          <w:tcPr>
            <w:tcW w:w="3210" w:type="dxa"/>
          </w:tcPr>
          <w:p w14:paraId="415DD49A" w14:textId="5235C097" w:rsidR="0090501D" w:rsidRDefault="00B669E4" w:rsidP="00C919F6">
            <w:pPr>
              <w:rPr>
                <w:rFonts w:hint="eastAsia"/>
              </w:rPr>
            </w:pPr>
            <w:ins w:id="192" w:author="QUALCOMM-Huichun Liu" w:date="2020-02-25T17:09:00Z">
              <w:r>
                <w:t>Only some</w:t>
              </w:r>
            </w:ins>
          </w:p>
        </w:tc>
        <w:tc>
          <w:tcPr>
            <w:tcW w:w="4528" w:type="dxa"/>
          </w:tcPr>
          <w:p w14:paraId="47B1E3D9" w14:textId="573A6027" w:rsidR="0090501D" w:rsidRDefault="00B669E4" w:rsidP="00C919F6">
            <w:ins w:id="193" w:author="QUALCOMM-Huichun Liu" w:date="2020-02-25T17:11:00Z">
              <w:r>
                <w:rPr>
                  <w:rFonts w:ascii="Arial" w:hAnsi="Arial" w:cs="Arial"/>
                  <w:sz w:val="20"/>
                  <w:szCs w:val="20"/>
                </w:rPr>
                <w:t xml:space="preserve">UE only report </w:t>
              </w:r>
            </w:ins>
            <w:proofErr w:type="spellStart"/>
            <w:ins w:id="194" w:author="QUALCOMM-Huichun Liu" w:date="2020-02-25T17:10:00Z">
              <w:r>
                <w:rPr>
                  <w:rFonts w:ascii="Arial" w:hAnsi="Arial" w:cs="Arial"/>
                  <w:sz w:val="20"/>
                  <w:szCs w:val="20"/>
                </w:rPr>
                <w:t>locationAndBandwidth</w:t>
              </w:r>
              <w:proofErr w:type="spellEnd"/>
              <w:r>
                <w:rPr>
                  <w:rFonts w:ascii="Arial" w:hAnsi="Arial" w:cs="Arial"/>
                  <w:sz w:val="20"/>
                  <w:szCs w:val="20"/>
                </w:rPr>
                <w:t xml:space="preserve">, </w:t>
              </w:r>
              <w:proofErr w:type="spellStart"/>
              <w:r>
                <w:rPr>
                  <w:rFonts w:ascii="Arial" w:hAnsi="Arial" w:cs="Arial"/>
                  <w:sz w:val="20"/>
                  <w:szCs w:val="20"/>
                </w:rPr>
                <w:t>subcarrierSpacing</w:t>
              </w:r>
              <w:proofErr w:type="spellEnd"/>
              <w:r>
                <w:rPr>
                  <w:rFonts w:ascii="Arial" w:hAnsi="Arial" w:cs="Arial"/>
                  <w:sz w:val="20"/>
                  <w:szCs w:val="20"/>
                </w:rPr>
                <w:t xml:space="preserve"> and </w:t>
              </w:r>
              <w:proofErr w:type="spellStart"/>
              <w:r>
                <w:rPr>
                  <w:rFonts w:ascii="Arial" w:hAnsi="Arial" w:cs="Arial"/>
                  <w:sz w:val="20"/>
                  <w:szCs w:val="20"/>
                </w:rPr>
                <w:t>absoluteFrequencyPointA</w:t>
              </w:r>
            </w:ins>
            <w:proofErr w:type="spellEnd"/>
            <w:ins w:id="195" w:author="QUALCOMM-Huichun Liu" w:date="2020-02-25T17:11:00Z">
              <w:r>
                <w:rPr>
                  <w:rFonts w:ascii="Arial" w:hAnsi="Arial" w:cs="Arial"/>
                  <w:sz w:val="20"/>
                  <w:szCs w:val="20"/>
                </w:rPr>
                <w:t>, same as last RAN2 agreement</w:t>
              </w:r>
            </w:ins>
          </w:p>
        </w:tc>
      </w:tr>
      <w:tr w:rsidR="0090501D" w14:paraId="2FF9CB7D" w14:textId="77777777" w:rsidTr="00D11401">
        <w:tc>
          <w:tcPr>
            <w:tcW w:w="1755" w:type="dxa"/>
          </w:tcPr>
          <w:p w14:paraId="32DAD907" w14:textId="77777777" w:rsidR="0090501D" w:rsidRDefault="0090501D" w:rsidP="00C919F6"/>
        </w:tc>
        <w:tc>
          <w:tcPr>
            <w:tcW w:w="3210" w:type="dxa"/>
          </w:tcPr>
          <w:p w14:paraId="10C4B6D1" w14:textId="77777777" w:rsidR="0090501D" w:rsidRDefault="0090501D" w:rsidP="00C919F6"/>
        </w:tc>
        <w:tc>
          <w:tcPr>
            <w:tcW w:w="4528" w:type="dxa"/>
          </w:tcPr>
          <w:p w14:paraId="65A61829" w14:textId="77777777" w:rsidR="0090501D" w:rsidRDefault="0090501D" w:rsidP="00C919F6"/>
        </w:tc>
      </w:tr>
      <w:tr w:rsidR="0090501D" w14:paraId="45412B65" w14:textId="77777777" w:rsidTr="00D11401">
        <w:tc>
          <w:tcPr>
            <w:tcW w:w="1755" w:type="dxa"/>
          </w:tcPr>
          <w:p w14:paraId="1D005826" w14:textId="77777777" w:rsidR="0090501D" w:rsidRDefault="0090501D" w:rsidP="00C919F6"/>
        </w:tc>
        <w:tc>
          <w:tcPr>
            <w:tcW w:w="3210" w:type="dxa"/>
          </w:tcPr>
          <w:p w14:paraId="31426633" w14:textId="77777777" w:rsidR="0090501D" w:rsidRDefault="0090501D" w:rsidP="00C919F6"/>
        </w:tc>
        <w:tc>
          <w:tcPr>
            <w:tcW w:w="4528" w:type="dxa"/>
          </w:tcPr>
          <w:p w14:paraId="5B577570" w14:textId="77777777" w:rsidR="0090501D" w:rsidRDefault="0090501D" w:rsidP="00C919F6"/>
        </w:tc>
      </w:tr>
      <w:tr w:rsidR="0090501D" w14:paraId="742BB665" w14:textId="77777777" w:rsidTr="00D11401">
        <w:tc>
          <w:tcPr>
            <w:tcW w:w="1755" w:type="dxa"/>
          </w:tcPr>
          <w:p w14:paraId="702A9622" w14:textId="77777777" w:rsidR="0090501D" w:rsidRDefault="0090501D" w:rsidP="00C919F6"/>
        </w:tc>
        <w:tc>
          <w:tcPr>
            <w:tcW w:w="3210" w:type="dxa"/>
          </w:tcPr>
          <w:p w14:paraId="2CCE8B64" w14:textId="77777777" w:rsidR="0090501D" w:rsidRDefault="0090501D" w:rsidP="00C919F6"/>
        </w:tc>
        <w:tc>
          <w:tcPr>
            <w:tcW w:w="4528" w:type="dxa"/>
          </w:tcPr>
          <w:p w14:paraId="0AC64AAE" w14:textId="77777777" w:rsidR="0090501D" w:rsidRDefault="0090501D" w:rsidP="00C919F6"/>
        </w:tc>
      </w:tr>
      <w:tr w:rsidR="0090501D" w14:paraId="221834CE" w14:textId="77777777" w:rsidTr="00D11401">
        <w:tc>
          <w:tcPr>
            <w:tcW w:w="1755" w:type="dxa"/>
          </w:tcPr>
          <w:p w14:paraId="4C0141F1" w14:textId="77777777" w:rsidR="0090501D" w:rsidRDefault="0090501D" w:rsidP="00C919F6"/>
        </w:tc>
        <w:tc>
          <w:tcPr>
            <w:tcW w:w="3210" w:type="dxa"/>
          </w:tcPr>
          <w:p w14:paraId="674BA120" w14:textId="77777777" w:rsidR="0090501D" w:rsidRDefault="0090501D" w:rsidP="00C919F6"/>
        </w:tc>
        <w:tc>
          <w:tcPr>
            <w:tcW w:w="4528" w:type="dxa"/>
          </w:tcPr>
          <w:p w14:paraId="5B713C03" w14:textId="77777777" w:rsidR="0090501D" w:rsidRDefault="0090501D" w:rsidP="00C919F6"/>
        </w:tc>
      </w:tr>
    </w:tbl>
    <w:p w14:paraId="15AE8407" w14:textId="77777777" w:rsidR="0090501D" w:rsidRDefault="0090501D" w:rsidP="0090501D"/>
    <w:p w14:paraId="3ACC362B" w14:textId="49A4CA69" w:rsidR="00FB0286" w:rsidRDefault="00FB0286" w:rsidP="00FB0286">
      <w:pPr>
        <w:rPr>
          <w:b/>
          <w:bCs/>
        </w:rPr>
      </w:pPr>
      <w:r>
        <w:rPr>
          <w:b/>
          <w:bCs/>
        </w:rPr>
        <w:lastRenderedPageBreak/>
        <w:t>Topic</w:t>
      </w:r>
      <w:r w:rsidRPr="00CE285A">
        <w:rPr>
          <w:b/>
          <w:bCs/>
        </w:rPr>
        <w:t>-</w:t>
      </w:r>
      <w:r>
        <w:rPr>
          <w:b/>
          <w:bCs/>
        </w:rPr>
        <w:t>8b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0" w:type="auto"/>
        <w:tblLook w:val="04A0" w:firstRow="1" w:lastRow="0" w:firstColumn="1" w:lastColumn="0" w:noHBand="0" w:noVBand="1"/>
      </w:tblPr>
      <w:tblGrid>
        <w:gridCol w:w="1755"/>
        <w:gridCol w:w="1775"/>
        <w:gridCol w:w="5963"/>
      </w:tblGrid>
      <w:tr w:rsidR="00FB0286" w14:paraId="34507536" w14:textId="77777777" w:rsidTr="00A43845">
        <w:tc>
          <w:tcPr>
            <w:tcW w:w="1755" w:type="dxa"/>
          </w:tcPr>
          <w:p w14:paraId="4746E171" w14:textId="77777777" w:rsidR="00FB0286" w:rsidRPr="00D1720C" w:rsidRDefault="00FB0286" w:rsidP="000107B3">
            <w:pPr>
              <w:rPr>
                <w:b/>
                <w:bCs/>
              </w:rPr>
            </w:pPr>
            <w:r w:rsidRPr="00D1720C">
              <w:rPr>
                <w:b/>
                <w:bCs/>
              </w:rPr>
              <w:t>Company name</w:t>
            </w:r>
          </w:p>
        </w:tc>
        <w:tc>
          <w:tcPr>
            <w:tcW w:w="1775" w:type="dxa"/>
          </w:tcPr>
          <w:p w14:paraId="05439361" w14:textId="77777777" w:rsidR="00FB0286" w:rsidRPr="00D1720C" w:rsidRDefault="00FB0286" w:rsidP="000107B3">
            <w:pPr>
              <w:rPr>
                <w:b/>
                <w:bCs/>
              </w:rPr>
            </w:pPr>
            <w:r>
              <w:rPr>
                <w:b/>
                <w:bCs/>
              </w:rPr>
              <w:t>Yes/No/May be</w:t>
            </w:r>
          </w:p>
        </w:tc>
        <w:tc>
          <w:tcPr>
            <w:tcW w:w="5963" w:type="dxa"/>
          </w:tcPr>
          <w:p w14:paraId="0C79B63A" w14:textId="51F8BD58" w:rsidR="00FB0286" w:rsidRPr="00D1720C" w:rsidRDefault="006D13C0" w:rsidP="000107B3">
            <w:pPr>
              <w:rPr>
                <w:b/>
                <w:bCs/>
              </w:rPr>
            </w:pPr>
            <w:r>
              <w:rPr>
                <w:b/>
                <w:bCs/>
              </w:rPr>
              <w:t>Additional comments on consequences</w:t>
            </w:r>
          </w:p>
        </w:tc>
      </w:tr>
      <w:tr w:rsidR="00FB0286" w14:paraId="563F7750" w14:textId="77777777" w:rsidTr="00A43845">
        <w:tc>
          <w:tcPr>
            <w:tcW w:w="1755" w:type="dxa"/>
          </w:tcPr>
          <w:p w14:paraId="0DAD5D8E" w14:textId="292AD6C7" w:rsidR="00FB0286" w:rsidRDefault="00A43845" w:rsidP="000107B3">
            <w:r>
              <w:t>Ericsson</w:t>
            </w:r>
          </w:p>
        </w:tc>
        <w:tc>
          <w:tcPr>
            <w:tcW w:w="1775" w:type="dxa"/>
          </w:tcPr>
          <w:p w14:paraId="4EEAC842" w14:textId="66C6C50E" w:rsidR="00FB0286" w:rsidRDefault="00A43845" w:rsidP="000107B3">
            <w:r>
              <w:t>No</w:t>
            </w:r>
          </w:p>
        </w:tc>
        <w:tc>
          <w:tcPr>
            <w:tcW w:w="5963" w:type="dxa"/>
          </w:tcPr>
          <w:p w14:paraId="2011643F" w14:textId="31462DF0" w:rsidR="00FB0286" w:rsidRDefault="00A43845" w:rsidP="000107B3">
            <w:r>
              <w:t>Without the above information, the network cannot identify which RA resources were used by the UE.</w:t>
            </w:r>
          </w:p>
        </w:tc>
      </w:tr>
      <w:tr w:rsidR="00FB0286" w14:paraId="28E73676" w14:textId="77777777" w:rsidTr="00A43845">
        <w:tc>
          <w:tcPr>
            <w:tcW w:w="1755" w:type="dxa"/>
          </w:tcPr>
          <w:p w14:paraId="5BD11B44" w14:textId="300049C0" w:rsidR="00FB0286" w:rsidRDefault="002A2BD2" w:rsidP="000107B3">
            <w:ins w:id="196" w:author="Huawei" w:date="2020-02-25T14:48:00Z">
              <w:r>
                <w:rPr>
                  <w:rFonts w:hint="eastAsia"/>
                </w:rPr>
                <w:t>H</w:t>
              </w:r>
              <w:r>
                <w:t>u</w:t>
              </w:r>
              <w:r>
                <w:rPr>
                  <w:rFonts w:hint="eastAsia"/>
                </w:rPr>
                <w:t>awei,</w:t>
              </w:r>
              <w:r>
                <w:t xml:space="preserve"> </w:t>
              </w:r>
              <w:proofErr w:type="spellStart"/>
              <w:r>
                <w:t>HiSilicon</w:t>
              </w:r>
            </w:ins>
            <w:proofErr w:type="spellEnd"/>
          </w:p>
        </w:tc>
        <w:tc>
          <w:tcPr>
            <w:tcW w:w="1775" w:type="dxa"/>
          </w:tcPr>
          <w:p w14:paraId="000FEC6E" w14:textId="161A0B44" w:rsidR="00FB0286" w:rsidRDefault="002A2BD2" w:rsidP="000107B3">
            <w:ins w:id="197" w:author="Huawei" w:date="2020-02-25T14:49:00Z">
              <w:r>
                <w:rPr>
                  <w:rFonts w:hint="eastAsia"/>
                </w:rPr>
                <w:t>No</w:t>
              </w:r>
            </w:ins>
          </w:p>
        </w:tc>
        <w:tc>
          <w:tcPr>
            <w:tcW w:w="5963" w:type="dxa"/>
          </w:tcPr>
          <w:p w14:paraId="7DEDDA93" w14:textId="77777777" w:rsidR="00FB0286" w:rsidRDefault="00FB0286" w:rsidP="000107B3"/>
        </w:tc>
      </w:tr>
      <w:tr w:rsidR="00FB0286" w14:paraId="5B51B2D9" w14:textId="77777777" w:rsidTr="00A43845">
        <w:tc>
          <w:tcPr>
            <w:tcW w:w="1755" w:type="dxa"/>
          </w:tcPr>
          <w:p w14:paraId="49211420" w14:textId="08435D54" w:rsidR="00FB0286" w:rsidRDefault="005B0E23" w:rsidP="000107B3">
            <w:ins w:id="198" w:author="QUALCOMM-Huichun Liu" w:date="2020-02-25T17:11:00Z">
              <w:r>
                <w:t>QUALCOMM</w:t>
              </w:r>
            </w:ins>
          </w:p>
        </w:tc>
        <w:tc>
          <w:tcPr>
            <w:tcW w:w="1775" w:type="dxa"/>
          </w:tcPr>
          <w:p w14:paraId="150DDF80" w14:textId="655AFE5A" w:rsidR="00FB0286" w:rsidRDefault="005B0E23" w:rsidP="000107B3">
            <w:ins w:id="199" w:author="QUALCOMM-Huichun Liu" w:date="2020-02-25T17:11:00Z">
              <w:r>
                <w:t>Maybe</w:t>
              </w:r>
            </w:ins>
          </w:p>
        </w:tc>
        <w:tc>
          <w:tcPr>
            <w:tcW w:w="5963" w:type="dxa"/>
          </w:tcPr>
          <w:p w14:paraId="5043FD1A" w14:textId="0A9E3121" w:rsidR="00FB0286" w:rsidRDefault="00FB0286" w:rsidP="000107B3"/>
        </w:tc>
      </w:tr>
      <w:tr w:rsidR="00FB0286" w14:paraId="34EAB053" w14:textId="77777777" w:rsidTr="00A43845">
        <w:tc>
          <w:tcPr>
            <w:tcW w:w="1755" w:type="dxa"/>
          </w:tcPr>
          <w:p w14:paraId="684717F4" w14:textId="77777777" w:rsidR="00FB0286" w:rsidRDefault="00FB0286" w:rsidP="000107B3"/>
        </w:tc>
        <w:tc>
          <w:tcPr>
            <w:tcW w:w="1775" w:type="dxa"/>
          </w:tcPr>
          <w:p w14:paraId="0A6EE5C7" w14:textId="77777777" w:rsidR="00FB0286" w:rsidRDefault="00FB0286" w:rsidP="000107B3"/>
        </w:tc>
        <w:tc>
          <w:tcPr>
            <w:tcW w:w="5963" w:type="dxa"/>
          </w:tcPr>
          <w:p w14:paraId="5B71B99D" w14:textId="77777777" w:rsidR="00FB0286" w:rsidRDefault="00FB0286" w:rsidP="000107B3"/>
        </w:tc>
      </w:tr>
      <w:tr w:rsidR="00FB0286" w14:paraId="05EEC3D5" w14:textId="77777777" w:rsidTr="00A43845">
        <w:tc>
          <w:tcPr>
            <w:tcW w:w="1755" w:type="dxa"/>
          </w:tcPr>
          <w:p w14:paraId="2A7B3665" w14:textId="77777777" w:rsidR="00FB0286" w:rsidRDefault="00FB0286" w:rsidP="000107B3"/>
        </w:tc>
        <w:tc>
          <w:tcPr>
            <w:tcW w:w="1775" w:type="dxa"/>
          </w:tcPr>
          <w:p w14:paraId="53E29D27" w14:textId="77777777" w:rsidR="00FB0286" w:rsidRDefault="00FB0286" w:rsidP="000107B3"/>
        </w:tc>
        <w:tc>
          <w:tcPr>
            <w:tcW w:w="5963" w:type="dxa"/>
          </w:tcPr>
          <w:p w14:paraId="37B3C08D" w14:textId="77777777" w:rsidR="00FB0286" w:rsidRDefault="00FB0286" w:rsidP="000107B3"/>
        </w:tc>
      </w:tr>
      <w:tr w:rsidR="00FB0286" w14:paraId="7700E4EE" w14:textId="77777777" w:rsidTr="00A43845">
        <w:tc>
          <w:tcPr>
            <w:tcW w:w="1755" w:type="dxa"/>
          </w:tcPr>
          <w:p w14:paraId="33DB775B" w14:textId="77777777" w:rsidR="00FB0286" w:rsidRDefault="00FB0286" w:rsidP="000107B3"/>
        </w:tc>
        <w:tc>
          <w:tcPr>
            <w:tcW w:w="1775" w:type="dxa"/>
          </w:tcPr>
          <w:p w14:paraId="057EA1A6" w14:textId="77777777" w:rsidR="00FB0286" w:rsidRDefault="00FB0286" w:rsidP="000107B3"/>
        </w:tc>
        <w:tc>
          <w:tcPr>
            <w:tcW w:w="5963" w:type="dxa"/>
          </w:tcPr>
          <w:p w14:paraId="660C0AA2" w14:textId="77777777" w:rsidR="00FB0286" w:rsidRDefault="00FB0286" w:rsidP="000107B3"/>
        </w:tc>
      </w:tr>
      <w:tr w:rsidR="00FB0286" w14:paraId="20523999" w14:textId="77777777" w:rsidTr="00A43845">
        <w:tc>
          <w:tcPr>
            <w:tcW w:w="1755" w:type="dxa"/>
          </w:tcPr>
          <w:p w14:paraId="785B76DE" w14:textId="77777777" w:rsidR="00FB0286" w:rsidRDefault="00FB0286" w:rsidP="000107B3"/>
        </w:tc>
        <w:tc>
          <w:tcPr>
            <w:tcW w:w="1775" w:type="dxa"/>
          </w:tcPr>
          <w:p w14:paraId="67EC1EF4" w14:textId="77777777" w:rsidR="00FB0286" w:rsidRDefault="00FB0286" w:rsidP="000107B3"/>
        </w:tc>
        <w:tc>
          <w:tcPr>
            <w:tcW w:w="5963" w:type="dxa"/>
          </w:tcPr>
          <w:p w14:paraId="686C5DAA" w14:textId="77777777" w:rsidR="00FB0286" w:rsidRDefault="00FB0286" w:rsidP="000107B3"/>
        </w:tc>
      </w:tr>
    </w:tbl>
    <w:p w14:paraId="5D0309B0" w14:textId="77777777" w:rsidR="00FB0286" w:rsidRDefault="00FB0286" w:rsidP="0090501D"/>
    <w:p w14:paraId="630BB511" w14:textId="0D785935" w:rsidR="0090501D" w:rsidRDefault="0090501D" w:rsidP="0090501D">
      <w:r>
        <w:t>Summary of the companies’ views:</w:t>
      </w:r>
    </w:p>
    <w:p w14:paraId="532E33AD" w14:textId="77777777" w:rsidR="0090501D" w:rsidRDefault="0090501D" w:rsidP="0090501D">
      <w:r w:rsidRPr="002E78B6">
        <w:rPr>
          <w:highlight w:val="yellow"/>
        </w:rPr>
        <w:t>Placeholder</w:t>
      </w:r>
    </w:p>
    <w:p w14:paraId="2E816045" w14:textId="77777777" w:rsidR="0090501D" w:rsidRPr="002E78B6" w:rsidRDefault="0090501D" w:rsidP="002F2EB6">
      <w:pPr>
        <w:pStyle w:val="Proposal"/>
        <w:numPr>
          <w:ilvl w:val="0"/>
          <w:numId w:val="10"/>
        </w:numPr>
        <w:tabs>
          <w:tab w:val="clear" w:pos="1304"/>
        </w:tabs>
        <w:spacing w:line="256" w:lineRule="auto"/>
        <w:ind w:left="1701" w:hanging="1701"/>
        <w:rPr>
          <w:highlight w:val="yellow"/>
        </w:rPr>
      </w:pPr>
      <w:bookmarkStart w:id="200" w:name="_Toc33473221"/>
      <w:r w:rsidRPr="002E78B6">
        <w:rPr>
          <w:rFonts w:cs="Arial"/>
          <w:highlight w:val="yellow"/>
        </w:rPr>
        <w:t>Placeholder for proposal</w:t>
      </w:r>
      <w:r w:rsidRPr="002E78B6">
        <w:rPr>
          <w:highlight w:val="yellow"/>
        </w:rPr>
        <w:t>.</w:t>
      </w:r>
      <w:bookmarkEnd w:id="200"/>
    </w:p>
    <w:p w14:paraId="57520AEA" w14:textId="77777777" w:rsidR="00EA1761" w:rsidRPr="00EA1761" w:rsidRDefault="00EA1761" w:rsidP="00EA1761"/>
    <w:p w14:paraId="4A715619" w14:textId="63588AD1" w:rsidR="006F431C" w:rsidRDefault="006F431C" w:rsidP="006F431C">
      <w:pPr>
        <w:pStyle w:val="Heading3"/>
      </w:pPr>
      <w:r>
        <w:t xml:space="preserve">Resetting of the </w:t>
      </w:r>
      <w:proofErr w:type="spellStart"/>
      <w:r>
        <w:t>RAReport</w:t>
      </w:r>
      <w:proofErr w:type="spellEnd"/>
      <w:r>
        <w:t xml:space="preserve"> </w:t>
      </w:r>
      <w:r w:rsidR="00D82E51">
        <w:t>after 48 hours</w:t>
      </w:r>
    </w:p>
    <w:p w14:paraId="3CE35CEF" w14:textId="5A0C946F" w:rsidR="00953269" w:rsidRDefault="00BA1682" w:rsidP="00953269">
      <w:r>
        <w:rPr>
          <w:lang w:val="en-GB"/>
        </w:rPr>
        <w:t xml:space="preserve">In </w:t>
      </w:r>
      <w:r>
        <w:rPr>
          <w:lang w:val="en-GB"/>
        </w:rPr>
        <w:fldChar w:fldCharType="begin"/>
      </w:r>
      <w:r>
        <w:rPr>
          <w:lang w:val="en-GB"/>
        </w:rPr>
        <w:instrText xml:space="preserve"> REF _Ref9 \r \h </w:instrText>
      </w:r>
      <w:r>
        <w:rPr>
          <w:lang w:val="en-GB"/>
        </w:rPr>
      </w:r>
      <w:r>
        <w:rPr>
          <w:lang w:val="en-GB"/>
        </w:rPr>
        <w:fldChar w:fldCharType="separate"/>
      </w:r>
      <w:r>
        <w:rPr>
          <w:lang w:val="en-GB"/>
        </w:rPr>
        <w:t>[9]</w:t>
      </w:r>
      <w:r>
        <w:rPr>
          <w:lang w:val="en-GB"/>
        </w:rPr>
        <w:fldChar w:fldCharType="end"/>
      </w:r>
      <w:r>
        <w:rPr>
          <w:lang w:val="en-GB"/>
        </w:rPr>
        <w:t xml:space="preserve">, ZTE proposes the method as to how the UE shall replace the existing RA entries with new ones. </w:t>
      </w:r>
      <w:r w:rsidR="00953269">
        <w:t xml:space="preserve">This has been brought up in the email discussion 108#42 and some proposals were captured in the email discussion report </w:t>
      </w:r>
      <w:r w:rsidR="00953269">
        <w:fldChar w:fldCharType="begin"/>
      </w:r>
      <w:r w:rsidR="00953269">
        <w:instrText xml:space="preserve"> REF _Ref32853224 \r \h </w:instrText>
      </w:r>
      <w:r w:rsidR="00953269">
        <w:fldChar w:fldCharType="separate"/>
      </w:r>
      <w:r w:rsidR="00953269">
        <w:t>[18]</w:t>
      </w:r>
      <w:r w:rsidR="00953269">
        <w:fldChar w:fldCharType="end"/>
      </w:r>
      <w:r w:rsidR="00D82E51">
        <w:t>.</w:t>
      </w:r>
      <w:r w:rsidR="00953269">
        <w:t xml:space="preserve"> </w:t>
      </w:r>
      <w:r w:rsidR="00D82E51">
        <w:t xml:space="preserve">In </w:t>
      </w:r>
      <w:r w:rsidR="00D82E51">
        <w:fldChar w:fldCharType="begin"/>
      </w:r>
      <w:r w:rsidR="00D82E51">
        <w:instrText xml:space="preserve"> REF _Ref11 \r \h </w:instrText>
      </w:r>
      <w:r w:rsidR="00D82E51">
        <w:fldChar w:fldCharType="separate"/>
      </w:r>
      <w:r w:rsidR="00D82E51">
        <w:t>[11]</w:t>
      </w:r>
      <w:r w:rsidR="00D82E51">
        <w:fldChar w:fldCharType="end"/>
      </w:r>
      <w:r w:rsidR="00D82E51">
        <w:t xml:space="preserve"> Ericsson proposes that the current method of resetting the RA report in the RRC specification is confirmed</w:t>
      </w:r>
      <w:r w:rsidR="00953269">
        <w:t>.</w:t>
      </w:r>
      <w:r w:rsidR="00B93A94">
        <w:t xml:space="preserve"> In </w:t>
      </w:r>
      <w:r w:rsidR="005A3121">
        <w:fldChar w:fldCharType="begin"/>
      </w:r>
      <w:r w:rsidR="005A3121">
        <w:instrText xml:space="preserve"> REF _Ref32950094 \r \h </w:instrText>
      </w:r>
      <w:r w:rsidR="005A3121">
        <w:fldChar w:fldCharType="separate"/>
      </w:r>
      <w:r w:rsidR="005A3121">
        <w:t>[19]</w:t>
      </w:r>
      <w:r w:rsidR="005A3121">
        <w:fldChar w:fldCharType="end"/>
      </w:r>
      <w:r w:rsidR="005A3121">
        <w:t xml:space="preserve">, Nokia proposes to keep it simple by adopting option-a in the 108#42 email discussion. </w:t>
      </w:r>
    </w:p>
    <w:p w14:paraId="3C8DD292" w14:textId="2CC39134" w:rsidR="00AC11C3" w:rsidRDefault="00AC11C3" w:rsidP="00AC11C3">
      <w:pPr>
        <w:rPr>
          <w:b/>
          <w:bCs/>
        </w:rPr>
      </w:pPr>
      <w:r>
        <w:rPr>
          <w:b/>
          <w:bCs/>
        </w:rPr>
        <w:t>ZTE-</w:t>
      </w:r>
      <w:r>
        <w:rPr>
          <w:rFonts w:hint="eastAsia"/>
          <w:b/>
          <w:bCs/>
        </w:rPr>
        <w:t xml:space="preserve">Proposal: When all RACH entries are filled, UE continues to log RACH report, and replace the oldest RACH entry with the new RACH entry before the RACH report is fetched by network. </w:t>
      </w:r>
    </w:p>
    <w:p w14:paraId="40CE11CE" w14:textId="56DCF0B1" w:rsidR="00AC11C3" w:rsidRPr="00AC11C3" w:rsidRDefault="00AC11C3" w:rsidP="00A51243">
      <w:pPr>
        <w:rPr>
          <w:b/>
          <w:bCs/>
        </w:rPr>
      </w:pPr>
      <w:r w:rsidRPr="00AC11C3">
        <w:rPr>
          <w:b/>
          <w:bCs/>
        </w:rPr>
        <w:t>ZTE</w:t>
      </w:r>
      <w:r w:rsidRPr="00AC11C3">
        <w:rPr>
          <w:rFonts w:hint="eastAsia"/>
          <w:b/>
          <w:bCs/>
        </w:rPr>
        <w:t>-</w:t>
      </w:r>
      <w:r w:rsidRPr="00AC11C3">
        <w:rPr>
          <w:b/>
          <w:bCs/>
        </w:rPr>
        <w:t>Propos</w:t>
      </w:r>
      <w:r>
        <w:rPr>
          <w:b/>
          <w:bCs/>
        </w:rPr>
        <w:t>ed</w:t>
      </w:r>
      <w:r w:rsidRPr="00AC11C3">
        <w:rPr>
          <w:rFonts w:hint="eastAsia"/>
          <w:b/>
          <w:bCs/>
        </w:rPr>
        <w:t xml:space="preserve"> note: </w:t>
      </w:r>
      <w:r w:rsidRPr="00AC11C3">
        <w:rPr>
          <w:b/>
          <w:bCs/>
        </w:rPr>
        <w:t>“</w:t>
      </w:r>
      <w:r w:rsidRPr="00AC11C3">
        <w:rPr>
          <w:rFonts w:hint="eastAsia"/>
          <w:b/>
          <w:bCs/>
        </w:rPr>
        <w:t xml:space="preserve"> The oldest RACH entry will be replaced by new RACH entry if the corresponding RACH report is full (i.e., all entries are filled) and has not been fetched. A RACH entry within a RACH report will be deleted if it is already been stored for 48 hours.</w:t>
      </w:r>
      <w:r w:rsidRPr="00AC11C3">
        <w:rPr>
          <w:b/>
          <w:bCs/>
        </w:rPr>
        <w:t>”</w:t>
      </w:r>
    </w:p>
    <w:p w14:paraId="3A292EBA" w14:textId="77777777" w:rsidR="00024BDD" w:rsidRDefault="00024BDD" w:rsidP="00024BDD">
      <w:pPr>
        <w:rPr>
          <w:b/>
          <w:bCs/>
          <w:lang w:val="en-GB"/>
        </w:rPr>
      </w:pPr>
      <w:r w:rsidRPr="00024BDD">
        <w:rPr>
          <w:b/>
          <w:bCs/>
          <w:lang w:val="en-GB"/>
        </w:rPr>
        <w:t xml:space="preserve">108#42 Rapporteur Proposal (Based on comments from ZTE in this email discussion) – (specification clarification related) - RAN2 to discuss which of the following option is to be adopted for </w:t>
      </w:r>
      <w:proofErr w:type="spellStart"/>
      <w:r w:rsidRPr="00024BDD">
        <w:rPr>
          <w:b/>
          <w:bCs/>
          <w:lang w:val="en-GB"/>
        </w:rPr>
        <w:t>RAReport</w:t>
      </w:r>
      <w:proofErr w:type="spellEnd"/>
      <w:r w:rsidRPr="00024BDD">
        <w:rPr>
          <w:b/>
          <w:bCs/>
          <w:lang w:val="en-GB"/>
        </w:rPr>
        <w:t xml:space="preserve"> retaining at the UE:</w:t>
      </w:r>
    </w:p>
    <w:p w14:paraId="72E4D3AB" w14:textId="59A5A553" w:rsidR="00024BDD" w:rsidRDefault="00024BDD" w:rsidP="002F2EB6">
      <w:pPr>
        <w:pStyle w:val="ListParagraph"/>
        <w:numPr>
          <w:ilvl w:val="0"/>
          <w:numId w:val="15"/>
        </w:numPr>
        <w:rPr>
          <w:b/>
          <w:bCs/>
          <w:lang w:val="en-GB"/>
        </w:rPr>
      </w:pPr>
      <w:r w:rsidRPr="00024BDD">
        <w:rPr>
          <w:b/>
          <w:bCs/>
          <w:lang w:val="en-GB"/>
        </w:rPr>
        <w:t>UE will stop logging RA info if all 8 entries is filled in RA report, and starts to count the duration. If not fetched within 48 hours, then the whole RA report will be deleted.</w:t>
      </w:r>
    </w:p>
    <w:p w14:paraId="4F993B69" w14:textId="51DB5046" w:rsidR="00024BDD" w:rsidRDefault="00024BDD" w:rsidP="002F2EB6">
      <w:pPr>
        <w:pStyle w:val="ListParagraph"/>
        <w:numPr>
          <w:ilvl w:val="0"/>
          <w:numId w:val="15"/>
        </w:numPr>
        <w:rPr>
          <w:b/>
          <w:bCs/>
          <w:lang w:val="en-GB"/>
        </w:rPr>
      </w:pPr>
      <w:r w:rsidRPr="00024BDD">
        <w:rPr>
          <w:b/>
          <w:bCs/>
          <w:lang w:val="en-GB"/>
        </w:rPr>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44890163" w14:textId="2E71EF6E" w:rsidR="00024BDD" w:rsidRDefault="00024BDD" w:rsidP="002F2EB6">
      <w:pPr>
        <w:pStyle w:val="ListParagraph"/>
        <w:numPr>
          <w:ilvl w:val="0"/>
          <w:numId w:val="15"/>
        </w:numPr>
        <w:rPr>
          <w:b/>
          <w:bCs/>
          <w:lang w:val="en-GB"/>
        </w:rPr>
      </w:pPr>
      <w:r w:rsidRPr="00024BDD">
        <w:rPr>
          <w:b/>
          <w:bCs/>
          <w:lang w:val="en-GB"/>
        </w:rPr>
        <w:lastRenderedPageBreak/>
        <w:t>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p>
    <w:p w14:paraId="63FB116C" w14:textId="4A9D384E" w:rsidR="00D82E51" w:rsidRPr="00D82E51" w:rsidRDefault="00D82E51" w:rsidP="00D82E51">
      <w:pPr>
        <w:rPr>
          <w:b/>
          <w:bCs/>
        </w:rPr>
      </w:pPr>
      <w:r>
        <w:rPr>
          <w:b/>
          <w:bCs/>
          <w:lang w:val="en-GB"/>
        </w:rPr>
        <w:t>Ericsson-Proposal: T</w:t>
      </w:r>
      <w:r w:rsidRPr="00D82E51">
        <w:rPr>
          <w:b/>
          <w:bCs/>
          <w:lang w:val="en-GB"/>
        </w:rPr>
        <w:t>he resetting of RA Report after 48 hours as captured in the running RRC CR is confirmed.</w:t>
      </w:r>
    </w:p>
    <w:p w14:paraId="2A5A0CD7" w14:textId="1F8FBEE3" w:rsidR="005A3121" w:rsidRPr="00480838" w:rsidRDefault="005A3121" w:rsidP="00480838">
      <w:r>
        <w:rPr>
          <w:rStyle w:val="normaltextrun"/>
          <w:b/>
          <w:bCs/>
          <w:color w:val="000000"/>
          <w:shd w:val="clear" w:color="auto" w:fill="FFFFFF"/>
        </w:rPr>
        <w:t xml:space="preserve">Nokia </w:t>
      </w:r>
      <w:r w:rsidRPr="005A3121">
        <w:rPr>
          <w:rStyle w:val="normaltextrun"/>
          <w:b/>
          <w:bCs/>
          <w:color w:val="000000"/>
          <w:shd w:val="clear" w:color="auto" w:fill="FFFFFF"/>
        </w:rPr>
        <w:t>Proposal:  In Rel-16, the UE supports RA-report retaining according to Option a):</w:t>
      </w:r>
      <w:bookmarkStart w:id="201" w:name="_Toc32950347"/>
      <w:r w:rsidRPr="00480838">
        <w:rPr>
          <w:rFonts w:hint="eastAsia"/>
          <w:b/>
          <w:bCs/>
          <w:sz w:val="20"/>
          <w:szCs w:val="20"/>
        </w:rPr>
        <w:t>UE will stop log</w:t>
      </w:r>
      <w:r w:rsidRPr="00480838">
        <w:rPr>
          <w:b/>
          <w:bCs/>
          <w:sz w:val="20"/>
          <w:szCs w:val="20"/>
        </w:rPr>
        <w:t>ging</w:t>
      </w:r>
      <w:r w:rsidRPr="00480838">
        <w:rPr>
          <w:rFonts w:hint="eastAsia"/>
          <w:b/>
          <w:bCs/>
          <w:sz w:val="20"/>
          <w:szCs w:val="20"/>
        </w:rPr>
        <w:t xml:space="preserve"> RA info if all 8 entries is filled in RA report, and starts to count the duration. If not fetched within 48 hours, then the whole RA report will be deleted</w:t>
      </w:r>
      <w:r w:rsidRPr="00480838">
        <w:rPr>
          <w:b/>
          <w:bCs/>
          <w:sz w:val="20"/>
          <w:szCs w:val="20"/>
        </w:rPr>
        <w:t>.</w:t>
      </w:r>
      <w:bookmarkEnd w:id="201"/>
    </w:p>
    <w:p w14:paraId="7DF55FA3" w14:textId="77777777" w:rsidR="00024BDD" w:rsidRPr="00D82E51" w:rsidRDefault="00024BDD" w:rsidP="00BD566C">
      <w:pPr>
        <w:rPr>
          <w:b/>
          <w:bCs/>
          <w:u w:val="single"/>
        </w:rPr>
      </w:pPr>
    </w:p>
    <w:p w14:paraId="21F757A3" w14:textId="4F9ABA99" w:rsidR="00BD566C" w:rsidRPr="007306E9" w:rsidRDefault="00BD566C" w:rsidP="00BD566C">
      <w:pPr>
        <w:rPr>
          <w:b/>
          <w:bCs/>
          <w:u w:val="single"/>
        </w:rPr>
      </w:pPr>
      <w:r w:rsidRPr="007306E9">
        <w:rPr>
          <w:b/>
          <w:bCs/>
          <w:u w:val="single"/>
        </w:rPr>
        <w:t>Rapporteur input</w:t>
      </w:r>
      <w:r>
        <w:rPr>
          <w:b/>
          <w:bCs/>
          <w:u w:val="single"/>
        </w:rPr>
        <w:t>:</w:t>
      </w:r>
    </w:p>
    <w:p w14:paraId="234DE294" w14:textId="1DEAED08" w:rsidR="0062441F" w:rsidRDefault="0062441F" w:rsidP="00A51243">
      <w:r>
        <w:t xml:space="preserve">In the </w:t>
      </w:r>
      <w:r w:rsidR="00B236DF">
        <w:t>108#42 email discussion</w:t>
      </w:r>
      <w:r w:rsidR="00652EC4">
        <w:t xml:space="preserve">, </w:t>
      </w:r>
      <w:r w:rsidR="00B236DF">
        <w:t>the option-c is wrongly captured.</w:t>
      </w:r>
      <w:r w:rsidR="00DD3199">
        <w:t xml:space="preserve"> </w:t>
      </w:r>
      <w:r w:rsidR="008E7978">
        <w:t>It should have reflected ZTE’s proposal.</w:t>
      </w:r>
    </w:p>
    <w:p w14:paraId="066F37C2" w14:textId="42CE5701" w:rsidR="00024BDD" w:rsidRDefault="00024BDD" w:rsidP="00A51243">
      <w:r>
        <w:t>Based on the above, it is proposed to discuss further</w:t>
      </w:r>
      <w:r w:rsidR="00EA59D3">
        <w:t xml:space="preserve"> on this topic</w:t>
      </w:r>
      <w:r>
        <w:t>.</w:t>
      </w:r>
    </w:p>
    <w:p w14:paraId="7B810E26" w14:textId="51F5EF71" w:rsidR="00247CD2" w:rsidRPr="00DF4613" w:rsidRDefault="002A1846" w:rsidP="00DF4613">
      <w:pPr>
        <w:rPr>
          <w:b/>
          <w:bCs/>
        </w:rPr>
      </w:pPr>
      <w:bookmarkStart w:id="202" w:name="_Toc33076238"/>
      <w:r>
        <w:rPr>
          <w:b/>
          <w:bCs/>
        </w:rPr>
        <w:t>Topic</w:t>
      </w:r>
      <w:r w:rsidR="00DF4613">
        <w:rPr>
          <w:b/>
          <w:bCs/>
        </w:rPr>
        <w:t>-</w:t>
      </w:r>
      <w:r w:rsidR="00EA1761">
        <w:rPr>
          <w:b/>
          <w:bCs/>
        </w:rPr>
        <w:t>9</w:t>
      </w:r>
      <w:r w:rsidR="00FB0286">
        <w:rPr>
          <w:b/>
          <w:bCs/>
        </w:rPr>
        <w:t>a</w:t>
      </w:r>
      <w:r w:rsidR="00DF4613">
        <w:rPr>
          <w:b/>
          <w:bCs/>
        </w:rPr>
        <w:t xml:space="preserve">: </w:t>
      </w:r>
      <w:r w:rsidR="00247CD2" w:rsidRPr="00DF4613">
        <w:rPr>
          <w:b/>
          <w:bCs/>
        </w:rPr>
        <w:t xml:space="preserve">RAN2 to discuss which of the following option is to be adopted for </w:t>
      </w:r>
      <w:proofErr w:type="spellStart"/>
      <w:r w:rsidR="00247CD2" w:rsidRPr="00DF4613">
        <w:rPr>
          <w:b/>
          <w:bCs/>
        </w:rPr>
        <w:t>RAReport</w:t>
      </w:r>
      <w:proofErr w:type="spellEnd"/>
      <w:r w:rsidR="00247CD2" w:rsidRPr="00DF4613">
        <w:rPr>
          <w:b/>
          <w:bCs/>
        </w:rPr>
        <w:t xml:space="preserve"> retaining at the UE:</w:t>
      </w:r>
      <w:bookmarkEnd w:id="202"/>
    </w:p>
    <w:p w14:paraId="570A10AA" w14:textId="77777777" w:rsidR="0046283C" w:rsidRPr="00DF4613" w:rsidRDefault="00247CD2" w:rsidP="002F2EB6">
      <w:pPr>
        <w:pStyle w:val="ListParagraph"/>
        <w:numPr>
          <w:ilvl w:val="0"/>
          <w:numId w:val="24"/>
        </w:numPr>
        <w:rPr>
          <w:b/>
          <w:bCs/>
          <w:lang w:val="en-GB"/>
        </w:rPr>
      </w:pPr>
      <w:bookmarkStart w:id="203" w:name="_Toc33076239"/>
      <w:r w:rsidRPr="00DF4613">
        <w:rPr>
          <w:b/>
          <w:bCs/>
          <w:lang w:val="en-GB"/>
        </w:rPr>
        <w:t>UE will stop logging RA info if all 8 entries is filled in RA report, and starts to count the duration. If not fetched within 48 hours, then the whole RA report will be deleted.</w:t>
      </w:r>
      <w:bookmarkEnd w:id="203"/>
    </w:p>
    <w:p w14:paraId="597325F2" w14:textId="77777777" w:rsidR="0046283C" w:rsidRPr="00DF4613" w:rsidRDefault="00247CD2" w:rsidP="002F2EB6">
      <w:pPr>
        <w:pStyle w:val="ListParagraph"/>
        <w:numPr>
          <w:ilvl w:val="0"/>
          <w:numId w:val="24"/>
        </w:numPr>
        <w:rPr>
          <w:b/>
          <w:bCs/>
          <w:lang w:val="en-GB"/>
        </w:rPr>
      </w:pPr>
      <w:bookmarkStart w:id="204" w:name="_Toc33076240"/>
      <w:r w:rsidRPr="00DF4613">
        <w:rPr>
          <w:b/>
          <w:bCs/>
          <w:lang w:val="en-GB"/>
        </w:rPr>
        <w:t>(Related to the phrasing used in the current running RRC spec) The oldest RA entry will be continuously replaced by new RA entry if the RA report is not fetched and if the UE already has 8 entries in its RA report. If the RA report has not been fetched and if the UE has not executed a new successful RA procedure in the last 48 hours, then the RA report will be deleted.</w:t>
      </w:r>
      <w:bookmarkEnd w:id="204"/>
    </w:p>
    <w:p w14:paraId="4E349892" w14:textId="27500F03" w:rsidR="00247CD2" w:rsidRPr="00DF4613" w:rsidRDefault="008E7978" w:rsidP="002F2EB6">
      <w:pPr>
        <w:pStyle w:val="ListParagraph"/>
        <w:numPr>
          <w:ilvl w:val="0"/>
          <w:numId w:val="24"/>
        </w:numPr>
        <w:rPr>
          <w:b/>
          <w:bCs/>
          <w:lang w:val="en-GB"/>
        </w:rPr>
      </w:pPr>
      <w:bookmarkStart w:id="205" w:name="_Toc33076241"/>
      <w:r w:rsidRPr="00DF4613">
        <w:rPr>
          <w:rFonts w:hint="eastAsia"/>
          <w:b/>
          <w:bCs/>
        </w:rPr>
        <w:t>The oldest RA</w:t>
      </w:r>
      <w:r w:rsidR="0073099A" w:rsidRPr="00DF4613">
        <w:rPr>
          <w:b/>
          <w:bCs/>
        </w:rPr>
        <w:t xml:space="preserve"> </w:t>
      </w:r>
      <w:r w:rsidRPr="00DF4613">
        <w:rPr>
          <w:rFonts w:hint="eastAsia"/>
          <w:b/>
          <w:bCs/>
        </w:rPr>
        <w:t>entry will be replaced by new RA entry if the corresponding RA report is full (i.e., all entries are filled) and has not been fetched. A RA entry within a RA report will be deleted if it is already been stored for 48 hours</w:t>
      </w:r>
      <w:r w:rsidR="00247CD2" w:rsidRPr="00DF4613">
        <w:rPr>
          <w:rFonts w:cs="Arial"/>
          <w:b/>
          <w:bCs/>
        </w:rPr>
        <w:t>.</w:t>
      </w:r>
      <w:bookmarkEnd w:id="205"/>
    </w:p>
    <w:p w14:paraId="6556FD2A" w14:textId="77777777" w:rsidR="00701726" w:rsidRDefault="00701726" w:rsidP="00701726">
      <w:r>
        <w:t>Companies are requested to provide inputs on the above options.</w:t>
      </w:r>
    </w:p>
    <w:tbl>
      <w:tblPr>
        <w:tblStyle w:val="TableGrid"/>
        <w:tblW w:w="9634" w:type="dxa"/>
        <w:tblLook w:val="04A0" w:firstRow="1" w:lastRow="0" w:firstColumn="1" w:lastColumn="0" w:noHBand="0" w:noVBand="1"/>
      </w:tblPr>
      <w:tblGrid>
        <w:gridCol w:w="1755"/>
        <w:gridCol w:w="2075"/>
        <w:gridCol w:w="5804"/>
      </w:tblGrid>
      <w:tr w:rsidR="00701726" w14:paraId="6703F85B" w14:textId="77777777" w:rsidTr="00464659">
        <w:tc>
          <w:tcPr>
            <w:tcW w:w="1755" w:type="dxa"/>
          </w:tcPr>
          <w:p w14:paraId="553B2B05" w14:textId="77777777" w:rsidR="00701726" w:rsidRPr="00D1720C" w:rsidRDefault="00701726" w:rsidP="00C919F6">
            <w:pPr>
              <w:rPr>
                <w:b/>
                <w:bCs/>
              </w:rPr>
            </w:pPr>
            <w:r w:rsidRPr="00D1720C">
              <w:rPr>
                <w:b/>
                <w:bCs/>
              </w:rPr>
              <w:t>Company name</w:t>
            </w:r>
          </w:p>
        </w:tc>
        <w:tc>
          <w:tcPr>
            <w:tcW w:w="2075" w:type="dxa"/>
          </w:tcPr>
          <w:p w14:paraId="59EE34D5" w14:textId="77777777" w:rsidR="00701726" w:rsidRPr="00D1720C" w:rsidRDefault="00701726" w:rsidP="00C919F6">
            <w:pPr>
              <w:rPr>
                <w:b/>
                <w:bCs/>
              </w:rPr>
            </w:pPr>
            <w:r w:rsidRPr="00D1720C">
              <w:rPr>
                <w:b/>
                <w:bCs/>
              </w:rPr>
              <w:t>Preferred option(s)</w:t>
            </w:r>
          </w:p>
        </w:tc>
        <w:tc>
          <w:tcPr>
            <w:tcW w:w="5804" w:type="dxa"/>
          </w:tcPr>
          <w:p w14:paraId="226DBD4D" w14:textId="77777777" w:rsidR="00701726" w:rsidRPr="00D1720C" w:rsidRDefault="00701726" w:rsidP="00C919F6">
            <w:pPr>
              <w:rPr>
                <w:b/>
                <w:bCs/>
              </w:rPr>
            </w:pPr>
            <w:r w:rsidRPr="00D1720C">
              <w:rPr>
                <w:b/>
                <w:bCs/>
              </w:rPr>
              <w:t>Additional comments</w:t>
            </w:r>
          </w:p>
        </w:tc>
      </w:tr>
      <w:tr w:rsidR="00701726" w14:paraId="4C44C8C6" w14:textId="77777777" w:rsidTr="00464659">
        <w:tc>
          <w:tcPr>
            <w:tcW w:w="1755" w:type="dxa"/>
          </w:tcPr>
          <w:p w14:paraId="1E5B9C8B" w14:textId="38827044" w:rsidR="00701726" w:rsidRDefault="00464659" w:rsidP="00C919F6">
            <w:r>
              <w:t>Ericsson</w:t>
            </w:r>
          </w:p>
        </w:tc>
        <w:tc>
          <w:tcPr>
            <w:tcW w:w="2075" w:type="dxa"/>
          </w:tcPr>
          <w:p w14:paraId="3B914009" w14:textId="636960DD" w:rsidR="00701726" w:rsidRDefault="00464659" w:rsidP="00C919F6">
            <w:r>
              <w:t>Option-b</w:t>
            </w:r>
          </w:p>
        </w:tc>
        <w:tc>
          <w:tcPr>
            <w:tcW w:w="5804" w:type="dxa"/>
          </w:tcPr>
          <w:p w14:paraId="5E09F270" w14:textId="457430BD" w:rsidR="00E744B4" w:rsidRDefault="00E744B4" w:rsidP="00C919F6">
            <w:r>
              <w:t xml:space="preserve">In our understanding the option-B follows the RLF report principle wherein if the previous RLF report was not fetched by the network and if the UE declares one more RLF, then the UE shall store the latest RLF report. The same is applied here for </w:t>
            </w:r>
            <w:proofErr w:type="spellStart"/>
            <w:r>
              <w:t>RAReport</w:t>
            </w:r>
            <w:proofErr w:type="spellEnd"/>
            <w:r>
              <w:t xml:space="preserve"> wherein after filling the buffer of 8 RA procedures in the </w:t>
            </w:r>
            <w:proofErr w:type="spellStart"/>
            <w:r>
              <w:t>RAReport</w:t>
            </w:r>
            <w:proofErr w:type="spellEnd"/>
            <w:r>
              <w:t xml:space="preserve">, the UE replaces the oldest entry with the newest entry. Only when no new RA procedure is performed for 48 hours, the </w:t>
            </w:r>
            <w:proofErr w:type="spellStart"/>
            <w:r>
              <w:t>RAReport</w:t>
            </w:r>
            <w:proofErr w:type="spellEnd"/>
            <w:r>
              <w:t xml:space="preserve"> is discarded.</w:t>
            </w:r>
          </w:p>
          <w:p w14:paraId="1B5D9C78" w14:textId="37815DA8" w:rsidR="00E744B4" w:rsidRDefault="00E744B4" w:rsidP="00C919F6">
            <w:r>
              <w:t xml:space="preserve">Option-c would require the UE to maintain the timestamp of each of the RA entry within the </w:t>
            </w:r>
            <w:proofErr w:type="spellStart"/>
            <w:r>
              <w:t>RAReport</w:t>
            </w:r>
            <w:proofErr w:type="spellEnd"/>
            <w:r>
              <w:t xml:space="preserve"> which is more complex.</w:t>
            </w:r>
          </w:p>
          <w:p w14:paraId="78F2B664" w14:textId="469DE073" w:rsidR="00E744B4" w:rsidRDefault="00E744B4" w:rsidP="00C919F6">
            <w:r>
              <w:t xml:space="preserve">Option-A could result in a situation wherein the fetched </w:t>
            </w:r>
            <w:proofErr w:type="spellStart"/>
            <w:r>
              <w:t>RAReport</w:t>
            </w:r>
            <w:proofErr w:type="spellEnd"/>
            <w:r>
              <w:t xml:space="preserve"> might belong to only old cells that had served the UE and might not contain any RA entry associated to the current serving cell of the UE itself. </w:t>
            </w:r>
          </w:p>
          <w:p w14:paraId="4E52744F" w14:textId="348E9C2B" w:rsidR="00701726" w:rsidRDefault="00E744B4" w:rsidP="00C919F6">
            <w:r>
              <w:lastRenderedPageBreak/>
              <w:t xml:space="preserve"> </w:t>
            </w:r>
          </w:p>
        </w:tc>
      </w:tr>
      <w:tr w:rsidR="00701726" w14:paraId="4BA5446E" w14:textId="77777777" w:rsidTr="00464659">
        <w:tc>
          <w:tcPr>
            <w:tcW w:w="1755" w:type="dxa"/>
          </w:tcPr>
          <w:p w14:paraId="05D7381D" w14:textId="002EF23E" w:rsidR="00701726" w:rsidRDefault="002A2BD2" w:rsidP="00C919F6">
            <w:ins w:id="206" w:author="Huawei" w:date="2020-02-25T14:49:00Z">
              <w:r>
                <w:rPr>
                  <w:rFonts w:hint="eastAsia"/>
                </w:rPr>
                <w:lastRenderedPageBreak/>
                <w:t xml:space="preserve">Huawei, </w:t>
              </w:r>
              <w:proofErr w:type="spellStart"/>
              <w:r>
                <w:rPr>
                  <w:rFonts w:hint="eastAsia"/>
                </w:rPr>
                <w:t>HiSilicon</w:t>
              </w:r>
            </w:ins>
            <w:proofErr w:type="spellEnd"/>
          </w:p>
        </w:tc>
        <w:tc>
          <w:tcPr>
            <w:tcW w:w="2075" w:type="dxa"/>
          </w:tcPr>
          <w:p w14:paraId="2C905E65" w14:textId="240FF364" w:rsidR="00701726" w:rsidRDefault="002A2BD2" w:rsidP="00C919F6">
            <w:ins w:id="207" w:author="Huawei" w:date="2020-02-25T14:49:00Z">
              <w:r>
                <w:rPr>
                  <w:rFonts w:hint="eastAsia"/>
                </w:rPr>
                <w:t>Option-b</w:t>
              </w:r>
            </w:ins>
          </w:p>
        </w:tc>
        <w:tc>
          <w:tcPr>
            <w:tcW w:w="5804" w:type="dxa"/>
          </w:tcPr>
          <w:p w14:paraId="39820276" w14:textId="12F90605" w:rsidR="00701726" w:rsidRDefault="002A2BD2" w:rsidP="00C919F6">
            <w:ins w:id="208" w:author="Huawei" w:date="2020-02-25T14:50:00Z">
              <w:r>
                <w:rPr>
                  <w:rFonts w:hint="eastAsia"/>
                </w:rPr>
                <w:t>Option-b follows the RLF report principle so it is preferred.</w:t>
              </w:r>
            </w:ins>
          </w:p>
        </w:tc>
      </w:tr>
      <w:tr w:rsidR="00701726" w14:paraId="21A9F108" w14:textId="77777777" w:rsidTr="00464659">
        <w:tc>
          <w:tcPr>
            <w:tcW w:w="1755" w:type="dxa"/>
          </w:tcPr>
          <w:p w14:paraId="1E3F0874" w14:textId="17936B0E" w:rsidR="00701726" w:rsidRDefault="005B0E23" w:rsidP="00C919F6">
            <w:ins w:id="209" w:author="QUALCOMM-Huichun Liu" w:date="2020-02-25T17:12:00Z">
              <w:r>
                <w:t>QUALCOMM</w:t>
              </w:r>
            </w:ins>
          </w:p>
        </w:tc>
        <w:tc>
          <w:tcPr>
            <w:tcW w:w="2075" w:type="dxa"/>
          </w:tcPr>
          <w:p w14:paraId="73341178" w14:textId="23ED260F" w:rsidR="00701726" w:rsidRDefault="005B0E23" w:rsidP="00C919F6">
            <w:ins w:id="210" w:author="QUALCOMM-Huichun Liu" w:date="2020-02-25T17:12:00Z">
              <w:r>
                <w:t>Option-a</w:t>
              </w:r>
            </w:ins>
            <w:ins w:id="211" w:author="QUALCOMM-Huichun Liu" w:date="2020-02-25T17:13:00Z">
              <w:r>
                <w:t xml:space="preserve"> or option</w:t>
              </w:r>
            </w:ins>
            <w:ins w:id="212" w:author="QUALCOMM-Huichun Liu" w:date="2020-02-25T17:14:00Z">
              <w:r w:rsidR="006765F2">
                <w:t>-</w:t>
              </w:r>
            </w:ins>
            <w:ins w:id="213" w:author="QUALCOMM-Huichun Liu" w:date="2020-02-25T17:13:00Z">
              <w:r>
                <w:t>b</w:t>
              </w:r>
            </w:ins>
          </w:p>
        </w:tc>
        <w:tc>
          <w:tcPr>
            <w:tcW w:w="5804" w:type="dxa"/>
          </w:tcPr>
          <w:p w14:paraId="2F8F25CD" w14:textId="27DCAA67" w:rsidR="00701726" w:rsidRDefault="005B0E23" w:rsidP="00C919F6">
            <w:ins w:id="214" w:author="QUALCOMM-Huichun Liu" w:date="2020-02-25T17:13:00Z">
              <w:r>
                <w:t>Option</w:t>
              </w:r>
            </w:ins>
            <w:ins w:id="215" w:author="QUALCOMM-Huichun Liu" w:date="2020-02-25T17:14:00Z">
              <w:r>
                <w:t>-</w:t>
              </w:r>
            </w:ins>
            <w:ins w:id="216" w:author="QUALCOMM-Huichun Liu" w:date="2020-02-25T17:13:00Z">
              <w:r>
                <w:t>a is preferred as It is simple to implementation and can reduce UE effort</w:t>
              </w:r>
            </w:ins>
          </w:p>
        </w:tc>
      </w:tr>
      <w:tr w:rsidR="00701726" w14:paraId="4428ECFA" w14:textId="77777777" w:rsidTr="00464659">
        <w:tc>
          <w:tcPr>
            <w:tcW w:w="1755" w:type="dxa"/>
          </w:tcPr>
          <w:p w14:paraId="0F90854B" w14:textId="77777777" w:rsidR="00701726" w:rsidRDefault="00701726" w:rsidP="00C919F6"/>
        </w:tc>
        <w:tc>
          <w:tcPr>
            <w:tcW w:w="2075" w:type="dxa"/>
          </w:tcPr>
          <w:p w14:paraId="3656495E" w14:textId="77777777" w:rsidR="00701726" w:rsidRDefault="00701726" w:rsidP="00C919F6"/>
        </w:tc>
        <w:tc>
          <w:tcPr>
            <w:tcW w:w="5804" w:type="dxa"/>
          </w:tcPr>
          <w:p w14:paraId="27495AB1" w14:textId="77777777" w:rsidR="00701726" w:rsidRDefault="00701726" w:rsidP="00C919F6"/>
        </w:tc>
      </w:tr>
      <w:tr w:rsidR="00701726" w14:paraId="2B0A32F0" w14:textId="77777777" w:rsidTr="00464659">
        <w:tc>
          <w:tcPr>
            <w:tcW w:w="1755" w:type="dxa"/>
          </w:tcPr>
          <w:p w14:paraId="711800E5" w14:textId="77777777" w:rsidR="00701726" w:rsidRDefault="00701726" w:rsidP="00C919F6"/>
        </w:tc>
        <w:tc>
          <w:tcPr>
            <w:tcW w:w="2075" w:type="dxa"/>
          </w:tcPr>
          <w:p w14:paraId="40E7355F" w14:textId="77777777" w:rsidR="00701726" w:rsidRDefault="00701726" w:rsidP="00C919F6"/>
        </w:tc>
        <w:tc>
          <w:tcPr>
            <w:tcW w:w="5804" w:type="dxa"/>
          </w:tcPr>
          <w:p w14:paraId="00F751CF" w14:textId="77777777" w:rsidR="00701726" w:rsidRDefault="00701726" w:rsidP="00C919F6"/>
        </w:tc>
      </w:tr>
      <w:tr w:rsidR="00701726" w14:paraId="5151A287" w14:textId="77777777" w:rsidTr="00464659">
        <w:tc>
          <w:tcPr>
            <w:tcW w:w="1755" w:type="dxa"/>
          </w:tcPr>
          <w:p w14:paraId="4150F8A1" w14:textId="77777777" w:rsidR="00701726" w:rsidRDefault="00701726" w:rsidP="00C919F6"/>
        </w:tc>
        <w:tc>
          <w:tcPr>
            <w:tcW w:w="2075" w:type="dxa"/>
          </w:tcPr>
          <w:p w14:paraId="5A5F1CDA" w14:textId="77777777" w:rsidR="00701726" w:rsidRDefault="00701726" w:rsidP="00C919F6"/>
        </w:tc>
        <w:tc>
          <w:tcPr>
            <w:tcW w:w="5804" w:type="dxa"/>
          </w:tcPr>
          <w:p w14:paraId="0DE2CFFC" w14:textId="77777777" w:rsidR="00701726" w:rsidRDefault="00701726" w:rsidP="00C919F6"/>
        </w:tc>
      </w:tr>
      <w:tr w:rsidR="00701726" w14:paraId="1C5466B3" w14:textId="77777777" w:rsidTr="00464659">
        <w:tc>
          <w:tcPr>
            <w:tcW w:w="1755" w:type="dxa"/>
          </w:tcPr>
          <w:p w14:paraId="43D506C9" w14:textId="77777777" w:rsidR="00701726" w:rsidRDefault="00701726" w:rsidP="00C919F6"/>
        </w:tc>
        <w:tc>
          <w:tcPr>
            <w:tcW w:w="2075" w:type="dxa"/>
          </w:tcPr>
          <w:p w14:paraId="5E721C84" w14:textId="77777777" w:rsidR="00701726" w:rsidRDefault="00701726" w:rsidP="00C919F6"/>
        </w:tc>
        <w:tc>
          <w:tcPr>
            <w:tcW w:w="5804" w:type="dxa"/>
          </w:tcPr>
          <w:p w14:paraId="5ABCE970" w14:textId="77777777" w:rsidR="00701726" w:rsidRDefault="00701726" w:rsidP="00C919F6"/>
        </w:tc>
      </w:tr>
    </w:tbl>
    <w:p w14:paraId="6CF4A1EA" w14:textId="77777777" w:rsidR="00701726" w:rsidRDefault="00701726" w:rsidP="00701726"/>
    <w:p w14:paraId="5546C915" w14:textId="76A18C12" w:rsidR="00FB0286" w:rsidRDefault="00FB0286" w:rsidP="00FB0286">
      <w:pPr>
        <w:rPr>
          <w:b/>
          <w:bCs/>
        </w:rPr>
      </w:pPr>
      <w:r>
        <w:rPr>
          <w:b/>
          <w:bCs/>
        </w:rPr>
        <w:t>Topic</w:t>
      </w:r>
      <w:r w:rsidRPr="00CE285A">
        <w:rPr>
          <w:b/>
          <w:bCs/>
        </w:rPr>
        <w:t>-</w:t>
      </w:r>
      <w:r>
        <w:rPr>
          <w:b/>
          <w:bCs/>
        </w:rPr>
        <w:t>9b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9634" w:type="dxa"/>
        <w:tblLook w:val="04A0" w:firstRow="1" w:lastRow="0" w:firstColumn="1" w:lastColumn="0" w:noHBand="0" w:noVBand="1"/>
      </w:tblPr>
      <w:tblGrid>
        <w:gridCol w:w="1755"/>
        <w:gridCol w:w="1775"/>
        <w:gridCol w:w="6104"/>
      </w:tblGrid>
      <w:tr w:rsidR="00FB0286" w14:paraId="79FD6CC8" w14:textId="77777777" w:rsidTr="00573647">
        <w:tc>
          <w:tcPr>
            <w:tcW w:w="1755" w:type="dxa"/>
          </w:tcPr>
          <w:p w14:paraId="179D0E5C" w14:textId="77777777" w:rsidR="00FB0286" w:rsidRPr="00D1720C" w:rsidRDefault="00FB0286" w:rsidP="000107B3">
            <w:pPr>
              <w:rPr>
                <w:b/>
                <w:bCs/>
              </w:rPr>
            </w:pPr>
            <w:r w:rsidRPr="00D1720C">
              <w:rPr>
                <w:b/>
                <w:bCs/>
              </w:rPr>
              <w:t>Company name</w:t>
            </w:r>
          </w:p>
        </w:tc>
        <w:tc>
          <w:tcPr>
            <w:tcW w:w="1775" w:type="dxa"/>
          </w:tcPr>
          <w:p w14:paraId="7F3CB031" w14:textId="77777777" w:rsidR="00FB0286" w:rsidRPr="00D1720C" w:rsidRDefault="00FB0286" w:rsidP="000107B3">
            <w:pPr>
              <w:rPr>
                <w:b/>
                <w:bCs/>
              </w:rPr>
            </w:pPr>
            <w:r>
              <w:rPr>
                <w:b/>
                <w:bCs/>
              </w:rPr>
              <w:t>Yes/No/May be</w:t>
            </w:r>
          </w:p>
        </w:tc>
        <w:tc>
          <w:tcPr>
            <w:tcW w:w="6104" w:type="dxa"/>
          </w:tcPr>
          <w:p w14:paraId="564040A9" w14:textId="51693D84" w:rsidR="00FB0286" w:rsidRPr="00D1720C" w:rsidRDefault="006D13C0" w:rsidP="000107B3">
            <w:pPr>
              <w:rPr>
                <w:b/>
                <w:bCs/>
              </w:rPr>
            </w:pPr>
            <w:r>
              <w:rPr>
                <w:b/>
                <w:bCs/>
              </w:rPr>
              <w:t>Additional comments on consequences</w:t>
            </w:r>
          </w:p>
        </w:tc>
      </w:tr>
      <w:tr w:rsidR="00FB0286" w14:paraId="6CE89477" w14:textId="77777777" w:rsidTr="00573647">
        <w:tc>
          <w:tcPr>
            <w:tcW w:w="1755" w:type="dxa"/>
          </w:tcPr>
          <w:p w14:paraId="0A432940" w14:textId="19DA7428" w:rsidR="00FB0286" w:rsidRDefault="00573647" w:rsidP="000107B3">
            <w:r>
              <w:t>Ericsson</w:t>
            </w:r>
          </w:p>
        </w:tc>
        <w:tc>
          <w:tcPr>
            <w:tcW w:w="1775" w:type="dxa"/>
          </w:tcPr>
          <w:p w14:paraId="4D9221A4" w14:textId="5CB6C984" w:rsidR="00FB0286" w:rsidRDefault="00573647" w:rsidP="000107B3">
            <w:r>
              <w:t>No</w:t>
            </w:r>
          </w:p>
        </w:tc>
        <w:tc>
          <w:tcPr>
            <w:tcW w:w="6104" w:type="dxa"/>
          </w:tcPr>
          <w:p w14:paraId="7A215C8D" w14:textId="51F7BF0F" w:rsidR="00FB0286" w:rsidRDefault="00573647" w:rsidP="000107B3">
            <w:r>
              <w:t xml:space="preserve">If this is not agreed, the UE might have to store </w:t>
            </w:r>
            <w:proofErr w:type="spellStart"/>
            <w:r>
              <w:t>RAReport</w:t>
            </w:r>
            <w:proofErr w:type="spellEnd"/>
            <w:r>
              <w:t xml:space="preserve"> indefinitely.</w:t>
            </w:r>
          </w:p>
        </w:tc>
      </w:tr>
      <w:tr w:rsidR="00FB0286" w14:paraId="17D86E78" w14:textId="77777777" w:rsidTr="00573647">
        <w:tc>
          <w:tcPr>
            <w:tcW w:w="1755" w:type="dxa"/>
          </w:tcPr>
          <w:p w14:paraId="31949430" w14:textId="0C8AA51B" w:rsidR="00FB0286" w:rsidRDefault="008349E5" w:rsidP="000107B3">
            <w:ins w:id="217" w:author="Huawei" w:date="2020-02-25T14:51:00Z">
              <w:r>
                <w:rPr>
                  <w:rFonts w:hint="eastAsia"/>
                </w:rPr>
                <w:t xml:space="preserve">Huawei, </w:t>
              </w:r>
              <w:proofErr w:type="spellStart"/>
              <w:r>
                <w:rPr>
                  <w:rFonts w:hint="eastAsia"/>
                </w:rPr>
                <w:t>HiSilicon</w:t>
              </w:r>
            </w:ins>
            <w:proofErr w:type="spellEnd"/>
          </w:p>
        </w:tc>
        <w:tc>
          <w:tcPr>
            <w:tcW w:w="1775" w:type="dxa"/>
          </w:tcPr>
          <w:p w14:paraId="2C05D220" w14:textId="3DECBE99" w:rsidR="00FB0286" w:rsidRDefault="008349E5" w:rsidP="000107B3">
            <w:ins w:id="218" w:author="Huawei" w:date="2020-02-25T14:51:00Z">
              <w:r>
                <w:rPr>
                  <w:rFonts w:hint="eastAsia"/>
                </w:rPr>
                <w:t>No</w:t>
              </w:r>
            </w:ins>
          </w:p>
        </w:tc>
        <w:tc>
          <w:tcPr>
            <w:tcW w:w="6104" w:type="dxa"/>
          </w:tcPr>
          <w:p w14:paraId="765AE38C" w14:textId="77777777" w:rsidR="00FB0286" w:rsidRDefault="00FB0286" w:rsidP="000107B3"/>
        </w:tc>
      </w:tr>
      <w:tr w:rsidR="00FB0286" w14:paraId="3D11CC40" w14:textId="77777777" w:rsidTr="00573647">
        <w:tc>
          <w:tcPr>
            <w:tcW w:w="1755" w:type="dxa"/>
          </w:tcPr>
          <w:p w14:paraId="6512A7C4" w14:textId="2868E85F" w:rsidR="00FB0286" w:rsidRDefault="001C6246" w:rsidP="000107B3">
            <w:ins w:id="219" w:author="QUALCOMM-Huichun Liu" w:date="2020-02-25T17:14:00Z">
              <w:r>
                <w:t>QUALCOMM</w:t>
              </w:r>
            </w:ins>
          </w:p>
        </w:tc>
        <w:tc>
          <w:tcPr>
            <w:tcW w:w="1775" w:type="dxa"/>
          </w:tcPr>
          <w:p w14:paraId="17BAF08F" w14:textId="39F34CE2" w:rsidR="00FB0286" w:rsidRDefault="001C6246" w:rsidP="000107B3">
            <w:ins w:id="220" w:author="QUALCOMM-Huichun Liu" w:date="2020-02-25T17:14:00Z">
              <w:r>
                <w:t>NO</w:t>
              </w:r>
            </w:ins>
          </w:p>
        </w:tc>
        <w:tc>
          <w:tcPr>
            <w:tcW w:w="6104" w:type="dxa"/>
          </w:tcPr>
          <w:p w14:paraId="79AB5611" w14:textId="59F2D86B" w:rsidR="00FB0286" w:rsidRDefault="001C6246" w:rsidP="000107B3">
            <w:ins w:id="221" w:author="QUALCOMM-Huichun Liu" w:date="2020-02-25T17:14:00Z">
              <w:r>
                <w:t>UE behavior is not clear</w:t>
              </w:r>
            </w:ins>
          </w:p>
        </w:tc>
      </w:tr>
      <w:tr w:rsidR="00FB0286" w14:paraId="5EA256DB" w14:textId="77777777" w:rsidTr="00573647">
        <w:tc>
          <w:tcPr>
            <w:tcW w:w="1755" w:type="dxa"/>
          </w:tcPr>
          <w:p w14:paraId="6ED599AD" w14:textId="77777777" w:rsidR="00FB0286" w:rsidRDefault="00FB0286" w:rsidP="000107B3"/>
        </w:tc>
        <w:tc>
          <w:tcPr>
            <w:tcW w:w="1775" w:type="dxa"/>
          </w:tcPr>
          <w:p w14:paraId="1375674E" w14:textId="77777777" w:rsidR="00FB0286" w:rsidRDefault="00FB0286" w:rsidP="000107B3"/>
        </w:tc>
        <w:tc>
          <w:tcPr>
            <w:tcW w:w="6104" w:type="dxa"/>
          </w:tcPr>
          <w:p w14:paraId="1A08CCB7" w14:textId="77777777" w:rsidR="00FB0286" w:rsidRDefault="00FB0286" w:rsidP="000107B3"/>
        </w:tc>
      </w:tr>
      <w:tr w:rsidR="00FB0286" w14:paraId="6594DA2F" w14:textId="77777777" w:rsidTr="00573647">
        <w:tc>
          <w:tcPr>
            <w:tcW w:w="1755" w:type="dxa"/>
          </w:tcPr>
          <w:p w14:paraId="14EAE940" w14:textId="77777777" w:rsidR="00FB0286" w:rsidRDefault="00FB0286" w:rsidP="000107B3"/>
        </w:tc>
        <w:tc>
          <w:tcPr>
            <w:tcW w:w="1775" w:type="dxa"/>
          </w:tcPr>
          <w:p w14:paraId="1302FFFD" w14:textId="77777777" w:rsidR="00FB0286" w:rsidRDefault="00FB0286" w:rsidP="000107B3"/>
        </w:tc>
        <w:tc>
          <w:tcPr>
            <w:tcW w:w="6104" w:type="dxa"/>
          </w:tcPr>
          <w:p w14:paraId="7523482D" w14:textId="77777777" w:rsidR="00FB0286" w:rsidRDefault="00FB0286" w:rsidP="000107B3"/>
        </w:tc>
      </w:tr>
      <w:tr w:rsidR="00FB0286" w14:paraId="08B51356" w14:textId="77777777" w:rsidTr="00573647">
        <w:tc>
          <w:tcPr>
            <w:tcW w:w="1755" w:type="dxa"/>
          </w:tcPr>
          <w:p w14:paraId="1A833663" w14:textId="77777777" w:rsidR="00FB0286" w:rsidRDefault="00FB0286" w:rsidP="000107B3"/>
        </w:tc>
        <w:tc>
          <w:tcPr>
            <w:tcW w:w="1775" w:type="dxa"/>
          </w:tcPr>
          <w:p w14:paraId="36CA2A5D" w14:textId="77777777" w:rsidR="00FB0286" w:rsidRDefault="00FB0286" w:rsidP="000107B3"/>
        </w:tc>
        <w:tc>
          <w:tcPr>
            <w:tcW w:w="6104" w:type="dxa"/>
          </w:tcPr>
          <w:p w14:paraId="04C806AF" w14:textId="77777777" w:rsidR="00FB0286" w:rsidRDefault="00FB0286" w:rsidP="000107B3"/>
        </w:tc>
      </w:tr>
      <w:tr w:rsidR="00FB0286" w14:paraId="0F7AF862" w14:textId="77777777" w:rsidTr="00573647">
        <w:tc>
          <w:tcPr>
            <w:tcW w:w="1755" w:type="dxa"/>
          </w:tcPr>
          <w:p w14:paraId="25B380B8" w14:textId="77777777" w:rsidR="00FB0286" w:rsidRDefault="00FB0286" w:rsidP="000107B3"/>
        </w:tc>
        <w:tc>
          <w:tcPr>
            <w:tcW w:w="1775" w:type="dxa"/>
          </w:tcPr>
          <w:p w14:paraId="725DC857" w14:textId="77777777" w:rsidR="00FB0286" w:rsidRDefault="00FB0286" w:rsidP="000107B3"/>
        </w:tc>
        <w:tc>
          <w:tcPr>
            <w:tcW w:w="6104" w:type="dxa"/>
          </w:tcPr>
          <w:p w14:paraId="12DBA5F9" w14:textId="77777777" w:rsidR="00FB0286" w:rsidRDefault="00FB0286" w:rsidP="000107B3"/>
        </w:tc>
      </w:tr>
    </w:tbl>
    <w:p w14:paraId="7E2B567E" w14:textId="77777777" w:rsidR="00FB0286" w:rsidRDefault="00FB0286" w:rsidP="00701726"/>
    <w:p w14:paraId="7FF47362" w14:textId="7B97808B" w:rsidR="00701726" w:rsidRDefault="00701726" w:rsidP="00701726">
      <w:r>
        <w:t>Summary of the companies’ views:</w:t>
      </w:r>
    </w:p>
    <w:p w14:paraId="5FFB6DA9" w14:textId="77777777" w:rsidR="00701726" w:rsidRDefault="00701726" w:rsidP="00701726">
      <w:r w:rsidRPr="002E78B6">
        <w:rPr>
          <w:highlight w:val="yellow"/>
        </w:rPr>
        <w:t>Placeholder</w:t>
      </w:r>
    </w:p>
    <w:p w14:paraId="4BAADE5C" w14:textId="77777777" w:rsidR="00701726" w:rsidRPr="002E78B6" w:rsidRDefault="00701726" w:rsidP="002F2EB6">
      <w:pPr>
        <w:pStyle w:val="Proposal"/>
        <w:numPr>
          <w:ilvl w:val="0"/>
          <w:numId w:val="10"/>
        </w:numPr>
        <w:tabs>
          <w:tab w:val="clear" w:pos="1304"/>
        </w:tabs>
        <w:spacing w:line="256" w:lineRule="auto"/>
        <w:ind w:left="1701" w:hanging="1701"/>
        <w:rPr>
          <w:highlight w:val="yellow"/>
        </w:rPr>
      </w:pPr>
      <w:bookmarkStart w:id="222" w:name="_Toc33473222"/>
      <w:r w:rsidRPr="002E78B6">
        <w:rPr>
          <w:rFonts w:cs="Arial"/>
          <w:highlight w:val="yellow"/>
        </w:rPr>
        <w:t>Placeholder for proposal</w:t>
      </w:r>
      <w:r w:rsidRPr="002E78B6">
        <w:rPr>
          <w:highlight w:val="yellow"/>
        </w:rPr>
        <w:t>.</w:t>
      </w:r>
      <w:bookmarkEnd w:id="222"/>
    </w:p>
    <w:p w14:paraId="003D0004" w14:textId="342AF6F8" w:rsidR="00FC7BAC" w:rsidRDefault="00FC7BAC" w:rsidP="00A51243"/>
    <w:p w14:paraId="44D8C5BB" w14:textId="6857468E" w:rsidR="007E65B3" w:rsidRPr="00D82E51" w:rsidRDefault="007E65B3" w:rsidP="007E65B3">
      <w:pPr>
        <w:pStyle w:val="Heading3"/>
      </w:pPr>
      <w:r>
        <w:t>Handling</w:t>
      </w:r>
      <w:r w:rsidRPr="00D82E51">
        <w:t xml:space="preserve"> of the </w:t>
      </w:r>
      <w:proofErr w:type="spellStart"/>
      <w:r w:rsidRPr="00D82E51">
        <w:t>RAReport</w:t>
      </w:r>
      <w:proofErr w:type="spellEnd"/>
      <w:r w:rsidRPr="00D82E51">
        <w:t xml:space="preserve"> </w:t>
      </w:r>
      <w:r>
        <w:t>at inter PLMN cell reselection</w:t>
      </w:r>
    </w:p>
    <w:p w14:paraId="4B265F2A" w14:textId="77777777" w:rsidR="007E65B3" w:rsidRPr="00C04FE1" w:rsidRDefault="007E65B3" w:rsidP="007E65B3">
      <w:pPr>
        <w:rPr>
          <w:lang w:val="en-GB"/>
        </w:rPr>
      </w:pPr>
      <w:r>
        <w:rPr>
          <w:lang w:val="en-GB"/>
        </w:rPr>
        <w:t xml:space="preserve">In </w:t>
      </w:r>
      <w:r>
        <w:rPr>
          <w:lang w:val="en-GB"/>
        </w:rPr>
        <w:fldChar w:fldCharType="begin"/>
      </w:r>
      <w:r>
        <w:rPr>
          <w:lang w:val="en-GB"/>
        </w:rPr>
        <w:instrText xml:space="preserve"> REF _Ref11 \r \h </w:instrText>
      </w:r>
      <w:r>
        <w:rPr>
          <w:lang w:val="en-GB"/>
        </w:rPr>
      </w:r>
      <w:r>
        <w:rPr>
          <w:lang w:val="en-GB"/>
        </w:rPr>
        <w:fldChar w:fldCharType="separate"/>
      </w:r>
      <w:r>
        <w:rPr>
          <w:lang w:val="en-GB"/>
        </w:rPr>
        <w:t>[11]</w:t>
      </w:r>
      <w:r>
        <w:rPr>
          <w:lang w:val="en-GB"/>
        </w:rPr>
        <w:fldChar w:fldCharType="end"/>
      </w:r>
      <w:r>
        <w:rPr>
          <w:lang w:val="en-GB"/>
        </w:rPr>
        <w:t xml:space="preserve">, Ericsson proposes different options on how to handle the </w:t>
      </w:r>
      <w:proofErr w:type="spellStart"/>
      <w:r>
        <w:rPr>
          <w:lang w:val="en-GB"/>
        </w:rPr>
        <w:t>RAReport</w:t>
      </w:r>
      <w:proofErr w:type="spellEnd"/>
      <w:r>
        <w:rPr>
          <w:lang w:val="en-GB"/>
        </w:rPr>
        <w:t xml:space="preserve"> at the inter-PLMN cell reselection situation and proposes the following.</w:t>
      </w:r>
    </w:p>
    <w:p w14:paraId="1A1DABFF" w14:textId="77777777" w:rsidR="007E65B3" w:rsidRPr="00E013BF" w:rsidRDefault="007E65B3" w:rsidP="007E65B3">
      <w:pPr>
        <w:rPr>
          <w:b/>
          <w:bCs/>
          <w:lang w:val="en-GB"/>
        </w:rPr>
      </w:pPr>
      <w:r w:rsidRPr="00E013BF">
        <w:rPr>
          <w:b/>
          <w:bCs/>
          <w:lang w:val="en-GB"/>
        </w:rPr>
        <w:t xml:space="preserve">Ericsson Proposal: The UE </w:t>
      </w:r>
      <w:r w:rsidRPr="00E013BF">
        <w:rPr>
          <w:b/>
          <w:bCs/>
        </w:rPr>
        <w:t>shall reset the entire RA Report when the UE performs cell reselection to a cell belonging to a new PLMN which is not part of the current RPLMN list.</w:t>
      </w:r>
    </w:p>
    <w:p w14:paraId="7F5C1206" w14:textId="77777777" w:rsidR="007E65B3" w:rsidRPr="007306E9" w:rsidRDefault="007E65B3" w:rsidP="007E65B3">
      <w:pPr>
        <w:rPr>
          <w:b/>
          <w:bCs/>
          <w:u w:val="single"/>
        </w:rPr>
      </w:pPr>
      <w:r w:rsidRPr="007306E9">
        <w:rPr>
          <w:b/>
          <w:bCs/>
          <w:u w:val="single"/>
        </w:rPr>
        <w:t>Rapporteur input</w:t>
      </w:r>
      <w:r>
        <w:rPr>
          <w:b/>
          <w:bCs/>
          <w:u w:val="single"/>
        </w:rPr>
        <w:t>:</w:t>
      </w:r>
    </w:p>
    <w:p w14:paraId="0A2C7FD2" w14:textId="1268F8E1" w:rsidR="007E65B3" w:rsidRDefault="007E65B3" w:rsidP="007E65B3">
      <w:r>
        <w:lastRenderedPageBreak/>
        <w:t xml:space="preserve">Although this has not been discussed before, </w:t>
      </w:r>
      <w:r w:rsidR="00C919F6">
        <w:t>this topic needs to be addressed. There are some options in which this could be handled.</w:t>
      </w:r>
    </w:p>
    <w:p w14:paraId="628BB3C2" w14:textId="4CEC7ECC" w:rsidR="00C919F6" w:rsidRPr="004563E8" w:rsidRDefault="00C919F6" w:rsidP="002F2EB6">
      <w:pPr>
        <w:pStyle w:val="ListParagraph"/>
        <w:numPr>
          <w:ilvl w:val="0"/>
          <w:numId w:val="25"/>
        </w:numPr>
      </w:pPr>
      <w:r w:rsidRPr="00C919F6">
        <w:rPr>
          <w:lang w:val="en-GB"/>
        </w:rPr>
        <w:t xml:space="preserve">The UE shall reset the entire RA Report when the UE performs </w:t>
      </w:r>
      <w:r>
        <w:rPr>
          <w:lang w:val="en-GB"/>
        </w:rPr>
        <w:t>a successful random access procedure</w:t>
      </w:r>
      <w:r w:rsidRPr="00C919F6">
        <w:rPr>
          <w:lang w:val="en-GB"/>
        </w:rPr>
        <w:t xml:space="preserve"> to a cell belonging to a new PLMN which is not part of the current RPLMN list.</w:t>
      </w:r>
    </w:p>
    <w:p w14:paraId="2B157CA3" w14:textId="53DBE610" w:rsidR="00C919F6" w:rsidRPr="00C919F6" w:rsidRDefault="008431E6" w:rsidP="002F2EB6">
      <w:pPr>
        <w:pStyle w:val="ListParagraph"/>
        <w:numPr>
          <w:ilvl w:val="0"/>
          <w:numId w:val="25"/>
        </w:numPr>
      </w:pPr>
      <w:r>
        <w:rPr>
          <w:lang w:val="en-GB"/>
        </w:rPr>
        <w:t xml:space="preserve">The UE continues to store the RA related information associated to the new cell belonging to a different PLMN than the one stored in the stored PLMN list (as part of </w:t>
      </w:r>
      <w:proofErr w:type="spellStart"/>
      <w:r>
        <w:rPr>
          <w:lang w:val="en-GB"/>
        </w:rPr>
        <w:t>VarRAReport</w:t>
      </w:r>
      <w:proofErr w:type="spellEnd"/>
      <w:r>
        <w:rPr>
          <w:lang w:val="en-GB"/>
        </w:rPr>
        <w:t>)</w:t>
      </w:r>
      <w:r w:rsidRPr="00C919F6">
        <w:rPr>
          <w:lang w:val="en-GB"/>
        </w:rPr>
        <w:t>.</w:t>
      </w:r>
      <w:r w:rsidR="00C919F6">
        <w:rPr>
          <w:lang w:val="en-GB"/>
        </w:rPr>
        <w:t xml:space="preserve"> The UE maintains multiple sets of PLMN lists, each one belonging to the respective entry of </w:t>
      </w:r>
      <w:proofErr w:type="spellStart"/>
      <w:r w:rsidR="00C919F6">
        <w:rPr>
          <w:lang w:val="en-GB"/>
        </w:rPr>
        <w:t>RAReport</w:t>
      </w:r>
      <w:proofErr w:type="spellEnd"/>
      <w:r w:rsidR="00C919F6">
        <w:rPr>
          <w:lang w:val="en-GB"/>
        </w:rPr>
        <w:t xml:space="preserve"> contents. </w:t>
      </w:r>
      <w:bookmarkStart w:id="223" w:name="_Hlk33466671"/>
      <w:r w:rsidR="004563E8">
        <w:t>When the network requests for the RA Report, then the UE shall include only those RA Report entries that belong to the current RPLMN.</w:t>
      </w:r>
      <w:bookmarkEnd w:id="223"/>
    </w:p>
    <w:p w14:paraId="381798BC" w14:textId="6777DCF7" w:rsidR="008431E6" w:rsidRPr="00DF4613" w:rsidRDefault="007E65B3" w:rsidP="008431E6">
      <w:pPr>
        <w:rPr>
          <w:b/>
          <w:bCs/>
        </w:rPr>
      </w:pPr>
      <w:bookmarkStart w:id="224" w:name="_Toc33076212"/>
      <w:r w:rsidRPr="007E65B3">
        <w:rPr>
          <w:b/>
          <w:bCs/>
          <w:lang w:val="en-GB"/>
        </w:rPr>
        <w:t>Topic-10</w:t>
      </w:r>
      <w:r w:rsidR="00FB0286">
        <w:rPr>
          <w:b/>
          <w:bCs/>
          <w:lang w:val="en-GB"/>
        </w:rPr>
        <w:t>a</w:t>
      </w:r>
      <w:r w:rsidRPr="007E65B3">
        <w:rPr>
          <w:b/>
          <w:bCs/>
          <w:lang w:val="en-GB"/>
        </w:rPr>
        <w:t xml:space="preserve">: </w:t>
      </w:r>
      <w:r w:rsidR="008431E6" w:rsidRPr="00DF4613">
        <w:rPr>
          <w:b/>
          <w:bCs/>
        </w:rPr>
        <w:t xml:space="preserve">RAN2 to discuss which of the following option is to be adopted for </w:t>
      </w:r>
      <w:proofErr w:type="spellStart"/>
      <w:r w:rsidR="008431E6" w:rsidRPr="00DF4613">
        <w:rPr>
          <w:b/>
          <w:bCs/>
        </w:rPr>
        <w:t>RAReport</w:t>
      </w:r>
      <w:proofErr w:type="spellEnd"/>
      <w:r w:rsidR="008431E6" w:rsidRPr="00DF4613">
        <w:rPr>
          <w:b/>
          <w:bCs/>
        </w:rPr>
        <w:t xml:space="preserve"> </w:t>
      </w:r>
      <w:r w:rsidR="008431E6">
        <w:rPr>
          <w:b/>
          <w:bCs/>
        </w:rPr>
        <w:t>handling</w:t>
      </w:r>
      <w:r w:rsidR="008431E6" w:rsidRPr="00DF4613">
        <w:rPr>
          <w:b/>
          <w:bCs/>
        </w:rPr>
        <w:t xml:space="preserve"> at the UE</w:t>
      </w:r>
      <w:r w:rsidR="008431E6">
        <w:rPr>
          <w:b/>
          <w:bCs/>
        </w:rPr>
        <w:t xml:space="preserve"> upon performing a successful RA procedure towards a cell belonging to a different PLMN than the ones included in the </w:t>
      </w:r>
      <w:r w:rsidR="008431E6" w:rsidRPr="008431E6">
        <w:rPr>
          <w:b/>
          <w:bCs/>
        </w:rPr>
        <w:t>plmn-Identity-r16 of</w:t>
      </w:r>
      <w:r w:rsidR="008431E6">
        <w:t xml:space="preserve"> </w:t>
      </w:r>
      <w:proofErr w:type="spellStart"/>
      <w:r w:rsidR="008431E6">
        <w:rPr>
          <w:b/>
          <w:bCs/>
        </w:rPr>
        <w:t>VarRAReport</w:t>
      </w:r>
      <w:proofErr w:type="spellEnd"/>
      <w:r w:rsidR="008431E6" w:rsidRPr="00DF4613">
        <w:rPr>
          <w:b/>
          <w:bCs/>
        </w:rPr>
        <w:t>:</w:t>
      </w:r>
    </w:p>
    <w:p w14:paraId="6F000659" w14:textId="11A2BDCC" w:rsidR="008431E6" w:rsidRPr="008431E6" w:rsidRDefault="008431E6" w:rsidP="002F2EB6">
      <w:pPr>
        <w:pStyle w:val="ListParagraph"/>
        <w:numPr>
          <w:ilvl w:val="0"/>
          <w:numId w:val="26"/>
        </w:numPr>
        <w:rPr>
          <w:b/>
          <w:bCs/>
          <w:lang w:val="en-GB"/>
        </w:rPr>
      </w:pPr>
      <w:r w:rsidRPr="008431E6">
        <w:rPr>
          <w:b/>
          <w:bCs/>
          <w:lang w:val="en-GB"/>
        </w:rPr>
        <w:t>The UE shall reset the entire RA Report when the UE performs a successful random access procedure to a cell belonging to a new PLMN which is not part of the current RPLMN list.</w:t>
      </w:r>
    </w:p>
    <w:p w14:paraId="43E70AB8" w14:textId="1A447FA2" w:rsidR="008431E6" w:rsidRPr="008431E6" w:rsidRDefault="008431E6" w:rsidP="002F2EB6">
      <w:pPr>
        <w:pStyle w:val="ListParagraph"/>
        <w:numPr>
          <w:ilvl w:val="0"/>
          <w:numId w:val="26"/>
        </w:numPr>
        <w:rPr>
          <w:b/>
          <w:bCs/>
          <w:lang w:val="en-GB"/>
        </w:rPr>
      </w:pPr>
      <w:r w:rsidRPr="008431E6">
        <w:rPr>
          <w:b/>
          <w:bCs/>
          <w:lang w:val="en-GB"/>
        </w:rPr>
        <w:t xml:space="preserve">The UE </w:t>
      </w:r>
      <w:r>
        <w:rPr>
          <w:b/>
          <w:bCs/>
          <w:lang w:val="en-GB"/>
        </w:rPr>
        <w:t xml:space="preserve">shall </w:t>
      </w:r>
      <w:r w:rsidRPr="008431E6">
        <w:rPr>
          <w:b/>
          <w:bCs/>
          <w:lang w:val="en-GB"/>
        </w:rPr>
        <w:t xml:space="preserve">continue to store the RA related information associated to the new cell belonging to a different PLMN than the one stored in the stored PLMN list (as part of </w:t>
      </w:r>
      <w:proofErr w:type="spellStart"/>
      <w:r w:rsidRPr="008431E6">
        <w:rPr>
          <w:b/>
          <w:bCs/>
          <w:lang w:val="en-GB"/>
        </w:rPr>
        <w:t>VarRAReport</w:t>
      </w:r>
      <w:proofErr w:type="spellEnd"/>
      <w:r w:rsidRPr="008431E6">
        <w:rPr>
          <w:b/>
          <w:bCs/>
          <w:lang w:val="en-GB"/>
        </w:rPr>
        <w:t>).</w:t>
      </w:r>
      <w:r>
        <w:rPr>
          <w:b/>
          <w:bCs/>
          <w:lang w:val="en-GB"/>
        </w:rPr>
        <w:t xml:space="preserve"> </w:t>
      </w:r>
      <w:r w:rsidR="00511D62" w:rsidRPr="00511D62">
        <w:rPr>
          <w:b/>
          <w:bCs/>
          <w:lang w:val="en-GB"/>
        </w:rPr>
        <w:t xml:space="preserve">The UE maintains multiple sets of PLMN lists, each one belonging to the respective entry of </w:t>
      </w:r>
      <w:proofErr w:type="spellStart"/>
      <w:r w:rsidR="00511D62" w:rsidRPr="00511D62">
        <w:rPr>
          <w:b/>
          <w:bCs/>
          <w:lang w:val="en-GB"/>
        </w:rPr>
        <w:t>RAReport</w:t>
      </w:r>
      <w:proofErr w:type="spellEnd"/>
      <w:r w:rsidR="00511D62" w:rsidRPr="00511D62">
        <w:rPr>
          <w:b/>
          <w:bCs/>
          <w:lang w:val="en-GB"/>
        </w:rPr>
        <w:t xml:space="preserve"> contents.</w:t>
      </w:r>
      <w:r w:rsidR="00511D62">
        <w:rPr>
          <w:b/>
          <w:bCs/>
          <w:lang w:val="en-GB"/>
        </w:rPr>
        <w:t xml:space="preserve"> </w:t>
      </w:r>
      <w:r w:rsidRPr="008431E6">
        <w:rPr>
          <w:b/>
          <w:bCs/>
          <w:lang w:val="en-GB"/>
        </w:rPr>
        <w:t>When the network requests for the RA Report, then the UE shall include only those RA Report entries that belong to the current RPLMN.</w:t>
      </w:r>
    </w:p>
    <w:bookmarkEnd w:id="224"/>
    <w:p w14:paraId="72D91F89" w14:textId="77777777" w:rsidR="007E65B3" w:rsidRDefault="007E65B3" w:rsidP="007E65B3">
      <w:r>
        <w:t>Companies are requested to provide inputs on the above options.</w:t>
      </w:r>
    </w:p>
    <w:tbl>
      <w:tblPr>
        <w:tblStyle w:val="TableGrid"/>
        <w:tblW w:w="9634" w:type="dxa"/>
        <w:tblLook w:val="04A0" w:firstRow="1" w:lastRow="0" w:firstColumn="1" w:lastColumn="0" w:noHBand="0" w:noVBand="1"/>
      </w:tblPr>
      <w:tblGrid>
        <w:gridCol w:w="1755"/>
        <w:gridCol w:w="2075"/>
        <w:gridCol w:w="5804"/>
      </w:tblGrid>
      <w:tr w:rsidR="007E65B3" w14:paraId="24D62AD8" w14:textId="77777777" w:rsidTr="00E2536A">
        <w:tc>
          <w:tcPr>
            <w:tcW w:w="1755" w:type="dxa"/>
          </w:tcPr>
          <w:p w14:paraId="0E9BCD5F" w14:textId="77777777" w:rsidR="007E65B3" w:rsidRPr="00D1720C" w:rsidRDefault="007E65B3" w:rsidP="00C919F6">
            <w:pPr>
              <w:rPr>
                <w:b/>
                <w:bCs/>
              </w:rPr>
            </w:pPr>
            <w:r w:rsidRPr="00D1720C">
              <w:rPr>
                <w:b/>
                <w:bCs/>
              </w:rPr>
              <w:t>Company name</w:t>
            </w:r>
          </w:p>
        </w:tc>
        <w:tc>
          <w:tcPr>
            <w:tcW w:w="2075" w:type="dxa"/>
          </w:tcPr>
          <w:p w14:paraId="0A228012" w14:textId="77777777" w:rsidR="007E65B3" w:rsidRPr="00D1720C" w:rsidRDefault="007E65B3" w:rsidP="00C919F6">
            <w:pPr>
              <w:rPr>
                <w:b/>
                <w:bCs/>
              </w:rPr>
            </w:pPr>
            <w:r w:rsidRPr="00D1720C">
              <w:rPr>
                <w:b/>
                <w:bCs/>
              </w:rPr>
              <w:t>Preferred option(s)</w:t>
            </w:r>
          </w:p>
        </w:tc>
        <w:tc>
          <w:tcPr>
            <w:tcW w:w="5804" w:type="dxa"/>
          </w:tcPr>
          <w:p w14:paraId="6897DBBF" w14:textId="77777777" w:rsidR="007E65B3" w:rsidRPr="00D1720C" w:rsidRDefault="007E65B3" w:rsidP="00C919F6">
            <w:pPr>
              <w:rPr>
                <w:b/>
                <w:bCs/>
              </w:rPr>
            </w:pPr>
            <w:r w:rsidRPr="00D1720C">
              <w:rPr>
                <w:b/>
                <w:bCs/>
              </w:rPr>
              <w:t>Additional comments</w:t>
            </w:r>
          </w:p>
        </w:tc>
      </w:tr>
      <w:tr w:rsidR="007E65B3" w14:paraId="5AE50886" w14:textId="77777777" w:rsidTr="00E2536A">
        <w:tc>
          <w:tcPr>
            <w:tcW w:w="1755" w:type="dxa"/>
          </w:tcPr>
          <w:p w14:paraId="47366EFE" w14:textId="2FD35F61" w:rsidR="007E65B3" w:rsidRDefault="00D06631" w:rsidP="00C919F6">
            <w:r>
              <w:t>Ericsson</w:t>
            </w:r>
          </w:p>
        </w:tc>
        <w:tc>
          <w:tcPr>
            <w:tcW w:w="2075" w:type="dxa"/>
          </w:tcPr>
          <w:p w14:paraId="0E4CEDE7" w14:textId="5301F6CF" w:rsidR="007E65B3" w:rsidRDefault="00E2536A" w:rsidP="00C919F6">
            <w:r>
              <w:t>Option-a</w:t>
            </w:r>
          </w:p>
        </w:tc>
        <w:tc>
          <w:tcPr>
            <w:tcW w:w="5804" w:type="dxa"/>
          </w:tcPr>
          <w:p w14:paraId="384F7269" w14:textId="244659CB" w:rsidR="007E65B3" w:rsidRDefault="00920261" w:rsidP="00C919F6">
            <w:r>
              <w:t xml:space="preserve">Option-a is simpler and requires the UE to maintain a single </w:t>
            </w:r>
            <w:r w:rsidRPr="00920261">
              <w:t xml:space="preserve">plmn-Identity-r16 </w:t>
            </w:r>
            <w:r>
              <w:t>in the</w:t>
            </w:r>
            <w:r w:rsidRPr="00920261">
              <w:t xml:space="preserve"> </w:t>
            </w:r>
            <w:proofErr w:type="spellStart"/>
            <w:r w:rsidRPr="00920261">
              <w:t>VarRAReport</w:t>
            </w:r>
            <w:proofErr w:type="spellEnd"/>
            <w:r>
              <w:t>.</w:t>
            </w:r>
          </w:p>
        </w:tc>
      </w:tr>
      <w:tr w:rsidR="007E65B3" w14:paraId="09679780" w14:textId="77777777" w:rsidTr="00E2536A">
        <w:tc>
          <w:tcPr>
            <w:tcW w:w="1755" w:type="dxa"/>
          </w:tcPr>
          <w:p w14:paraId="1F84E97A" w14:textId="3E58B97E" w:rsidR="007E65B3" w:rsidRDefault="008349E5" w:rsidP="00C919F6">
            <w:ins w:id="225" w:author="Huawei" w:date="2020-02-25T14:51:00Z">
              <w:r>
                <w:rPr>
                  <w:rFonts w:hint="eastAsia"/>
                </w:rPr>
                <w:t xml:space="preserve">Huawei, </w:t>
              </w:r>
              <w:proofErr w:type="spellStart"/>
              <w:r>
                <w:rPr>
                  <w:rFonts w:hint="eastAsia"/>
                </w:rPr>
                <w:t>HiSilicon</w:t>
              </w:r>
            </w:ins>
            <w:proofErr w:type="spellEnd"/>
          </w:p>
        </w:tc>
        <w:tc>
          <w:tcPr>
            <w:tcW w:w="2075" w:type="dxa"/>
          </w:tcPr>
          <w:p w14:paraId="48FDBD45" w14:textId="6CD0DC4E" w:rsidR="007E65B3" w:rsidRDefault="008349E5" w:rsidP="00C919F6">
            <w:ins w:id="226" w:author="Huawei" w:date="2020-02-25T14:51:00Z">
              <w:r>
                <w:rPr>
                  <w:rFonts w:hint="eastAsia"/>
                </w:rPr>
                <w:t>Option-a</w:t>
              </w:r>
            </w:ins>
          </w:p>
        </w:tc>
        <w:tc>
          <w:tcPr>
            <w:tcW w:w="5804" w:type="dxa"/>
          </w:tcPr>
          <w:p w14:paraId="4952D2A3" w14:textId="77777777" w:rsidR="007E65B3" w:rsidRDefault="007E65B3" w:rsidP="00C919F6"/>
        </w:tc>
      </w:tr>
      <w:tr w:rsidR="007E65B3" w14:paraId="2C06B6DD" w14:textId="77777777" w:rsidTr="00E2536A">
        <w:tc>
          <w:tcPr>
            <w:tcW w:w="1755" w:type="dxa"/>
          </w:tcPr>
          <w:p w14:paraId="662BCCA2" w14:textId="05D44378" w:rsidR="007E65B3" w:rsidRDefault="001C6246" w:rsidP="00C919F6">
            <w:ins w:id="227" w:author="QUALCOMM-Huichun Liu" w:date="2020-02-25T17:14:00Z">
              <w:r>
                <w:t>QUALCOMM</w:t>
              </w:r>
            </w:ins>
          </w:p>
        </w:tc>
        <w:tc>
          <w:tcPr>
            <w:tcW w:w="2075" w:type="dxa"/>
          </w:tcPr>
          <w:p w14:paraId="39565977" w14:textId="11DA62E4" w:rsidR="007E65B3" w:rsidRDefault="001C6246" w:rsidP="00C919F6">
            <w:ins w:id="228" w:author="QUALCOMM-Huichun Liu" w:date="2020-02-25T17:14:00Z">
              <w:r>
                <w:t>Option-a</w:t>
              </w:r>
            </w:ins>
          </w:p>
        </w:tc>
        <w:tc>
          <w:tcPr>
            <w:tcW w:w="5804" w:type="dxa"/>
          </w:tcPr>
          <w:p w14:paraId="40B2F250" w14:textId="77777777" w:rsidR="007E65B3" w:rsidRDefault="007E65B3" w:rsidP="00C919F6"/>
        </w:tc>
      </w:tr>
      <w:tr w:rsidR="007E65B3" w14:paraId="09A400D9" w14:textId="77777777" w:rsidTr="00E2536A">
        <w:tc>
          <w:tcPr>
            <w:tcW w:w="1755" w:type="dxa"/>
          </w:tcPr>
          <w:p w14:paraId="18A200EC" w14:textId="77777777" w:rsidR="007E65B3" w:rsidRDefault="007E65B3" w:rsidP="00C919F6"/>
        </w:tc>
        <w:tc>
          <w:tcPr>
            <w:tcW w:w="2075" w:type="dxa"/>
          </w:tcPr>
          <w:p w14:paraId="1A0A1FE6" w14:textId="77777777" w:rsidR="007E65B3" w:rsidRDefault="007E65B3" w:rsidP="00C919F6"/>
        </w:tc>
        <w:tc>
          <w:tcPr>
            <w:tcW w:w="5804" w:type="dxa"/>
          </w:tcPr>
          <w:p w14:paraId="11767CF2" w14:textId="77777777" w:rsidR="007E65B3" w:rsidRDefault="007E65B3" w:rsidP="00C919F6"/>
        </w:tc>
      </w:tr>
      <w:tr w:rsidR="007E65B3" w14:paraId="19BE94AA" w14:textId="77777777" w:rsidTr="00E2536A">
        <w:tc>
          <w:tcPr>
            <w:tcW w:w="1755" w:type="dxa"/>
          </w:tcPr>
          <w:p w14:paraId="73C12965" w14:textId="77777777" w:rsidR="007E65B3" w:rsidRDefault="007E65B3" w:rsidP="00C919F6"/>
        </w:tc>
        <w:tc>
          <w:tcPr>
            <w:tcW w:w="2075" w:type="dxa"/>
          </w:tcPr>
          <w:p w14:paraId="545DFA1B" w14:textId="77777777" w:rsidR="007E65B3" w:rsidRDefault="007E65B3" w:rsidP="00C919F6"/>
        </w:tc>
        <w:tc>
          <w:tcPr>
            <w:tcW w:w="5804" w:type="dxa"/>
          </w:tcPr>
          <w:p w14:paraId="3450C5BC" w14:textId="77777777" w:rsidR="007E65B3" w:rsidRDefault="007E65B3" w:rsidP="00C919F6"/>
        </w:tc>
      </w:tr>
      <w:tr w:rsidR="007E65B3" w14:paraId="36E1042C" w14:textId="77777777" w:rsidTr="00E2536A">
        <w:tc>
          <w:tcPr>
            <w:tcW w:w="1755" w:type="dxa"/>
          </w:tcPr>
          <w:p w14:paraId="3F5A0FA8" w14:textId="77777777" w:rsidR="007E65B3" w:rsidRDefault="007E65B3" w:rsidP="00C919F6"/>
        </w:tc>
        <w:tc>
          <w:tcPr>
            <w:tcW w:w="2075" w:type="dxa"/>
          </w:tcPr>
          <w:p w14:paraId="7D1767F6" w14:textId="77777777" w:rsidR="007E65B3" w:rsidRDefault="007E65B3" w:rsidP="00C919F6"/>
        </w:tc>
        <w:tc>
          <w:tcPr>
            <w:tcW w:w="5804" w:type="dxa"/>
          </w:tcPr>
          <w:p w14:paraId="05FC3099" w14:textId="77777777" w:rsidR="007E65B3" w:rsidRDefault="007E65B3" w:rsidP="00C919F6"/>
        </w:tc>
      </w:tr>
      <w:tr w:rsidR="007E65B3" w14:paraId="1942715A" w14:textId="77777777" w:rsidTr="00E2536A">
        <w:tc>
          <w:tcPr>
            <w:tcW w:w="1755" w:type="dxa"/>
          </w:tcPr>
          <w:p w14:paraId="7169D45D" w14:textId="77777777" w:rsidR="007E65B3" w:rsidRDefault="007E65B3" w:rsidP="00C919F6"/>
        </w:tc>
        <w:tc>
          <w:tcPr>
            <w:tcW w:w="2075" w:type="dxa"/>
          </w:tcPr>
          <w:p w14:paraId="0404DF76" w14:textId="77777777" w:rsidR="007E65B3" w:rsidRDefault="007E65B3" w:rsidP="00C919F6"/>
        </w:tc>
        <w:tc>
          <w:tcPr>
            <w:tcW w:w="5804" w:type="dxa"/>
          </w:tcPr>
          <w:p w14:paraId="49FD6618" w14:textId="77777777" w:rsidR="007E65B3" w:rsidRDefault="007E65B3" w:rsidP="00C919F6"/>
        </w:tc>
      </w:tr>
    </w:tbl>
    <w:p w14:paraId="250339E0" w14:textId="77777777" w:rsidR="007E65B3" w:rsidRDefault="007E65B3" w:rsidP="007E65B3"/>
    <w:p w14:paraId="1B7991FE" w14:textId="50AAFB59" w:rsidR="00FB0286" w:rsidRDefault="00FB0286" w:rsidP="00FB0286">
      <w:pPr>
        <w:rPr>
          <w:b/>
          <w:bCs/>
        </w:rPr>
      </w:pPr>
      <w:r>
        <w:rPr>
          <w:b/>
          <w:bCs/>
        </w:rPr>
        <w:t>Topic</w:t>
      </w:r>
      <w:r w:rsidRPr="00CE285A">
        <w:rPr>
          <w:b/>
          <w:bCs/>
        </w:rPr>
        <w:t>-1</w:t>
      </w:r>
      <w:r>
        <w:rPr>
          <w:b/>
          <w:bCs/>
        </w:rPr>
        <w:t>0b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9634" w:type="dxa"/>
        <w:tblLook w:val="04A0" w:firstRow="1" w:lastRow="0" w:firstColumn="1" w:lastColumn="0" w:noHBand="0" w:noVBand="1"/>
      </w:tblPr>
      <w:tblGrid>
        <w:gridCol w:w="1755"/>
        <w:gridCol w:w="1775"/>
        <w:gridCol w:w="6104"/>
      </w:tblGrid>
      <w:tr w:rsidR="00FB0286" w14:paraId="53181E64" w14:textId="77777777" w:rsidTr="0049712C">
        <w:tc>
          <w:tcPr>
            <w:tcW w:w="1755" w:type="dxa"/>
          </w:tcPr>
          <w:p w14:paraId="21E28222" w14:textId="77777777" w:rsidR="00FB0286" w:rsidRPr="00D1720C" w:rsidRDefault="00FB0286" w:rsidP="000107B3">
            <w:pPr>
              <w:rPr>
                <w:b/>
                <w:bCs/>
              </w:rPr>
            </w:pPr>
            <w:r w:rsidRPr="00D1720C">
              <w:rPr>
                <w:b/>
                <w:bCs/>
              </w:rPr>
              <w:t>Company name</w:t>
            </w:r>
          </w:p>
        </w:tc>
        <w:tc>
          <w:tcPr>
            <w:tcW w:w="1775" w:type="dxa"/>
          </w:tcPr>
          <w:p w14:paraId="09A7296C" w14:textId="77777777" w:rsidR="00FB0286" w:rsidRPr="00D1720C" w:rsidRDefault="00FB0286" w:rsidP="000107B3">
            <w:pPr>
              <w:rPr>
                <w:b/>
                <w:bCs/>
              </w:rPr>
            </w:pPr>
            <w:r>
              <w:rPr>
                <w:b/>
                <w:bCs/>
              </w:rPr>
              <w:t>Yes/No/May be</w:t>
            </w:r>
          </w:p>
        </w:tc>
        <w:tc>
          <w:tcPr>
            <w:tcW w:w="6104" w:type="dxa"/>
          </w:tcPr>
          <w:p w14:paraId="6CECCA41" w14:textId="4D120598" w:rsidR="00FB0286" w:rsidRPr="00D1720C" w:rsidRDefault="006D13C0" w:rsidP="000107B3">
            <w:pPr>
              <w:rPr>
                <w:b/>
                <w:bCs/>
              </w:rPr>
            </w:pPr>
            <w:r>
              <w:rPr>
                <w:b/>
                <w:bCs/>
              </w:rPr>
              <w:t>Additional comments on consequences</w:t>
            </w:r>
          </w:p>
        </w:tc>
      </w:tr>
      <w:tr w:rsidR="00FB0286" w14:paraId="28836351" w14:textId="77777777" w:rsidTr="0049712C">
        <w:tc>
          <w:tcPr>
            <w:tcW w:w="1755" w:type="dxa"/>
          </w:tcPr>
          <w:p w14:paraId="5F52C90E" w14:textId="0A64E3DD" w:rsidR="00FB0286" w:rsidRDefault="000F248A" w:rsidP="000107B3">
            <w:r>
              <w:t>Ericsson</w:t>
            </w:r>
          </w:p>
        </w:tc>
        <w:tc>
          <w:tcPr>
            <w:tcW w:w="1775" w:type="dxa"/>
          </w:tcPr>
          <w:p w14:paraId="05F7F90E" w14:textId="4A9F2721" w:rsidR="00FB0286" w:rsidRDefault="000F248A" w:rsidP="000107B3">
            <w:r>
              <w:t>No</w:t>
            </w:r>
          </w:p>
        </w:tc>
        <w:tc>
          <w:tcPr>
            <w:tcW w:w="6104" w:type="dxa"/>
          </w:tcPr>
          <w:p w14:paraId="151A2ED5" w14:textId="7039B11F" w:rsidR="00FB0286" w:rsidRDefault="00020381" w:rsidP="000107B3">
            <w:r>
              <w:t xml:space="preserve">If this is not agreed, the specification will be unclear as to what happens when the UE performs a successful RA procedure in a different PLMN than the one in the </w:t>
            </w:r>
            <w:r w:rsidRPr="00020381">
              <w:t xml:space="preserve">plmn-Identity-r16 of </w:t>
            </w:r>
            <w:proofErr w:type="spellStart"/>
            <w:r w:rsidRPr="00020381">
              <w:t>VarRAReport</w:t>
            </w:r>
            <w:proofErr w:type="spellEnd"/>
            <w:r w:rsidR="00392311">
              <w:t>.</w:t>
            </w:r>
          </w:p>
        </w:tc>
      </w:tr>
      <w:tr w:rsidR="00FB0286" w14:paraId="1AD310B6" w14:textId="77777777" w:rsidTr="0049712C">
        <w:tc>
          <w:tcPr>
            <w:tcW w:w="1755" w:type="dxa"/>
          </w:tcPr>
          <w:p w14:paraId="5385EE45" w14:textId="23A08BC2" w:rsidR="00FB0286" w:rsidRDefault="008349E5" w:rsidP="000107B3">
            <w:ins w:id="229" w:author="Huawei" w:date="2020-02-25T14:51:00Z">
              <w:r>
                <w:rPr>
                  <w:rFonts w:hint="eastAsia"/>
                </w:rPr>
                <w:lastRenderedPageBreak/>
                <w:t xml:space="preserve">Huawei, </w:t>
              </w:r>
              <w:proofErr w:type="spellStart"/>
              <w:r>
                <w:rPr>
                  <w:rFonts w:hint="eastAsia"/>
                </w:rPr>
                <w:t>HiSilicon</w:t>
              </w:r>
            </w:ins>
            <w:proofErr w:type="spellEnd"/>
          </w:p>
        </w:tc>
        <w:tc>
          <w:tcPr>
            <w:tcW w:w="1775" w:type="dxa"/>
          </w:tcPr>
          <w:p w14:paraId="5412B0B8" w14:textId="611E48D9" w:rsidR="00FB0286" w:rsidRDefault="008349E5" w:rsidP="000107B3">
            <w:ins w:id="230" w:author="Huawei" w:date="2020-02-25T14:51:00Z">
              <w:r>
                <w:rPr>
                  <w:rFonts w:hint="eastAsia"/>
                </w:rPr>
                <w:t>No</w:t>
              </w:r>
            </w:ins>
          </w:p>
        </w:tc>
        <w:tc>
          <w:tcPr>
            <w:tcW w:w="6104" w:type="dxa"/>
          </w:tcPr>
          <w:p w14:paraId="6C127302" w14:textId="77777777" w:rsidR="00FB0286" w:rsidRDefault="00FB0286" w:rsidP="000107B3"/>
        </w:tc>
      </w:tr>
      <w:tr w:rsidR="00FB0286" w14:paraId="1B682923" w14:textId="77777777" w:rsidTr="0049712C">
        <w:tc>
          <w:tcPr>
            <w:tcW w:w="1755" w:type="dxa"/>
          </w:tcPr>
          <w:p w14:paraId="2E34C8B2" w14:textId="2E56DFDB" w:rsidR="00FB0286" w:rsidRDefault="001C6246" w:rsidP="000107B3">
            <w:ins w:id="231" w:author="QUALCOMM-Huichun Liu" w:date="2020-02-25T17:14:00Z">
              <w:r>
                <w:t>QUALCOMM</w:t>
              </w:r>
            </w:ins>
          </w:p>
        </w:tc>
        <w:tc>
          <w:tcPr>
            <w:tcW w:w="1775" w:type="dxa"/>
          </w:tcPr>
          <w:p w14:paraId="3A041F71" w14:textId="2532D028" w:rsidR="00FB0286" w:rsidRDefault="001C6246" w:rsidP="000107B3">
            <w:ins w:id="232" w:author="QUALCOMM-Huichun Liu" w:date="2020-02-25T17:15:00Z">
              <w:r>
                <w:t>No</w:t>
              </w:r>
            </w:ins>
          </w:p>
        </w:tc>
        <w:tc>
          <w:tcPr>
            <w:tcW w:w="6104" w:type="dxa"/>
          </w:tcPr>
          <w:p w14:paraId="4B371687" w14:textId="77777777" w:rsidR="00FB0286" w:rsidRDefault="00FB0286" w:rsidP="000107B3"/>
        </w:tc>
      </w:tr>
      <w:tr w:rsidR="00FB0286" w14:paraId="0DBE83CD" w14:textId="77777777" w:rsidTr="0049712C">
        <w:tc>
          <w:tcPr>
            <w:tcW w:w="1755" w:type="dxa"/>
          </w:tcPr>
          <w:p w14:paraId="05FEF35E" w14:textId="77777777" w:rsidR="00FB0286" w:rsidRDefault="00FB0286" w:rsidP="000107B3"/>
        </w:tc>
        <w:tc>
          <w:tcPr>
            <w:tcW w:w="1775" w:type="dxa"/>
          </w:tcPr>
          <w:p w14:paraId="20CB13D9" w14:textId="77777777" w:rsidR="00FB0286" w:rsidRDefault="00FB0286" w:rsidP="000107B3"/>
        </w:tc>
        <w:tc>
          <w:tcPr>
            <w:tcW w:w="6104" w:type="dxa"/>
          </w:tcPr>
          <w:p w14:paraId="29C5363D" w14:textId="77777777" w:rsidR="00FB0286" w:rsidRDefault="00FB0286" w:rsidP="000107B3"/>
        </w:tc>
      </w:tr>
      <w:tr w:rsidR="00FB0286" w14:paraId="2CC5EE84" w14:textId="77777777" w:rsidTr="0049712C">
        <w:tc>
          <w:tcPr>
            <w:tcW w:w="1755" w:type="dxa"/>
          </w:tcPr>
          <w:p w14:paraId="60D30771" w14:textId="77777777" w:rsidR="00FB0286" w:rsidRDefault="00FB0286" w:rsidP="000107B3"/>
        </w:tc>
        <w:tc>
          <w:tcPr>
            <w:tcW w:w="1775" w:type="dxa"/>
          </w:tcPr>
          <w:p w14:paraId="1AD16E31" w14:textId="77777777" w:rsidR="00FB0286" w:rsidRDefault="00FB0286" w:rsidP="000107B3"/>
        </w:tc>
        <w:tc>
          <w:tcPr>
            <w:tcW w:w="6104" w:type="dxa"/>
          </w:tcPr>
          <w:p w14:paraId="6F7D161B" w14:textId="77777777" w:rsidR="00FB0286" w:rsidRDefault="00FB0286" w:rsidP="000107B3"/>
        </w:tc>
      </w:tr>
      <w:tr w:rsidR="00FB0286" w14:paraId="6554EFB9" w14:textId="77777777" w:rsidTr="0049712C">
        <w:tc>
          <w:tcPr>
            <w:tcW w:w="1755" w:type="dxa"/>
          </w:tcPr>
          <w:p w14:paraId="405BF639" w14:textId="77777777" w:rsidR="00FB0286" w:rsidRDefault="00FB0286" w:rsidP="000107B3"/>
        </w:tc>
        <w:tc>
          <w:tcPr>
            <w:tcW w:w="1775" w:type="dxa"/>
          </w:tcPr>
          <w:p w14:paraId="2301D25C" w14:textId="77777777" w:rsidR="00FB0286" w:rsidRDefault="00FB0286" w:rsidP="000107B3"/>
        </w:tc>
        <w:tc>
          <w:tcPr>
            <w:tcW w:w="6104" w:type="dxa"/>
          </w:tcPr>
          <w:p w14:paraId="17EFCB3F" w14:textId="77777777" w:rsidR="00FB0286" w:rsidRDefault="00FB0286" w:rsidP="000107B3"/>
        </w:tc>
      </w:tr>
      <w:tr w:rsidR="00FB0286" w14:paraId="19E72883" w14:textId="77777777" w:rsidTr="0049712C">
        <w:tc>
          <w:tcPr>
            <w:tcW w:w="1755" w:type="dxa"/>
          </w:tcPr>
          <w:p w14:paraId="067D831F" w14:textId="77777777" w:rsidR="00FB0286" w:rsidRDefault="00FB0286" w:rsidP="000107B3"/>
        </w:tc>
        <w:tc>
          <w:tcPr>
            <w:tcW w:w="1775" w:type="dxa"/>
          </w:tcPr>
          <w:p w14:paraId="181BF9DB" w14:textId="77777777" w:rsidR="00FB0286" w:rsidRDefault="00FB0286" w:rsidP="000107B3"/>
        </w:tc>
        <w:tc>
          <w:tcPr>
            <w:tcW w:w="6104" w:type="dxa"/>
          </w:tcPr>
          <w:p w14:paraId="044D05E1" w14:textId="77777777" w:rsidR="00FB0286" w:rsidRDefault="00FB0286" w:rsidP="000107B3"/>
        </w:tc>
      </w:tr>
    </w:tbl>
    <w:p w14:paraId="1989A5D1" w14:textId="77777777" w:rsidR="00FB0286" w:rsidRDefault="00FB0286" w:rsidP="007E65B3"/>
    <w:p w14:paraId="07D0185A" w14:textId="5409DDAA" w:rsidR="007E65B3" w:rsidRDefault="007E65B3" w:rsidP="007E65B3">
      <w:r>
        <w:t>Summary of the companies’ views:</w:t>
      </w:r>
    </w:p>
    <w:p w14:paraId="5542DD3B" w14:textId="77777777" w:rsidR="007E65B3" w:rsidRDefault="007E65B3" w:rsidP="007E65B3">
      <w:r w:rsidRPr="002E78B6">
        <w:rPr>
          <w:highlight w:val="yellow"/>
        </w:rPr>
        <w:t>Placeholder</w:t>
      </w:r>
    </w:p>
    <w:p w14:paraId="012E048B" w14:textId="77777777" w:rsidR="007E65B3" w:rsidRPr="002E78B6" w:rsidRDefault="007E65B3" w:rsidP="002F2EB6">
      <w:pPr>
        <w:pStyle w:val="Proposal"/>
        <w:numPr>
          <w:ilvl w:val="0"/>
          <w:numId w:val="10"/>
        </w:numPr>
        <w:tabs>
          <w:tab w:val="clear" w:pos="1304"/>
        </w:tabs>
        <w:spacing w:line="256" w:lineRule="auto"/>
        <w:ind w:left="1701" w:hanging="1701"/>
        <w:rPr>
          <w:highlight w:val="yellow"/>
        </w:rPr>
      </w:pPr>
      <w:bookmarkStart w:id="233" w:name="_Toc33473223"/>
      <w:r w:rsidRPr="002E78B6">
        <w:rPr>
          <w:rFonts w:cs="Arial"/>
          <w:highlight w:val="yellow"/>
        </w:rPr>
        <w:t>Placeholder for proposal</w:t>
      </w:r>
      <w:r w:rsidRPr="002E78B6">
        <w:rPr>
          <w:highlight w:val="yellow"/>
        </w:rPr>
        <w:t>.</w:t>
      </w:r>
      <w:bookmarkEnd w:id="233"/>
    </w:p>
    <w:p w14:paraId="508DD1B7" w14:textId="77777777" w:rsidR="00F97C48" w:rsidRDefault="00F97C48" w:rsidP="00F97C48">
      <w:pPr>
        <w:pStyle w:val="Heading2"/>
        <w:rPr>
          <w:lang w:val="en-US"/>
        </w:rPr>
      </w:pPr>
      <w:r>
        <w:rPr>
          <w:lang w:val="en-US"/>
        </w:rPr>
        <w:t>SCG failure related information</w:t>
      </w:r>
    </w:p>
    <w:p w14:paraId="6BB34B12" w14:textId="2D9A78EB" w:rsidR="00F97C48" w:rsidRDefault="00F97C48" w:rsidP="00F97C48">
      <w:pPr>
        <w:pStyle w:val="Heading3"/>
      </w:pPr>
      <w:r>
        <w:t xml:space="preserve">UE capabilities associated to </w:t>
      </w:r>
      <w:proofErr w:type="spellStart"/>
      <w:r w:rsidRPr="00927369">
        <w:rPr>
          <w:i/>
          <w:iCs/>
        </w:rPr>
        <w:t>locationInformation</w:t>
      </w:r>
      <w:proofErr w:type="spellEnd"/>
      <w:r>
        <w:t xml:space="preserve"> in </w:t>
      </w:r>
      <w:proofErr w:type="spellStart"/>
      <w:r w:rsidRPr="000D0E6B">
        <w:rPr>
          <w:i/>
          <w:iCs/>
        </w:rPr>
        <w:t>SCGFailureInformation</w:t>
      </w:r>
      <w:proofErr w:type="spellEnd"/>
    </w:p>
    <w:p w14:paraId="5853D977" w14:textId="77777777" w:rsidR="00F97C48" w:rsidRDefault="00F97C48" w:rsidP="00F97C48">
      <w:pPr>
        <w:rPr>
          <w:lang w:val="en-GB"/>
        </w:rPr>
      </w:pPr>
      <w:r>
        <w:rPr>
          <w:lang w:val="en-GB"/>
        </w:rPr>
        <w:t xml:space="preserve">In </w:t>
      </w:r>
      <w:r>
        <w:rPr>
          <w:lang w:val="en-GB"/>
        </w:rPr>
        <w:fldChar w:fldCharType="begin"/>
      </w:r>
      <w:r>
        <w:rPr>
          <w:lang w:val="en-GB"/>
        </w:rPr>
        <w:instrText xml:space="preserve"> REF _Ref14 \r \h </w:instrText>
      </w:r>
      <w:r>
        <w:rPr>
          <w:lang w:val="en-GB"/>
        </w:rPr>
      </w:r>
      <w:r>
        <w:rPr>
          <w:lang w:val="en-GB"/>
        </w:rPr>
        <w:fldChar w:fldCharType="separate"/>
      </w:r>
      <w:r>
        <w:rPr>
          <w:lang w:val="en-GB"/>
        </w:rPr>
        <w:t>[14]</w:t>
      </w:r>
      <w:r>
        <w:rPr>
          <w:lang w:val="en-GB"/>
        </w:rPr>
        <w:fldChar w:fldCharType="end"/>
      </w:r>
      <w:r>
        <w:rPr>
          <w:lang w:val="en-GB"/>
        </w:rPr>
        <w:t xml:space="preserve">, Huawei proposes not to introduce new capabilities associated to whether the UE is capable of reporting </w:t>
      </w:r>
      <w:proofErr w:type="spellStart"/>
      <w:r w:rsidRPr="00014E2F">
        <w:rPr>
          <w:i/>
          <w:iCs/>
          <w:lang w:val="en-GB"/>
        </w:rPr>
        <w:t>locationInformation</w:t>
      </w:r>
      <w:proofErr w:type="spellEnd"/>
      <w:r>
        <w:rPr>
          <w:lang w:val="en-GB"/>
        </w:rPr>
        <w:t xml:space="preserve"> in the </w:t>
      </w:r>
      <w:proofErr w:type="spellStart"/>
      <w:r w:rsidRPr="00014E2F">
        <w:rPr>
          <w:i/>
          <w:iCs/>
          <w:lang w:val="en-GB"/>
        </w:rPr>
        <w:t>SCGFailureInformationNR</w:t>
      </w:r>
      <w:proofErr w:type="spellEnd"/>
      <w:r>
        <w:rPr>
          <w:lang w:val="en-GB"/>
        </w:rPr>
        <w:t xml:space="preserve"> message. In </w:t>
      </w:r>
      <w:r>
        <w:rPr>
          <w:lang w:val="en-GB"/>
        </w:rPr>
        <w:fldChar w:fldCharType="begin"/>
      </w:r>
      <w:r>
        <w:rPr>
          <w:lang w:val="en-GB"/>
        </w:rPr>
        <w:instrText xml:space="preserve"> REF _Ref17 \r \h </w:instrText>
      </w:r>
      <w:r>
        <w:rPr>
          <w:lang w:val="en-GB"/>
        </w:rPr>
      </w:r>
      <w:r>
        <w:rPr>
          <w:lang w:val="en-GB"/>
        </w:rPr>
        <w:fldChar w:fldCharType="separate"/>
      </w:r>
      <w:r>
        <w:rPr>
          <w:lang w:val="en-GB"/>
        </w:rPr>
        <w:t>[17]</w:t>
      </w:r>
      <w:r>
        <w:rPr>
          <w:lang w:val="en-GB"/>
        </w:rPr>
        <w:fldChar w:fldCharType="end"/>
      </w:r>
      <w:r>
        <w:rPr>
          <w:lang w:val="en-GB"/>
        </w:rPr>
        <w:t xml:space="preserve">, Docomo proposes to make it mandatory for the UE to support location information reporting in the SCG failure message without extra capability signalling. </w:t>
      </w:r>
    </w:p>
    <w:p w14:paraId="23CA81AD" w14:textId="77777777" w:rsidR="00F97C48" w:rsidRDefault="00F97C48" w:rsidP="00F97C48">
      <w:pPr>
        <w:rPr>
          <w:b/>
        </w:rPr>
      </w:pPr>
      <w:r w:rsidRPr="00DB4A88">
        <w:rPr>
          <w:b/>
          <w:bCs/>
          <w:lang w:val="en-GB"/>
        </w:rPr>
        <w:t>Huawei-proposal:</w:t>
      </w:r>
      <w:r>
        <w:rPr>
          <w:lang w:val="en-GB"/>
        </w:rPr>
        <w:t xml:space="preserve"> </w:t>
      </w:r>
      <w:r>
        <w:rPr>
          <w:b/>
        </w:rPr>
        <w:t>No need to introduce the new capability for the location information in SCG failure. The location information is encoded in MN RRC format. MN sends the SCG failure information to the TCE.</w:t>
      </w:r>
    </w:p>
    <w:p w14:paraId="2ADD7C5A" w14:textId="77777777" w:rsidR="00F97C48" w:rsidRDefault="00F97C48" w:rsidP="00F97C48">
      <w:pPr>
        <w:rPr>
          <w:b/>
        </w:rPr>
      </w:pPr>
      <w:r>
        <w:rPr>
          <w:b/>
        </w:rPr>
        <w:t xml:space="preserve">Docomo-proposal: For rel-16 MR-DC, NR standalone support UE, mandatory support of </w:t>
      </w:r>
      <w:r w:rsidRPr="00EC23F9">
        <w:rPr>
          <w:b/>
        </w:rPr>
        <w:t xml:space="preserve">location reporting function </w:t>
      </w:r>
      <w:r>
        <w:rPr>
          <w:b/>
        </w:rPr>
        <w:t xml:space="preserve">in SCG failure report </w:t>
      </w:r>
      <w:r w:rsidRPr="00EC23F9">
        <w:rPr>
          <w:b/>
        </w:rPr>
        <w:t>without UE capability</w:t>
      </w:r>
      <w:r>
        <w:rPr>
          <w:b/>
        </w:rPr>
        <w:t xml:space="preserve"> signaling.</w:t>
      </w:r>
    </w:p>
    <w:p w14:paraId="0DF84C82" w14:textId="77777777" w:rsidR="00F97C48" w:rsidRPr="00DB4A88" w:rsidRDefault="00F97C48" w:rsidP="00F97C48">
      <w:pPr>
        <w:rPr>
          <w:b/>
          <w:u w:val="single"/>
        </w:rPr>
      </w:pPr>
      <w:r w:rsidRPr="00DB4A88">
        <w:rPr>
          <w:b/>
          <w:u w:val="single"/>
        </w:rPr>
        <w:t>Rapporteur input:</w:t>
      </w:r>
    </w:p>
    <w:p w14:paraId="099BD978" w14:textId="77777777" w:rsidR="00F97C48" w:rsidRDefault="00F97C48" w:rsidP="00F97C48">
      <w:pPr>
        <w:rPr>
          <w:bCs/>
          <w:lang w:val="en-GB"/>
        </w:rPr>
      </w:pPr>
      <w:r>
        <w:rPr>
          <w:bCs/>
          <w:lang w:val="en-GB"/>
        </w:rPr>
        <w:t xml:space="preserve">As the </w:t>
      </w:r>
      <w:proofErr w:type="spellStart"/>
      <w:r w:rsidRPr="00C25CEE">
        <w:rPr>
          <w:bCs/>
          <w:i/>
          <w:iCs/>
          <w:lang w:val="en-GB"/>
        </w:rPr>
        <w:t>locationInformation</w:t>
      </w:r>
      <w:proofErr w:type="spellEnd"/>
      <w:r>
        <w:rPr>
          <w:bCs/>
          <w:lang w:val="en-GB"/>
        </w:rPr>
        <w:t xml:space="preserve"> is encoded using the LTE RRC format in the </w:t>
      </w:r>
      <w:proofErr w:type="spellStart"/>
      <w:r w:rsidRPr="00014E2F">
        <w:rPr>
          <w:bCs/>
          <w:i/>
          <w:iCs/>
          <w:lang w:val="en-GB"/>
        </w:rPr>
        <w:t>SCGFailureInformationNR</w:t>
      </w:r>
      <w:proofErr w:type="spellEnd"/>
      <w:r>
        <w:rPr>
          <w:bCs/>
          <w:lang w:val="en-GB"/>
        </w:rPr>
        <w:t xml:space="preserve"> message, rapporteur agrees that no need to introduce new capabilities (and the same is applicable for </w:t>
      </w:r>
      <w:proofErr w:type="spellStart"/>
      <w:r w:rsidRPr="005835B7">
        <w:rPr>
          <w:rFonts w:cs="Arial"/>
          <w:i/>
          <w:iCs/>
        </w:rPr>
        <w:t>SCGFailureInformation</w:t>
      </w:r>
      <w:proofErr w:type="spellEnd"/>
      <w:r>
        <w:rPr>
          <w:rFonts w:cs="Arial"/>
          <w:i/>
          <w:iCs/>
        </w:rPr>
        <w:t xml:space="preserve"> </w:t>
      </w:r>
      <w:r>
        <w:rPr>
          <w:rFonts w:cs="Arial"/>
        </w:rPr>
        <w:t>in NR-DC case</w:t>
      </w:r>
      <w:r>
        <w:rPr>
          <w:bCs/>
          <w:lang w:val="en-GB"/>
        </w:rPr>
        <w:t>).</w:t>
      </w:r>
    </w:p>
    <w:p w14:paraId="3AF27396" w14:textId="553126AE" w:rsidR="00F97C48" w:rsidRPr="007F32B2" w:rsidRDefault="007F32B2" w:rsidP="007F32B2">
      <w:pPr>
        <w:rPr>
          <w:b/>
          <w:bCs/>
        </w:rPr>
      </w:pPr>
      <w:bookmarkStart w:id="234" w:name="_Toc33076213"/>
      <w:r w:rsidRPr="007F32B2">
        <w:rPr>
          <w:b/>
          <w:bCs/>
        </w:rPr>
        <w:t>Topic-11</w:t>
      </w:r>
      <w:r w:rsidR="00FB0286">
        <w:rPr>
          <w:b/>
          <w:bCs/>
        </w:rPr>
        <w:t>a</w:t>
      </w:r>
      <w:r w:rsidRPr="007F32B2">
        <w:rPr>
          <w:b/>
          <w:bCs/>
        </w:rPr>
        <w:t>: RAN2 to discuss whether to add a new UE capability indication or not regarding</w:t>
      </w:r>
      <w:r w:rsidR="00F97C48" w:rsidRPr="007F32B2">
        <w:rPr>
          <w:b/>
          <w:bCs/>
        </w:rPr>
        <w:t xml:space="preserve"> </w:t>
      </w:r>
      <w:r w:rsidRPr="007F32B2">
        <w:rPr>
          <w:b/>
          <w:bCs/>
        </w:rPr>
        <w:t>the ability to include the</w:t>
      </w:r>
      <w:r w:rsidR="00F97C48" w:rsidRPr="007F32B2">
        <w:rPr>
          <w:b/>
          <w:bCs/>
        </w:rPr>
        <w:t xml:space="preserve"> </w:t>
      </w:r>
      <w:proofErr w:type="spellStart"/>
      <w:r w:rsidR="00F97C48" w:rsidRPr="007F32B2">
        <w:rPr>
          <w:b/>
          <w:bCs/>
          <w:i/>
          <w:iCs/>
        </w:rPr>
        <w:t>locationInformation</w:t>
      </w:r>
      <w:proofErr w:type="spellEnd"/>
      <w:r w:rsidR="00F97C48" w:rsidRPr="007F32B2">
        <w:rPr>
          <w:b/>
          <w:bCs/>
        </w:rPr>
        <w:t xml:space="preserve"> in </w:t>
      </w:r>
      <w:proofErr w:type="spellStart"/>
      <w:r w:rsidR="00F97C48" w:rsidRPr="007F32B2">
        <w:rPr>
          <w:b/>
          <w:bCs/>
          <w:i/>
          <w:iCs/>
        </w:rPr>
        <w:t>SCGFailureInformationNR</w:t>
      </w:r>
      <w:proofErr w:type="spellEnd"/>
      <w:r w:rsidR="00F97C48" w:rsidRPr="007F32B2">
        <w:rPr>
          <w:b/>
          <w:bCs/>
          <w:i/>
          <w:iCs/>
        </w:rPr>
        <w:t xml:space="preserve"> and </w:t>
      </w:r>
      <w:proofErr w:type="spellStart"/>
      <w:r w:rsidR="00F97C48" w:rsidRPr="007F32B2">
        <w:rPr>
          <w:b/>
          <w:bCs/>
          <w:i/>
          <w:iCs/>
        </w:rPr>
        <w:t>SCGFailureInformation</w:t>
      </w:r>
      <w:proofErr w:type="spellEnd"/>
      <w:r w:rsidR="00F97C48" w:rsidRPr="007F32B2">
        <w:rPr>
          <w:b/>
          <w:bCs/>
        </w:rPr>
        <w:t xml:space="preserve"> messages.</w:t>
      </w:r>
      <w:bookmarkEnd w:id="234"/>
    </w:p>
    <w:p w14:paraId="643280FC" w14:textId="77777777" w:rsidR="007F32B2" w:rsidRDefault="007F32B2" w:rsidP="007F32B2">
      <w:r>
        <w:t>Companies are requested to provide inputs on the above options.</w:t>
      </w:r>
    </w:p>
    <w:tbl>
      <w:tblPr>
        <w:tblStyle w:val="TableGrid"/>
        <w:tblW w:w="0" w:type="auto"/>
        <w:tblLook w:val="04A0" w:firstRow="1" w:lastRow="0" w:firstColumn="1" w:lastColumn="0" w:noHBand="0" w:noVBand="1"/>
      </w:tblPr>
      <w:tblGrid>
        <w:gridCol w:w="1755"/>
        <w:gridCol w:w="2075"/>
        <w:gridCol w:w="5663"/>
      </w:tblGrid>
      <w:tr w:rsidR="007F32B2" w14:paraId="298A8DAB" w14:textId="77777777" w:rsidTr="00985EBC">
        <w:tc>
          <w:tcPr>
            <w:tcW w:w="1755" w:type="dxa"/>
          </w:tcPr>
          <w:p w14:paraId="008B2D80" w14:textId="77777777" w:rsidR="007F32B2" w:rsidRPr="00D1720C" w:rsidRDefault="007F32B2" w:rsidP="000107B3">
            <w:pPr>
              <w:rPr>
                <w:b/>
                <w:bCs/>
              </w:rPr>
            </w:pPr>
            <w:r w:rsidRPr="00D1720C">
              <w:rPr>
                <w:b/>
                <w:bCs/>
              </w:rPr>
              <w:t>Company name</w:t>
            </w:r>
          </w:p>
        </w:tc>
        <w:tc>
          <w:tcPr>
            <w:tcW w:w="2075" w:type="dxa"/>
          </w:tcPr>
          <w:p w14:paraId="765D34D4" w14:textId="1571050A" w:rsidR="007F32B2" w:rsidRPr="00D1720C" w:rsidRDefault="007F32B2" w:rsidP="000107B3">
            <w:pPr>
              <w:rPr>
                <w:b/>
                <w:bCs/>
              </w:rPr>
            </w:pPr>
            <w:r w:rsidRPr="00D1720C">
              <w:rPr>
                <w:b/>
                <w:bCs/>
              </w:rPr>
              <w:t>Preferred option</w:t>
            </w:r>
          </w:p>
        </w:tc>
        <w:tc>
          <w:tcPr>
            <w:tcW w:w="5663" w:type="dxa"/>
          </w:tcPr>
          <w:p w14:paraId="70C0A518" w14:textId="77777777" w:rsidR="007F32B2" w:rsidRPr="00D1720C" w:rsidRDefault="007F32B2" w:rsidP="000107B3">
            <w:pPr>
              <w:rPr>
                <w:b/>
                <w:bCs/>
              </w:rPr>
            </w:pPr>
            <w:r w:rsidRPr="00D1720C">
              <w:rPr>
                <w:b/>
                <w:bCs/>
              </w:rPr>
              <w:t>Additional comments</w:t>
            </w:r>
          </w:p>
        </w:tc>
      </w:tr>
      <w:tr w:rsidR="007F32B2" w14:paraId="6A233D05" w14:textId="77777777" w:rsidTr="00985EBC">
        <w:tc>
          <w:tcPr>
            <w:tcW w:w="1755" w:type="dxa"/>
          </w:tcPr>
          <w:p w14:paraId="4369AE04" w14:textId="58D1E8CB" w:rsidR="007F32B2" w:rsidRDefault="00985EBC" w:rsidP="000107B3">
            <w:r>
              <w:t>Ericsson</w:t>
            </w:r>
          </w:p>
        </w:tc>
        <w:tc>
          <w:tcPr>
            <w:tcW w:w="2075" w:type="dxa"/>
          </w:tcPr>
          <w:p w14:paraId="4845A193" w14:textId="502ED668" w:rsidR="007F32B2" w:rsidRDefault="00985EBC" w:rsidP="000107B3">
            <w:r>
              <w:t>No new capability</w:t>
            </w:r>
          </w:p>
        </w:tc>
        <w:tc>
          <w:tcPr>
            <w:tcW w:w="5663" w:type="dxa"/>
          </w:tcPr>
          <w:p w14:paraId="3254613D" w14:textId="4CF5B224" w:rsidR="007F32B2" w:rsidRDefault="00850A22" w:rsidP="000107B3">
            <w:r>
              <w:t xml:space="preserve">In our understanding, the existing </w:t>
            </w:r>
            <w:proofErr w:type="spellStart"/>
            <w:r>
              <w:t>locationInfo</w:t>
            </w:r>
            <w:proofErr w:type="spellEnd"/>
            <w:r>
              <w:t xml:space="preserve"> related capability should be applicable for RLF report, MDT report and also for SCG failure information.</w:t>
            </w:r>
          </w:p>
        </w:tc>
      </w:tr>
      <w:tr w:rsidR="007F32B2" w14:paraId="06CB30AA" w14:textId="77777777" w:rsidTr="00985EBC">
        <w:tc>
          <w:tcPr>
            <w:tcW w:w="1755" w:type="dxa"/>
          </w:tcPr>
          <w:p w14:paraId="64E8DD2E" w14:textId="61DD8F96" w:rsidR="007F32B2" w:rsidRDefault="008349E5" w:rsidP="000107B3">
            <w:ins w:id="235" w:author="Huawei" w:date="2020-02-25T14:51:00Z">
              <w:r>
                <w:rPr>
                  <w:rFonts w:hint="eastAsia"/>
                </w:rPr>
                <w:lastRenderedPageBreak/>
                <w:t xml:space="preserve">Huawei, </w:t>
              </w:r>
              <w:proofErr w:type="spellStart"/>
              <w:r>
                <w:rPr>
                  <w:rFonts w:hint="eastAsia"/>
                </w:rPr>
                <w:t>HiSilicon</w:t>
              </w:r>
            </w:ins>
            <w:proofErr w:type="spellEnd"/>
          </w:p>
        </w:tc>
        <w:tc>
          <w:tcPr>
            <w:tcW w:w="2075" w:type="dxa"/>
          </w:tcPr>
          <w:p w14:paraId="547A0AEC" w14:textId="0BDA56C5" w:rsidR="007F32B2" w:rsidRDefault="008349E5" w:rsidP="000107B3">
            <w:ins w:id="236" w:author="Huawei" w:date="2020-02-25T14:52:00Z">
              <w:r>
                <w:rPr>
                  <w:rFonts w:hint="eastAsia"/>
                </w:rPr>
                <w:t>No new capability</w:t>
              </w:r>
            </w:ins>
          </w:p>
        </w:tc>
        <w:tc>
          <w:tcPr>
            <w:tcW w:w="5663" w:type="dxa"/>
          </w:tcPr>
          <w:p w14:paraId="6901D813" w14:textId="20CB18EB" w:rsidR="007F32B2" w:rsidRDefault="008349E5" w:rsidP="000107B3">
            <w:ins w:id="237" w:author="Huawei" w:date="2020-02-25T14:54:00Z">
              <w:r>
                <w:rPr>
                  <w:rFonts w:hint="eastAsia"/>
                </w:rPr>
                <w:t xml:space="preserve">In running 38.306 CR, the location related capabilities </w:t>
              </w:r>
            </w:ins>
            <w:ins w:id="238" w:author="Huawei" w:date="2020-02-25T14:55:00Z">
              <w:r>
                <w:t xml:space="preserve">have been defined, and we think the capabilities can be </w:t>
              </w:r>
              <w:proofErr w:type="spellStart"/>
              <w:r>
                <w:t>appliable</w:t>
              </w:r>
              <w:proofErr w:type="spellEnd"/>
              <w:r>
                <w:t xml:space="preserve"> for SCG failure information case.</w:t>
              </w:r>
            </w:ins>
          </w:p>
        </w:tc>
      </w:tr>
      <w:tr w:rsidR="007F32B2" w14:paraId="7CC71BF6" w14:textId="77777777" w:rsidTr="00985EBC">
        <w:tc>
          <w:tcPr>
            <w:tcW w:w="1755" w:type="dxa"/>
          </w:tcPr>
          <w:p w14:paraId="3C16A27B" w14:textId="7A5200A2" w:rsidR="007F32B2" w:rsidRDefault="00C6643A" w:rsidP="000107B3">
            <w:ins w:id="239" w:author="QUALCOMM-Huichun Liu" w:date="2020-02-25T17:15:00Z">
              <w:r>
                <w:t>QUALCOMM</w:t>
              </w:r>
            </w:ins>
          </w:p>
        </w:tc>
        <w:tc>
          <w:tcPr>
            <w:tcW w:w="2075" w:type="dxa"/>
          </w:tcPr>
          <w:p w14:paraId="4B640F6A" w14:textId="6F644835" w:rsidR="007F32B2" w:rsidRDefault="00C6643A" w:rsidP="000107B3">
            <w:ins w:id="240" w:author="QUALCOMM-Huichun Liu" w:date="2020-02-25T17:15:00Z">
              <w:r>
                <w:t>New UE capability</w:t>
              </w:r>
            </w:ins>
          </w:p>
        </w:tc>
        <w:tc>
          <w:tcPr>
            <w:tcW w:w="5663" w:type="dxa"/>
          </w:tcPr>
          <w:p w14:paraId="0FC94EFB" w14:textId="3FB28E03" w:rsidR="005C663B" w:rsidRDefault="005C663B" w:rsidP="005C663B">
            <w:pPr>
              <w:rPr>
                <w:ins w:id="241" w:author="QUALCOMM-Huichun Liu" w:date="2020-02-25T17:24:00Z"/>
              </w:rPr>
            </w:pPr>
            <w:ins w:id="242" w:author="QUALCOMM-Huichun Liu" w:date="2020-02-25T17:24:00Z">
              <w:r w:rsidRPr="001A73A4">
                <w:t>For immediate MDT</w:t>
              </w:r>
              <w:r>
                <w:t xml:space="preserve"> with DC cases, as both MN and SN can configure separate list of </w:t>
              </w:r>
              <w:r w:rsidRPr="001A73A4">
                <w:t>WLAN APs and Bluetooth beacons</w:t>
              </w:r>
              <w:r>
                <w:t xml:space="preserve"> for measurement to obtain location information independently, it brings additional functionality and memory requirement for UE, what’s more, to include the </w:t>
              </w:r>
              <w:r w:rsidRPr="00085234">
                <w:t xml:space="preserve">location information in </w:t>
              </w:r>
              <w:proofErr w:type="spellStart"/>
              <w:r w:rsidRPr="00085234">
                <w:t>SCGFailureInformationNR</w:t>
              </w:r>
              <w:proofErr w:type="spellEnd"/>
              <w:r>
                <w:t>/</w:t>
              </w:r>
              <w:r w:rsidRPr="001A73A4">
                <w:t xml:space="preserve"> </w:t>
              </w:r>
              <w:proofErr w:type="spellStart"/>
              <w:r w:rsidRPr="00085234">
                <w:t>SCGFailureInformationEUTRA</w:t>
              </w:r>
              <w:proofErr w:type="spellEnd"/>
              <w:r>
                <w:t>, UE needs to convert SN configured</w:t>
              </w:r>
              <w:r w:rsidRPr="001A73A4">
                <w:t xml:space="preserve"> WLAN</w:t>
              </w:r>
              <w:r>
                <w:t xml:space="preserve">/Bluetooth measurement result to the MN via the MN RRC format, which requires UE to have across-RAT measurement result report capability. It is necessary to introduce new UE capability to support </w:t>
              </w:r>
              <w:proofErr w:type="spellStart"/>
              <w:r w:rsidRPr="00085234">
                <w:t>immMeasBT</w:t>
              </w:r>
              <w:proofErr w:type="spellEnd"/>
              <w:r>
                <w:t xml:space="preserve"> for DC and</w:t>
              </w:r>
              <w:r w:rsidRPr="00085234">
                <w:t xml:space="preserve"> </w:t>
              </w:r>
              <w:proofErr w:type="spellStart"/>
              <w:r w:rsidRPr="00085234">
                <w:t>immMeasWLAN</w:t>
              </w:r>
              <w:proofErr w:type="spellEnd"/>
              <w:r>
                <w:t xml:space="preserve"> for DC</w:t>
              </w:r>
              <w:r>
                <w:t xml:space="preserve"> and </w:t>
              </w:r>
              <w:proofErr w:type="spellStart"/>
              <w:r w:rsidRPr="00085234">
                <w:t>immMeas</w:t>
              </w:r>
              <w:r>
                <w:t>Sensor</w:t>
              </w:r>
              <w:proofErr w:type="spellEnd"/>
              <w:r>
                <w:t xml:space="preserve"> for DC.</w:t>
              </w:r>
            </w:ins>
          </w:p>
          <w:p w14:paraId="58B04154" w14:textId="57AFD69E" w:rsidR="007F32B2" w:rsidRDefault="007F32B2" w:rsidP="000107B3">
            <w:pPr>
              <w:rPr>
                <w:rFonts w:hint="eastAsia"/>
              </w:rPr>
            </w:pPr>
          </w:p>
        </w:tc>
      </w:tr>
      <w:tr w:rsidR="007F32B2" w14:paraId="70E329B4" w14:textId="77777777" w:rsidTr="00985EBC">
        <w:tc>
          <w:tcPr>
            <w:tcW w:w="1755" w:type="dxa"/>
          </w:tcPr>
          <w:p w14:paraId="7D88B482" w14:textId="77777777" w:rsidR="007F32B2" w:rsidRDefault="007F32B2" w:rsidP="000107B3"/>
        </w:tc>
        <w:tc>
          <w:tcPr>
            <w:tcW w:w="2075" w:type="dxa"/>
          </w:tcPr>
          <w:p w14:paraId="0081E115" w14:textId="77777777" w:rsidR="007F32B2" w:rsidRDefault="007F32B2" w:rsidP="000107B3"/>
        </w:tc>
        <w:tc>
          <w:tcPr>
            <w:tcW w:w="5663" w:type="dxa"/>
          </w:tcPr>
          <w:p w14:paraId="11A48DDE" w14:textId="77777777" w:rsidR="007F32B2" w:rsidRDefault="007F32B2" w:rsidP="000107B3"/>
        </w:tc>
      </w:tr>
      <w:tr w:rsidR="007F32B2" w14:paraId="360BB641" w14:textId="77777777" w:rsidTr="00985EBC">
        <w:tc>
          <w:tcPr>
            <w:tcW w:w="1755" w:type="dxa"/>
          </w:tcPr>
          <w:p w14:paraId="55C3E29A" w14:textId="77777777" w:rsidR="007F32B2" w:rsidRDefault="007F32B2" w:rsidP="000107B3"/>
        </w:tc>
        <w:tc>
          <w:tcPr>
            <w:tcW w:w="2075" w:type="dxa"/>
          </w:tcPr>
          <w:p w14:paraId="56D90815" w14:textId="77777777" w:rsidR="007F32B2" w:rsidRDefault="007F32B2" w:rsidP="000107B3"/>
        </w:tc>
        <w:tc>
          <w:tcPr>
            <w:tcW w:w="5663" w:type="dxa"/>
          </w:tcPr>
          <w:p w14:paraId="5F17FB2C" w14:textId="77777777" w:rsidR="007F32B2" w:rsidRDefault="007F32B2" w:rsidP="000107B3"/>
        </w:tc>
      </w:tr>
      <w:tr w:rsidR="007F32B2" w14:paraId="211AFB5D" w14:textId="77777777" w:rsidTr="00985EBC">
        <w:tc>
          <w:tcPr>
            <w:tcW w:w="1755" w:type="dxa"/>
          </w:tcPr>
          <w:p w14:paraId="7A5BAB55" w14:textId="77777777" w:rsidR="007F32B2" w:rsidRDefault="007F32B2" w:rsidP="000107B3"/>
        </w:tc>
        <w:tc>
          <w:tcPr>
            <w:tcW w:w="2075" w:type="dxa"/>
          </w:tcPr>
          <w:p w14:paraId="29C8E646" w14:textId="77777777" w:rsidR="007F32B2" w:rsidRDefault="007F32B2" w:rsidP="000107B3"/>
        </w:tc>
        <w:tc>
          <w:tcPr>
            <w:tcW w:w="5663" w:type="dxa"/>
          </w:tcPr>
          <w:p w14:paraId="1B36D1CA" w14:textId="77777777" w:rsidR="007F32B2" w:rsidRDefault="007F32B2" w:rsidP="000107B3"/>
        </w:tc>
      </w:tr>
      <w:tr w:rsidR="007F32B2" w14:paraId="3196EE36" w14:textId="77777777" w:rsidTr="00985EBC">
        <w:tc>
          <w:tcPr>
            <w:tcW w:w="1755" w:type="dxa"/>
          </w:tcPr>
          <w:p w14:paraId="2329F57B" w14:textId="77777777" w:rsidR="007F32B2" w:rsidRDefault="007F32B2" w:rsidP="000107B3"/>
        </w:tc>
        <w:tc>
          <w:tcPr>
            <w:tcW w:w="2075" w:type="dxa"/>
          </w:tcPr>
          <w:p w14:paraId="1BBB293B" w14:textId="77777777" w:rsidR="007F32B2" w:rsidRDefault="007F32B2" w:rsidP="000107B3"/>
        </w:tc>
        <w:tc>
          <w:tcPr>
            <w:tcW w:w="5663" w:type="dxa"/>
          </w:tcPr>
          <w:p w14:paraId="76298317" w14:textId="77777777" w:rsidR="007F32B2" w:rsidRDefault="007F32B2" w:rsidP="000107B3"/>
        </w:tc>
      </w:tr>
    </w:tbl>
    <w:p w14:paraId="063D53FB" w14:textId="77777777" w:rsidR="007F32B2" w:rsidRDefault="007F32B2" w:rsidP="007F32B2"/>
    <w:p w14:paraId="576F3B3E" w14:textId="4BC778A6" w:rsidR="00FB0286" w:rsidRDefault="00FB0286" w:rsidP="00FB0286">
      <w:pPr>
        <w:rPr>
          <w:b/>
          <w:bCs/>
        </w:rPr>
      </w:pPr>
      <w:r>
        <w:rPr>
          <w:b/>
          <w:bCs/>
        </w:rPr>
        <w:t>Topic</w:t>
      </w:r>
      <w:r w:rsidRPr="00CE285A">
        <w:rPr>
          <w:b/>
          <w:bCs/>
        </w:rPr>
        <w:t>-1</w:t>
      </w:r>
      <w:r>
        <w:rPr>
          <w:b/>
          <w:bCs/>
        </w:rPr>
        <w:t>1b</w:t>
      </w:r>
      <w:r w:rsidRPr="00CE285A">
        <w:rPr>
          <w:b/>
          <w:bCs/>
        </w:rPr>
        <w:t xml:space="preserve">: </w:t>
      </w:r>
      <w:r w:rsidRPr="00B57932">
        <w:rPr>
          <w:b/>
          <w:bCs/>
        </w:rPr>
        <w:t>If no conclusion is achi</w:t>
      </w:r>
      <w:r>
        <w:rPr>
          <w:b/>
          <w:bCs/>
        </w:rPr>
        <w:t>e</w:t>
      </w:r>
      <w:r w:rsidRPr="00B57932">
        <w:rPr>
          <w:b/>
          <w:bCs/>
        </w:rPr>
        <w:t>ved for this issue, what is the consequence? Does SON/MDT still work without this?</w:t>
      </w:r>
    </w:p>
    <w:tbl>
      <w:tblPr>
        <w:tblStyle w:val="TableGrid"/>
        <w:tblW w:w="0" w:type="auto"/>
        <w:tblLook w:val="04A0" w:firstRow="1" w:lastRow="0" w:firstColumn="1" w:lastColumn="0" w:noHBand="0" w:noVBand="1"/>
      </w:tblPr>
      <w:tblGrid>
        <w:gridCol w:w="3209"/>
        <w:gridCol w:w="3210"/>
        <w:gridCol w:w="3210"/>
      </w:tblGrid>
      <w:tr w:rsidR="00FB0286" w14:paraId="1D7AEDC4" w14:textId="77777777" w:rsidTr="000107B3">
        <w:tc>
          <w:tcPr>
            <w:tcW w:w="3209" w:type="dxa"/>
          </w:tcPr>
          <w:p w14:paraId="61409CBA" w14:textId="77777777" w:rsidR="00FB0286" w:rsidRPr="00D1720C" w:rsidRDefault="00FB0286" w:rsidP="000107B3">
            <w:pPr>
              <w:rPr>
                <w:b/>
                <w:bCs/>
              </w:rPr>
            </w:pPr>
            <w:r w:rsidRPr="00D1720C">
              <w:rPr>
                <w:b/>
                <w:bCs/>
              </w:rPr>
              <w:t>Company name</w:t>
            </w:r>
          </w:p>
        </w:tc>
        <w:tc>
          <w:tcPr>
            <w:tcW w:w="3210" w:type="dxa"/>
          </w:tcPr>
          <w:p w14:paraId="06C9784C" w14:textId="77777777" w:rsidR="00FB0286" w:rsidRPr="00D1720C" w:rsidRDefault="00FB0286" w:rsidP="000107B3">
            <w:pPr>
              <w:rPr>
                <w:b/>
                <w:bCs/>
              </w:rPr>
            </w:pPr>
            <w:r>
              <w:rPr>
                <w:b/>
                <w:bCs/>
              </w:rPr>
              <w:t>Yes/No/May be</w:t>
            </w:r>
          </w:p>
        </w:tc>
        <w:tc>
          <w:tcPr>
            <w:tcW w:w="3210" w:type="dxa"/>
          </w:tcPr>
          <w:p w14:paraId="7A189E39" w14:textId="7F001CB1" w:rsidR="00FB0286" w:rsidRPr="00D1720C" w:rsidRDefault="006D13C0" w:rsidP="000107B3">
            <w:pPr>
              <w:rPr>
                <w:b/>
                <w:bCs/>
              </w:rPr>
            </w:pPr>
            <w:r>
              <w:rPr>
                <w:b/>
                <w:bCs/>
              </w:rPr>
              <w:t>Additional comments on consequences</w:t>
            </w:r>
          </w:p>
        </w:tc>
      </w:tr>
      <w:tr w:rsidR="00FB0286" w14:paraId="7F29B6B2" w14:textId="77777777" w:rsidTr="000107B3">
        <w:tc>
          <w:tcPr>
            <w:tcW w:w="3209" w:type="dxa"/>
          </w:tcPr>
          <w:p w14:paraId="100031D4" w14:textId="7C2342D3" w:rsidR="00FB0286" w:rsidRDefault="001564BB" w:rsidP="000107B3">
            <w:r>
              <w:t>Ericsson</w:t>
            </w:r>
          </w:p>
        </w:tc>
        <w:tc>
          <w:tcPr>
            <w:tcW w:w="3210" w:type="dxa"/>
          </w:tcPr>
          <w:p w14:paraId="72843946" w14:textId="22730F7D" w:rsidR="00FB0286" w:rsidRDefault="001564BB" w:rsidP="000107B3">
            <w:r>
              <w:t>Yes</w:t>
            </w:r>
          </w:p>
        </w:tc>
        <w:tc>
          <w:tcPr>
            <w:tcW w:w="3210" w:type="dxa"/>
          </w:tcPr>
          <w:p w14:paraId="55963986" w14:textId="77777777" w:rsidR="00FB0286" w:rsidRDefault="00FB0286" w:rsidP="000107B3"/>
        </w:tc>
      </w:tr>
      <w:tr w:rsidR="00FB0286" w14:paraId="5AA46365" w14:textId="77777777" w:rsidTr="000107B3">
        <w:tc>
          <w:tcPr>
            <w:tcW w:w="3209" w:type="dxa"/>
          </w:tcPr>
          <w:p w14:paraId="7E52D5E1" w14:textId="2A87AA1E" w:rsidR="00FB0286" w:rsidRDefault="008349E5" w:rsidP="000107B3">
            <w:ins w:id="243" w:author="Huawei" w:date="2020-02-25T14:55:00Z">
              <w:r>
                <w:rPr>
                  <w:rFonts w:hint="eastAsia"/>
                </w:rPr>
                <w:t xml:space="preserve">Huawei, </w:t>
              </w:r>
              <w:proofErr w:type="spellStart"/>
              <w:r>
                <w:rPr>
                  <w:rFonts w:hint="eastAsia"/>
                </w:rPr>
                <w:t>HiSilicon</w:t>
              </w:r>
            </w:ins>
            <w:proofErr w:type="spellEnd"/>
          </w:p>
        </w:tc>
        <w:tc>
          <w:tcPr>
            <w:tcW w:w="3210" w:type="dxa"/>
          </w:tcPr>
          <w:p w14:paraId="4AE40575" w14:textId="319603F6" w:rsidR="00FB0286" w:rsidRDefault="008349E5" w:rsidP="000107B3">
            <w:ins w:id="244" w:author="Huawei" w:date="2020-02-25T14:56:00Z">
              <w:r>
                <w:rPr>
                  <w:rFonts w:hint="eastAsia"/>
                </w:rPr>
                <w:t>Yes</w:t>
              </w:r>
            </w:ins>
          </w:p>
        </w:tc>
        <w:tc>
          <w:tcPr>
            <w:tcW w:w="3210" w:type="dxa"/>
          </w:tcPr>
          <w:p w14:paraId="28B248ED" w14:textId="77777777" w:rsidR="00FB0286" w:rsidRDefault="00FB0286" w:rsidP="000107B3"/>
        </w:tc>
      </w:tr>
      <w:tr w:rsidR="00FB0286" w14:paraId="18E56288" w14:textId="77777777" w:rsidTr="000107B3">
        <w:tc>
          <w:tcPr>
            <w:tcW w:w="3209" w:type="dxa"/>
          </w:tcPr>
          <w:p w14:paraId="6F85F57A" w14:textId="119A0EE9" w:rsidR="00FB0286" w:rsidRDefault="00DC1C9D" w:rsidP="000107B3">
            <w:ins w:id="245" w:author="QUALCOMM-Huichun Liu" w:date="2020-02-25T17:21:00Z">
              <w:r>
                <w:t>QUALCOMM</w:t>
              </w:r>
            </w:ins>
          </w:p>
        </w:tc>
        <w:tc>
          <w:tcPr>
            <w:tcW w:w="3210" w:type="dxa"/>
          </w:tcPr>
          <w:p w14:paraId="012736B8" w14:textId="4BB5D966" w:rsidR="00FB0286" w:rsidRDefault="00604811" w:rsidP="000107B3">
            <w:pPr>
              <w:rPr>
                <w:rFonts w:hint="eastAsia"/>
              </w:rPr>
            </w:pPr>
            <w:ins w:id="246" w:author="QUALCOMM-Huichun Liu" w:date="2020-02-25T17:25:00Z">
              <w:r>
                <w:t>No</w:t>
              </w:r>
            </w:ins>
          </w:p>
        </w:tc>
        <w:tc>
          <w:tcPr>
            <w:tcW w:w="3210" w:type="dxa"/>
          </w:tcPr>
          <w:p w14:paraId="586AEBD0" w14:textId="77777777" w:rsidR="00FB0286" w:rsidRDefault="00FB0286" w:rsidP="000107B3">
            <w:bookmarkStart w:id="247" w:name="_GoBack"/>
            <w:bookmarkEnd w:id="247"/>
          </w:p>
        </w:tc>
      </w:tr>
      <w:tr w:rsidR="00FB0286" w14:paraId="7A479E95" w14:textId="77777777" w:rsidTr="000107B3">
        <w:tc>
          <w:tcPr>
            <w:tcW w:w="3209" w:type="dxa"/>
          </w:tcPr>
          <w:p w14:paraId="3301C3CA" w14:textId="77777777" w:rsidR="00FB0286" w:rsidRDefault="00FB0286" w:rsidP="000107B3"/>
        </w:tc>
        <w:tc>
          <w:tcPr>
            <w:tcW w:w="3210" w:type="dxa"/>
          </w:tcPr>
          <w:p w14:paraId="65C0E1B1" w14:textId="77777777" w:rsidR="00FB0286" w:rsidRDefault="00FB0286" w:rsidP="000107B3"/>
        </w:tc>
        <w:tc>
          <w:tcPr>
            <w:tcW w:w="3210" w:type="dxa"/>
          </w:tcPr>
          <w:p w14:paraId="339F1DD1" w14:textId="77777777" w:rsidR="00FB0286" w:rsidRDefault="00FB0286" w:rsidP="000107B3"/>
        </w:tc>
      </w:tr>
      <w:tr w:rsidR="00FB0286" w14:paraId="5BAD8D6C" w14:textId="77777777" w:rsidTr="000107B3">
        <w:tc>
          <w:tcPr>
            <w:tcW w:w="3209" w:type="dxa"/>
          </w:tcPr>
          <w:p w14:paraId="289BBB28" w14:textId="77777777" w:rsidR="00FB0286" w:rsidRDefault="00FB0286" w:rsidP="000107B3"/>
        </w:tc>
        <w:tc>
          <w:tcPr>
            <w:tcW w:w="3210" w:type="dxa"/>
          </w:tcPr>
          <w:p w14:paraId="7967BF46" w14:textId="77777777" w:rsidR="00FB0286" w:rsidRDefault="00FB0286" w:rsidP="000107B3"/>
        </w:tc>
        <w:tc>
          <w:tcPr>
            <w:tcW w:w="3210" w:type="dxa"/>
          </w:tcPr>
          <w:p w14:paraId="1C21E727" w14:textId="77777777" w:rsidR="00FB0286" w:rsidRDefault="00FB0286" w:rsidP="000107B3"/>
        </w:tc>
      </w:tr>
      <w:tr w:rsidR="00FB0286" w14:paraId="41CE4E94" w14:textId="77777777" w:rsidTr="000107B3">
        <w:tc>
          <w:tcPr>
            <w:tcW w:w="3209" w:type="dxa"/>
          </w:tcPr>
          <w:p w14:paraId="2C17424D" w14:textId="77777777" w:rsidR="00FB0286" w:rsidRDefault="00FB0286" w:rsidP="000107B3"/>
        </w:tc>
        <w:tc>
          <w:tcPr>
            <w:tcW w:w="3210" w:type="dxa"/>
          </w:tcPr>
          <w:p w14:paraId="13574430" w14:textId="77777777" w:rsidR="00FB0286" w:rsidRDefault="00FB0286" w:rsidP="000107B3"/>
        </w:tc>
        <w:tc>
          <w:tcPr>
            <w:tcW w:w="3210" w:type="dxa"/>
          </w:tcPr>
          <w:p w14:paraId="15DFB277" w14:textId="77777777" w:rsidR="00FB0286" w:rsidRDefault="00FB0286" w:rsidP="000107B3"/>
        </w:tc>
      </w:tr>
      <w:tr w:rsidR="00FB0286" w14:paraId="1AEB7CBC" w14:textId="77777777" w:rsidTr="000107B3">
        <w:tc>
          <w:tcPr>
            <w:tcW w:w="3209" w:type="dxa"/>
          </w:tcPr>
          <w:p w14:paraId="22A96B52" w14:textId="77777777" w:rsidR="00FB0286" w:rsidRDefault="00FB0286" w:rsidP="000107B3"/>
        </w:tc>
        <w:tc>
          <w:tcPr>
            <w:tcW w:w="3210" w:type="dxa"/>
          </w:tcPr>
          <w:p w14:paraId="5886DD50" w14:textId="77777777" w:rsidR="00FB0286" w:rsidRDefault="00FB0286" w:rsidP="000107B3"/>
        </w:tc>
        <w:tc>
          <w:tcPr>
            <w:tcW w:w="3210" w:type="dxa"/>
          </w:tcPr>
          <w:p w14:paraId="48E52C90" w14:textId="77777777" w:rsidR="00FB0286" w:rsidRDefault="00FB0286" w:rsidP="000107B3"/>
        </w:tc>
      </w:tr>
    </w:tbl>
    <w:p w14:paraId="10594562" w14:textId="77777777" w:rsidR="00FB0286" w:rsidRDefault="00FB0286" w:rsidP="007F32B2"/>
    <w:p w14:paraId="79CB66CC" w14:textId="571D0BC4" w:rsidR="007F32B2" w:rsidRDefault="007F32B2" w:rsidP="007F32B2">
      <w:r>
        <w:t>Summary of the companies’ views:</w:t>
      </w:r>
    </w:p>
    <w:p w14:paraId="0B339D2B" w14:textId="77777777" w:rsidR="007F32B2" w:rsidRDefault="007F32B2" w:rsidP="007F32B2">
      <w:r w:rsidRPr="002E78B6">
        <w:rPr>
          <w:highlight w:val="yellow"/>
        </w:rPr>
        <w:t>Placeholder</w:t>
      </w:r>
    </w:p>
    <w:p w14:paraId="5621343D" w14:textId="77777777" w:rsidR="007F32B2" w:rsidRPr="002E78B6" w:rsidRDefault="007F32B2" w:rsidP="002F2EB6">
      <w:pPr>
        <w:pStyle w:val="Proposal"/>
        <w:numPr>
          <w:ilvl w:val="0"/>
          <w:numId w:val="10"/>
        </w:numPr>
        <w:tabs>
          <w:tab w:val="clear" w:pos="1304"/>
        </w:tabs>
        <w:spacing w:line="256" w:lineRule="auto"/>
        <w:ind w:left="1701" w:hanging="1701"/>
        <w:rPr>
          <w:highlight w:val="yellow"/>
        </w:rPr>
      </w:pPr>
      <w:bookmarkStart w:id="248" w:name="_Toc33473224"/>
      <w:r w:rsidRPr="002E78B6">
        <w:rPr>
          <w:rFonts w:cs="Arial"/>
          <w:highlight w:val="yellow"/>
        </w:rPr>
        <w:t>Placeholder for proposal</w:t>
      </w:r>
      <w:r w:rsidRPr="002E78B6">
        <w:rPr>
          <w:highlight w:val="yellow"/>
        </w:rPr>
        <w:t>.</w:t>
      </w:r>
      <w:bookmarkEnd w:id="248"/>
    </w:p>
    <w:p w14:paraId="2BEE63F5" w14:textId="737D6B5E" w:rsidR="00AC31D5" w:rsidRPr="00F97C48" w:rsidRDefault="00AC31D5" w:rsidP="00A51243"/>
    <w:p w14:paraId="15FF5222" w14:textId="77777777" w:rsidR="00C01F33" w:rsidRPr="00CE0424" w:rsidRDefault="00C01F33" w:rsidP="00CE0424">
      <w:pPr>
        <w:pStyle w:val="Heading1"/>
      </w:pPr>
      <w:r w:rsidRPr="00CE0424">
        <w:lastRenderedPageBreak/>
        <w:t>Conclusion</w:t>
      </w:r>
    </w:p>
    <w:p w14:paraId="24C5E9A7" w14:textId="77777777" w:rsidR="0070158C" w:rsidRDefault="00BE2DD7" w:rsidP="007C2F9B">
      <w:pPr>
        <w:pStyle w:val="BodyText"/>
        <w:rPr>
          <w:noProof/>
        </w:rPr>
      </w:pPr>
      <w:r w:rsidRPr="0010662B">
        <w:t xml:space="preserve">Based on the discussion in section </w:t>
      </w:r>
      <w:r w:rsidRPr="00CE0424">
        <w:rPr>
          <w:highlight w:val="cyan"/>
        </w:rPr>
        <w:fldChar w:fldCharType="begin"/>
      </w:r>
      <w:r w:rsidRPr="0010662B">
        <w:instrText xml:space="preserve"> REF _Ref178064866 \r \h </w:instrText>
      </w:r>
      <w:r w:rsidRPr="00CE0424">
        <w:rPr>
          <w:highlight w:val="cyan"/>
        </w:rPr>
      </w:r>
      <w:r w:rsidRPr="00CE0424">
        <w:rPr>
          <w:highlight w:val="cyan"/>
        </w:rPr>
        <w:fldChar w:fldCharType="separate"/>
      </w:r>
      <w:r>
        <w:t>2</w:t>
      </w:r>
      <w:r w:rsidRPr="00CE0424">
        <w:rPr>
          <w:highlight w:val="cyan"/>
        </w:rPr>
        <w:fldChar w:fldCharType="end"/>
      </w:r>
      <w:r w:rsidRPr="0010662B">
        <w:t xml:space="preserve"> </w:t>
      </w:r>
      <w:r>
        <w:t>the following proposals are captured</w:t>
      </w:r>
      <w:r w:rsidRPr="0010662B">
        <w:t>:</w:t>
      </w:r>
      <w:r w:rsidR="00C97CA4">
        <w:rPr>
          <w:b/>
          <w:bCs/>
        </w:rPr>
        <w:fldChar w:fldCharType="begin"/>
      </w:r>
      <w:r w:rsidR="00C97CA4">
        <w:rPr>
          <w:b/>
          <w:bCs/>
        </w:rPr>
        <w:instrText xml:space="preserve"> TOC \n \h \z \t "Proposal;1" </w:instrText>
      </w:r>
      <w:r w:rsidR="00C97CA4">
        <w:rPr>
          <w:b/>
          <w:bCs/>
        </w:rPr>
        <w:fldChar w:fldCharType="separate"/>
      </w:r>
    </w:p>
    <w:p w14:paraId="57A17C5D" w14:textId="01D069B3" w:rsidR="0070158C" w:rsidRDefault="000107B3">
      <w:pPr>
        <w:pStyle w:val="TOC1"/>
        <w:rPr>
          <w:rFonts w:asciiTheme="minorHAnsi" w:hAnsiTheme="minorHAnsi" w:cstheme="minorBidi"/>
          <w:b w:val="0"/>
          <w:sz w:val="22"/>
          <w:lang w:val="sv-SE" w:eastAsia="sv-SE"/>
        </w:rPr>
      </w:pPr>
      <w:hyperlink w:anchor="_Toc33473214" w:history="1">
        <w:r w:rsidR="0070158C" w:rsidRPr="00607AEB">
          <w:rPr>
            <w:rStyle w:val="Hyperlink"/>
            <w:highlight w:val="yellow"/>
            <w:lang w:val="en-US"/>
          </w:rPr>
          <w:t>Proposal 1</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692CEDAD" w14:textId="78421D21" w:rsidR="0070158C" w:rsidRDefault="000107B3">
      <w:pPr>
        <w:pStyle w:val="TOC1"/>
        <w:rPr>
          <w:rFonts w:asciiTheme="minorHAnsi" w:hAnsiTheme="minorHAnsi" w:cstheme="minorBidi"/>
          <w:b w:val="0"/>
          <w:sz w:val="22"/>
          <w:lang w:val="sv-SE" w:eastAsia="sv-SE"/>
        </w:rPr>
      </w:pPr>
      <w:hyperlink w:anchor="_Toc33473215" w:history="1">
        <w:r w:rsidR="0070158C" w:rsidRPr="00607AEB">
          <w:rPr>
            <w:rStyle w:val="Hyperlink"/>
            <w:highlight w:val="yellow"/>
            <w:lang w:val="en-US"/>
          </w:rPr>
          <w:t>Proposal 2</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7BA6E348" w14:textId="769232AB" w:rsidR="0070158C" w:rsidRDefault="000107B3">
      <w:pPr>
        <w:pStyle w:val="TOC1"/>
        <w:rPr>
          <w:rFonts w:asciiTheme="minorHAnsi" w:hAnsiTheme="minorHAnsi" w:cstheme="minorBidi"/>
          <w:b w:val="0"/>
          <w:sz w:val="22"/>
          <w:lang w:val="sv-SE" w:eastAsia="sv-SE"/>
        </w:rPr>
      </w:pPr>
      <w:hyperlink w:anchor="_Toc33473216" w:history="1">
        <w:r w:rsidR="0070158C" w:rsidRPr="00607AEB">
          <w:rPr>
            <w:rStyle w:val="Hyperlink"/>
            <w:highlight w:val="yellow"/>
            <w:lang w:val="en-US"/>
          </w:rPr>
          <w:t>Proposal 3</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4C6A2E67" w14:textId="08D40C7E" w:rsidR="0070158C" w:rsidRDefault="000107B3">
      <w:pPr>
        <w:pStyle w:val="TOC1"/>
        <w:rPr>
          <w:rFonts w:asciiTheme="minorHAnsi" w:hAnsiTheme="minorHAnsi" w:cstheme="minorBidi"/>
          <w:b w:val="0"/>
          <w:sz w:val="22"/>
          <w:lang w:val="sv-SE" w:eastAsia="sv-SE"/>
        </w:rPr>
      </w:pPr>
      <w:hyperlink w:anchor="_Toc33473217" w:history="1">
        <w:r w:rsidR="0070158C" w:rsidRPr="00607AEB">
          <w:rPr>
            <w:rStyle w:val="Hyperlink"/>
            <w:highlight w:val="yellow"/>
            <w:lang w:val="en-US"/>
          </w:rPr>
          <w:t>Proposal 4</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2082F8F7" w14:textId="161809A4" w:rsidR="0070158C" w:rsidRDefault="000107B3">
      <w:pPr>
        <w:pStyle w:val="TOC1"/>
        <w:rPr>
          <w:rFonts w:asciiTheme="minorHAnsi" w:hAnsiTheme="minorHAnsi" w:cstheme="minorBidi"/>
          <w:b w:val="0"/>
          <w:sz w:val="22"/>
          <w:lang w:val="sv-SE" w:eastAsia="sv-SE"/>
        </w:rPr>
      </w:pPr>
      <w:hyperlink w:anchor="_Toc33473218" w:history="1">
        <w:r w:rsidR="0070158C" w:rsidRPr="00607AEB">
          <w:rPr>
            <w:rStyle w:val="Hyperlink"/>
            <w:highlight w:val="yellow"/>
            <w:lang w:val="en-US"/>
          </w:rPr>
          <w:t>Proposal 5</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5B95E383" w14:textId="4D68B51D" w:rsidR="0070158C" w:rsidRDefault="000107B3">
      <w:pPr>
        <w:pStyle w:val="TOC1"/>
        <w:rPr>
          <w:rFonts w:asciiTheme="minorHAnsi" w:hAnsiTheme="minorHAnsi" w:cstheme="minorBidi"/>
          <w:b w:val="0"/>
          <w:sz w:val="22"/>
          <w:lang w:val="sv-SE" w:eastAsia="sv-SE"/>
        </w:rPr>
      </w:pPr>
      <w:hyperlink w:anchor="_Toc33473219" w:history="1">
        <w:r w:rsidR="0070158C" w:rsidRPr="00607AEB">
          <w:rPr>
            <w:rStyle w:val="Hyperlink"/>
            <w:highlight w:val="yellow"/>
            <w:lang w:val="en-US"/>
          </w:rPr>
          <w:t>Proposal 6</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2045F2E1" w14:textId="1D1C215E" w:rsidR="0070158C" w:rsidRDefault="000107B3">
      <w:pPr>
        <w:pStyle w:val="TOC1"/>
        <w:rPr>
          <w:rFonts w:asciiTheme="minorHAnsi" w:hAnsiTheme="minorHAnsi" w:cstheme="minorBidi"/>
          <w:b w:val="0"/>
          <w:sz w:val="22"/>
          <w:lang w:val="sv-SE" w:eastAsia="sv-SE"/>
        </w:rPr>
      </w:pPr>
      <w:hyperlink w:anchor="_Toc33473220" w:history="1">
        <w:r w:rsidR="0070158C" w:rsidRPr="00607AEB">
          <w:rPr>
            <w:rStyle w:val="Hyperlink"/>
            <w:highlight w:val="yellow"/>
            <w:lang w:val="en-US"/>
          </w:rPr>
          <w:t>Proposal 7</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368376DC" w14:textId="30E2E35A" w:rsidR="0070158C" w:rsidRDefault="000107B3">
      <w:pPr>
        <w:pStyle w:val="TOC1"/>
        <w:rPr>
          <w:rFonts w:asciiTheme="minorHAnsi" w:hAnsiTheme="minorHAnsi" w:cstheme="minorBidi"/>
          <w:b w:val="0"/>
          <w:sz w:val="22"/>
          <w:lang w:val="sv-SE" w:eastAsia="sv-SE"/>
        </w:rPr>
      </w:pPr>
      <w:hyperlink w:anchor="_Toc33473221" w:history="1">
        <w:r w:rsidR="0070158C" w:rsidRPr="00607AEB">
          <w:rPr>
            <w:rStyle w:val="Hyperlink"/>
            <w:highlight w:val="yellow"/>
            <w:lang w:val="en-US"/>
          </w:rPr>
          <w:t>Proposal 8</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6C739695" w14:textId="1BD60218" w:rsidR="0070158C" w:rsidRDefault="000107B3">
      <w:pPr>
        <w:pStyle w:val="TOC1"/>
        <w:rPr>
          <w:rFonts w:asciiTheme="minorHAnsi" w:hAnsiTheme="minorHAnsi" w:cstheme="minorBidi"/>
          <w:b w:val="0"/>
          <w:sz w:val="22"/>
          <w:lang w:val="sv-SE" w:eastAsia="sv-SE"/>
        </w:rPr>
      </w:pPr>
      <w:hyperlink w:anchor="_Toc33473222" w:history="1">
        <w:r w:rsidR="0070158C" w:rsidRPr="00607AEB">
          <w:rPr>
            <w:rStyle w:val="Hyperlink"/>
            <w:highlight w:val="yellow"/>
            <w:lang w:val="en-US"/>
          </w:rPr>
          <w:t>Proposal 9</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2964C8F8" w14:textId="33B55EBE" w:rsidR="0070158C" w:rsidRDefault="000107B3">
      <w:pPr>
        <w:pStyle w:val="TOC1"/>
        <w:rPr>
          <w:rFonts w:asciiTheme="minorHAnsi" w:hAnsiTheme="minorHAnsi" w:cstheme="minorBidi"/>
          <w:b w:val="0"/>
          <w:sz w:val="22"/>
          <w:lang w:val="sv-SE" w:eastAsia="sv-SE"/>
        </w:rPr>
      </w:pPr>
      <w:hyperlink w:anchor="_Toc33473223" w:history="1">
        <w:r w:rsidR="0070158C" w:rsidRPr="00607AEB">
          <w:rPr>
            <w:rStyle w:val="Hyperlink"/>
            <w:highlight w:val="yellow"/>
            <w:lang w:val="en-US"/>
          </w:rPr>
          <w:t>Proposal 10</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1A7E88DE" w14:textId="3BAE1907" w:rsidR="0070158C" w:rsidRDefault="000107B3">
      <w:pPr>
        <w:pStyle w:val="TOC1"/>
        <w:rPr>
          <w:rFonts w:asciiTheme="minorHAnsi" w:hAnsiTheme="minorHAnsi" w:cstheme="minorBidi"/>
          <w:b w:val="0"/>
          <w:sz w:val="22"/>
          <w:lang w:val="sv-SE" w:eastAsia="sv-SE"/>
        </w:rPr>
      </w:pPr>
      <w:hyperlink w:anchor="_Toc33473224" w:history="1">
        <w:r w:rsidR="0070158C" w:rsidRPr="00607AEB">
          <w:rPr>
            <w:rStyle w:val="Hyperlink"/>
            <w:highlight w:val="yellow"/>
            <w:lang w:val="en-US"/>
          </w:rPr>
          <w:t>Proposal 11</w:t>
        </w:r>
        <w:r w:rsidR="0070158C">
          <w:rPr>
            <w:rFonts w:asciiTheme="minorHAnsi" w:hAnsiTheme="minorHAnsi" w:cstheme="minorBidi"/>
            <w:b w:val="0"/>
            <w:sz w:val="22"/>
            <w:lang w:val="sv-SE" w:eastAsia="sv-SE"/>
          </w:rPr>
          <w:tab/>
        </w:r>
        <w:r w:rsidR="0070158C" w:rsidRPr="00607AEB">
          <w:rPr>
            <w:rStyle w:val="Hyperlink"/>
            <w:rFonts w:cs="Arial"/>
            <w:highlight w:val="yellow"/>
            <w:lang w:val="en-US"/>
          </w:rPr>
          <w:t>Placeholder for proposal</w:t>
        </w:r>
        <w:r w:rsidR="0070158C" w:rsidRPr="00607AEB">
          <w:rPr>
            <w:rStyle w:val="Hyperlink"/>
            <w:highlight w:val="yellow"/>
            <w:lang w:val="en-US"/>
          </w:rPr>
          <w:t>.</w:t>
        </w:r>
      </w:hyperlink>
    </w:p>
    <w:p w14:paraId="6A5202D7" w14:textId="1CFA172B" w:rsidR="007C2F9B" w:rsidRPr="0010662B" w:rsidRDefault="00C97CA4" w:rsidP="007C2F9B">
      <w:pPr>
        <w:pStyle w:val="BodyText"/>
        <w:rPr>
          <w:b/>
          <w:bCs/>
        </w:rPr>
      </w:pPr>
      <w:r>
        <w:rPr>
          <w:b/>
          <w:bCs/>
        </w:rPr>
        <w:fldChar w:fldCharType="end"/>
      </w:r>
    </w:p>
    <w:p w14:paraId="06ACB49B" w14:textId="5E7F6F8C" w:rsidR="008E065E" w:rsidRPr="0010662B" w:rsidRDefault="008E065E" w:rsidP="008E065E">
      <w:pPr>
        <w:rPr>
          <w:b/>
          <w:bCs/>
        </w:rPr>
      </w:pPr>
    </w:p>
    <w:p w14:paraId="2428EA14" w14:textId="77777777" w:rsidR="00F507D1" w:rsidRPr="00CE0424" w:rsidRDefault="00F507D1" w:rsidP="00CE0424">
      <w:pPr>
        <w:pStyle w:val="Heading1"/>
      </w:pPr>
      <w:bookmarkStart w:id="249" w:name="_In-sequence_SDU_delivery"/>
      <w:bookmarkEnd w:id="249"/>
      <w:r w:rsidRPr="00CE0424">
        <w:t>References</w:t>
      </w:r>
    </w:p>
    <w:p w14:paraId="694F8590" w14:textId="6585D028" w:rsidR="00F76C33" w:rsidRPr="00F76C33" w:rsidRDefault="00F76C33" w:rsidP="002F2EB6">
      <w:pPr>
        <w:pStyle w:val="Reference"/>
        <w:numPr>
          <w:ilvl w:val="0"/>
          <w:numId w:val="11"/>
        </w:numPr>
        <w:spacing w:after="120" w:line="256" w:lineRule="auto"/>
        <w:rPr>
          <w:rFonts w:ascii="Arial" w:hAnsi="Arial"/>
        </w:rPr>
      </w:pPr>
      <w:bookmarkStart w:id="250" w:name="_Ref1"/>
      <w:r w:rsidRPr="00FC0371">
        <w:rPr>
          <w:lang w:val="en-GB"/>
        </w:rPr>
        <w:t>R2-2000002</w:t>
      </w:r>
      <w:r w:rsidRPr="00F76C33">
        <w:t xml:space="preserve">, </w:t>
      </w:r>
      <w:r w:rsidRPr="00FC0371">
        <w:rPr>
          <w:lang w:val="en-GB"/>
        </w:rPr>
        <w:t>Cross-system RLF report</w:t>
      </w:r>
      <w:r w:rsidRPr="00F76C33">
        <w:t xml:space="preserve">, Qualcomm Incorporated, RAN2#109e, </w:t>
      </w:r>
      <w:r w:rsidR="00B15E79">
        <w:t>Online meeting</w:t>
      </w:r>
      <w:r w:rsidRPr="00F76C33">
        <w:t>, February 2020</w:t>
      </w:r>
      <w:bookmarkEnd w:id="250"/>
    </w:p>
    <w:p w14:paraId="2AC3C273" w14:textId="72807E2F" w:rsidR="00F76C33" w:rsidRPr="00F76C33" w:rsidRDefault="00F76C33" w:rsidP="002F2EB6">
      <w:pPr>
        <w:pStyle w:val="Reference"/>
        <w:numPr>
          <w:ilvl w:val="0"/>
          <w:numId w:val="11"/>
        </w:numPr>
        <w:spacing w:after="120" w:line="256" w:lineRule="auto"/>
      </w:pPr>
      <w:bookmarkStart w:id="251" w:name="_Ref2"/>
      <w:r w:rsidRPr="00FC0371">
        <w:rPr>
          <w:lang w:val="en-GB"/>
        </w:rPr>
        <w:t>R2-2000104</w:t>
      </w:r>
      <w:r w:rsidRPr="00F76C33">
        <w:t xml:space="preserve">, </w:t>
      </w:r>
      <w:r w:rsidRPr="00FC0371">
        <w:rPr>
          <w:lang w:val="en-GB"/>
        </w:rPr>
        <w:t>Analysis about MRO Issues Request by RAN3</w:t>
      </w:r>
      <w:r w:rsidRPr="00F76C33">
        <w:t xml:space="preserve">, CATT, RAN2#109e, </w:t>
      </w:r>
      <w:r w:rsidR="00B15E79">
        <w:t>Online meeting</w:t>
      </w:r>
      <w:r w:rsidRPr="00F76C33">
        <w:t>, February 2020</w:t>
      </w:r>
      <w:bookmarkEnd w:id="251"/>
    </w:p>
    <w:p w14:paraId="33078727" w14:textId="2DE52568" w:rsidR="00F76C33" w:rsidRPr="00F76C33" w:rsidRDefault="00F76C33" w:rsidP="002F2EB6">
      <w:pPr>
        <w:pStyle w:val="Reference"/>
        <w:numPr>
          <w:ilvl w:val="0"/>
          <w:numId w:val="11"/>
        </w:numPr>
        <w:spacing w:after="120" w:line="256" w:lineRule="auto"/>
      </w:pPr>
      <w:bookmarkStart w:id="252" w:name="_Ref3"/>
      <w:r w:rsidRPr="00FC0371">
        <w:rPr>
          <w:lang w:val="en-GB"/>
        </w:rPr>
        <w:t>R2-2000105</w:t>
      </w:r>
      <w:r w:rsidRPr="00F76C33">
        <w:t xml:space="preserve">, </w:t>
      </w:r>
      <w:r w:rsidRPr="00FC0371">
        <w:rPr>
          <w:lang w:val="en-GB"/>
        </w:rPr>
        <w:t>Corrections for RACH Records Structure</w:t>
      </w:r>
      <w:r w:rsidRPr="00F76C33">
        <w:t xml:space="preserve">, CATT, RAN2#109e, </w:t>
      </w:r>
      <w:r w:rsidR="00B15E79">
        <w:t>Online meeting</w:t>
      </w:r>
      <w:r w:rsidRPr="00F76C33">
        <w:t>, February 2020</w:t>
      </w:r>
      <w:bookmarkEnd w:id="252"/>
    </w:p>
    <w:p w14:paraId="42D8A0AF" w14:textId="78DB5739" w:rsidR="00F76C33" w:rsidRPr="00F76C33" w:rsidRDefault="00F76C33" w:rsidP="002F2EB6">
      <w:pPr>
        <w:pStyle w:val="Reference"/>
        <w:numPr>
          <w:ilvl w:val="0"/>
          <w:numId w:val="11"/>
        </w:numPr>
        <w:spacing w:after="120" w:line="256" w:lineRule="auto"/>
      </w:pPr>
      <w:bookmarkStart w:id="253" w:name="_Ref4"/>
      <w:r w:rsidRPr="00FC0371">
        <w:rPr>
          <w:lang w:val="en-GB"/>
        </w:rPr>
        <w:t>R2-2000106</w:t>
      </w:r>
      <w:r w:rsidRPr="00F76C33">
        <w:t xml:space="preserve">, </w:t>
      </w:r>
      <w:r w:rsidRPr="00FC0371">
        <w:rPr>
          <w:lang w:val="en-GB"/>
        </w:rPr>
        <w:t>Corrections for the Content of RACH Records</w:t>
      </w:r>
      <w:r w:rsidRPr="00F76C33">
        <w:t xml:space="preserve">, CATT, RAN2#109e, </w:t>
      </w:r>
      <w:r w:rsidR="00B15E79">
        <w:t>Online meeting</w:t>
      </w:r>
      <w:r w:rsidRPr="00F76C33">
        <w:t>, February 2020</w:t>
      </w:r>
      <w:bookmarkEnd w:id="253"/>
    </w:p>
    <w:p w14:paraId="0B993849" w14:textId="5D2E38A4" w:rsidR="00F76C33" w:rsidRPr="00F76C33" w:rsidRDefault="00F76C33" w:rsidP="002F2EB6">
      <w:pPr>
        <w:pStyle w:val="Reference"/>
        <w:numPr>
          <w:ilvl w:val="0"/>
          <w:numId w:val="11"/>
        </w:numPr>
        <w:spacing w:after="120" w:line="256" w:lineRule="auto"/>
      </w:pPr>
      <w:bookmarkStart w:id="254" w:name="_Ref5"/>
      <w:r w:rsidRPr="00FC0371">
        <w:rPr>
          <w:lang w:val="en-GB"/>
        </w:rPr>
        <w:t>R2-2000107</w:t>
      </w:r>
      <w:r w:rsidRPr="00F76C33">
        <w:t xml:space="preserve">, </w:t>
      </w:r>
      <w:r w:rsidRPr="00FC0371">
        <w:rPr>
          <w:lang w:val="en-GB"/>
        </w:rPr>
        <w:t>Draft Reply LS on Information Needed for MRO in UE RLF Report</w:t>
      </w:r>
      <w:r w:rsidRPr="00F76C33">
        <w:t xml:space="preserve">, CATT, RAN2#109e, </w:t>
      </w:r>
      <w:r w:rsidR="00B15E79">
        <w:t>Online meeting</w:t>
      </w:r>
      <w:r w:rsidRPr="00F76C33">
        <w:t>, February 2020</w:t>
      </w:r>
      <w:bookmarkEnd w:id="254"/>
    </w:p>
    <w:p w14:paraId="101112C7" w14:textId="16600D3A" w:rsidR="00F76C33" w:rsidRPr="00F76C33" w:rsidRDefault="00F76C33" w:rsidP="002F2EB6">
      <w:pPr>
        <w:pStyle w:val="Reference"/>
        <w:numPr>
          <w:ilvl w:val="0"/>
          <w:numId w:val="11"/>
        </w:numPr>
        <w:spacing w:after="120" w:line="256" w:lineRule="auto"/>
      </w:pPr>
      <w:bookmarkStart w:id="255" w:name="_Ref6"/>
      <w:r w:rsidRPr="00FC0371">
        <w:rPr>
          <w:lang w:val="en-GB"/>
        </w:rPr>
        <w:t>R2-2000801</w:t>
      </w:r>
      <w:r w:rsidRPr="00F76C33">
        <w:t xml:space="preserve">, </w:t>
      </w:r>
      <w:r w:rsidRPr="00FC0371">
        <w:rPr>
          <w:lang w:val="en-GB"/>
        </w:rPr>
        <w:t>Remaining issues on RLF report</w:t>
      </w:r>
      <w:r w:rsidRPr="00F76C33">
        <w:t xml:space="preserve">, ZTE Corporation, </w:t>
      </w:r>
      <w:proofErr w:type="spellStart"/>
      <w:r w:rsidRPr="00F76C33">
        <w:t>Sanechips</w:t>
      </w:r>
      <w:proofErr w:type="spellEnd"/>
      <w:r w:rsidRPr="00F76C33">
        <w:t xml:space="preserve">, RAN2#109e, </w:t>
      </w:r>
      <w:r w:rsidR="00B15E79">
        <w:t>Online meeting</w:t>
      </w:r>
      <w:r w:rsidRPr="00F76C33">
        <w:t>, February 2020</w:t>
      </w:r>
      <w:bookmarkEnd w:id="255"/>
    </w:p>
    <w:p w14:paraId="7A0A0FFE" w14:textId="4EF89C0E" w:rsidR="00F76C33" w:rsidRPr="00F76C33" w:rsidRDefault="00F76C33" w:rsidP="002F2EB6">
      <w:pPr>
        <w:pStyle w:val="Reference"/>
        <w:numPr>
          <w:ilvl w:val="0"/>
          <w:numId w:val="11"/>
        </w:numPr>
        <w:spacing w:after="120" w:line="256" w:lineRule="auto"/>
      </w:pPr>
      <w:bookmarkStart w:id="256" w:name="_Ref7"/>
      <w:r w:rsidRPr="00FC0371">
        <w:rPr>
          <w:lang w:val="en-GB"/>
        </w:rPr>
        <w:t>R2-2000802</w:t>
      </w:r>
      <w:r w:rsidRPr="00F76C33">
        <w:t xml:space="preserve">, </w:t>
      </w:r>
      <w:r w:rsidRPr="00FC0371">
        <w:rPr>
          <w:lang w:val="en-GB"/>
        </w:rPr>
        <w:t>CR to 38300 on Introducing RLF report in NR</w:t>
      </w:r>
      <w:r w:rsidRPr="00F76C33">
        <w:t xml:space="preserve">, ZTE Corporation, </w:t>
      </w:r>
      <w:proofErr w:type="spellStart"/>
      <w:r w:rsidRPr="00F76C33">
        <w:t>Sanechips</w:t>
      </w:r>
      <w:proofErr w:type="spellEnd"/>
      <w:r w:rsidRPr="00F76C33">
        <w:t xml:space="preserve">, RAN2#109e, </w:t>
      </w:r>
      <w:r w:rsidR="00B15E79">
        <w:t>Online meeting</w:t>
      </w:r>
      <w:r w:rsidRPr="00F76C33">
        <w:t>, February 2020</w:t>
      </w:r>
      <w:bookmarkEnd w:id="256"/>
    </w:p>
    <w:p w14:paraId="6F1469D9" w14:textId="16EBC727" w:rsidR="00F76C33" w:rsidRPr="00F76C33" w:rsidRDefault="00F76C33" w:rsidP="002F2EB6">
      <w:pPr>
        <w:pStyle w:val="Reference"/>
        <w:numPr>
          <w:ilvl w:val="0"/>
          <w:numId w:val="11"/>
        </w:numPr>
        <w:spacing w:after="120" w:line="256" w:lineRule="auto"/>
      </w:pPr>
      <w:bookmarkStart w:id="257" w:name="_Ref8"/>
      <w:r w:rsidRPr="00FC0371">
        <w:rPr>
          <w:lang w:val="en-GB"/>
        </w:rPr>
        <w:t>R2-2000803</w:t>
      </w:r>
      <w:r w:rsidRPr="00F76C33">
        <w:t xml:space="preserve">, </w:t>
      </w:r>
      <w:r w:rsidRPr="00FC0371">
        <w:rPr>
          <w:lang w:val="en-GB"/>
        </w:rPr>
        <w:t>Draft Reply LS to RAN3 on RLF report</w:t>
      </w:r>
      <w:r w:rsidRPr="00F76C33">
        <w:t xml:space="preserve">, ZTE Corporation, </w:t>
      </w:r>
      <w:proofErr w:type="spellStart"/>
      <w:r w:rsidRPr="00F76C33">
        <w:t>Sanechips</w:t>
      </w:r>
      <w:proofErr w:type="spellEnd"/>
      <w:r w:rsidRPr="00F76C33">
        <w:t xml:space="preserve">, RAN2#109e, </w:t>
      </w:r>
      <w:r w:rsidR="00B15E79">
        <w:t>Online meeting</w:t>
      </w:r>
      <w:r w:rsidRPr="00F76C33">
        <w:t>, February 2020</w:t>
      </w:r>
      <w:bookmarkEnd w:id="257"/>
    </w:p>
    <w:p w14:paraId="7D2D9D4B" w14:textId="3E17EC63" w:rsidR="00F76C33" w:rsidRPr="00F76C33" w:rsidRDefault="00F76C33" w:rsidP="002F2EB6">
      <w:pPr>
        <w:pStyle w:val="Reference"/>
        <w:numPr>
          <w:ilvl w:val="0"/>
          <w:numId w:val="11"/>
        </w:numPr>
        <w:spacing w:after="120" w:line="256" w:lineRule="auto"/>
      </w:pPr>
      <w:bookmarkStart w:id="258" w:name="_Ref9"/>
      <w:r w:rsidRPr="00FC0371">
        <w:rPr>
          <w:lang w:val="en-GB"/>
        </w:rPr>
        <w:t>R2-2000804</w:t>
      </w:r>
      <w:r w:rsidRPr="00F76C33">
        <w:t xml:space="preserve">, </w:t>
      </w:r>
      <w:r w:rsidRPr="00FC0371">
        <w:rPr>
          <w:lang w:val="en-GB"/>
        </w:rPr>
        <w:t>Remaining issues on RACH report procedure</w:t>
      </w:r>
      <w:r w:rsidRPr="00F76C33">
        <w:t xml:space="preserve">, ZTE Corporation, </w:t>
      </w:r>
      <w:proofErr w:type="spellStart"/>
      <w:r w:rsidRPr="00F76C33">
        <w:t>Sanechips</w:t>
      </w:r>
      <w:proofErr w:type="spellEnd"/>
      <w:r w:rsidRPr="00F76C33">
        <w:t xml:space="preserve">, RAN2#109e, </w:t>
      </w:r>
      <w:r w:rsidR="00B15E79">
        <w:t>Online meeting</w:t>
      </w:r>
      <w:r w:rsidRPr="00F76C33">
        <w:t>, February 2020</w:t>
      </w:r>
      <w:bookmarkEnd w:id="258"/>
    </w:p>
    <w:p w14:paraId="59F84300" w14:textId="0C8F22A7" w:rsidR="00F76C33" w:rsidRPr="00F76C33" w:rsidRDefault="00F76C33" w:rsidP="002F2EB6">
      <w:pPr>
        <w:pStyle w:val="Reference"/>
        <w:numPr>
          <w:ilvl w:val="0"/>
          <w:numId w:val="11"/>
        </w:numPr>
        <w:spacing w:after="120" w:line="256" w:lineRule="auto"/>
      </w:pPr>
      <w:bookmarkStart w:id="259" w:name="_Ref10"/>
      <w:r w:rsidRPr="00FC0371">
        <w:rPr>
          <w:lang w:val="en-GB"/>
        </w:rPr>
        <w:t>R2-2000805</w:t>
      </w:r>
      <w:r w:rsidRPr="00F76C33">
        <w:t xml:space="preserve">, </w:t>
      </w:r>
      <w:r w:rsidRPr="00FC0371">
        <w:rPr>
          <w:lang w:val="en-GB"/>
        </w:rPr>
        <w:t>Further considerations on RACH optimization</w:t>
      </w:r>
      <w:r w:rsidRPr="00F76C33">
        <w:t xml:space="preserve">, ZTE Corporation, </w:t>
      </w:r>
      <w:proofErr w:type="spellStart"/>
      <w:r w:rsidRPr="00F76C33">
        <w:t>Sanechips</w:t>
      </w:r>
      <w:proofErr w:type="spellEnd"/>
      <w:r w:rsidRPr="00F76C33">
        <w:t xml:space="preserve">, RAN2#109e, </w:t>
      </w:r>
      <w:r w:rsidR="00B15E79">
        <w:t>Online meeting</w:t>
      </w:r>
      <w:r w:rsidRPr="00F76C33">
        <w:t>, February 2020</w:t>
      </w:r>
      <w:bookmarkEnd w:id="259"/>
    </w:p>
    <w:p w14:paraId="242F417A" w14:textId="7737E89C" w:rsidR="00F76C33" w:rsidRPr="00F76C33" w:rsidRDefault="00F76C33" w:rsidP="002F2EB6">
      <w:pPr>
        <w:pStyle w:val="Reference"/>
        <w:numPr>
          <w:ilvl w:val="0"/>
          <w:numId w:val="11"/>
        </w:numPr>
        <w:spacing w:after="120" w:line="256" w:lineRule="auto"/>
      </w:pPr>
      <w:bookmarkStart w:id="260" w:name="_Ref11"/>
      <w:r w:rsidRPr="00FC0371">
        <w:rPr>
          <w:lang w:val="en-GB"/>
        </w:rPr>
        <w:lastRenderedPageBreak/>
        <w:t>R2-2001116</w:t>
      </w:r>
      <w:r w:rsidRPr="00F76C33">
        <w:t xml:space="preserve">, </w:t>
      </w:r>
      <w:r w:rsidRPr="00FC0371">
        <w:rPr>
          <w:lang w:val="en-GB"/>
        </w:rPr>
        <w:t>Open issues associated to RA report</w:t>
      </w:r>
      <w:r w:rsidRPr="00F76C33">
        <w:t xml:space="preserve">, Ericsson, RAN2#109e, </w:t>
      </w:r>
      <w:r w:rsidR="00B15E79">
        <w:t>Online meeting</w:t>
      </w:r>
      <w:r w:rsidRPr="00F76C33">
        <w:t>, February 2020</w:t>
      </w:r>
      <w:bookmarkEnd w:id="260"/>
    </w:p>
    <w:p w14:paraId="43EF9D11" w14:textId="58145CA3" w:rsidR="00F76C33" w:rsidRPr="00F76C33" w:rsidRDefault="00F76C33" w:rsidP="002F2EB6">
      <w:pPr>
        <w:pStyle w:val="Reference"/>
        <w:numPr>
          <w:ilvl w:val="0"/>
          <w:numId w:val="11"/>
        </w:numPr>
        <w:spacing w:after="120" w:line="256" w:lineRule="auto"/>
      </w:pPr>
      <w:bookmarkStart w:id="261" w:name="_Ref12"/>
      <w:r w:rsidRPr="00FC0371">
        <w:rPr>
          <w:lang w:val="en-GB"/>
        </w:rPr>
        <w:t>R2-2001118</w:t>
      </w:r>
      <w:r w:rsidRPr="00F76C33">
        <w:t xml:space="preserve">, </w:t>
      </w:r>
      <w:proofErr w:type="spellStart"/>
      <w:r w:rsidRPr="00FC0371">
        <w:rPr>
          <w:lang w:val="en-GB"/>
        </w:rPr>
        <w:t>SCGFailureInformation</w:t>
      </w:r>
      <w:proofErr w:type="spellEnd"/>
      <w:r w:rsidRPr="00FC0371">
        <w:rPr>
          <w:lang w:val="en-GB"/>
        </w:rPr>
        <w:t xml:space="preserve"> message content alignment with </w:t>
      </w:r>
      <w:proofErr w:type="spellStart"/>
      <w:r w:rsidRPr="00FC0371">
        <w:rPr>
          <w:lang w:val="en-GB"/>
        </w:rPr>
        <w:t>RLFReport</w:t>
      </w:r>
      <w:proofErr w:type="spellEnd"/>
      <w:r w:rsidRPr="00F76C33">
        <w:t xml:space="preserve">, Ericsson, RAN2#109e, </w:t>
      </w:r>
      <w:r w:rsidR="00B15E79">
        <w:t>Online meeting</w:t>
      </w:r>
      <w:r w:rsidRPr="00F76C33">
        <w:t>, February 2020</w:t>
      </w:r>
      <w:bookmarkEnd w:id="261"/>
    </w:p>
    <w:p w14:paraId="5A697469" w14:textId="54D80893" w:rsidR="00F76C33" w:rsidRPr="00F76C33" w:rsidRDefault="00F76C33" w:rsidP="002F2EB6">
      <w:pPr>
        <w:pStyle w:val="Reference"/>
        <w:numPr>
          <w:ilvl w:val="0"/>
          <w:numId w:val="11"/>
        </w:numPr>
        <w:spacing w:after="120" w:line="256" w:lineRule="auto"/>
      </w:pPr>
      <w:bookmarkStart w:id="262" w:name="_Ref13"/>
      <w:r w:rsidRPr="00FC0371">
        <w:rPr>
          <w:lang w:val="en-GB"/>
        </w:rPr>
        <w:t>R2-2001148</w:t>
      </w:r>
      <w:r w:rsidRPr="00F76C33">
        <w:t xml:space="preserve">, </w:t>
      </w:r>
      <w:r w:rsidRPr="00FC0371">
        <w:rPr>
          <w:lang w:val="en-GB"/>
        </w:rPr>
        <w:t>TP to 38.300 on SON support</w:t>
      </w:r>
      <w:r w:rsidRPr="00F76C33">
        <w:t xml:space="preserve">, Nokia, Nokia Shanghai Bell, RAN2#109e, </w:t>
      </w:r>
      <w:r w:rsidR="00B15E79">
        <w:t>Online meeting</w:t>
      </w:r>
      <w:r w:rsidRPr="00F76C33">
        <w:t>, February 2020</w:t>
      </w:r>
      <w:bookmarkEnd w:id="262"/>
    </w:p>
    <w:p w14:paraId="1AA3B4D1" w14:textId="39C1E945" w:rsidR="00F76C33" w:rsidRPr="00F76C33" w:rsidRDefault="00F76C33" w:rsidP="002F2EB6">
      <w:pPr>
        <w:pStyle w:val="Reference"/>
        <w:numPr>
          <w:ilvl w:val="0"/>
          <w:numId w:val="11"/>
        </w:numPr>
        <w:spacing w:after="120" w:line="256" w:lineRule="auto"/>
      </w:pPr>
      <w:bookmarkStart w:id="263" w:name="_Ref14"/>
      <w:r w:rsidRPr="00FC0371">
        <w:rPr>
          <w:lang w:val="en-GB"/>
        </w:rPr>
        <w:t>R2-2001374</w:t>
      </w:r>
      <w:r w:rsidRPr="00F76C33">
        <w:t xml:space="preserve">, </w:t>
      </w:r>
      <w:r w:rsidRPr="00FC0371">
        <w:rPr>
          <w:lang w:val="en-GB"/>
        </w:rPr>
        <w:t>Discussion on remaining aspects on SON</w:t>
      </w:r>
      <w:r w:rsidRPr="00F76C33">
        <w:t xml:space="preserve">, Huawei, </w:t>
      </w:r>
      <w:proofErr w:type="spellStart"/>
      <w:r w:rsidRPr="00F76C33">
        <w:t>HiSilicon</w:t>
      </w:r>
      <w:proofErr w:type="spellEnd"/>
      <w:r w:rsidRPr="00F76C33">
        <w:t xml:space="preserve">, RAN2#109e, </w:t>
      </w:r>
      <w:r w:rsidR="00B15E79">
        <w:t>Online meeting</w:t>
      </w:r>
      <w:r w:rsidRPr="00F76C33">
        <w:t>, February 2020</w:t>
      </w:r>
      <w:bookmarkEnd w:id="263"/>
    </w:p>
    <w:p w14:paraId="155C7325" w14:textId="3DAD6F32" w:rsidR="00F76C33" w:rsidRPr="00F76C33" w:rsidRDefault="00F76C33" w:rsidP="002F2EB6">
      <w:pPr>
        <w:pStyle w:val="Reference"/>
        <w:numPr>
          <w:ilvl w:val="0"/>
          <w:numId w:val="11"/>
        </w:numPr>
        <w:spacing w:after="120" w:line="256" w:lineRule="auto"/>
      </w:pPr>
      <w:bookmarkStart w:id="264" w:name="_Ref15"/>
      <w:r w:rsidRPr="00FC0371">
        <w:rPr>
          <w:lang w:val="en-GB"/>
        </w:rPr>
        <w:t>R2-2001444</w:t>
      </w:r>
      <w:r w:rsidRPr="00F76C33">
        <w:t xml:space="preserve">, </w:t>
      </w:r>
      <w:r w:rsidRPr="00FC0371">
        <w:rPr>
          <w:lang w:val="en-GB"/>
        </w:rPr>
        <w:t>Inter-RAT RLF reporting for MRO</w:t>
      </w:r>
      <w:r w:rsidRPr="00F76C33">
        <w:t xml:space="preserve">, Samsung, RAN2#109e, </w:t>
      </w:r>
      <w:r w:rsidR="00B15E79">
        <w:t>Online meeting</w:t>
      </w:r>
      <w:r w:rsidRPr="00F76C33">
        <w:t>, February 2020</w:t>
      </w:r>
      <w:bookmarkEnd w:id="264"/>
    </w:p>
    <w:p w14:paraId="16BA1548" w14:textId="3CFF754C" w:rsidR="00F76C33" w:rsidRPr="00F76C33" w:rsidRDefault="00F76C33" w:rsidP="002F2EB6">
      <w:pPr>
        <w:pStyle w:val="Reference"/>
        <w:numPr>
          <w:ilvl w:val="0"/>
          <w:numId w:val="11"/>
        </w:numPr>
        <w:spacing w:after="120" w:line="256" w:lineRule="auto"/>
      </w:pPr>
      <w:bookmarkStart w:id="265" w:name="_Ref16"/>
      <w:r w:rsidRPr="00FC0371">
        <w:rPr>
          <w:lang w:val="en-GB"/>
        </w:rPr>
        <w:t>R2-2001446</w:t>
      </w:r>
      <w:r w:rsidRPr="00F76C33">
        <w:t xml:space="preserve">, </w:t>
      </w:r>
      <w:r w:rsidRPr="00FC0371">
        <w:rPr>
          <w:lang w:val="en-GB"/>
        </w:rPr>
        <w:t>Remaining Aspects on UE History Information</w:t>
      </w:r>
      <w:r w:rsidRPr="00F76C33">
        <w:t xml:space="preserve">, </w:t>
      </w:r>
      <w:proofErr w:type="spellStart"/>
      <w:r w:rsidRPr="00F76C33">
        <w:t>Mediatek</w:t>
      </w:r>
      <w:proofErr w:type="spellEnd"/>
      <w:r w:rsidRPr="00F76C33">
        <w:t xml:space="preserve"> Inc, RAN2#109e, </w:t>
      </w:r>
      <w:r w:rsidR="00B15E79">
        <w:t>Online meeting</w:t>
      </w:r>
      <w:r w:rsidRPr="00F76C33">
        <w:t>, February 2020</w:t>
      </w:r>
      <w:bookmarkEnd w:id="265"/>
    </w:p>
    <w:p w14:paraId="7BCF1F87" w14:textId="58012489" w:rsidR="00F76C33" w:rsidRDefault="00F76C33" w:rsidP="002F2EB6">
      <w:pPr>
        <w:pStyle w:val="Reference"/>
        <w:numPr>
          <w:ilvl w:val="0"/>
          <w:numId w:val="11"/>
        </w:numPr>
        <w:spacing w:after="120" w:line="256" w:lineRule="auto"/>
      </w:pPr>
      <w:bookmarkStart w:id="266" w:name="_Ref17"/>
      <w:r w:rsidRPr="00FC0371">
        <w:rPr>
          <w:lang w:val="en-GB"/>
        </w:rPr>
        <w:t>R2-2001479</w:t>
      </w:r>
      <w:r w:rsidRPr="00F76C33">
        <w:t xml:space="preserve">, </w:t>
      </w:r>
      <w:r w:rsidRPr="00FC0371">
        <w:rPr>
          <w:lang w:val="en-GB"/>
        </w:rPr>
        <w:t>Discussion on UE capability for location reporting in SCG failure</w:t>
      </w:r>
      <w:r w:rsidRPr="00F76C33">
        <w:t xml:space="preserve">, NTT DOCOMO INC., RAN2#109e, </w:t>
      </w:r>
      <w:r w:rsidR="00B15E79">
        <w:t>Online meeting</w:t>
      </w:r>
      <w:r w:rsidRPr="00F76C33">
        <w:t>, February 2020</w:t>
      </w:r>
      <w:bookmarkEnd w:id="266"/>
    </w:p>
    <w:p w14:paraId="3EE37B14" w14:textId="6454539C" w:rsidR="005A11BE" w:rsidRDefault="005A11BE" w:rsidP="002F2EB6">
      <w:pPr>
        <w:pStyle w:val="Reference"/>
        <w:numPr>
          <w:ilvl w:val="0"/>
          <w:numId w:val="11"/>
        </w:numPr>
        <w:spacing w:after="120" w:line="256" w:lineRule="auto"/>
      </w:pPr>
      <w:bookmarkStart w:id="267" w:name="_Ref32853224"/>
      <w:r>
        <w:t>R2-2001363, Report of 108#42 for MDT and SON, Huawei, Ericsson, RAN2#109e, Online meeting, February 2020.</w:t>
      </w:r>
      <w:bookmarkEnd w:id="267"/>
    </w:p>
    <w:p w14:paraId="121883E8" w14:textId="02FEE9A2" w:rsidR="00B93A94" w:rsidRPr="00F76C33" w:rsidRDefault="00B93A94" w:rsidP="002F2EB6">
      <w:pPr>
        <w:pStyle w:val="Reference"/>
        <w:numPr>
          <w:ilvl w:val="0"/>
          <w:numId w:val="11"/>
        </w:numPr>
        <w:spacing w:after="120" w:line="256" w:lineRule="auto"/>
      </w:pPr>
      <w:bookmarkStart w:id="268" w:name="_Ref32950094"/>
      <w:r w:rsidRPr="00E23206">
        <w:t>R2-2001146</w:t>
      </w:r>
      <w:r>
        <w:t xml:space="preserve">, </w:t>
      </w:r>
      <w:r w:rsidRPr="00E23206">
        <w:t xml:space="preserve">Principle on </w:t>
      </w:r>
      <w:proofErr w:type="spellStart"/>
      <w:r w:rsidRPr="00E23206">
        <w:t>Rareport</w:t>
      </w:r>
      <w:proofErr w:type="spellEnd"/>
      <w:r w:rsidRPr="00E23206">
        <w:t xml:space="preserve"> entry logging</w:t>
      </w:r>
      <w:r>
        <w:t>, Nokia, RAN2#109e, Online meeting, February 2020.</w:t>
      </w:r>
      <w:bookmarkEnd w:id="268"/>
    </w:p>
    <w:p w14:paraId="7801EA81" w14:textId="448FC879" w:rsidR="003A7EF3" w:rsidRPr="00FC0371" w:rsidRDefault="003A7EF3" w:rsidP="00CE0424">
      <w:pPr>
        <w:pStyle w:val="BodyText"/>
      </w:pPr>
    </w:p>
    <w:sectPr w:rsidR="003A7EF3" w:rsidRPr="00FC037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B3AA" w14:textId="77777777" w:rsidR="00C454CB" w:rsidRDefault="00C454CB">
      <w:r>
        <w:separator/>
      </w:r>
    </w:p>
  </w:endnote>
  <w:endnote w:type="continuationSeparator" w:id="0">
    <w:p w14:paraId="7C733427" w14:textId="77777777" w:rsidR="00C454CB" w:rsidRDefault="00C454CB">
      <w:r>
        <w:continuationSeparator/>
      </w:r>
    </w:p>
  </w:endnote>
  <w:endnote w:type="continuationNotice" w:id="1">
    <w:p w14:paraId="4BD0065C" w14:textId="77777777" w:rsidR="00C454CB" w:rsidRDefault="00C45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3807B" w14:textId="77777777" w:rsidR="00C454CB" w:rsidRDefault="00C454CB">
      <w:r>
        <w:separator/>
      </w:r>
    </w:p>
  </w:footnote>
  <w:footnote w:type="continuationSeparator" w:id="0">
    <w:p w14:paraId="019596A2" w14:textId="77777777" w:rsidR="00C454CB" w:rsidRDefault="00C454CB">
      <w:r>
        <w:continuationSeparator/>
      </w:r>
    </w:p>
  </w:footnote>
  <w:footnote w:type="continuationNotice" w:id="1">
    <w:p w14:paraId="0C1188FC" w14:textId="77777777" w:rsidR="00C454CB" w:rsidRDefault="00C454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9C"/>
    <w:multiLevelType w:val="hybridMultilevel"/>
    <w:tmpl w:val="7736F11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5D67790"/>
    <w:multiLevelType w:val="hybridMultilevel"/>
    <w:tmpl w:val="378411C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956EB3"/>
    <w:multiLevelType w:val="hybridMultilevel"/>
    <w:tmpl w:val="3F8EBD28"/>
    <w:lvl w:ilvl="0" w:tplc="A622DEC6">
      <w:start w:val="1"/>
      <w:numFmt w:val="bullet"/>
      <w:lvlText w:val="-"/>
      <w:lvlJc w:val="left"/>
      <w:pPr>
        <w:ind w:left="555" w:hanging="360"/>
      </w:pPr>
      <w:rPr>
        <w:rFonts w:ascii="Times New Roman" w:eastAsiaTheme="minorEastAsia" w:hAnsi="Times New Roman" w:cs="Times New Roman"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5" w15:restartNumberingAfterBreak="0">
    <w:nsid w:val="20C965F9"/>
    <w:multiLevelType w:val="hybridMultilevel"/>
    <w:tmpl w:val="9F2CEDA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0F6C5D"/>
    <w:multiLevelType w:val="hybridMultilevel"/>
    <w:tmpl w:val="425894C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5B490C"/>
    <w:multiLevelType w:val="hybridMultilevel"/>
    <w:tmpl w:val="2168F792"/>
    <w:lvl w:ilvl="0" w:tplc="57FA8F32">
      <w:start w:val="1"/>
      <w:numFmt w:val="decimal"/>
      <w:pStyle w:val="Proposalfordiscussion"/>
      <w:lvlText w:val="Proposal for Discussion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57137"/>
    <w:multiLevelType w:val="hybridMultilevel"/>
    <w:tmpl w:val="00DC5B3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AA46647"/>
    <w:multiLevelType w:val="hybridMultilevel"/>
    <w:tmpl w:val="FFBEB17C"/>
    <w:lvl w:ilvl="0" w:tplc="8B7468F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E5BE0"/>
    <w:multiLevelType w:val="hybridMultilevel"/>
    <w:tmpl w:val="8D928BA8"/>
    <w:lvl w:ilvl="0" w:tplc="459E23E0">
      <w:start w:val="1"/>
      <w:numFmt w:val="decimal"/>
      <w:pStyle w:val="Agreeableproposal"/>
      <w:lvlText w:val="Agreeable 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D7675E"/>
    <w:multiLevelType w:val="hybridMultilevel"/>
    <w:tmpl w:val="7736F11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F08C7"/>
    <w:multiLevelType w:val="hybridMultilevel"/>
    <w:tmpl w:val="B5C61FF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145BB"/>
    <w:multiLevelType w:val="hybridMultilevel"/>
    <w:tmpl w:val="CBDC405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F00E1"/>
    <w:multiLevelType w:val="hybridMultilevel"/>
    <w:tmpl w:val="D896A9B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B4F5976"/>
    <w:multiLevelType w:val="hybridMultilevel"/>
    <w:tmpl w:val="07EA1ABA"/>
    <w:lvl w:ilvl="0" w:tplc="A022B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6"/>
  </w:num>
  <w:num w:numId="3">
    <w:abstractNumId w:val="11"/>
  </w:num>
  <w:num w:numId="4">
    <w:abstractNumId w:val="13"/>
  </w:num>
  <w:num w:numId="5">
    <w:abstractNumId w:val="8"/>
  </w:num>
  <w:num w:numId="6">
    <w:abstractNumId w:val="15"/>
  </w:num>
  <w:num w:numId="7">
    <w:abstractNumId w:val="20"/>
  </w:num>
  <w:num w:numId="8">
    <w:abstractNumId w:val="9"/>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22"/>
  </w:num>
  <w:num w:numId="15">
    <w:abstractNumId w:val="5"/>
  </w:num>
  <w:num w:numId="16">
    <w:abstractNumId w:val="12"/>
  </w:num>
  <w:num w:numId="17">
    <w:abstractNumId w:val="7"/>
  </w:num>
  <w:num w:numId="18">
    <w:abstractNumId w:val="10"/>
  </w:num>
  <w:num w:numId="19">
    <w:abstractNumId w:val="6"/>
  </w:num>
  <w:num w:numId="20">
    <w:abstractNumId w:val="21"/>
  </w:num>
  <w:num w:numId="21">
    <w:abstractNumId w:val="23"/>
  </w:num>
  <w:num w:numId="22">
    <w:abstractNumId w:val="2"/>
  </w:num>
  <w:num w:numId="23">
    <w:abstractNumId w:val="19"/>
  </w:num>
  <w:num w:numId="24">
    <w:abstractNumId w:val="14"/>
  </w:num>
  <w:num w:numId="25">
    <w:abstractNumId w:val="24"/>
  </w:num>
  <w:num w:numId="26">
    <w:abstractNumId w:val="0"/>
  </w:num>
  <w:num w:numId="27">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Huichun Liu">
    <w15:presenceInfo w15:providerId="None" w15:userId="QUALCOMM-Huichun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US" w:vendorID="64" w:dllVersion="4096"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9C"/>
    <w:rsid w:val="000006E1"/>
    <w:rsid w:val="00001ED3"/>
    <w:rsid w:val="00002A37"/>
    <w:rsid w:val="00003070"/>
    <w:rsid w:val="000039F4"/>
    <w:rsid w:val="00005B66"/>
    <w:rsid w:val="00006446"/>
    <w:rsid w:val="00006687"/>
    <w:rsid w:val="00006896"/>
    <w:rsid w:val="00006D35"/>
    <w:rsid w:val="000071C9"/>
    <w:rsid w:val="00007CDC"/>
    <w:rsid w:val="000107B3"/>
    <w:rsid w:val="00011B28"/>
    <w:rsid w:val="000138B4"/>
    <w:rsid w:val="0001397A"/>
    <w:rsid w:val="00014E2F"/>
    <w:rsid w:val="000157ED"/>
    <w:rsid w:val="00015D15"/>
    <w:rsid w:val="00016CE3"/>
    <w:rsid w:val="00016FFA"/>
    <w:rsid w:val="0001722C"/>
    <w:rsid w:val="00017561"/>
    <w:rsid w:val="000179D0"/>
    <w:rsid w:val="00017C46"/>
    <w:rsid w:val="00017EF4"/>
    <w:rsid w:val="00020381"/>
    <w:rsid w:val="00020E3D"/>
    <w:rsid w:val="0002133B"/>
    <w:rsid w:val="00021A9B"/>
    <w:rsid w:val="00021C01"/>
    <w:rsid w:val="0002358B"/>
    <w:rsid w:val="00024BDD"/>
    <w:rsid w:val="0002564D"/>
    <w:rsid w:val="00025ECA"/>
    <w:rsid w:val="0002604F"/>
    <w:rsid w:val="000261F2"/>
    <w:rsid w:val="0002650C"/>
    <w:rsid w:val="00027079"/>
    <w:rsid w:val="0002782B"/>
    <w:rsid w:val="00027BB9"/>
    <w:rsid w:val="00027FA2"/>
    <w:rsid w:val="0003105D"/>
    <w:rsid w:val="0003131A"/>
    <w:rsid w:val="000313C6"/>
    <w:rsid w:val="000325B8"/>
    <w:rsid w:val="00033001"/>
    <w:rsid w:val="00033A8D"/>
    <w:rsid w:val="00034C15"/>
    <w:rsid w:val="00035054"/>
    <w:rsid w:val="000352FA"/>
    <w:rsid w:val="000368C6"/>
    <w:rsid w:val="00036BA1"/>
    <w:rsid w:val="000418F2"/>
    <w:rsid w:val="000422E2"/>
    <w:rsid w:val="00042F22"/>
    <w:rsid w:val="00043426"/>
    <w:rsid w:val="00043969"/>
    <w:rsid w:val="000444EF"/>
    <w:rsid w:val="00044D4C"/>
    <w:rsid w:val="000466B4"/>
    <w:rsid w:val="00047FF1"/>
    <w:rsid w:val="00050845"/>
    <w:rsid w:val="0005164A"/>
    <w:rsid w:val="000520B0"/>
    <w:rsid w:val="00052767"/>
    <w:rsid w:val="00052A07"/>
    <w:rsid w:val="000534E3"/>
    <w:rsid w:val="00054848"/>
    <w:rsid w:val="0005606A"/>
    <w:rsid w:val="000562F7"/>
    <w:rsid w:val="00057117"/>
    <w:rsid w:val="000573CA"/>
    <w:rsid w:val="00057BDA"/>
    <w:rsid w:val="000607F5"/>
    <w:rsid w:val="00060822"/>
    <w:rsid w:val="00061417"/>
    <w:rsid w:val="000616E7"/>
    <w:rsid w:val="0006224A"/>
    <w:rsid w:val="00063452"/>
    <w:rsid w:val="0006487E"/>
    <w:rsid w:val="00065B82"/>
    <w:rsid w:val="00065C24"/>
    <w:rsid w:val="00065E1A"/>
    <w:rsid w:val="00070B48"/>
    <w:rsid w:val="000744D5"/>
    <w:rsid w:val="0007695E"/>
    <w:rsid w:val="00077B11"/>
    <w:rsid w:val="00077E5F"/>
    <w:rsid w:val="00077F9E"/>
    <w:rsid w:val="0008036A"/>
    <w:rsid w:val="00080757"/>
    <w:rsid w:val="00081724"/>
    <w:rsid w:val="00081AE6"/>
    <w:rsid w:val="00082A54"/>
    <w:rsid w:val="00082D6A"/>
    <w:rsid w:val="00084F57"/>
    <w:rsid w:val="000855EB"/>
    <w:rsid w:val="00085B52"/>
    <w:rsid w:val="0008641E"/>
    <w:rsid w:val="000866F2"/>
    <w:rsid w:val="0009009F"/>
    <w:rsid w:val="00091557"/>
    <w:rsid w:val="00091E8B"/>
    <w:rsid w:val="000924C1"/>
    <w:rsid w:val="000924F0"/>
    <w:rsid w:val="00092560"/>
    <w:rsid w:val="000926FB"/>
    <w:rsid w:val="000932EA"/>
    <w:rsid w:val="00093474"/>
    <w:rsid w:val="00093F19"/>
    <w:rsid w:val="0009510F"/>
    <w:rsid w:val="00095CE8"/>
    <w:rsid w:val="00097633"/>
    <w:rsid w:val="000A1B7B"/>
    <w:rsid w:val="000A2EF4"/>
    <w:rsid w:val="000A56F2"/>
    <w:rsid w:val="000A6190"/>
    <w:rsid w:val="000A7D28"/>
    <w:rsid w:val="000B0CF0"/>
    <w:rsid w:val="000B0E11"/>
    <w:rsid w:val="000B2719"/>
    <w:rsid w:val="000B3A8F"/>
    <w:rsid w:val="000B4AB9"/>
    <w:rsid w:val="000B5160"/>
    <w:rsid w:val="000B58C3"/>
    <w:rsid w:val="000B602A"/>
    <w:rsid w:val="000B61E9"/>
    <w:rsid w:val="000B6495"/>
    <w:rsid w:val="000B7A4E"/>
    <w:rsid w:val="000C12D3"/>
    <w:rsid w:val="000C165A"/>
    <w:rsid w:val="000C2E19"/>
    <w:rsid w:val="000C2EB2"/>
    <w:rsid w:val="000C506E"/>
    <w:rsid w:val="000C5CB2"/>
    <w:rsid w:val="000C6E50"/>
    <w:rsid w:val="000D00B2"/>
    <w:rsid w:val="000D0380"/>
    <w:rsid w:val="000D0D07"/>
    <w:rsid w:val="000D0E6B"/>
    <w:rsid w:val="000D2AA2"/>
    <w:rsid w:val="000D3C0E"/>
    <w:rsid w:val="000D4797"/>
    <w:rsid w:val="000D51E9"/>
    <w:rsid w:val="000D5706"/>
    <w:rsid w:val="000D7753"/>
    <w:rsid w:val="000E0527"/>
    <w:rsid w:val="000E1E92"/>
    <w:rsid w:val="000E4999"/>
    <w:rsid w:val="000E4A12"/>
    <w:rsid w:val="000E6E74"/>
    <w:rsid w:val="000F06D6"/>
    <w:rsid w:val="000F0EB1"/>
    <w:rsid w:val="000F1106"/>
    <w:rsid w:val="000F1575"/>
    <w:rsid w:val="000F1928"/>
    <w:rsid w:val="000F248A"/>
    <w:rsid w:val="000F3BE9"/>
    <w:rsid w:val="000F3F6C"/>
    <w:rsid w:val="000F554A"/>
    <w:rsid w:val="000F6142"/>
    <w:rsid w:val="000F6B4E"/>
    <w:rsid w:val="000F6DF3"/>
    <w:rsid w:val="001005FF"/>
    <w:rsid w:val="001028E4"/>
    <w:rsid w:val="001039A8"/>
    <w:rsid w:val="00104EDB"/>
    <w:rsid w:val="0010571E"/>
    <w:rsid w:val="00105919"/>
    <w:rsid w:val="00106254"/>
    <w:rsid w:val="001062FB"/>
    <w:rsid w:val="001063E6"/>
    <w:rsid w:val="0010662B"/>
    <w:rsid w:val="00106950"/>
    <w:rsid w:val="001073F5"/>
    <w:rsid w:val="00107B50"/>
    <w:rsid w:val="001139AF"/>
    <w:rsid w:val="00113CF4"/>
    <w:rsid w:val="00115377"/>
    <w:rsid w:val="001153EA"/>
    <w:rsid w:val="00115643"/>
    <w:rsid w:val="00116765"/>
    <w:rsid w:val="00117CBC"/>
    <w:rsid w:val="001215E4"/>
    <w:rsid w:val="001219F5"/>
    <w:rsid w:val="00121A20"/>
    <w:rsid w:val="00122097"/>
    <w:rsid w:val="0012247A"/>
    <w:rsid w:val="001226F0"/>
    <w:rsid w:val="00123617"/>
    <w:rsid w:val="0012377F"/>
    <w:rsid w:val="0012400A"/>
    <w:rsid w:val="00124314"/>
    <w:rsid w:val="00124D27"/>
    <w:rsid w:val="001254EE"/>
    <w:rsid w:val="001256F4"/>
    <w:rsid w:val="00125DAE"/>
    <w:rsid w:val="00126B4A"/>
    <w:rsid w:val="00130692"/>
    <w:rsid w:val="00130B7C"/>
    <w:rsid w:val="00132FD0"/>
    <w:rsid w:val="001344C0"/>
    <w:rsid w:val="001346FA"/>
    <w:rsid w:val="001347D8"/>
    <w:rsid w:val="00135252"/>
    <w:rsid w:val="001367BD"/>
    <w:rsid w:val="00136ACC"/>
    <w:rsid w:val="00136B84"/>
    <w:rsid w:val="00137AB5"/>
    <w:rsid w:val="00137F0B"/>
    <w:rsid w:val="0014163F"/>
    <w:rsid w:val="0015172A"/>
    <w:rsid w:val="00151E23"/>
    <w:rsid w:val="001520EF"/>
    <w:rsid w:val="00152343"/>
    <w:rsid w:val="0015254A"/>
    <w:rsid w:val="001526E0"/>
    <w:rsid w:val="0015461E"/>
    <w:rsid w:val="00154B25"/>
    <w:rsid w:val="00154CF9"/>
    <w:rsid w:val="001551B5"/>
    <w:rsid w:val="0015569D"/>
    <w:rsid w:val="001564BB"/>
    <w:rsid w:val="001579E3"/>
    <w:rsid w:val="001604BA"/>
    <w:rsid w:val="001605C2"/>
    <w:rsid w:val="001624E1"/>
    <w:rsid w:val="001637C8"/>
    <w:rsid w:val="001659C1"/>
    <w:rsid w:val="00167628"/>
    <w:rsid w:val="0017359D"/>
    <w:rsid w:val="00173A1C"/>
    <w:rsid w:val="00173A8E"/>
    <w:rsid w:val="00174B74"/>
    <w:rsid w:val="001753BB"/>
    <w:rsid w:val="00175482"/>
    <w:rsid w:val="001763FC"/>
    <w:rsid w:val="00177795"/>
    <w:rsid w:val="00180F44"/>
    <w:rsid w:val="0018143F"/>
    <w:rsid w:val="00181451"/>
    <w:rsid w:val="00183340"/>
    <w:rsid w:val="00183807"/>
    <w:rsid w:val="001847C8"/>
    <w:rsid w:val="00184A8E"/>
    <w:rsid w:val="00190225"/>
    <w:rsid w:val="00190AC1"/>
    <w:rsid w:val="00192CC0"/>
    <w:rsid w:val="0019341A"/>
    <w:rsid w:val="001935BC"/>
    <w:rsid w:val="0019529F"/>
    <w:rsid w:val="001956B5"/>
    <w:rsid w:val="00196BED"/>
    <w:rsid w:val="00197DF9"/>
    <w:rsid w:val="001A08C3"/>
    <w:rsid w:val="001A1987"/>
    <w:rsid w:val="001A2564"/>
    <w:rsid w:val="001A3C6F"/>
    <w:rsid w:val="001A41BF"/>
    <w:rsid w:val="001A6173"/>
    <w:rsid w:val="001A6901"/>
    <w:rsid w:val="001A6CBA"/>
    <w:rsid w:val="001A6EB2"/>
    <w:rsid w:val="001A6F86"/>
    <w:rsid w:val="001B0D97"/>
    <w:rsid w:val="001B1B57"/>
    <w:rsid w:val="001B275F"/>
    <w:rsid w:val="001B329B"/>
    <w:rsid w:val="001B4327"/>
    <w:rsid w:val="001B57BC"/>
    <w:rsid w:val="001B5A5D"/>
    <w:rsid w:val="001C1CE5"/>
    <w:rsid w:val="001C32EB"/>
    <w:rsid w:val="001C3D2A"/>
    <w:rsid w:val="001C41A2"/>
    <w:rsid w:val="001C42AA"/>
    <w:rsid w:val="001C4323"/>
    <w:rsid w:val="001C6246"/>
    <w:rsid w:val="001C7608"/>
    <w:rsid w:val="001C7E8A"/>
    <w:rsid w:val="001D0049"/>
    <w:rsid w:val="001D2CEE"/>
    <w:rsid w:val="001D3B00"/>
    <w:rsid w:val="001D4478"/>
    <w:rsid w:val="001D51BA"/>
    <w:rsid w:val="001D565D"/>
    <w:rsid w:val="001D6342"/>
    <w:rsid w:val="001D6458"/>
    <w:rsid w:val="001D6771"/>
    <w:rsid w:val="001D6D53"/>
    <w:rsid w:val="001D784E"/>
    <w:rsid w:val="001E132B"/>
    <w:rsid w:val="001E44DD"/>
    <w:rsid w:val="001E4E74"/>
    <w:rsid w:val="001E58E2"/>
    <w:rsid w:val="001E5E66"/>
    <w:rsid w:val="001E7AED"/>
    <w:rsid w:val="001F3916"/>
    <w:rsid w:val="001F3E9B"/>
    <w:rsid w:val="001F54C5"/>
    <w:rsid w:val="001F59C9"/>
    <w:rsid w:val="001F62B7"/>
    <w:rsid w:val="001F662C"/>
    <w:rsid w:val="001F6BF7"/>
    <w:rsid w:val="001F7074"/>
    <w:rsid w:val="001F7581"/>
    <w:rsid w:val="001F7A0F"/>
    <w:rsid w:val="00200490"/>
    <w:rsid w:val="00201F3A"/>
    <w:rsid w:val="00202956"/>
    <w:rsid w:val="00203F96"/>
    <w:rsid w:val="002057DC"/>
    <w:rsid w:val="0020626B"/>
    <w:rsid w:val="002069B2"/>
    <w:rsid w:val="0020779C"/>
    <w:rsid w:val="00207FA3"/>
    <w:rsid w:val="00214425"/>
    <w:rsid w:val="00214AA4"/>
    <w:rsid w:val="00214DA8"/>
    <w:rsid w:val="00214FAC"/>
    <w:rsid w:val="00215423"/>
    <w:rsid w:val="002158FA"/>
    <w:rsid w:val="00216594"/>
    <w:rsid w:val="00220322"/>
    <w:rsid w:val="002205EF"/>
    <w:rsid w:val="00220600"/>
    <w:rsid w:val="00221027"/>
    <w:rsid w:val="002224DB"/>
    <w:rsid w:val="00223FCB"/>
    <w:rsid w:val="0022450C"/>
    <w:rsid w:val="002252C3"/>
    <w:rsid w:val="00225C54"/>
    <w:rsid w:val="00226296"/>
    <w:rsid w:val="00226E41"/>
    <w:rsid w:val="002273A8"/>
    <w:rsid w:val="002277D3"/>
    <w:rsid w:val="002303DD"/>
    <w:rsid w:val="00230765"/>
    <w:rsid w:val="002319E4"/>
    <w:rsid w:val="00233106"/>
    <w:rsid w:val="00233F4B"/>
    <w:rsid w:val="00235632"/>
    <w:rsid w:val="00235872"/>
    <w:rsid w:val="00235D58"/>
    <w:rsid w:val="00240AC9"/>
    <w:rsid w:val="00241559"/>
    <w:rsid w:val="00243300"/>
    <w:rsid w:val="002435B3"/>
    <w:rsid w:val="00244B38"/>
    <w:rsid w:val="002458EB"/>
    <w:rsid w:val="00247C80"/>
    <w:rsid w:val="00247CD2"/>
    <w:rsid w:val="002500C8"/>
    <w:rsid w:val="00251050"/>
    <w:rsid w:val="00252120"/>
    <w:rsid w:val="00252D36"/>
    <w:rsid w:val="002534E4"/>
    <w:rsid w:val="002548CE"/>
    <w:rsid w:val="0025506F"/>
    <w:rsid w:val="00256492"/>
    <w:rsid w:val="002568C2"/>
    <w:rsid w:val="00257543"/>
    <w:rsid w:val="002617E7"/>
    <w:rsid w:val="00263378"/>
    <w:rsid w:val="00264228"/>
    <w:rsid w:val="00264334"/>
    <w:rsid w:val="00264502"/>
    <w:rsid w:val="0026473E"/>
    <w:rsid w:val="00264C0F"/>
    <w:rsid w:val="0026512E"/>
    <w:rsid w:val="002660EA"/>
    <w:rsid w:val="00266214"/>
    <w:rsid w:val="0026682E"/>
    <w:rsid w:val="00267C83"/>
    <w:rsid w:val="00267D26"/>
    <w:rsid w:val="00267DF5"/>
    <w:rsid w:val="00270F1E"/>
    <w:rsid w:val="0027144F"/>
    <w:rsid w:val="00271F3A"/>
    <w:rsid w:val="00273278"/>
    <w:rsid w:val="002737F4"/>
    <w:rsid w:val="00273A8C"/>
    <w:rsid w:val="002740C9"/>
    <w:rsid w:val="00276D1D"/>
    <w:rsid w:val="00280255"/>
    <w:rsid w:val="002805F5"/>
    <w:rsid w:val="00280751"/>
    <w:rsid w:val="00280DD1"/>
    <w:rsid w:val="002824C4"/>
    <w:rsid w:val="0028280A"/>
    <w:rsid w:val="00284C5F"/>
    <w:rsid w:val="00285006"/>
    <w:rsid w:val="00286952"/>
    <w:rsid w:val="00286ACD"/>
    <w:rsid w:val="00286E5F"/>
    <w:rsid w:val="00287838"/>
    <w:rsid w:val="002878D5"/>
    <w:rsid w:val="002907B5"/>
    <w:rsid w:val="0029126F"/>
    <w:rsid w:val="002918CB"/>
    <w:rsid w:val="00292E27"/>
    <w:rsid w:val="00292E37"/>
    <w:rsid w:val="00292EB7"/>
    <w:rsid w:val="00294949"/>
    <w:rsid w:val="00295A29"/>
    <w:rsid w:val="00296227"/>
    <w:rsid w:val="0029649E"/>
    <w:rsid w:val="00296F44"/>
    <w:rsid w:val="0029777D"/>
    <w:rsid w:val="002A055E"/>
    <w:rsid w:val="002A1846"/>
    <w:rsid w:val="002A1D4E"/>
    <w:rsid w:val="002A2869"/>
    <w:rsid w:val="002A2BD2"/>
    <w:rsid w:val="002A6D04"/>
    <w:rsid w:val="002A73A1"/>
    <w:rsid w:val="002B1248"/>
    <w:rsid w:val="002B24D6"/>
    <w:rsid w:val="002B3E1B"/>
    <w:rsid w:val="002B47F1"/>
    <w:rsid w:val="002B4F31"/>
    <w:rsid w:val="002B6B5F"/>
    <w:rsid w:val="002B6D09"/>
    <w:rsid w:val="002B7410"/>
    <w:rsid w:val="002B7608"/>
    <w:rsid w:val="002C07BE"/>
    <w:rsid w:val="002C33BD"/>
    <w:rsid w:val="002C41E6"/>
    <w:rsid w:val="002D071A"/>
    <w:rsid w:val="002D0F71"/>
    <w:rsid w:val="002D34B2"/>
    <w:rsid w:val="002D39F2"/>
    <w:rsid w:val="002D58AC"/>
    <w:rsid w:val="002D5EEC"/>
    <w:rsid w:val="002D743C"/>
    <w:rsid w:val="002D753B"/>
    <w:rsid w:val="002D7637"/>
    <w:rsid w:val="002E083C"/>
    <w:rsid w:val="002E08E1"/>
    <w:rsid w:val="002E09AB"/>
    <w:rsid w:val="002E17F2"/>
    <w:rsid w:val="002E3BFB"/>
    <w:rsid w:val="002E65E6"/>
    <w:rsid w:val="002E7512"/>
    <w:rsid w:val="002E78B6"/>
    <w:rsid w:val="002E7CAE"/>
    <w:rsid w:val="002F025C"/>
    <w:rsid w:val="002F2771"/>
    <w:rsid w:val="002F2EB6"/>
    <w:rsid w:val="002F37A9"/>
    <w:rsid w:val="002F432F"/>
    <w:rsid w:val="002F6118"/>
    <w:rsid w:val="002F71D9"/>
    <w:rsid w:val="002F7567"/>
    <w:rsid w:val="00301CE6"/>
    <w:rsid w:val="00301FA7"/>
    <w:rsid w:val="0030256B"/>
    <w:rsid w:val="003041F1"/>
    <w:rsid w:val="00304E8E"/>
    <w:rsid w:val="0030501F"/>
    <w:rsid w:val="00305473"/>
    <w:rsid w:val="00305A81"/>
    <w:rsid w:val="0030603B"/>
    <w:rsid w:val="0030706D"/>
    <w:rsid w:val="00307220"/>
    <w:rsid w:val="00307BA1"/>
    <w:rsid w:val="003105D2"/>
    <w:rsid w:val="00311702"/>
    <w:rsid w:val="00311E82"/>
    <w:rsid w:val="00311F91"/>
    <w:rsid w:val="00313FD6"/>
    <w:rsid w:val="003143BD"/>
    <w:rsid w:val="003143CA"/>
    <w:rsid w:val="00314B7C"/>
    <w:rsid w:val="003154D6"/>
    <w:rsid w:val="00317101"/>
    <w:rsid w:val="00317798"/>
    <w:rsid w:val="003203ED"/>
    <w:rsid w:val="00322C9F"/>
    <w:rsid w:val="0032303F"/>
    <w:rsid w:val="003234EB"/>
    <w:rsid w:val="00323D6C"/>
    <w:rsid w:val="003241FA"/>
    <w:rsid w:val="00324D23"/>
    <w:rsid w:val="00325353"/>
    <w:rsid w:val="003307D4"/>
    <w:rsid w:val="00331751"/>
    <w:rsid w:val="00331A79"/>
    <w:rsid w:val="003335AF"/>
    <w:rsid w:val="00334579"/>
    <w:rsid w:val="00335858"/>
    <w:rsid w:val="00336BDA"/>
    <w:rsid w:val="003370F9"/>
    <w:rsid w:val="003373C1"/>
    <w:rsid w:val="0033754B"/>
    <w:rsid w:val="003377A7"/>
    <w:rsid w:val="00340164"/>
    <w:rsid w:val="00340368"/>
    <w:rsid w:val="00340DF3"/>
    <w:rsid w:val="003410CA"/>
    <w:rsid w:val="00341618"/>
    <w:rsid w:val="00341C55"/>
    <w:rsid w:val="003423B7"/>
    <w:rsid w:val="00342BD7"/>
    <w:rsid w:val="00343211"/>
    <w:rsid w:val="00343963"/>
    <w:rsid w:val="00343A07"/>
    <w:rsid w:val="00344928"/>
    <w:rsid w:val="00344B2C"/>
    <w:rsid w:val="00345130"/>
    <w:rsid w:val="003454AD"/>
    <w:rsid w:val="00346DB5"/>
    <w:rsid w:val="003477B1"/>
    <w:rsid w:val="00350F30"/>
    <w:rsid w:val="003523C5"/>
    <w:rsid w:val="0035491B"/>
    <w:rsid w:val="00355170"/>
    <w:rsid w:val="0035537E"/>
    <w:rsid w:val="00357380"/>
    <w:rsid w:val="003579D5"/>
    <w:rsid w:val="003602D9"/>
    <w:rsid w:val="003604CE"/>
    <w:rsid w:val="00360CE2"/>
    <w:rsid w:val="003611BD"/>
    <w:rsid w:val="00362B7D"/>
    <w:rsid w:val="0036532A"/>
    <w:rsid w:val="00367868"/>
    <w:rsid w:val="003701B4"/>
    <w:rsid w:val="00370E47"/>
    <w:rsid w:val="00371A08"/>
    <w:rsid w:val="003724B5"/>
    <w:rsid w:val="003742AC"/>
    <w:rsid w:val="00375BC3"/>
    <w:rsid w:val="00377CE1"/>
    <w:rsid w:val="003813DB"/>
    <w:rsid w:val="0038499A"/>
    <w:rsid w:val="003857DC"/>
    <w:rsid w:val="003857F0"/>
    <w:rsid w:val="00385BF0"/>
    <w:rsid w:val="00392311"/>
    <w:rsid w:val="00393322"/>
    <w:rsid w:val="003939FF"/>
    <w:rsid w:val="00393BCA"/>
    <w:rsid w:val="003956E2"/>
    <w:rsid w:val="003974C0"/>
    <w:rsid w:val="00397D1E"/>
    <w:rsid w:val="003A186A"/>
    <w:rsid w:val="003A2223"/>
    <w:rsid w:val="003A22F0"/>
    <w:rsid w:val="003A2A0F"/>
    <w:rsid w:val="003A371D"/>
    <w:rsid w:val="003A41FB"/>
    <w:rsid w:val="003A45A1"/>
    <w:rsid w:val="003A54E5"/>
    <w:rsid w:val="003A561A"/>
    <w:rsid w:val="003A5B0A"/>
    <w:rsid w:val="003A6BAC"/>
    <w:rsid w:val="003A6D7A"/>
    <w:rsid w:val="003A7EF3"/>
    <w:rsid w:val="003B14DC"/>
    <w:rsid w:val="003B159C"/>
    <w:rsid w:val="003B1ABE"/>
    <w:rsid w:val="003B2124"/>
    <w:rsid w:val="003B2899"/>
    <w:rsid w:val="003B310E"/>
    <w:rsid w:val="003B369F"/>
    <w:rsid w:val="003B36A3"/>
    <w:rsid w:val="003B460B"/>
    <w:rsid w:val="003B49F1"/>
    <w:rsid w:val="003B4DC0"/>
    <w:rsid w:val="003B5FDE"/>
    <w:rsid w:val="003B6F91"/>
    <w:rsid w:val="003B7478"/>
    <w:rsid w:val="003B7F7A"/>
    <w:rsid w:val="003B7FE5"/>
    <w:rsid w:val="003C11C8"/>
    <w:rsid w:val="003C1A93"/>
    <w:rsid w:val="003C2702"/>
    <w:rsid w:val="003C3AD6"/>
    <w:rsid w:val="003C4798"/>
    <w:rsid w:val="003C47B1"/>
    <w:rsid w:val="003C4AA8"/>
    <w:rsid w:val="003C624A"/>
    <w:rsid w:val="003C62E0"/>
    <w:rsid w:val="003C6666"/>
    <w:rsid w:val="003C74BB"/>
    <w:rsid w:val="003C7806"/>
    <w:rsid w:val="003D0683"/>
    <w:rsid w:val="003D084C"/>
    <w:rsid w:val="003D091B"/>
    <w:rsid w:val="003D109F"/>
    <w:rsid w:val="003D12F1"/>
    <w:rsid w:val="003D2478"/>
    <w:rsid w:val="003D247C"/>
    <w:rsid w:val="003D2C1E"/>
    <w:rsid w:val="003D3322"/>
    <w:rsid w:val="003D3C45"/>
    <w:rsid w:val="003D3D84"/>
    <w:rsid w:val="003D529A"/>
    <w:rsid w:val="003D56E9"/>
    <w:rsid w:val="003D5B1F"/>
    <w:rsid w:val="003D5DB0"/>
    <w:rsid w:val="003E0116"/>
    <w:rsid w:val="003E1101"/>
    <w:rsid w:val="003E1544"/>
    <w:rsid w:val="003E15FA"/>
    <w:rsid w:val="003E1707"/>
    <w:rsid w:val="003E2761"/>
    <w:rsid w:val="003E29FA"/>
    <w:rsid w:val="003E2B0D"/>
    <w:rsid w:val="003E353C"/>
    <w:rsid w:val="003E3787"/>
    <w:rsid w:val="003E4C12"/>
    <w:rsid w:val="003E4E69"/>
    <w:rsid w:val="003E55E4"/>
    <w:rsid w:val="003E594C"/>
    <w:rsid w:val="003E71EB"/>
    <w:rsid w:val="003E74E3"/>
    <w:rsid w:val="003E7C0E"/>
    <w:rsid w:val="003E7C9B"/>
    <w:rsid w:val="003F05C7"/>
    <w:rsid w:val="003F16AC"/>
    <w:rsid w:val="003F2801"/>
    <w:rsid w:val="003F2CD4"/>
    <w:rsid w:val="003F5859"/>
    <w:rsid w:val="003F5ABA"/>
    <w:rsid w:val="003F5AEE"/>
    <w:rsid w:val="003F60FF"/>
    <w:rsid w:val="003F62FC"/>
    <w:rsid w:val="003F6BBE"/>
    <w:rsid w:val="003F7146"/>
    <w:rsid w:val="004000E8"/>
    <w:rsid w:val="0040024C"/>
    <w:rsid w:val="0040120D"/>
    <w:rsid w:val="0040123C"/>
    <w:rsid w:val="00402E2B"/>
    <w:rsid w:val="0040512B"/>
    <w:rsid w:val="00405CA5"/>
    <w:rsid w:val="0040678B"/>
    <w:rsid w:val="00406DE0"/>
    <w:rsid w:val="00407CD3"/>
    <w:rsid w:val="00407CFC"/>
    <w:rsid w:val="00410134"/>
    <w:rsid w:val="00410B72"/>
    <w:rsid w:val="00410F18"/>
    <w:rsid w:val="00410FAA"/>
    <w:rsid w:val="00411839"/>
    <w:rsid w:val="00411F21"/>
    <w:rsid w:val="0041263E"/>
    <w:rsid w:val="00413AAC"/>
    <w:rsid w:val="00414AA3"/>
    <w:rsid w:val="00415A87"/>
    <w:rsid w:val="0041682C"/>
    <w:rsid w:val="0042019F"/>
    <w:rsid w:val="004201DE"/>
    <w:rsid w:val="00421105"/>
    <w:rsid w:val="00421A16"/>
    <w:rsid w:val="0042359B"/>
    <w:rsid w:val="004237DD"/>
    <w:rsid w:val="004242F4"/>
    <w:rsid w:val="00426DD8"/>
    <w:rsid w:val="00427248"/>
    <w:rsid w:val="00431005"/>
    <w:rsid w:val="00434AB9"/>
    <w:rsid w:val="00435912"/>
    <w:rsid w:val="00437447"/>
    <w:rsid w:val="00441A92"/>
    <w:rsid w:val="00443301"/>
    <w:rsid w:val="00444F56"/>
    <w:rsid w:val="00446488"/>
    <w:rsid w:val="00450543"/>
    <w:rsid w:val="00450776"/>
    <w:rsid w:val="004517AA"/>
    <w:rsid w:val="00452AD6"/>
    <w:rsid w:val="00452CAC"/>
    <w:rsid w:val="004553B3"/>
    <w:rsid w:val="004563E8"/>
    <w:rsid w:val="00456989"/>
    <w:rsid w:val="00457565"/>
    <w:rsid w:val="00457B71"/>
    <w:rsid w:val="00460238"/>
    <w:rsid w:val="0046283C"/>
    <w:rsid w:val="00462FC4"/>
    <w:rsid w:val="00464659"/>
    <w:rsid w:val="00464A94"/>
    <w:rsid w:val="0046576E"/>
    <w:rsid w:val="004669E2"/>
    <w:rsid w:val="004673AF"/>
    <w:rsid w:val="004677F3"/>
    <w:rsid w:val="00467E22"/>
    <w:rsid w:val="00470365"/>
    <w:rsid w:val="00470C31"/>
    <w:rsid w:val="00471669"/>
    <w:rsid w:val="004734D0"/>
    <w:rsid w:val="00473894"/>
    <w:rsid w:val="004743FD"/>
    <w:rsid w:val="00474D79"/>
    <w:rsid w:val="0047556B"/>
    <w:rsid w:val="00475B73"/>
    <w:rsid w:val="00475B9C"/>
    <w:rsid w:val="004761E6"/>
    <w:rsid w:val="004763B5"/>
    <w:rsid w:val="00477768"/>
    <w:rsid w:val="00477BC0"/>
    <w:rsid w:val="00480838"/>
    <w:rsid w:val="00480CE0"/>
    <w:rsid w:val="00482881"/>
    <w:rsid w:val="0048434B"/>
    <w:rsid w:val="00485A40"/>
    <w:rsid w:val="004869FE"/>
    <w:rsid w:val="004872FF"/>
    <w:rsid w:val="00492BC5"/>
    <w:rsid w:val="00494E84"/>
    <w:rsid w:val="004964F1"/>
    <w:rsid w:val="00496C6F"/>
    <w:rsid w:val="00496EFA"/>
    <w:rsid w:val="0049712C"/>
    <w:rsid w:val="004A139C"/>
    <w:rsid w:val="004A16BC"/>
    <w:rsid w:val="004A1EB8"/>
    <w:rsid w:val="004A2B94"/>
    <w:rsid w:val="004A2C20"/>
    <w:rsid w:val="004A3324"/>
    <w:rsid w:val="004A36C1"/>
    <w:rsid w:val="004A3AB1"/>
    <w:rsid w:val="004A635C"/>
    <w:rsid w:val="004A6668"/>
    <w:rsid w:val="004A6C8B"/>
    <w:rsid w:val="004B0189"/>
    <w:rsid w:val="004B099E"/>
    <w:rsid w:val="004B1894"/>
    <w:rsid w:val="004B1DC9"/>
    <w:rsid w:val="004B208F"/>
    <w:rsid w:val="004B4BA8"/>
    <w:rsid w:val="004B5341"/>
    <w:rsid w:val="004B5590"/>
    <w:rsid w:val="004B6085"/>
    <w:rsid w:val="004B6848"/>
    <w:rsid w:val="004B7C0C"/>
    <w:rsid w:val="004C0333"/>
    <w:rsid w:val="004C2DB9"/>
    <w:rsid w:val="004C3898"/>
    <w:rsid w:val="004C4928"/>
    <w:rsid w:val="004C507E"/>
    <w:rsid w:val="004C7FE1"/>
    <w:rsid w:val="004D2FF8"/>
    <w:rsid w:val="004D36B1"/>
    <w:rsid w:val="004D3E7C"/>
    <w:rsid w:val="004D6801"/>
    <w:rsid w:val="004D7EBD"/>
    <w:rsid w:val="004E011C"/>
    <w:rsid w:val="004E1AA6"/>
    <w:rsid w:val="004E2680"/>
    <w:rsid w:val="004E28F9"/>
    <w:rsid w:val="004E2AFF"/>
    <w:rsid w:val="004E30FB"/>
    <w:rsid w:val="004E462E"/>
    <w:rsid w:val="004E56DC"/>
    <w:rsid w:val="004E76F4"/>
    <w:rsid w:val="004F0B4E"/>
    <w:rsid w:val="004F0B6C"/>
    <w:rsid w:val="004F1E92"/>
    <w:rsid w:val="004F2078"/>
    <w:rsid w:val="004F3FD6"/>
    <w:rsid w:val="004F48C5"/>
    <w:rsid w:val="004F4DA3"/>
    <w:rsid w:val="004F5E12"/>
    <w:rsid w:val="004F60CC"/>
    <w:rsid w:val="00501414"/>
    <w:rsid w:val="0050192E"/>
    <w:rsid w:val="005030DF"/>
    <w:rsid w:val="00505139"/>
    <w:rsid w:val="0050552F"/>
    <w:rsid w:val="00506557"/>
    <w:rsid w:val="0050677A"/>
    <w:rsid w:val="00506BEC"/>
    <w:rsid w:val="0050782A"/>
    <w:rsid w:val="005100D3"/>
    <w:rsid w:val="00510329"/>
    <w:rsid w:val="005106C4"/>
    <w:rsid w:val="005108D8"/>
    <w:rsid w:val="00510DF4"/>
    <w:rsid w:val="005116F9"/>
    <w:rsid w:val="00511D62"/>
    <w:rsid w:val="00512240"/>
    <w:rsid w:val="00512774"/>
    <w:rsid w:val="0051290B"/>
    <w:rsid w:val="0051330F"/>
    <w:rsid w:val="0051411A"/>
    <w:rsid w:val="005153A7"/>
    <w:rsid w:val="0051748C"/>
    <w:rsid w:val="005219CF"/>
    <w:rsid w:val="00522077"/>
    <w:rsid w:val="00522EA9"/>
    <w:rsid w:val="00524595"/>
    <w:rsid w:val="00524D0D"/>
    <w:rsid w:val="00524DCC"/>
    <w:rsid w:val="00525947"/>
    <w:rsid w:val="005300EC"/>
    <w:rsid w:val="0053159A"/>
    <w:rsid w:val="00531683"/>
    <w:rsid w:val="00531918"/>
    <w:rsid w:val="00534B59"/>
    <w:rsid w:val="00535F2A"/>
    <w:rsid w:val="00536102"/>
    <w:rsid w:val="00536759"/>
    <w:rsid w:val="00537C62"/>
    <w:rsid w:val="00540A34"/>
    <w:rsid w:val="00540DA3"/>
    <w:rsid w:val="00541F19"/>
    <w:rsid w:val="00543666"/>
    <w:rsid w:val="00543E66"/>
    <w:rsid w:val="00545BEC"/>
    <w:rsid w:val="00546970"/>
    <w:rsid w:val="00546BF1"/>
    <w:rsid w:val="005504E9"/>
    <w:rsid w:val="00551EF3"/>
    <w:rsid w:val="00553725"/>
    <w:rsid w:val="00554590"/>
    <w:rsid w:val="00554E19"/>
    <w:rsid w:val="0055519A"/>
    <w:rsid w:val="005556EE"/>
    <w:rsid w:val="00556FCA"/>
    <w:rsid w:val="00557215"/>
    <w:rsid w:val="0056121F"/>
    <w:rsid w:val="00562B45"/>
    <w:rsid w:val="00564010"/>
    <w:rsid w:val="005643B6"/>
    <w:rsid w:val="00567AB8"/>
    <w:rsid w:val="005718ED"/>
    <w:rsid w:val="00571BF6"/>
    <w:rsid w:val="00571E19"/>
    <w:rsid w:val="00572505"/>
    <w:rsid w:val="0057255B"/>
    <w:rsid w:val="005727B6"/>
    <w:rsid w:val="00572897"/>
    <w:rsid w:val="0057297B"/>
    <w:rsid w:val="00573647"/>
    <w:rsid w:val="00577537"/>
    <w:rsid w:val="00577CFD"/>
    <w:rsid w:val="00577FCF"/>
    <w:rsid w:val="005800C8"/>
    <w:rsid w:val="00581861"/>
    <w:rsid w:val="00582809"/>
    <w:rsid w:val="005835B7"/>
    <w:rsid w:val="005841C5"/>
    <w:rsid w:val="00584C5E"/>
    <w:rsid w:val="00586F9D"/>
    <w:rsid w:val="005871E0"/>
    <w:rsid w:val="00587405"/>
    <w:rsid w:val="0058751D"/>
    <w:rsid w:val="0058798C"/>
    <w:rsid w:val="005900FA"/>
    <w:rsid w:val="00590CD1"/>
    <w:rsid w:val="005914C5"/>
    <w:rsid w:val="005935A4"/>
    <w:rsid w:val="005948C2"/>
    <w:rsid w:val="00595DCA"/>
    <w:rsid w:val="00597078"/>
    <w:rsid w:val="0059779B"/>
    <w:rsid w:val="005A11BE"/>
    <w:rsid w:val="005A209A"/>
    <w:rsid w:val="005A3121"/>
    <w:rsid w:val="005A3963"/>
    <w:rsid w:val="005A4A0D"/>
    <w:rsid w:val="005A64F1"/>
    <w:rsid w:val="005A662D"/>
    <w:rsid w:val="005A78D4"/>
    <w:rsid w:val="005B0178"/>
    <w:rsid w:val="005B074B"/>
    <w:rsid w:val="005B0E23"/>
    <w:rsid w:val="005B188C"/>
    <w:rsid w:val="005B298F"/>
    <w:rsid w:val="005B35D7"/>
    <w:rsid w:val="005B392A"/>
    <w:rsid w:val="005B3AA3"/>
    <w:rsid w:val="005B4017"/>
    <w:rsid w:val="005B591A"/>
    <w:rsid w:val="005B6F83"/>
    <w:rsid w:val="005B7226"/>
    <w:rsid w:val="005C08FE"/>
    <w:rsid w:val="005C16F6"/>
    <w:rsid w:val="005C2A99"/>
    <w:rsid w:val="005C31A3"/>
    <w:rsid w:val="005C4052"/>
    <w:rsid w:val="005C4E99"/>
    <w:rsid w:val="005C6025"/>
    <w:rsid w:val="005C663B"/>
    <w:rsid w:val="005C74FB"/>
    <w:rsid w:val="005C7E50"/>
    <w:rsid w:val="005D07D8"/>
    <w:rsid w:val="005D1602"/>
    <w:rsid w:val="005D20A9"/>
    <w:rsid w:val="005D7621"/>
    <w:rsid w:val="005E107B"/>
    <w:rsid w:val="005E1B00"/>
    <w:rsid w:val="005E2378"/>
    <w:rsid w:val="005E385F"/>
    <w:rsid w:val="005E3AA0"/>
    <w:rsid w:val="005E3CE4"/>
    <w:rsid w:val="005E4BC2"/>
    <w:rsid w:val="005E5B81"/>
    <w:rsid w:val="005E60BD"/>
    <w:rsid w:val="005E66B0"/>
    <w:rsid w:val="005E6A28"/>
    <w:rsid w:val="005E6DEF"/>
    <w:rsid w:val="005E7FC4"/>
    <w:rsid w:val="005F0774"/>
    <w:rsid w:val="005F0AC2"/>
    <w:rsid w:val="005F10CC"/>
    <w:rsid w:val="005F2CB1"/>
    <w:rsid w:val="005F3025"/>
    <w:rsid w:val="005F5392"/>
    <w:rsid w:val="005F57FE"/>
    <w:rsid w:val="005F58D1"/>
    <w:rsid w:val="005F5AC1"/>
    <w:rsid w:val="005F618C"/>
    <w:rsid w:val="005F6985"/>
    <w:rsid w:val="005F70BD"/>
    <w:rsid w:val="006004FE"/>
    <w:rsid w:val="0060283C"/>
    <w:rsid w:val="00602C45"/>
    <w:rsid w:val="00602C98"/>
    <w:rsid w:val="006032B2"/>
    <w:rsid w:val="00604811"/>
    <w:rsid w:val="00604F14"/>
    <w:rsid w:val="0060629E"/>
    <w:rsid w:val="00610237"/>
    <w:rsid w:val="00610E96"/>
    <w:rsid w:val="00611A4B"/>
    <w:rsid w:val="00611B83"/>
    <w:rsid w:val="00613257"/>
    <w:rsid w:val="00616D52"/>
    <w:rsid w:val="00617B90"/>
    <w:rsid w:val="00620A71"/>
    <w:rsid w:val="00620D80"/>
    <w:rsid w:val="006234A6"/>
    <w:rsid w:val="00623758"/>
    <w:rsid w:val="006242B4"/>
    <w:rsid w:val="0062441F"/>
    <w:rsid w:val="00625F75"/>
    <w:rsid w:val="00627A87"/>
    <w:rsid w:val="00627C80"/>
    <w:rsid w:val="00630001"/>
    <w:rsid w:val="00630CFC"/>
    <w:rsid w:val="006311B3"/>
    <w:rsid w:val="00631C74"/>
    <w:rsid w:val="00631CA0"/>
    <w:rsid w:val="006322DD"/>
    <w:rsid w:val="0063284C"/>
    <w:rsid w:val="00634249"/>
    <w:rsid w:val="00635801"/>
    <w:rsid w:val="0063628E"/>
    <w:rsid w:val="00636398"/>
    <w:rsid w:val="006368D3"/>
    <w:rsid w:val="00637266"/>
    <w:rsid w:val="006377EC"/>
    <w:rsid w:val="00637D1F"/>
    <w:rsid w:val="00640F0D"/>
    <w:rsid w:val="0064151F"/>
    <w:rsid w:val="00641533"/>
    <w:rsid w:val="0064208D"/>
    <w:rsid w:val="00643475"/>
    <w:rsid w:val="0064396A"/>
    <w:rsid w:val="00643BE2"/>
    <w:rsid w:val="006450CE"/>
    <w:rsid w:val="0064624E"/>
    <w:rsid w:val="00650AB9"/>
    <w:rsid w:val="00650F7E"/>
    <w:rsid w:val="006521C4"/>
    <w:rsid w:val="0065259C"/>
    <w:rsid w:val="00652EC4"/>
    <w:rsid w:val="00653C38"/>
    <w:rsid w:val="00654FFC"/>
    <w:rsid w:val="0065510C"/>
    <w:rsid w:val="00655733"/>
    <w:rsid w:val="0065574C"/>
    <w:rsid w:val="00655ACD"/>
    <w:rsid w:val="00656A92"/>
    <w:rsid w:val="00656DDE"/>
    <w:rsid w:val="0066011D"/>
    <w:rsid w:val="006607C0"/>
    <w:rsid w:val="006613A6"/>
    <w:rsid w:val="00661EFD"/>
    <w:rsid w:val="006627A2"/>
    <w:rsid w:val="006634E6"/>
    <w:rsid w:val="0066482A"/>
    <w:rsid w:val="00664851"/>
    <w:rsid w:val="00664B41"/>
    <w:rsid w:val="006655EE"/>
    <w:rsid w:val="0066583E"/>
    <w:rsid w:val="00665EE9"/>
    <w:rsid w:val="00666255"/>
    <w:rsid w:val="00667EE7"/>
    <w:rsid w:val="00670922"/>
    <w:rsid w:val="00670BE1"/>
    <w:rsid w:val="00671679"/>
    <w:rsid w:val="0067204A"/>
    <w:rsid w:val="0067218F"/>
    <w:rsid w:val="00672D3D"/>
    <w:rsid w:val="006741F2"/>
    <w:rsid w:val="00674CC3"/>
    <w:rsid w:val="00675C72"/>
    <w:rsid w:val="006765F2"/>
    <w:rsid w:val="006769AB"/>
    <w:rsid w:val="006771F9"/>
    <w:rsid w:val="006775B1"/>
    <w:rsid w:val="006776D7"/>
    <w:rsid w:val="0068049E"/>
    <w:rsid w:val="00681003"/>
    <w:rsid w:val="006817C9"/>
    <w:rsid w:val="00681DE4"/>
    <w:rsid w:val="00683ECE"/>
    <w:rsid w:val="00690B9A"/>
    <w:rsid w:val="006919DA"/>
    <w:rsid w:val="00693EB1"/>
    <w:rsid w:val="00694D8E"/>
    <w:rsid w:val="00695FC2"/>
    <w:rsid w:val="00696949"/>
    <w:rsid w:val="00697052"/>
    <w:rsid w:val="006A0147"/>
    <w:rsid w:val="006A46FB"/>
    <w:rsid w:val="006A5E28"/>
    <w:rsid w:val="006A697B"/>
    <w:rsid w:val="006A74BE"/>
    <w:rsid w:val="006A7AFF"/>
    <w:rsid w:val="006B094C"/>
    <w:rsid w:val="006B171F"/>
    <w:rsid w:val="006B1816"/>
    <w:rsid w:val="006B2099"/>
    <w:rsid w:val="006B25BB"/>
    <w:rsid w:val="006B321A"/>
    <w:rsid w:val="006B50CF"/>
    <w:rsid w:val="006B52CD"/>
    <w:rsid w:val="006B71A0"/>
    <w:rsid w:val="006C03B8"/>
    <w:rsid w:val="006C1766"/>
    <w:rsid w:val="006C18F5"/>
    <w:rsid w:val="006C2601"/>
    <w:rsid w:val="006C31AB"/>
    <w:rsid w:val="006C3999"/>
    <w:rsid w:val="006C4058"/>
    <w:rsid w:val="006C4060"/>
    <w:rsid w:val="006C5D43"/>
    <w:rsid w:val="006C5EC9"/>
    <w:rsid w:val="006C6059"/>
    <w:rsid w:val="006C7522"/>
    <w:rsid w:val="006D0349"/>
    <w:rsid w:val="006D03A4"/>
    <w:rsid w:val="006D13C0"/>
    <w:rsid w:val="006D50D9"/>
    <w:rsid w:val="006D6F08"/>
    <w:rsid w:val="006D7338"/>
    <w:rsid w:val="006D7A3C"/>
    <w:rsid w:val="006E062C"/>
    <w:rsid w:val="006E2758"/>
    <w:rsid w:val="006E28B7"/>
    <w:rsid w:val="006E3310"/>
    <w:rsid w:val="006E4931"/>
    <w:rsid w:val="006E4E39"/>
    <w:rsid w:val="006E565E"/>
    <w:rsid w:val="006E673D"/>
    <w:rsid w:val="006E7D3B"/>
    <w:rsid w:val="006F0430"/>
    <w:rsid w:val="006F0B28"/>
    <w:rsid w:val="006F1B70"/>
    <w:rsid w:val="006F2264"/>
    <w:rsid w:val="006F2878"/>
    <w:rsid w:val="006F29F9"/>
    <w:rsid w:val="006F2C00"/>
    <w:rsid w:val="006F341D"/>
    <w:rsid w:val="006F3719"/>
    <w:rsid w:val="006F3800"/>
    <w:rsid w:val="006F3A15"/>
    <w:rsid w:val="006F3CDE"/>
    <w:rsid w:val="006F3D43"/>
    <w:rsid w:val="006F431C"/>
    <w:rsid w:val="006F4AD8"/>
    <w:rsid w:val="006F58D4"/>
    <w:rsid w:val="0070092A"/>
    <w:rsid w:val="0070158C"/>
    <w:rsid w:val="00701726"/>
    <w:rsid w:val="0070290B"/>
    <w:rsid w:val="00702DA3"/>
    <w:rsid w:val="0070346E"/>
    <w:rsid w:val="00703F63"/>
    <w:rsid w:val="007044DA"/>
    <w:rsid w:val="00704EDB"/>
    <w:rsid w:val="007056D4"/>
    <w:rsid w:val="00705DB2"/>
    <w:rsid w:val="00705FCF"/>
    <w:rsid w:val="00706101"/>
    <w:rsid w:val="007063C7"/>
    <w:rsid w:val="00707072"/>
    <w:rsid w:val="00707D61"/>
    <w:rsid w:val="00711C84"/>
    <w:rsid w:val="00712287"/>
    <w:rsid w:val="00712772"/>
    <w:rsid w:val="00713C3E"/>
    <w:rsid w:val="007148D3"/>
    <w:rsid w:val="00715B9A"/>
    <w:rsid w:val="00715DE3"/>
    <w:rsid w:val="007169BC"/>
    <w:rsid w:val="00716DA3"/>
    <w:rsid w:val="007170DB"/>
    <w:rsid w:val="00717385"/>
    <w:rsid w:val="0071742B"/>
    <w:rsid w:val="007177EF"/>
    <w:rsid w:val="0071795A"/>
    <w:rsid w:val="00717D66"/>
    <w:rsid w:val="00720182"/>
    <w:rsid w:val="00721593"/>
    <w:rsid w:val="00723E90"/>
    <w:rsid w:val="00723F80"/>
    <w:rsid w:val="00724F58"/>
    <w:rsid w:val="00726AE8"/>
    <w:rsid w:val="00726CC7"/>
    <w:rsid w:val="00726EA6"/>
    <w:rsid w:val="00727208"/>
    <w:rsid w:val="00727680"/>
    <w:rsid w:val="007306E9"/>
    <w:rsid w:val="0073099A"/>
    <w:rsid w:val="007309A9"/>
    <w:rsid w:val="00730DB3"/>
    <w:rsid w:val="0073102C"/>
    <w:rsid w:val="00733300"/>
    <w:rsid w:val="007348B1"/>
    <w:rsid w:val="00734DD5"/>
    <w:rsid w:val="007362A6"/>
    <w:rsid w:val="007364F9"/>
    <w:rsid w:val="00736D7D"/>
    <w:rsid w:val="00740E58"/>
    <w:rsid w:val="00741DDD"/>
    <w:rsid w:val="00743E52"/>
    <w:rsid w:val="007441B0"/>
    <w:rsid w:val="007445A0"/>
    <w:rsid w:val="0074524B"/>
    <w:rsid w:val="0074589A"/>
    <w:rsid w:val="00745AA2"/>
    <w:rsid w:val="00746334"/>
    <w:rsid w:val="00746C23"/>
    <w:rsid w:val="00746D93"/>
    <w:rsid w:val="00747D8B"/>
    <w:rsid w:val="00751228"/>
    <w:rsid w:val="00752BF5"/>
    <w:rsid w:val="007540EC"/>
    <w:rsid w:val="00755F27"/>
    <w:rsid w:val="007571E1"/>
    <w:rsid w:val="00757475"/>
    <w:rsid w:val="00757795"/>
    <w:rsid w:val="007604B2"/>
    <w:rsid w:val="00762024"/>
    <w:rsid w:val="00764D79"/>
    <w:rsid w:val="00765281"/>
    <w:rsid w:val="00766BAD"/>
    <w:rsid w:val="00767FBE"/>
    <w:rsid w:val="00770093"/>
    <w:rsid w:val="00771E8F"/>
    <w:rsid w:val="007730BD"/>
    <w:rsid w:val="0077347F"/>
    <w:rsid w:val="007755F2"/>
    <w:rsid w:val="00776971"/>
    <w:rsid w:val="007804D5"/>
    <w:rsid w:val="00780B3C"/>
    <w:rsid w:val="0078177E"/>
    <w:rsid w:val="0078304C"/>
    <w:rsid w:val="00783673"/>
    <w:rsid w:val="00784318"/>
    <w:rsid w:val="007849C4"/>
    <w:rsid w:val="00785490"/>
    <w:rsid w:val="007869A2"/>
    <w:rsid w:val="00786F93"/>
    <w:rsid w:val="007870B4"/>
    <w:rsid w:val="00791CD7"/>
    <w:rsid w:val="007925EA"/>
    <w:rsid w:val="00793084"/>
    <w:rsid w:val="00793CD8"/>
    <w:rsid w:val="00794235"/>
    <w:rsid w:val="00795388"/>
    <w:rsid w:val="00795C92"/>
    <w:rsid w:val="0079604C"/>
    <w:rsid w:val="007960D6"/>
    <w:rsid w:val="00796231"/>
    <w:rsid w:val="007A1252"/>
    <w:rsid w:val="007A1318"/>
    <w:rsid w:val="007A1CB3"/>
    <w:rsid w:val="007A23A4"/>
    <w:rsid w:val="007A265C"/>
    <w:rsid w:val="007A28B4"/>
    <w:rsid w:val="007A306F"/>
    <w:rsid w:val="007A43A6"/>
    <w:rsid w:val="007A4F2F"/>
    <w:rsid w:val="007A58A6"/>
    <w:rsid w:val="007A776B"/>
    <w:rsid w:val="007A7866"/>
    <w:rsid w:val="007B1EE3"/>
    <w:rsid w:val="007B3D2D"/>
    <w:rsid w:val="007B4442"/>
    <w:rsid w:val="007B50AE"/>
    <w:rsid w:val="007B51DF"/>
    <w:rsid w:val="007B562F"/>
    <w:rsid w:val="007B7905"/>
    <w:rsid w:val="007B7BC3"/>
    <w:rsid w:val="007C0141"/>
    <w:rsid w:val="007C0149"/>
    <w:rsid w:val="007C05DD"/>
    <w:rsid w:val="007C15AE"/>
    <w:rsid w:val="007C2C3B"/>
    <w:rsid w:val="007C2F9B"/>
    <w:rsid w:val="007C3D18"/>
    <w:rsid w:val="007C4A9C"/>
    <w:rsid w:val="007C5AAF"/>
    <w:rsid w:val="007C60BF"/>
    <w:rsid w:val="007C686E"/>
    <w:rsid w:val="007C6A07"/>
    <w:rsid w:val="007C75A1"/>
    <w:rsid w:val="007C77A5"/>
    <w:rsid w:val="007C7E6A"/>
    <w:rsid w:val="007D04E5"/>
    <w:rsid w:val="007D089F"/>
    <w:rsid w:val="007D103A"/>
    <w:rsid w:val="007D3129"/>
    <w:rsid w:val="007D424B"/>
    <w:rsid w:val="007D48DE"/>
    <w:rsid w:val="007D50B0"/>
    <w:rsid w:val="007D5901"/>
    <w:rsid w:val="007D5E54"/>
    <w:rsid w:val="007D62C9"/>
    <w:rsid w:val="007D7526"/>
    <w:rsid w:val="007E0022"/>
    <w:rsid w:val="007E1E7A"/>
    <w:rsid w:val="007E26CF"/>
    <w:rsid w:val="007E2917"/>
    <w:rsid w:val="007E331C"/>
    <w:rsid w:val="007E4610"/>
    <w:rsid w:val="007E4715"/>
    <w:rsid w:val="007E505B"/>
    <w:rsid w:val="007E65B3"/>
    <w:rsid w:val="007E6E23"/>
    <w:rsid w:val="007E7091"/>
    <w:rsid w:val="007E7119"/>
    <w:rsid w:val="007E73F4"/>
    <w:rsid w:val="007F0CB8"/>
    <w:rsid w:val="007F0D21"/>
    <w:rsid w:val="007F32B2"/>
    <w:rsid w:val="007F6C66"/>
    <w:rsid w:val="008019D4"/>
    <w:rsid w:val="00801A6E"/>
    <w:rsid w:val="008025BC"/>
    <w:rsid w:val="00803FAE"/>
    <w:rsid w:val="0080564D"/>
    <w:rsid w:val="00805667"/>
    <w:rsid w:val="00805CC2"/>
    <w:rsid w:val="0080605F"/>
    <w:rsid w:val="00806ACB"/>
    <w:rsid w:val="00806C91"/>
    <w:rsid w:val="00807786"/>
    <w:rsid w:val="0081186A"/>
    <w:rsid w:val="00811FCB"/>
    <w:rsid w:val="008121CF"/>
    <w:rsid w:val="00812232"/>
    <w:rsid w:val="008137A9"/>
    <w:rsid w:val="0081394C"/>
    <w:rsid w:val="0081420C"/>
    <w:rsid w:val="008158D6"/>
    <w:rsid w:val="0081673D"/>
    <w:rsid w:val="00817196"/>
    <w:rsid w:val="00817D79"/>
    <w:rsid w:val="00820D90"/>
    <w:rsid w:val="00821225"/>
    <w:rsid w:val="00822132"/>
    <w:rsid w:val="008235DB"/>
    <w:rsid w:val="00824AB4"/>
    <w:rsid w:val="00825C42"/>
    <w:rsid w:val="00825D25"/>
    <w:rsid w:val="008264D8"/>
    <w:rsid w:val="00827D6F"/>
    <w:rsid w:val="008310FD"/>
    <w:rsid w:val="008348A5"/>
    <w:rsid w:val="008348C8"/>
    <w:rsid w:val="008349E5"/>
    <w:rsid w:val="00834F8B"/>
    <w:rsid w:val="00837501"/>
    <w:rsid w:val="008376AC"/>
    <w:rsid w:val="008376CD"/>
    <w:rsid w:val="0084030B"/>
    <w:rsid w:val="00840DD0"/>
    <w:rsid w:val="00841AEE"/>
    <w:rsid w:val="008431E6"/>
    <w:rsid w:val="00843C05"/>
    <w:rsid w:val="008444E8"/>
    <w:rsid w:val="00844AEA"/>
    <w:rsid w:val="00844E80"/>
    <w:rsid w:val="008456AE"/>
    <w:rsid w:val="00845BF3"/>
    <w:rsid w:val="00846FE7"/>
    <w:rsid w:val="00850A22"/>
    <w:rsid w:val="00850C8C"/>
    <w:rsid w:val="00852018"/>
    <w:rsid w:val="00852AB4"/>
    <w:rsid w:val="00853262"/>
    <w:rsid w:val="008534AE"/>
    <w:rsid w:val="00854F97"/>
    <w:rsid w:val="0085510C"/>
    <w:rsid w:val="00856911"/>
    <w:rsid w:val="00857F0A"/>
    <w:rsid w:val="00861B7F"/>
    <w:rsid w:val="008622F8"/>
    <w:rsid w:val="00863488"/>
    <w:rsid w:val="00865E55"/>
    <w:rsid w:val="0086617D"/>
    <w:rsid w:val="00866F54"/>
    <w:rsid w:val="008677FD"/>
    <w:rsid w:val="008678A4"/>
    <w:rsid w:val="008706D4"/>
    <w:rsid w:val="00870F8A"/>
    <w:rsid w:val="008719A4"/>
    <w:rsid w:val="00871D23"/>
    <w:rsid w:val="00872104"/>
    <w:rsid w:val="008738E5"/>
    <w:rsid w:val="00873DB0"/>
    <w:rsid w:val="00874312"/>
    <w:rsid w:val="0087437C"/>
    <w:rsid w:val="00874D94"/>
    <w:rsid w:val="008753F9"/>
    <w:rsid w:val="00875CD7"/>
    <w:rsid w:val="00876B4D"/>
    <w:rsid w:val="00877C52"/>
    <w:rsid w:val="00877F18"/>
    <w:rsid w:val="008801A8"/>
    <w:rsid w:val="00880D54"/>
    <w:rsid w:val="00885B55"/>
    <w:rsid w:val="008871F9"/>
    <w:rsid w:val="00887472"/>
    <w:rsid w:val="00890716"/>
    <w:rsid w:val="00893557"/>
    <w:rsid w:val="00893684"/>
    <w:rsid w:val="00894711"/>
    <w:rsid w:val="00894A88"/>
    <w:rsid w:val="00895386"/>
    <w:rsid w:val="008A21FF"/>
    <w:rsid w:val="008A2CE2"/>
    <w:rsid w:val="008A30AC"/>
    <w:rsid w:val="008A44B8"/>
    <w:rsid w:val="008A4CD0"/>
    <w:rsid w:val="008A51A8"/>
    <w:rsid w:val="008A53B4"/>
    <w:rsid w:val="008A54C7"/>
    <w:rsid w:val="008A6B33"/>
    <w:rsid w:val="008A77D8"/>
    <w:rsid w:val="008B047F"/>
    <w:rsid w:val="008B0483"/>
    <w:rsid w:val="008B085B"/>
    <w:rsid w:val="008B120C"/>
    <w:rsid w:val="008B15B6"/>
    <w:rsid w:val="008B51A0"/>
    <w:rsid w:val="008B5375"/>
    <w:rsid w:val="008B592A"/>
    <w:rsid w:val="008B5C42"/>
    <w:rsid w:val="008B650C"/>
    <w:rsid w:val="008B7B5C"/>
    <w:rsid w:val="008C0C99"/>
    <w:rsid w:val="008C2017"/>
    <w:rsid w:val="008C2BAF"/>
    <w:rsid w:val="008C3FE2"/>
    <w:rsid w:val="008C41F1"/>
    <w:rsid w:val="008C4958"/>
    <w:rsid w:val="008C4BAA"/>
    <w:rsid w:val="008C6AE8"/>
    <w:rsid w:val="008C7573"/>
    <w:rsid w:val="008C76D6"/>
    <w:rsid w:val="008D120B"/>
    <w:rsid w:val="008D2A76"/>
    <w:rsid w:val="008D2D66"/>
    <w:rsid w:val="008D34F1"/>
    <w:rsid w:val="008D39D8"/>
    <w:rsid w:val="008D4139"/>
    <w:rsid w:val="008D5438"/>
    <w:rsid w:val="008D6D1A"/>
    <w:rsid w:val="008D6FE8"/>
    <w:rsid w:val="008E065E"/>
    <w:rsid w:val="008E0927"/>
    <w:rsid w:val="008E1909"/>
    <w:rsid w:val="008E7978"/>
    <w:rsid w:val="008E7D1F"/>
    <w:rsid w:val="008E7DCC"/>
    <w:rsid w:val="008F099E"/>
    <w:rsid w:val="008F1EAB"/>
    <w:rsid w:val="008F33DC"/>
    <w:rsid w:val="008F4641"/>
    <w:rsid w:val="008F477F"/>
    <w:rsid w:val="008F4AF8"/>
    <w:rsid w:val="008F6912"/>
    <w:rsid w:val="008F6B55"/>
    <w:rsid w:val="008F6C3A"/>
    <w:rsid w:val="008F7993"/>
    <w:rsid w:val="0090206F"/>
    <w:rsid w:val="00902208"/>
    <w:rsid w:val="00902350"/>
    <w:rsid w:val="0090336B"/>
    <w:rsid w:val="009041DE"/>
    <w:rsid w:val="00904D52"/>
    <w:rsid w:val="0090501D"/>
    <w:rsid w:val="0090515D"/>
    <w:rsid w:val="009053AA"/>
    <w:rsid w:val="00905768"/>
    <w:rsid w:val="00906939"/>
    <w:rsid w:val="0091030F"/>
    <w:rsid w:val="00910B7D"/>
    <w:rsid w:val="00911DFB"/>
    <w:rsid w:val="00912BB8"/>
    <w:rsid w:val="00912FFB"/>
    <w:rsid w:val="0091386D"/>
    <w:rsid w:val="009139D9"/>
    <w:rsid w:val="00913A6D"/>
    <w:rsid w:val="00914AD8"/>
    <w:rsid w:val="00914DB8"/>
    <w:rsid w:val="00915C9C"/>
    <w:rsid w:val="00915FEE"/>
    <w:rsid w:val="00916079"/>
    <w:rsid w:val="009161D1"/>
    <w:rsid w:val="00916E93"/>
    <w:rsid w:val="00917CE9"/>
    <w:rsid w:val="00920261"/>
    <w:rsid w:val="00920BF2"/>
    <w:rsid w:val="00922010"/>
    <w:rsid w:val="009223B6"/>
    <w:rsid w:val="00923D5A"/>
    <w:rsid w:val="0092482D"/>
    <w:rsid w:val="009251BB"/>
    <w:rsid w:val="0092521A"/>
    <w:rsid w:val="00925515"/>
    <w:rsid w:val="00925FFA"/>
    <w:rsid w:val="00926490"/>
    <w:rsid w:val="00927369"/>
    <w:rsid w:val="0093125F"/>
    <w:rsid w:val="00931BD9"/>
    <w:rsid w:val="009368F3"/>
    <w:rsid w:val="009406CC"/>
    <w:rsid w:val="00940736"/>
    <w:rsid w:val="00941636"/>
    <w:rsid w:val="0094301D"/>
    <w:rsid w:val="00943742"/>
    <w:rsid w:val="009440AC"/>
    <w:rsid w:val="00944258"/>
    <w:rsid w:val="0094430A"/>
    <w:rsid w:val="00945541"/>
    <w:rsid w:val="00945C05"/>
    <w:rsid w:val="00945C19"/>
    <w:rsid w:val="00946945"/>
    <w:rsid w:val="00947713"/>
    <w:rsid w:val="00950DE7"/>
    <w:rsid w:val="00953269"/>
    <w:rsid w:val="00953920"/>
    <w:rsid w:val="00953D47"/>
    <w:rsid w:val="009540A5"/>
    <w:rsid w:val="0095681E"/>
    <w:rsid w:val="009572D4"/>
    <w:rsid w:val="00960660"/>
    <w:rsid w:val="00960DDE"/>
    <w:rsid w:val="00961446"/>
    <w:rsid w:val="00961921"/>
    <w:rsid w:val="00963193"/>
    <w:rsid w:val="009639AF"/>
    <w:rsid w:val="0096430A"/>
    <w:rsid w:val="009644AF"/>
    <w:rsid w:val="0096554B"/>
    <w:rsid w:val="0096584A"/>
    <w:rsid w:val="009668A9"/>
    <w:rsid w:val="009672A2"/>
    <w:rsid w:val="009675E6"/>
    <w:rsid w:val="00971F08"/>
    <w:rsid w:val="00972AE7"/>
    <w:rsid w:val="00973C7F"/>
    <w:rsid w:val="0097465E"/>
    <w:rsid w:val="0097603D"/>
    <w:rsid w:val="00976949"/>
    <w:rsid w:val="00980477"/>
    <w:rsid w:val="00980481"/>
    <w:rsid w:val="00981494"/>
    <w:rsid w:val="009825EA"/>
    <w:rsid w:val="0098269E"/>
    <w:rsid w:val="009831A4"/>
    <w:rsid w:val="009846B2"/>
    <w:rsid w:val="00985253"/>
    <w:rsid w:val="009853B3"/>
    <w:rsid w:val="0098597F"/>
    <w:rsid w:val="00985EBC"/>
    <w:rsid w:val="00986822"/>
    <w:rsid w:val="00986ED7"/>
    <w:rsid w:val="00990630"/>
    <w:rsid w:val="009910BC"/>
    <w:rsid w:val="009914D7"/>
    <w:rsid w:val="00991761"/>
    <w:rsid w:val="00994DCA"/>
    <w:rsid w:val="00995919"/>
    <w:rsid w:val="00995D66"/>
    <w:rsid w:val="009960EC"/>
    <w:rsid w:val="009970DD"/>
    <w:rsid w:val="009A05D7"/>
    <w:rsid w:val="009A0FBA"/>
    <w:rsid w:val="009A1601"/>
    <w:rsid w:val="009A1FFA"/>
    <w:rsid w:val="009A4167"/>
    <w:rsid w:val="009A44F0"/>
    <w:rsid w:val="009A462D"/>
    <w:rsid w:val="009A475C"/>
    <w:rsid w:val="009A5CBA"/>
    <w:rsid w:val="009A69AE"/>
    <w:rsid w:val="009B147A"/>
    <w:rsid w:val="009B168F"/>
    <w:rsid w:val="009B1F30"/>
    <w:rsid w:val="009B2B58"/>
    <w:rsid w:val="009B2CB6"/>
    <w:rsid w:val="009B36E0"/>
    <w:rsid w:val="009B3AC2"/>
    <w:rsid w:val="009B416C"/>
    <w:rsid w:val="009B4DF4"/>
    <w:rsid w:val="009B527E"/>
    <w:rsid w:val="009B564E"/>
    <w:rsid w:val="009B62C6"/>
    <w:rsid w:val="009B7A39"/>
    <w:rsid w:val="009B7E87"/>
    <w:rsid w:val="009C21F4"/>
    <w:rsid w:val="009C2E8F"/>
    <w:rsid w:val="009C304C"/>
    <w:rsid w:val="009C320F"/>
    <w:rsid w:val="009C403E"/>
    <w:rsid w:val="009C46BB"/>
    <w:rsid w:val="009C5613"/>
    <w:rsid w:val="009C5998"/>
    <w:rsid w:val="009D046D"/>
    <w:rsid w:val="009D2A3B"/>
    <w:rsid w:val="009D35E9"/>
    <w:rsid w:val="009D4315"/>
    <w:rsid w:val="009D4FF0"/>
    <w:rsid w:val="009D544A"/>
    <w:rsid w:val="009D703C"/>
    <w:rsid w:val="009D718F"/>
    <w:rsid w:val="009D7E18"/>
    <w:rsid w:val="009E068F"/>
    <w:rsid w:val="009E0C66"/>
    <w:rsid w:val="009E1018"/>
    <w:rsid w:val="009E14E0"/>
    <w:rsid w:val="009E1A1A"/>
    <w:rsid w:val="009E2A5E"/>
    <w:rsid w:val="009E3077"/>
    <w:rsid w:val="009E35DB"/>
    <w:rsid w:val="009E364C"/>
    <w:rsid w:val="009E40BA"/>
    <w:rsid w:val="009E47A3"/>
    <w:rsid w:val="009E53C9"/>
    <w:rsid w:val="009E5532"/>
    <w:rsid w:val="009E6420"/>
    <w:rsid w:val="009E75A8"/>
    <w:rsid w:val="009F08F3"/>
    <w:rsid w:val="009F0DAD"/>
    <w:rsid w:val="009F3033"/>
    <w:rsid w:val="009F344F"/>
    <w:rsid w:val="009F3E48"/>
    <w:rsid w:val="009F4660"/>
    <w:rsid w:val="009F5129"/>
    <w:rsid w:val="00A0017A"/>
    <w:rsid w:val="00A0122C"/>
    <w:rsid w:val="00A02637"/>
    <w:rsid w:val="00A04765"/>
    <w:rsid w:val="00A048A8"/>
    <w:rsid w:val="00A04F49"/>
    <w:rsid w:val="00A0516C"/>
    <w:rsid w:val="00A122E5"/>
    <w:rsid w:val="00A12C7F"/>
    <w:rsid w:val="00A13E54"/>
    <w:rsid w:val="00A142EB"/>
    <w:rsid w:val="00A157AA"/>
    <w:rsid w:val="00A1674E"/>
    <w:rsid w:val="00A172A6"/>
    <w:rsid w:val="00A17701"/>
    <w:rsid w:val="00A17F63"/>
    <w:rsid w:val="00A2052C"/>
    <w:rsid w:val="00A21325"/>
    <w:rsid w:val="00A2193B"/>
    <w:rsid w:val="00A2216C"/>
    <w:rsid w:val="00A22F85"/>
    <w:rsid w:val="00A2351A"/>
    <w:rsid w:val="00A24077"/>
    <w:rsid w:val="00A24937"/>
    <w:rsid w:val="00A24B49"/>
    <w:rsid w:val="00A25656"/>
    <w:rsid w:val="00A264A9"/>
    <w:rsid w:val="00A270D6"/>
    <w:rsid w:val="00A273CD"/>
    <w:rsid w:val="00A2744E"/>
    <w:rsid w:val="00A27785"/>
    <w:rsid w:val="00A279D3"/>
    <w:rsid w:val="00A27C60"/>
    <w:rsid w:val="00A30187"/>
    <w:rsid w:val="00A30822"/>
    <w:rsid w:val="00A3371A"/>
    <w:rsid w:val="00A3448A"/>
    <w:rsid w:val="00A36297"/>
    <w:rsid w:val="00A3775C"/>
    <w:rsid w:val="00A377EA"/>
    <w:rsid w:val="00A37860"/>
    <w:rsid w:val="00A37AA1"/>
    <w:rsid w:val="00A40B8D"/>
    <w:rsid w:val="00A41E2B"/>
    <w:rsid w:val="00A42316"/>
    <w:rsid w:val="00A42EFB"/>
    <w:rsid w:val="00A435BA"/>
    <w:rsid w:val="00A43845"/>
    <w:rsid w:val="00A43F39"/>
    <w:rsid w:val="00A44950"/>
    <w:rsid w:val="00A45AD0"/>
    <w:rsid w:val="00A45B74"/>
    <w:rsid w:val="00A50B90"/>
    <w:rsid w:val="00A51243"/>
    <w:rsid w:val="00A51A14"/>
    <w:rsid w:val="00A52449"/>
    <w:rsid w:val="00A52E1D"/>
    <w:rsid w:val="00A53C7E"/>
    <w:rsid w:val="00A55EF0"/>
    <w:rsid w:val="00A5685B"/>
    <w:rsid w:val="00A57BE4"/>
    <w:rsid w:val="00A57FC9"/>
    <w:rsid w:val="00A607AB"/>
    <w:rsid w:val="00A61499"/>
    <w:rsid w:val="00A61EDA"/>
    <w:rsid w:val="00A623A2"/>
    <w:rsid w:val="00A6261D"/>
    <w:rsid w:val="00A62A77"/>
    <w:rsid w:val="00A63483"/>
    <w:rsid w:val="00A64429"/>
    <w:rsid w:val="00A6507C"/>
    <w:rsid w:val="00A657D7"/>
    <w:rsid w:val="00A65B57"/>
    <w:rsid w:val="00A660AC"/>
    <w:rsid w:val="00A6676E"/>
    <w:rsid w:val="00A66F55"/>
    <w:rsid w:val="00A67E6C"/>
    <w:rsid w:val="00A708DF"/>
    <w:rsid w:val="00A71373"/>
    <w:rsid w:val="00A71B99"/>
    <w:rsid w:val="00A71DBA"/>
    <w:rsid w:val="00A739D0"/>
    <w:rsid w:val="00A759D0"/>
    <w:rsid w:val="00A761D4"/>
    <w:rsid w:val="00A77943"/>
    <w:rsid w:val="00A77EC4"/>
    <w:rsid w:val="00A8109F"/>
    <w:rsid w:val="00A84554"/>
    <w:rsid w:val="00A8479A"/>
    <w:rsid w:val="00A858AB"/>
    <w:rsid w:val="00A87FD4"/>
    <w:rsid w:val="00A919CD"/>
    <w:rsid w:val="00A92879"/>
    <w:rsid w:val="00A9442A"/>
    <w:rsid w:val="00A949E2"/>
    <w:rsid w:val="00A94A5A"/>
    <w:rsid w:val="00A958FB"/>
    <w:rsid w:val="00A96D82"/>
    <w:rsid w:val="00AA016F"/>
    <w:rsid w:val="00AA09BB"/>
    <w:rsid w:val="00AA1ED6"/>
    <w:rsid w:val="00AA4818"/>
    <w:rsid w:val="00AA51D6"/>
    <w:rsid w:val="00AB02FE"/>
    <w:rsid w:val="00AB0BC8"/>
    <w:rsid w:val="00AB0E01"/>
    <w:rsid w:val="00AB11CA"/>
    <w:rsid w:val="00AB14D9"/>
    <w:rsid w:val="00AB414A"/>
    <w:rsid w:val="00AB44FE"/>
    <w:rsid w:val="00AB4AB8"/>
    <w:rsid w:val="00AB4E1F"/>
    <w:rsid w:val="00AB655E"/>
    <w:rsid w:val="00AC007F"/>
    <w:rsid w:val="00AC11C3"/>
    <w:rsid w:val="00AC1E8C"/>
    <w:rsid w:val="00AC2DAA"/>
    <w:rsid w:val="00AC2ECD"/>
    <w:rsid w:val="00AC3119"/>
    <w:rsid w:val="00AC31D5"/>
    <w:rsid w:val="00AC3974"/>
    <w:rsid w:val="00AC49FB"/>
    <w:rsid w:val="00AC5A10"/>
    <w:rsid w:val="00AC5FDF"/>
    <w:rsid w:val="00AC6CCA"/>
    <w:rsid w:val="00AC75BA"/>
    <w:rsid w:val="00AD0AA3"/>
    <w:rsid w:val="00AD1865"/>
    <w:rsid w:val="00AD1BEB"/>
    <w:rsid w:val="00AD31AC"/>
    <w:rsid w:val="00AD38EE"/>
    <w:rsid w:val="00AD3F94"/>
    <w:rsid w:val="00AD4A5A"/>
    <w:rsid w:val="00AD4FB2"/>
    <w:rsid w:val="00AD56D3"/>
    <w:rsid w:val="00AD70D9"/>
    <w:rsid w:val="00AE0B3C"/>
    <w:rsid w:val="00AE1488"/>
    <w:rsid w:val="00AE1500"/>
    <w:rsid w:val="00AE19B0"/>
    <w:rsid w:val="00AE27AC"/>
    <w:rsid w:val="00AE3743"/>
    <w:rsid w:val="00AE4082"/>
    <w:rsid w:val="00AE40E0"/>
    <w:rsid w:val="00AE4266"/>
    <w:rsid w:val="00AE4DBA"/>
    <w:rsid w:val="00AE4F07"/>
    <w:rsid w:val="00AE565A"/>
    <w:rsid w:val="00AE674C"/>
    <w:rsid w:val="00AF1841"/>
    <w:rsid w:val="00AF1C5D"/>
    <w:rsid w:val="00AF205C"/>
    <w:rsid w:val="00AF42D7"/>
    <w:rsid w:val="00AF72FC"/>
    <w:rsid w:val="00AF7443"/>
    <w:rsid w:val="00AF7655"/>
    <w:rsid w:val="00B0008B"/>
    <w:rsid w:val="00B00620"/>
    <w:rsid w:val="00B006FE"/>
    <w:rsid w:val="00B007CB"/>
    <w:rsid w:val="00B0204A"/>
    <w:rsid w:val="00B02883"/>
    <w:rsid w:val="00B02AA9"/>
    <w:rsid w:val="00B02FA3"/>
    <w:rsid w:val="00B03023"/>
    <w:rsid w:val="00B05084"/>
    <w:rsid w:val="00B05845"/>
    <w:rsid w:val="00B0619C"/>
    <w:rsid w:val="00B06CD9"/>
    <w:rsid w:val="00B06F52"/>
    <w:rsid w:val="00B10F03"/>
    <w:rsid w:val="00B11E98"/>
    <w:rsid w:val="00B12BF3"/>
    <w:rsid w:val="00B1331F"/>
    <w:rsid w:val="00B1351F"/>
    <w:rsid w:val="00B13E02"/>
    <w:rsid w:val="00B157F9"/>
    <w:rsid w:val="00B15E79"/>
    <w:rsid w:val="00B20256"/>
    <w:rsid w:val="00B20D09"/>
    <w:rsid w:val="00B218DA"/>
    <w:rsid w:val="00B231B6"/>
    <w:rsid w:val="00B236DF"/>
    <w:rsid w:val="00B239E1"/>
    <w:rsid w:val="00B23F77"/>
    <w:rsid w:val="00B264CB"/>
    <w:rsid w:val="00B2763F"/>
    <w:rsid w:val="00B27AAC"/>
    <w:rsid w:val="00B30929"/>
    <w:rsid w:val="00B30D12"/>
    <w:rsid w:val="00B33D63"/>
    <w:rsid w:val="00B33FC1"/>
    <w:rsid w:val="00B3587D"/>
    <w:rsid w:val="00B372AA"/>
    <w:rsid w:val="00B3745E"/>
    <w:rsid w:val="00B4043D"/>
    <w:rsid w:val="00B40445"/>
    <w:rsid w:val="00B40651"/>
    <w:rsid w:val="00B40C68"/>
    <w:rsid w:val="00B41273"/>
    <w:rsid w:val="00B41888"/>
    <w:rsid w:val="00B424CF"/>
    <w:rsid w:val="00B4452F"/>
    <w:rsid w:val="00B44C2A"/>
    <w:rsid w:val="00B45A52"/>
    <w:rsid w:val="00B46175"/>
    <w:rsid w:val="00B47A27"/>
    <w:rsid w:val="00B507FC"/>
    <w:rsid w:val="00B52D6B"/>
    <w:rsid w:val="00B54003"/>
    <w:rsid w:val="00B54B0B"/>
    <w:rsid w:val="00B55054"/>
    <w:rsid w:val="00B55140"/>
    <w:rsid w:val="00B555D7"/>
    <w:rsid w:val="00B561B0"/>
    <w:rsid w:val="00B57932"/>
    <w:rsid w:val="00B6188F"/>
    <w:rsid w:val="00B61CC7"/>
    <w:rsid w:val="00B61D51"/>
    <w:rsid w:val="00B6202E"/>
    <w:rsid w:val="00B62524"/>
    <w:rsid w:val="00B64AC2"/>
    <w:rsid w:val="00B65B01"/>
    <w:rsid w:val="00B65CD2"/>
    <w:rsid w:val="00B660FC"/>
    <w:rsid w:val="00B661AF"/>
    <w:rsid w:val="00B664C7"/>
    <w:rsid w:val="00B669E4"/>
    <w:rsid w:val="00B673D0"/>
    <w:rsid w:val="00B71212"/>
    <w:rsid w:val="00B72A93"/>
    <w:rsid w:val="00B739F6"/>
    <w:rsid w:val="00B75C03"/>
    <w:rsid w:val="00B76635"/>
    <w:rsid w:val="00B775EE"/>
    <w:rsid w:val="00B77EC3"/>
    <w:rsid w:val="00B808DF"/>
    <w:rsid w:val="00B81A6C"/>
    <w:rsid w:val="00B81B51"/>
    <w:rsid w:val="00B84F91"/>
    <w:rsid w:val="00B85804"/>
    <w:rsid w:val="00B85DE5"/>
    <w:rsid w:val="00B872E6"/>
    <w:rsid w:val="00B875DB"/>
    <w:rsid w:val="00B90087"/>
    <w:rsid w:val="00B90C30"/>
    <w:rsid w:val="00B90F73"/>
    <w:rsid w:val="00B93A94"/>
    <w:rsid w:val="00B93B59"/>
    <w:rsid w:val="00B9406A"/>
    <w:rsid w:val="00B942EA"/>
    <w:rsid w:val="00B956B1"/>
    <w:rsid w:val="00B9602B"/>
    <w:rsid w:val="00B9700A"/>
    <w:rsid w:val="00BA0844"/>
    <w:rsid w:val="00BA1682"/>
    <w:rsid w:val="00BA2280"/>
    <w:rsid w:val="00BA2A08"/>
    <w:rsid w:val="00BA31DF"/>
    <w:rsid w:val="00BA4AEB"/>
    <w:rsid w:val="00BA56D2"/>
    <w:rsid w:val="00BA6643"/>
    <w:rsid w:val="00BA76E0"/>
    <w:rsid w:val="00BB0838"/>
    <w:rsid w:val="00BB1182"/>
    <w:rsid w:val="00BB168A"/>
    <w:rsid w:val="00BB1918"/>
    <w:rsid w:val="00BB1DDC"/>
    <w:rsid w:val="00BB25CE"/>
    <w:rsid w:val="00BB26F3"/>
    <w:rsid w:val="00BB2A25"/>
    <w:rsid w:val="00BB3BC6"/>
    <w:rsid w:val="00BB438C"/>
    <w:rsid w:val="00BB5015"/>
    <w:rsid w:val="00BB5137"/>
    <w:rsid w:val="00BB51E9"/>
    <w:rsid w:val="00BB6AE5"/>
    <w:rsid w:val="00BB77C1"/>
    <w:rsid w:val="00BC0FDC"/>
    <w:rsid w:val="00BC182E"/>
    <w:rsid w:val="00BC269C"/>
    <w:rsid w:val="00BC3053"/>
    <w:rsid w:val="00BC33E4"/>
    <w:rsid w:val="00BC3B5C"/>
    <w:rsid w:val="00BC417E"/>
    <w:rsid w:val="00BC4D2E"/>
    <w:rsid w:val="00BC599D"/>
    <w:rsid w:val="00BC63DA"/>
    <w:rsid w:val="00BD266D"/>
    <w:rsid w:val="00BD36A3"/>
    <w:rsid w:val="00BD48AC"/>
    <w:rsid w:val="00BD566C"/>
    <w:rsid w:val="00BD5A6D"/>
    <w:rsid w:val="00BD5CFF"/>
    <w:rsid w:val="00BD5F1A"/>
    <w:rsid w:val="00BE0556"/>
    <w:rsid w:val="00BE1234"/>
    <w:rsid w:val="00BE13A1"/>
    <w:rsid w:val="00BE17C1"/>
    <w:rsid w:val="00BE2DD7"/>
    <w:rsid w:val="00BE2FA6"/>
    <w:rsid w:val="00BE333F"/>
    <w:rsid w:val="00BE3BC2"/>
    <w:rsid w:val="00BE6866"/>
    <w:rsid w:val="00BE69F9"/>
    <w:rsid w:val="00BE7406"/>
    <w:rsid w:val="00BE7603"/>
    <w:rsid w:val="00BF3279"/>
    <w:rsid w:val="00BF6171"/>
    <w:rsid w:val="00BF6358"/>
    <w:rsid w:val="00BF63D2"/>
    <w:rsid w:val="00BF73BD"/>
    <w:rsid w:val="00BF74C7"/>
    <w:rsid w:val="00C008CE"/>
    <w:rsid w:val="00C00D6E"/>
    <w:rsid w:val="00C015F1"/>
    <w:rsid w:val="00C01F33"/>
    <w:rsid w:val="00C02CC6"/>
    <w:rsid w:val="00C040F7"/>
    <w:rsid w:val="00C041B0"/>
    <w:rsid w:val="00C04358"/>
    <w:rsid w:val="00C044AB"/>
    <w:rsid w:val="00C04707"/>
    <w:rsid w:val="00C04AB5"/>
    <w:rsid w:val="00C04FE1"/>
    <w:rsid w:val="00C05706"/>
    <w:rsid w:val="00C06E4F"/>
    <w:rsid w:val="00C07377"/>
    <w:rsid w:val="00C07AC6"/>
    <w:rsid w:val="00C10478"/>
    <w:rsid w:val="00C108DC"/>
    <w:rsid w:val="00C10975"/>
    <w:rsid w:val="00C10B89"/>
    <w:rsid w:val="00C12107"/>
    <w:rsid w:val="00C12930"/>
    <w:rsid w:val="00C1458C"/>
    <w:rsid w:val="00C14B47"/>
    <w:rsid w:val="00C14D37"/>
    <w:rsid w:val="00C14D4B"/>
    <w:rsid w:val="00C154BB"/>
    <w:rsid w:val="00C16116"/>
    <w:rsid w:val="00C16EC4"/>
    <w:rsid w:val="00C172A8"/>
    <w:rsid w:val="00C2213B"/>
    <w:rsid w:val="00C22B9C"/>
    <w:rsid w:val="00C22ECC"/>
    <w:rsid w:val="00C2425F"/>
    <w:rsid w:val="00C24345"/>
    <w:rsid w:val="00C24D8C"/>
    <w:rsid w:val="00C24ECA"/>
    <w:rsid w:val="00C25515"/>
    <w:rsid w:val="00C25CEE"/>
    <w:rsid w:val="00C26919"/>
    <w:rsid w:val="00C277D9"/>
    <w:rsid w:val="00C279B5"/>
    <w:rsid w:val="00C27C45"/>
    <w:rsid w:val="00C3208B"/>
    <w:rsid w:val="00C3242F"/>
    <w:rsid w:val="00C337D0"/>
    <w:rsid w:val="00C362F0"/>
    <w:rsid w:val="00C3719D"/>
    <w:rsid w:val="00C37A2B"/>
    <w:rsid w:val="00C4012D"/>
    <w:rsid w:val="00C401D0"/>
    <w:rsid w:val="00C403C9"/>
    <w:rsid w:val="00C41D9F"/>
    <w:rsid w:val="00C4298D"/>
    <w:rsid w:val="00C42FB3"/>
    <w:rsid w:val="00C44D20"/>
    <w:rsid w:val="00C454CB"/>
    <w:rsid w:val="00C4736A"/>
    <w:rsid w:val="00C47B40"/>
    <w:rsid w:val="00C52BC8"/>
    <w:rsid w:val="00C53157"/>
    <w:rsid w:val="00C53768"/>
    <w:rsid w:val="00C53D4E"/>
    <w:rsid w:val="00C545C6"/>
    <w:rsid w:val="00C54995"/>
    <w:rsid w:val="00C54D41"/>
    <w:rsid w:val="00C555CE"/>
    <w:rsid w:val="00C55E46"/>
    <w:rsid w:val="00C56568"/>
    <w:rsid w:val="00C57ADB"/>
    <w:rsid w:val="00C60783"/>
    <w:rsid w:val="00C6120F"/>
    <w:rsid w:val="00C629A9"/>
    <w:rsid w:val="00C64032"/>
    <w:rsid w:val="00C64672"/>
    <w:rsid w:val="00C6643A"/>
    <w:rsid w:val="00C666A0"/>
    <w:rsid w:val="00C67477"/>
    <w:rsid w:val="00C70697"/>
    <w:rsid w:val="00C72EF4"/>
    <w:rsid w:val="00C73CD9"/>
    <w:rsid w:val="00C75598"/>
    <w:rsid w:val="00C75D2F"/>
    <w:rsid w:val="00C75D71"/>
    <w:rsid w:val="00C75FFE"/>
    <w:rsid w:val="00C76436"/>
    <w:rsid w:val="00C7654F"/>
    <w:rsid w:val="00C767BE"/>
    <w:rsid w:val="00C76E3C"/>
    <w:rsid w:val="00C77223"/>
    <w:rsid w:val="00C77C2F"/>
    <w:rsid w:val="00C808E6"/>
    <w:rsid w:val="00C812E3"/>
    <w:rsid w:val="00C81568"/>
    <w:rsid w:val="00C829AF"/>
    <w:rsid w:val="00C85A0D"/>
    <w:rsid w:val="00C862A7"/>
    <w:rsid w:val="00C87625"/>
    <w:rsid w:val="00C900DF"/>
    <w:rsid w:val="00C9010B"/>
    <w:rsid w:val="00C9027A"/>
    <w:rsid w:val="00C9068E"/>
    <w:rsid w:val="00C919F6"/>
    <w:rsid w:val="00C922BB"/>
    <w:rsid w:val="00C927E0"/>
    <w:rsid w:val="00C93C4B"/>
    <w:rsid w:val="00C944AB"/>
    <w:rsid w:val="00C94FB9"/>
    <w:rsid w:val="00C95B40"/>
    <w:rsid w:val="00C97AAD"/>
    <w:rsid w:val="00C97CA4"/>
    <w:rsid w:val="00CA1ED8"/>
    <w:rsid w:val="00CB1F63"/>
    <w:rsid w:val="00CB7170"/>
    <w:rsid w:val="00CC040E"/>
    <w:rsid w:val="00CC0D63"/>
    <w:rsid w:val="00CC0E48"/>
    <w:rsid w:val="00CC111F"/>
    <w:rsid w:val="00CC2011"/>
    <w:rsid w:val="00CC307B"/>
    <w:rsid w:val="00CC3EA0"/>
    <w:rsid w:val="00CC4898"/>
    <w:rsid w:val="00CC79D6"/>
    <w:rsid w:val="00CC7B45"/>
    <w:rsid w:val="00CC7CB6"/>
    <w:rsid w:val="00CD1188"/>
    <w:rsid w:val="00CD1B61"/>
    <w:rsid w:val="00CD1EB6"/>
    <w:rsid w:val="00CD2ED1"/>
    <w:rsid w:val="00CD337B"/>
    <w:rsid w:val="00CD38DC"/>
    <w:rsid w:val="00CD5D16"/>
    <w:rsid w:val="00CD5DA1"/>
    <w:rsid w:val="00CE0424"/>
    <w:rsid w:val="00CE221B"/>
    <w:rsid w:val="00CE285A"/>
    <w:rsid w:val="00CE35A5"/>
    <w:rsid w:val="00CE68A9"/>
    <w:rsid w:val="00CE7561"/>
    <w:rsid w:val="00CE75C6"/>
    <w:rsid w:val="00CF0213"/>
    <w:rsid w:val="00CF0C9E"/>
    <w:rsid w:val="00CF12FC"/>
    <w:rsid w:val="00CF1354"/>
    <w:rsid w:val="00CF1B33"/>
    <w:rsid w:val="00CF388F"/>
    <w:rsid w:val="00CF3B1F"/>
    <w:rsid w:val="00CF3BF6"/>
    <w:rsid w:val="00CF3DF6"/>
    <w:rsid w:val="00CF5625"/>
    <w:rsid w:val="00CF5805"/>
    <w:rsid w:val="00CF625B"/>
    <w:rsid w:val="00CF67C7"/>
    <w:rsid w:val="00CF687E"/>
    <w:rsid w:val="00CF70E2"/>
    <w:rsid w:val="00CF7559"/>
    <w:rsid w:val="00D01729"/>
    <w:rsid w:val="00D01B17"/>
    <w:rsid w:val="00D02B51"/>
    <w:rsid w:val="00D030F2"/>
    <w:rsid w:val="00D0319F"/>
    <w:rsid w:val="00D032B0"/>
    <w:rsid w:val="00D0349B"/>
    <w:rsid w:val="00D06197"/>
    <w:rsid w:val="00D06631"/>
    <w:rsid w:val="00D0734A"/>
    <w:rsid w:val="00D07E78"/>
    <w:rsid w:val="00D10249"/>
    <w:rsid w:val="00D10A06"/>
    <w:rsid w:val="00D11401"/>
    <w:rsid w:val="00D115C3"/>
    <w:rsid w:val="00D11897"/>
    <w:rsid w:val="00D12629"/>
    <w:rsid w:val="00D13135"/>
    <w:rsid w:val="00D13E4E"/>
    <w:rsid w:val="00D142F2"/>
    <w:rsid w:val="00D16F08"/>
    <w:rsid w:val="00D1720C"/>
    <w:rsid w:val="00D172D2"/>
    <w:rsid w:val="00D239A7"/>
    <w:rsid w:val="00D23F47"/>
    <w:rsid w:val="00D240C4"/>
    <w:rsid w:val="00D25752"/>
    <w:rsid w:val="00D26297"/>
    <w:rsid w:val="00D269C2"/>
    <w:rsid w:val="00D3036B"/>
    <w:rsid w:val="00D30483"/>
    <w:rsid w:val="00D304FC"/>
    <w:rsid w:val="00D32A22"/>
    <w:rsid w:val="00D336F0"/>
    <w:rsid w:val="00D33D2D"/>
    <w:rsid w:val="00D3529A"/>
    <w:rsid w:val="00D35BC8"/>
    <w:rsid w:val="00D36E71"/>
    <w:rsid w:val="00D37D87"/>
    <w:rsid w:val="00D37FF7"/>
    <w:rsid w:val="00D40B33"/>
    <w:rsid w:val="00D42581"/>
    <w:rsid w:val="00D430C3"/>
    <w:rsid w:val="00D4318F"/>
    <w:rsid w:val="00D438BF"/>
    <w:rsid w:val="00D440F8"/>
    <w:rsid w:val="00D4501B"/>
    <w:rsid w:val="00D4571A"/>
    <w:rsid w:val="00D45A3B"/>
    <w:rsid w:val="00D47470"/>
    <w:rsid w:val="00D475C5"/>
    <w:rsid w:val="00D47973"/>
    <w:rsid w:val="00D5043B"/>
    <w:rsid w:val="00D50F97"/>
    <w:rsid w:val="00D520AD"/>
    <w:rsid w:val="00D53966"/>
    <w:rsid w:val="00D546FF"/>
    <w:rsid w:val="00D54AA8"/>
    <w:rsid w:val="00D55AD5"/>
    <w:rsid w:val="00D56004"/>
    <w:rsid w:val="00D56431"/>
    <w:rsid w:val="00D5679F"/>
    <w:rsid w:val="00D576CA"/>
    <w:rsid w:val="00D57A05"/>
    <w:rsid w:val="00D61AF5"/>
    <w:rsid w:val="00D635C6"/>
    <w:rsid w:val="00D6449A"/>
    <w:rsid w:val="00D652B5"/>
    <w:rsid w:val="00D66155"/>
    <w:rsid w:val="00D6650A"/>
    <w:rsid w:val="00D705DE"/>
    <w:rsid w:val="00D708B0"/>
    <w:rsid w:val="00D71671"/>
    <w:rsid w:val="00D721DF"/>
    <w:rsid w:val="00D72825"/>
    <w:rsid w:val="00D72A8C"/>
    <w:rsid w:val="00D737EB"/>
    <w:rsid w:val="00D74365"/>
    <w:rsid w:val="00D746AA"/>
    <w:rsid w:val="00D749AF"/>
    <w:rsid w:val="00D75C4D"/>
    <w:rsid w:val="00D760DD"/>
    <w:rsid w:val="00D7735F"/>
    <w:rsid w:val="00D778EF"/>
    <w:rsid w:val="00D77B1D"/>
    <w:rsid w:val="00D8021F"/>
    <w:rsid w:val="00D80383"/>
    <w:rsid w:val="00D8068D"/>
    <w:rsid w:val="00D80AB6"/>
    <w:rsid w:val="00D81EF3"/>
    <w:rsid w:val="00D823C6"/>
    <w:rsid w:val="00D82E51"/>
    <w:rsid w:val="00D83A9D"/>
    <w:rsid w:val="00D83ADA"/>
    <w:rsid w:val="00D84D5D"/>
    <w:rsid w:val="00D86CA3"/>
    <w:rsid w:val="00D871CE"/>
    <w:rsid w:val="00D87BEF"/>
    <w:rsid w:val="00D905FB"/>
    <w:rsid w:val="00D91336"/>
    <w:rsid w:val="00D91646"/>
    <w:rsid w:val="00D9196D"/>
    <w:rsid w:val="00D92982"/>
    <w:rsid w:val="00D92C31"/>
    <w:rsid w:val="00D93CDF"/>
    <w:rsid w:val="00D9404F"/>
    <w:rsid w:val="00D9449C"/>
    <w:rsid w:val="00D9524D"/>
    <w:rsid w:val="00D95426"/>
    <w:rsid w:val="00D9734D"/>
    <w:rsid w:val="00DA0531"/>
    <w:rsid w:val="00DA076B"/>
    <w:rsid w:val="00DA1BEB"/>
    <w:rsid w:val="00DA2D6F"/>
    <w:rsid w:val="00DA305E"/>
    <w:rsid w:val="00DA306A"/>
    <w:rsid w:val="00DA30CA"/>
    <w:rsid w:val="00DA4D3C"/>
    <w:rsid w:val="00DA5417"/>
    <w:rsid w:val="00DA56E8"/>
    <w:rsid w:val="00DA660F"/>
    <w:rsid w:val="00DA6D19"/>
    <w:rsid w:val="00DB0A9F"/>
    <w:rsid w:val="00DB138B"/>
    <w:rsid w:val="00DB377D"/>
    <w:rsid w:val="00DB48DE"/>
    <w:rsid w:val="00DB4A88"/>
    <w:rsid w:val="00DB509B"/>
    <w:rsid w:val="00DB526E"/>
    <w:rsid w:val="00DB5915"/>
    <w:rsid w:val="00DB60B2"/>
    <w:rsid w:val="00DB64CB"/>
    <w:rsid w:val="00DB6A1E"/>
    <w:rsid w:val="00DC0DF0"/>
    <w:rsid w:val="00DC1C9D"/>
    <w:rsid w:val="00DC1E0C"/>
    <w:rsid w:val="00DC2D36"/>
    <w:rsid w:val="00DC4679"/>
    <w:rsid w:val="00DC5197"/>
    <w:rsid w:val="00DC5358"/>
    <w:rsid w:val="00DC53EF"/>
    <w:rsid w:val="00DC6F0F"/>
    <w:rsid w:val="00DC7376"/>
    <w:rsid w:val="00DD3199"/>
    <w:rsid w:val="00DD50AD"/>
    <w:rsid w:val="00DD532F"/>
    <w:rsid w:val="00DD5517"/>
    <w:rsid w:val="00DD65C2"/>
    <w:rsid w:val="00DD6610"/>
    <w:rsid w:val="00DD7927"/>
    <w:rsid w:val="00DE012E"/>
    <w:rsid w:val="00DE09F6"/>
    <w:rsid w:val="00DE0C0F"/>
    <w:rsid w:val="00DE2031"/>
    <w:rsid w:val="00DE20D2"/>
    <w:rsid w:val="00DE22D0"/>
    <w:rsid w:val="00DE3BB5"/>
    <w:rsid w:val="00DE5608"/>
    <w:rsid w:val="00DE58D0"/>
    <w:rsid w:val="00DE5A7E"/>
    <w:rsid w:val="00DE5C83"/>
    <w:rsid w:val="00DE5D12"/>
    <w:rsid w:val="00DE654F"/>
    <w:rsid w:val="00DE70CF"/>
    <w:rsid w:val="00DF0B6E"/>
    <w:rsid w:val="00DF15E0"/>
    <w:rsid w:val="00DF214E"/>
    <w:rsid w:val="00DF37A0"/>
    <w:rsid w:val="00DF4613"/>
    <w:rsid w:val="00DF580E"/>
    <w:rsid w:val="00DF7464"/>
    <w:rsid w:val="00DF78AB"/>
    <w:rsid w:val="00E00B83"/>
    <w:rsid w:val="00E013BF"/>
    <w:rsid w:val="00E01633"/>
    <w:rsid w:val="00E022A5"/>
    <w:rsid w:val="00E03399"/>
    <w:rsid w:val="00E04A40"/>
    <w:rsid w:val="00E07CBA"/>
    <w:rsid w:val="00E109F4"/>
    <w:rsid w:val="00E110E7"/>
    <w:rsid w:val="00E11B20"/>
    <w:rsid w:val="00E122D6"/>
    <w:rsid w:val="00E1366C"/>
    <w:rsid w:val="00E14B7A"/>
    <w:rsid w:val="00E15612"/>
    <w:rsid w:val="00E1562D"/>
    <w:rsid w:val="00E16753"/>
    <w:rsid w:val="00E17CED"/>
    <w:rsid w:val="00E17FA2"/>
    <w:rsid w:val="00E20732"/>
    <w:rsid w:val="00E20EC3"/>
    <w:rsid w:val="00E210F9"/>
    <w:rsid w:val="00E22330"/>
    <w:rsid w:val="00E23206"/>
    <w:rsid w:val="00E234A3"/>
    <w:rsid w:val="00E2536A"/>
    <w:rsid w:val="00E259F7"/>
    <w:rsid w:val="00E30B5A"/>
    <w:rsid w:val="00E3123D"/>
    <w:rsid w:val="00E31461"/>
    <w:rsid w:val="00E31D43"/>
    <w:rsid w:val="00E32608"/>
    <w:rsid w:val="00E32B80"/>
    <w:rsid w:val="00E34188"/>
    <w:rsid w:val="00E34B6E"/>
    <w:rsid w:val="00E35559"/>
    <w:rsid w:val="00E35D40"/>
    <w:rsid w:val="00E3723A"/>
    <w:rsid w:val="00E37860"/>
    <w:rsid w:val="00E446F1"/>
    <w:rsid w:val="00E45774"/>
    <w:rsid w:val="00E45C95"/>
    <w:rsid w:val="00E46886"/>
    <w:rsid w:val="00E47AEF"/>
    <w:rsid w:val="00E47C35"/>
    <w:rsid w:val="00E51247"/>
    <w:rsid w:val="00E520C0"/>
    <w:rsid w:val="00E52195"/>
    <w:rsid w:val="00E524DE"/>
    <w:rsid w:val="00E52D59"/>
    <w:rsid w:val="00E53B75"/>
    <w:rsid w:val="00E54231"/>
    <w:rsid w:val="00E54E3B"/>
    <w:rsid w:val="00E5584B"/>
    <w:rsid w:val="00E5675A"/>
    <w:rsid w:val="00E56BF7"/>
    <w:rsid w:val="00E56D37"/>
    <w:rsid w:val="00E56DA4"/>
    <w:rsid w:val="00E57565"/>
    <w:rsid w:val="00E60DEB"/>
    <w:rsid w:val="00E61350"/>
    <w:rsid w:val="00E61E71"/>
    <w:rsid w:val="00E63838"/>
    <w:rsid w:val="00E64434"/>
    <w:rsid w:val="00E65624"/>
    <w:rsid w:val="00E658CD"/>
    <w:rsid w:val="00E65B89"/>
    <w:rsid w:val="00E65E58"/>
    <w:rsid w:val="00E673B4"/>
    <w:rsid w:val="00E67A0D"/>
    <w:rsid w:val="00E67C51"/>
    <w:rsid w:val="00E71601"/>
    <w:rsid w:val="00E71DD2"/>
    <w:rsid w:val="00E72115"/>
    <w:rsid w:val="00E72EFC"/>
    <w:rsid w:val="00E73685"/>
    <w:rsid w:val="00E73E10"/>
    <w:rsid w:val="00E744B4"/>
    <w:rsid w:val="00E75764"/>
    <w:rsid w:val="00E758EC"/>
    <w:rsid w:val="00E75E5C"/>
    <w:rsid w:val="00E80894"/>
    <w:rsid w:val="00E8234C"/>
    <w:rsid w:val="00E82819"/>
    <w:rsid w:val="00E831E3"/>
    <w:rsid w:val="00E83AA9"/>
    <w:rsid w:val="00E84309"/>
    <w:rsid w:val="00E85928"/>
    <w:rsid w:val="00E85FBF"/>
    <w:rsid w:val="00E861AC"/>
    <w:rsid w:val="00E8682A"/>
    <w:rsid w:val="00E86BE2"/>
    <w:rsid w:val="00E86CAB"/>
    <w:rsid w:val="00E86D4B"/>
    <w:rsid w:val="00E87822"/>
    <w:rsid w:val="00E90395"/>
    <w:rsid w:val="00E90A1E"/>
    <w:rsid w:val="00E90E49"/>
    <w:rsid w:val="00E917F9"/>
    <w:rsid w:val="00E9291C"/>
    <w:rsid w:val="00E932F7"/>
    <w:rsid w:val="00E93B59"/>
    <w:rsid w:val="00E93FFE"/>
    <w:rsid w:val="00E944D0"/>
    <w:rsid w:val="00E94F8A"/>
    <w:rsid w:val="00E96CEF"/>
    <w:rsid w:val="00E9728B"/>
    <w:rsid w:val="00EA0739"/>
    <w:rsid w:val="00EA082E"/>
    <w:rsid w:val="00EA1761"/>
    <w:rsid w:val="00EA1A16"/>
    <w:rsid w:val="00EA2DC0"/>
    <w:rsid w:val="00EA3049"/>
    <w:rsid w:val="00EA3B00"/>
    <w:rsid w:val="00EA3B7B"/>
    <w:rsid w:val="00EA4782"/>
    <w:rsid w:val="00EA59D3"/>
    <w:rsid w:val="00EA5ECA"/>
    <w:rsid w:val="00EA68E5"/>
    <w:rsid w:val="00EA7A41"/>
    <w:rsid w:val="00EA7C6C"/>
    <w:rsid w:val="00EB077B"/>
    <w:rsid w:val="00EB33EE"/>
    <w:rsid w:val="00EB3C02"/>
    <w:rsid w:val="00EB4EA2"/>
    <w:rsid w:val="00EB6B85"/>
    <w:rsid w:val="00EC1625"/>
    <w:rsid w:val="00EC27C6"/>
    <w:rsid w:val="00EC2F13"/>
    <w:rsid w:val="00EC3303"/>
    <w:rsid w:val="00EC4207"/>
    <w:rsid w:val="00EC4AC5"/>
    <w:rsid w:val="00EC525B"/>
    <w:rsid w:val="00EC5653"/>
    <w:rsid w:val="00EC56CC"/>
    <w:rsid w:val="00EC6EB5"/>
    <w:rsid w:val="00EC71CE"/>
    <w:rsid w:val="00EC7774"/>
    <w:rsid w:val="00EC7AB1"/>
    <w:rsid w:val="00ED015D"/>
    <w:rsid w:val="00ED1006"/>
    <w:rsid w:val="00ED1248"/>
    <w:rsid w:val="00ED19E9"/>
    <w:rsid w:val="00ED21B1"/>
    <w:rsid w:val="00ED6A36"/>
    <w:rsid w:val="00ED7C92"/>
    <w:rsid w:val="00EE001B"/>
    <w:rsid w:val="00EE02BF"/>
    <w:rsid w:val="00EE0F4B"/>
    <w:rsid w:val="00EE2E55"/>
    <w:rsid w:val="00EE3B51"/>
    <w:rsid w:val="00EE48C7"/>
    <w:rsid w:val="00EE7640"/>
    <w:rsid w:val="00EF04ED"/>
    <w:rsid w:val="00EF150C"/>
    <w:rsid w:val="00EF18FE"/>
    <w:rsid w:val="00EF2C23"/>
    <w:rsid w:val="00EF4EF4"/>
    <w:rsid w:val="00EF5787"/>
    <w:rsid w:val="00EF60D0"/>
    <w:rsid w:val="00F0076E"/>
    <w:rsid w:val="00F007E7"/>
    <w:rsid w:val="00F00D08"/>
    <w:rsid w:val="00F0171F"/>
    <w:rsid w:val="00F01877"/>
    <w:rsid w:val="00F01DC2"/>
    <w:rsid w:val="00F02BE8"/>
    <w:rsid w:val="00F03C25"/>
    <w:rsid w:val="00F0528D"/>
    <w:rsid w:val="00F05D59"/>
    <w:rsid w:val="00F0699F"/>
    <w:rsid w:val="00F06C17"/>
    <w:rsid w:val="00F06C67"/>
    <w:rsid w:val="00F06DFD"/>
    <w:rsid w:val="00F071D1"/>
    <w:rsid w:val="00F072D1"/>
    <w:rsid w:val="00F07533"/>
    <w:rsid w:val="00F10629"/>
    <w:rsid w:val="00F10802"/>
    <w:rsid w:val="00F11762"/>
    <w:rsid w:val="00F12749"/>
    <w:rsid w:val="00F14E2E"/>
    <w:rsid w:val="00F15FA5"/>
    <w:rsid w:val="00F17D24"/>
    <w:rsid w:val="00F209B7"/>
    <w:rsid w:val="00F228A9"/>
    <w:rsid w:val="00F2376F"/>
    <w:rsid w:val="00F243D8"/>
    <w:rsid w:val="00F245A8"/>
    <w:rsid w:val="00F2461A"/>
    <w:rsid w:val="00F24B15"/>
    <w:rsid w:val="00F27D84"/>
    <w:rsid w:val="00F27F8B"/>
    <w:rsid w:val="00F30828"/>
    <w:rsid w:val="00F30F8A"/>
    <w:rsid w:val="00F31265"/>
    <w:rsid w:val="00F313D6"/>
    <w:rsid w:val="00F3224C"/>
    <w:rsid w:val="00F32A36"/>
    <w:rsid w:val="00F34479"/>
    <w:rsid w:val="00F37147"/>
    <w:rsid w:val="00F37643"/>
    <w:rsid w:val="00F40D35"/>
    <w:rsid w:val="00F40D80"/>
    <w:rsid w:val="00F40F0C"/>
    <w:rsid w:val="00F41CA6"/>
    <w:rsid w:val="00F41DA6"/>
    <w:rsid w:val="00F426AD"/>
    <w:rsid w:val="00F460D7"/>
    <w:rsid w:val="00F47070"/>
    <w:rsid w:val="00F4766C"/>
    <w:rsid w:val="00F47815"/>
    <w:rsid w:val="00F50025"/>
    <w:rsid w:val="00F507D1"/>
    <w:rsid w:val="00F519CE"/>
    <w:rsid w:val="00F51ADA"/>
    <w:rsid w:val="00F51E49"/>
    <w:rsid w:val="00F52DD6"/>
    <w:rsid w:val="00F55744"/>
    <w:rsid w:val="00F607C5"/>
    <w:rsid w:val="00F60A53"/>
    <w:rsid w:val="00F60DEA"/>
    <w:rsid w:val="00F60FBB"/>
    <w:rsid w:val="00F6302A"/>
    <w:rsid w:val="00F63635"/>
    <w:rsid w:val="00F63F36"/>
    <w:rsid w:val="00F64C2B"/>
    <w:rsid w:val="00F651BE"/>
    <w:rsid w:val="00F67AEA"/>
    <w:rsid w:val="00F67F53"/>
    <w:rsid w:val="00F703BE"/>
    <w:rsid w:val="00F711DF"/>
    <w:rsid w:val="00F71ED5"/>
    <w:rsid w:val="00F71F69"/>
    <w:rsid w:val="00F7218E"/>
    <w:rsid w:val="00F72B72"/>
    <w:rsid w:val="00F7477A"/>
    <w:rsid w:val="00F74A9A"/>
    <w:rsid w:val="00F74BB9"/>
    <w:rsid w:val="00F75582"/>
    <w:rsid w:val="00F75670"/>
    <w:rsid w:val="00F75EA7"/>
    <w:rsid w:val="00F76C33"/>
    <w:rsid w:val="00F76EFA"/>
    <w:rsid w:val="00F804BE"/>
    <w:rsid w:val="00F817CE"/>
    <w:rsid w:val="00F81B9B"/>
    <w:rsid w:val="00F81F40"/>
    <w:rsid w:val="00F8287C"/>
    <w:rsid w:val="00F83DE5"/>
    <w:rsid w:val="00F8456C"/>
    <w:rsid w:val="00F859D8"/>
    <w:rsid w:val="00F85D34"/>
    <w:rsid w:val="00F868F5"/>
    <w:rsid w:val="00F87BC2"/>
    <w:rsid w:val="00F9056A"/>
    <w:rsid w:val="00F90F8D"/>
    <w:rsid w:val="00F914C7"/>
    <w:rsid w:val="00F92782"/>
    <w:rsid w:val="00F930F7"/>
    <w:rsid w:val="00F93AA9"/>
    <w:rsid w:val="00F94DC0"/>
    <w:rsid w:val="00F95ADE"/>
    <w:rsid w:val="00F9609F"/>
    <w:rsid w:val="00F96985"/>
    <w:rsid w:val="00F97838"/>
    <w:rsid w:val="00F97C48"/>
    <w:rsid w:val="00FA18B7"/>
    <w:rsid w:val="00FA1E73"/>
    <w:rsid w:val="00FA2BB3"/>
    <w:rsid w:val="00FA38CF"/>
    <w:rsid w:val="00FA4542"/>
    <w:rsid w:val="00FB0286"/>
    <w:rsid w:val="00FB072C"/>
    <w:rsid w:val="00FB0D13"/>
    <w:rsid w:val="00FB2943"/>
    <w:rsid w:val="00FB333C"/>
    <w:rsid w:val="00FB46B2"/>
    <w:rsid w:val="00FB4C80"/>
    <w:rsid w:val="00FB6A6A"/>
    <w:rsid w:val="00FB6E58"/>
    <w:rsid w:val="00FB71B4"/>
    <w:rsid w:val="00FB71CA"/>
    <w:rsid w:val="00FB7F3A"/>
    <w:rsid w:val="00FC0371"/>
    <w:rsid w:val="00FC2919"/>
    <w:rsid w:val="00FC6B65"/>
    <w:rsid w:val="00FC71F4"/>
    <w:rsid w:val="00FC7429"/>
    <w:rsid w:val="00FC7BAC"/>
    <w:rsid w:val="00FD07F6"/>
    <w:rsid w:val="00FD1EC8"/>
    <w:rsid w:val="00FD47ED"/>
    <w:rsid w:val="00FD4822"/>
    <w:rsid w:val="00FD5308"/>
    <w:rsid w:val="00FD58A1"/>
    <w:rsid w:val="00FD653B"/>
    <w:rsid w:val="00FD74DB"/>
    <w:rsid w:val="00FD7660"/>
    <w:rsid w:val="00FE0655"/>
    <w:rsid w:val="00FE16B4"/>
    <w:rsid w:val="00FE1C1E"/>
    <w:rsid w:val="00FE2365"/>
    <w:rsid w:val="00FE2402"/>
    <w:rsid w:val="00FE373C"/>
    <w:rsid w:val="00FE4597"/>
    <w:rsid w:val="00FE470C"/>
    <w:rsid w:val="00FE4A2A"/>
    <w:rsid w:val="00FE4C7B"/>
    <w:rsid w:val="00FE7336"/>
    <w:rsid w:val="00FE7519"/>
    <w:rsid w:val="00FE76F3"/>
    <w:rsid w:val="00FE787C"/>
    <w:rsid w:val="00FF0DA7"/>
    <w:rsid w:val="00FF120F"/>
    <w:rsid w:val="00FF2094"/>
    <w:rsid w:val="00FF27F6"/>
    <w:rsid w:val="00FF2C04"/>
    <w:rsid w:val="00FF45A5"/>
    <w:rsid w:val="00FF5A74"/>
    <w:rsid w:val="00FF5C91"/>
    <w:rsid w:val="00FF68E2"/>
    <w:rsid w:val="00FF7633"/>
    <w:rsid w:val="00FF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E796"/>
  <w15:chartTrackingRefBased/>
  <w15:docId w15:val="{183F0EB4-AEF7-4575-9CE3-A4308E44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header" w:uiPriority="99"/>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07B3"/>
    <w:pPr>
      <w:spacing w:after="160" w:line="259" w:lineRule="auto"/>
    </w:pPr>
    <w:rPr>
      <w:rFonts w:asciiTheme="minorHAnsi" w:hAnsiTheme="minorHAnsi" w:cstheme="minorBidi"/>
      <w:sz w:val="22"/>
      <w:szCs w:val="22"/>
      <w:lang w:eastAsia="zh-CN"/>
    </w:rPr>
  </w:style>
  <w:style w:type="paragraph" w:styleId="Heading1">
    <w:name w:val="heading 1"/>
    <w:next w:val="Normal"/>
    <w:link w:val="Heading1Char"/>
    <w:qFormat/>
    <w:rsid w:val="00A66F5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rsid w:val="00A66F55"/>
    <w:pPr>
      <w:numPr>
        <w:ilvl w:val="1"/>
      </w:numPr>
      <w:pBdr>
        <w:top w:val="none" w:sz="0" w:space="0" w:color="auto"/>
      </w:pBdr>
      <w:tabs>
        <w:tab w:val="clear" w:pos="3978"/>
        <w:tab w:val="num" w:pos="576"/>
      </w:tabs>
      <w:spacing w:before="180"/>
      <w:ind w:left="576"/>
      <w:outlineLvl w:val="1"/>
    </w:pPr>
    <w:rPr>
      <w:sz w:val="32"/>
      <w:szCs w:val="32"/>
    </w:rPr>
  </w:style>
  <w:style w:type="paragraph" w:styleId="Heading3">
    <w:name w:val="heading 3"/>
    <w:basedOn w:val="Heading2"/>
    <w:next w:val="Normal"/>
    <w:qFormat/>
    <w:rsid w:val="00A66F55"/>
    <w:pPr>
      <w:numPr>
        <w:ilvl w:val="2"/>
      </w:numPr>
      <w:spacing w:before="120"/>
      <w:outlineLvl w:val="2"/>
    </w:pPr>
    <w:rPr>
      <w:sz w:val="28"/>
      <w:szCs w:val="28"/>
    </w:rPr>
  </w:style>
  <w:style w:type="paragraph" w:styleId="Heading4">
    <w:name w:val="heading 4"/>
    <w:basedOn w:val="Heading3"/>
    <w:next w:val="Normal"/>
    <w:qFormat/>
    <w:rsid w:val="00A66F55"/>
    <w:pPr>
      <w:numPr>
        <w:ilvl w:val="3"/>
      </w:numPr>
      <w:outlineLvl w:val="3"/>
    </w:pPr>
    <w:rPr>
      <w:sz w:val="24"/>
      <w:szCs w:val="24"/>
    </w:rPr>
  </w:style>
  <w:style w:type="paragraph" w:styleId="Heading5">
    <w:name w:val="heading 5"/>
    <w:basedOn w:val="Heading4"/>
    <w:next w:val="Normal"/>
    <w:qFormat/>
    <w:rsid w:val="00A66F55"/>
    <w:pPr>
      <w:numPr>
        <w:ilvl w:val="4"/>
      </w:numPr>
      <w:outlineLvl w:val="4"/>
    </w:pPr>
    <w:rPr>
      <w:sz w:val="22"/>
      <w:szCs w:val="22"/>
    </w:rPr>
  </w:style>
  <w:style w:type="paragraph" w:styleId="Heading6">
    <w:name w:val="heading 6"/>
    <w:basedOn w:val="Normal"/>
    <w:next w:val="Normal"/>
    <w:qFormat/>
    <w:rsid w:val="00A66F55"/>
    <w:pPr>
      <w:keepNext/>
      <w:keepLines/>
      <w:numPr>
        <w:ilvl w:val="5"/>
        <w:numId w:val="1"/>
      </w:numPr>
      <w:spacing w:before="120"/>
      <w:outlineLvl w:val="5"/>
    </w:pPr>
    <w:rPr>
      <w:rFonts w:cs="Arial"/>
    </w:rPr>
  </w:style>
  <w:style w:type="paragraph" w:styleId="Heading7">
    <w:name w:val="heading 7"/>
    <w:basedOn w:val="Normal"/>
    <w:next w:val="Normal"/>
    <w:qFormat/>
    <w:rsid w:val="00A66F55"/>
    <w:pPr>
      <w:keepNext/>
      <w:keepLines/>
      <w:numPr>
        <w:ilvl w:val="6"/>
        <w:numId w:val="1"/>
      </w:numPr>
      <w:spacing w:before="120"/>
      <w:outlineLvl w:val="6"/>
    </w:pPr>
    <w:rPr>
      <w:rFonts w:cs="Arial"/>
    </w:rPr>
  </w:style>
  <w:style w:type="paragraph" w:styleId="Heading8">
    <w:name w:val="heading 8"/>
    <w:basedOn w:val="Heading7"/>
    <w:next w:val="Normal"/>
    <w:qFormat/>
    <w:rsid w:val="00A66F55"/>
    <w:pPr>
      <w:numPr>
        <w:ilvl w:val="7"/>
      </w:numPr>
      <w:outlineLvl w:val="7"/>
    </w:pPr>
  </w:style>
  <w:style w:type="paragraph" w:styleId="Heading9">
    <w:name w:val="heading 9"/>
    <w:basedOn w:val="Heading8"/>
    <w:next w:val="Normal"/>
    <w:qFormat/>
    <w:rsid w:val="00A66F55"/>
    <w:pPr>
      <w:numPr>
        <w:ilvl w:val="8"/>
      </w:numPr>
      <w:outlineLvl w:val="8"/>
    </w:pPr>
  </w:style>
  <w:style w:type="character" w:default="1" w:styleId="DefaultParagraphFont">
    <w:name w:val="Default Paragraph Font"/>
    <w:uiPriority w:val="1"/>
    <w:unhideWhenUsed/>
    <w:rsid w:val="000107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7B3"/>
  </w:style>
  <w:style w:type="paragraph" w:styleId="TOC8">
    <w:name w:val="toc 8"/>
    <w:basedOn w:val="TOC1"/>
    <w:semiHidden/>
    <w:rsid w:val="00A66F55"/>
    <w:pPr>
      <w:spacing w:before="180"/>
      <w:ind w:left="2693" w:hanging="2693"/>
    </w:pPr>
    <w:rPr>
      <w:b w:val="0"/>
      <w:bCs/>
    </w:rPr>
  </w:style>
  <w:style w:type="paragraph" w:styleId="TOC1">
    <w:name w:val="toc 1"/>
    <w:aliases w:val="Observation TOC2"/>
    <w:uiPriority w:val="39"/>
    <w:rsid w:val="00A66F55"/>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66F55"/>
    <w:pPr>
      <w:keepNext/>
      <w:keepLines/>
      <w:spacing w:before="180"/>
      <w:jc w:val="center"/>
    </w:pPr>
  </w:style>
  <w:style w:type="paragraph" w:styleId="Caption">
    <w:name w:val="caption"/>
    <w:basedOn w:val="Normal"/>
    <w:next w:val="Normal"/>
    <w:qFormat/>
    <w:rsid w:val="00A66F55"/>
    <w:pPr>
      <w:spacing w:after="240"/>
      <w:jc w:val="center"/>
    </w:pPr>
    <w:rPr>
      <w:b/>
      <w:bCs/>
    </w:rPr>
  </w:style>
  <w:style w:type="paragraph" w:styleId="TOC5">
    <w:name w:val="toc 5"/>
    <w:aliases w:val="Observation TOC"/>
    <w:basedOn w:val="TOC4"/>
    <w:semiHidden/>
    <w:rsid w:val="00A66F55"/>
    <w:pPr>
      <w:tabs>
        <w:tab w:val="right" w:pos="1701"/>
      </w:tabs>
      <w:ind w:left="1701" w:hanging="1701"/>
    </w:pPr>
  </w:style>
  <w:style w:type="paragraph" w:styleId="TOC4">
    <w:name w:val="toc 4"/>
    <w:basedOn w:val="TOC3"/>
    <w:semiHidden/>
    <w:rsid w:val="00A66F55"/>
    <w:pPr>
      <w:ind w:left="1418" w:hanging="1418"/>
    </w:pPr>
  </w:style>
  <w:style w:type="paragraph" w:styleId="TOC3">
    <w:name w:val="toc 3"/>
    <w:basedOn w:val="TOC2"/>
    <w:semiHidden/>
    <w:rsid w:val="00A66F55"/>
    <w:pPr>
      <w:ind w:left="1134" w:hanging="1134"/>
    </w:pPr>
  </w:style>
  <w:style w:type="paragraph" w:styleId="TOC2">
    <w:name w:val="toc 2"/>
    <w:basedOn w:val="TOC1"/>
    <w:semiHidden/>
    <w:rsid w:val="00A66F55"/>
    <w:pPr>
      <w:keepNext w:val="0"/>
      <w:spacing w:before="0"/>
      <w:ind w:left="851" w:hanging="851"/>
    </w:pPr>
    <w:rPr>
      <w:szCs w:val="20"/>
    </w:rPr>
  </w:style>
  <w:style w:type="paragraph" w:styleId="Index2">
    <w:name w:val="index 2"/>
    <w:basedOn w:val="Index1"/>
    <w:semiHidden/>
    <w:rsid w:val="00A66F55"/>
    <w:pPr>
      <w:ind w:left="284"/>
    </w:pPr>
  </w:style>
  <w:style w:type="paragraph" w:styleId="Index1">
    <w:name w:val="index 1"/>
    <w:basedOn w:val="Normal"/>
    <w:semiHidden/>
    <w:rsid w:val="00A66F55"/>
    <w:pPr>
      <w:keepLines/>
    </w:pPr>
  </w:style>
  <w:style w:type="paragraph" w:styleId="DocumentMap">
    <w:name w:val="Document Map"/>
    <w:basedOn w:val="Normal"/>
    <w:semiHidden/>
    <w:rsid w:val="00A66F55"/>
    <w:pPr>
      <w:shd w:val="clear" w:color="auto" w:fill="000080"/>
    </w:pPr>
    <w:rPr>
      <w:rFonts w:ascii="Tahoma" w:hAnsi="Tahoma" w:cs="Tahoma"/>
    </w:rPr>
  </w:style>
  <w:style w:type="paragraph" w:styleId="ListNumber2">
    <w:name w:val="List Number 2"/>
    <w:basedOn w:val="ListNumber"/>
    <w:rsid w:val="00A66F55"/>
    <w:pPr>
      <w:ind w:left="851"/>
    </w:pPr>
  </w:style>
  <w:style w:type="paragraph" w:styleId="ListNumber">
    <w:name w:val="List Number"/>
    <w:basedOn w:val="List"/>
    <w:rsid w:val="00A66F55"/>
  </w:style>
  <w:style w:type="paragraph" w:styleId="List">
    <w:name w:val="List"/>
    <w:basedOn w:val="Normal"/>
    <w:rsid w:val="00A66F5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uiPriority w:val="99"/>
    <w:rsid w:val="00A66F55"/>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66F55"/>
    <w:rPr>
      <w:b/>
      <w:bCs/>
      <w:position w:val="6"/>
      <w:sz w:val="16"/>
      <w:szCs w:val="16"/>
    </w:rPr>
  </w:style>
  <w:style w:type="paragraph" w:styleId="FootnoteText">
    <w:name w:val="footnote text"/>
    <w:basedOn w:val="Normal"/>
    <w:semiHidden/>
    <w:rsid w:val="00A66F55"/>
    <w:pPr>
      <w:keepLines/>
      <w:ind w:left="454" w:hanging="454"/>
    </w:pPr>
    <w:rPr>
      <w:sz w:val="16"/>
      <w:szCs w:val="16"/>
    </w:rPr>
  </w:style>
  <w:style w:type="paragraph" w:customStyle="1" w:styleId="3GPPHeader">
    <w:name w:val="3GPP_Header"/>
    <w:basedOn w:val="Normal"/>
    <w:rsid w:val="00A66F55"/>
    <w:pPr>
      <w:tabs>
        <w:tab w:val="left" w:pos="1701"/>
        <w:tab w:val="right" w:pos="9639"/>
      </w:tabs>
      <w:spacing w:after="240"/>
    </w:pPr>
    <w:rPr>
      <w:b/>
    </w:rPr>
  </w:style>
  <w:style w:type="paragraph" w:styleId="TOC9">
    <w:name w:val="toc 9"/>
    <w:basedOn w:val="TOC8"/>
    <w:semiHidden/>
    <w:rsid w:val="00A66F55"/>
    <w:pPr>
      <w:ind w:left="1418" w:hanging="1418"/>
    </w:pPr>
  </w:style>
  <w:style w:type="paragraph" w:styleId="TOC6">
    <w:name w:val="toc 6"/>
    <w:basedOn w:val="TOC5"/>
    <w:next w:val="Normal"/>
    <w:semiHidden/>
    <w:rsid w:val="00A66F55"/>
    <w:pPr>
      <w:ind w:left="1985" w:hanging="1985"/>
    </w:pPr>
  </w:style>
  <w:style w:type="paragraph" w:styleId="TOC7">
    <w:name w:val="toc 7"/>
    <w:basedOn w:val="TOC6"/>
    <w:next w:val="Normal"/>
    <w:semiHidden/>
    <w:rsid w:val="00A66F55"/>
    <w:pPr>
      <w:ind w:left="2268" w:hanging="2268"/>
    </w:pPr>
  </w:style>
  <w:style w:type="paragraph" w:styleId="ListBullet2">
    <w:name w:val="List Bullet 2"/>
    <w:basedOn w:val="ListBullet"/>
    <w:rsid w:val="00A66F55"/>
    <w:pPr>
      <w:numPr>
        <w:numId w:val="6"/>
      </w:numPr>
    </w:pPr>
  </w:style>
  <w:style w:type="paragraph" w:styleId="ListBullet">
    <w:name w:val="List Bullet"/>
    <w:basedOn w:val="BodyText"/>
    <w:rsid w:val="00A66F55"/>
    <w:pPr>
      <w:numPr>
        <w:numId w:val="5"/>
      </w:numPr>
    </w:pPr>
  </w:style>
  <w:style w:type="paragraph" w:styleId="ListBullet3">
    <w:name w:val="List Bullet 3"/>
    <w:basedOn w:val="ListBullet2"/>
    <w:rsid w:val="00A66F55"/>
    <w:pPr>
      <w:numPr>
        <w:numId w:val="7"/>
      </w:numPr>
    </w:pPr>
  </w:style>
  <w:style w:type="paragraph" w:customStyle="1" w:styleId="EQ">
    <w:name w:val="EQ"/>
    <w:basedOn w:val="Normal"/>
    <w:next w:val="Normal"/>
    <w:rsid w:val="00A66F55"/>
    <w:pPr>
      <w:keepLines/>
      <w:tabs>
        <w:tab w:val="center" w:pos="4536"/>
        <w:tab w:val="right" w:pos="9072"/>
      </w:tabs>
      <w:spacing w:after="180"/>
    </w:pPr>
    <w:rPr>
      <w:noProof/>
    </w:rPr>
  </w:style>
  <w:style w:type="paragraph" w:styleId="List2">
    <w:name w:val="List 2"/>
    <w:basedOn w:val="List"/>
    <w:rsid w:val="00A66F55"/>
    <w:pPr>
      <w:ind w:left="851"/>
    </w:pPr>
  </w:style>
  <w:style w:type="paragraph" w:styleId="List3">
    <w:name w:val="List 3"/>
    <w:basedOn w:val="List2"/>
    <w:rsid w:val="00A66F55"/>
    <w:pPr>
      <w:ind w:left="1135"/>
    </w:pPr>
  </w:style>
  <w:style w:type="paragraph" w:styleId="List4">
    <w:name w:val="List 4"/>
    <w:basedOn w:val="List3"/>
    <w:rsid w:val="00A66F55"/>
    <w:pPr>
      <w:ind w:left="1418"/>
    </w:pPr>
  </w:style>
  <w:style w:type="paragraph" w:styleId="List5">
    <w:name w:val="List 5"/>
    <w:basedOn w:val="List4"/>
    <w:rsid w:val="00A66F55"/>
    <w:pPr>
      <w:ind w:left="1702"/>
    </w:pPr>
  </w:style>
  <w:style w:type="paragraph" w:customStyle="1" w:styleId="EditorsNote">
    <w:name w:val="Editor's Note"/>
    <w:basedOn w:val="Normal"/>
    <w:rsid w:val="00A66F55"/>
    <w:pPr>
      <w:keepLines/>
      <w:spacing w:after="180"/>
      <w:ind w:left="1135" w:hanging="851"/>
    </w:pPr>
    <w:rPr>
      <w:color w:val="FF0000"/>
    </w:rPr>
  </w:style>
  <w:style w:type="paragraph" w:styleId="ListBullet4">
    <w:name w:val="List Bullet 4"/>
    <w:basedOn w:val="ListBullet3"/>
    <w:rsid w:val="00A66F55"/>
    <w:pPr>
      <w:numPr>
        <w:numId w:val="8"/>
      </w:numPr>
    </w:pPr>
  </w:style>
  <w:style w:type="paragraph" w:styleId="ListBullet5">
    <w:name w:val="List Bullet 5"/>
    <w:basedOn w:val="ListBullet4"/>
    <w:rsid w:val="00A66F55"/>
    <w:pPr>
      <w:numPr>
        <w:numId w:val="4"/>
      </w:numPr>
    </w:pPr>
  </w:style>
  <w:style w:type="paragraph" w:styleId="Footer">
    <w:name w:val="footer"/>
    <w:basedOn w:val="Header"/>
    <w:semiHidden/>
    <w:rsid w:val="00A66F55"/>
    <w:pPr>
      <w:jc w:val="center"/>
    </w:pPr>
    <w:rPr>
      <w:i/>
      <w:iCs/>
    </w:rPr>
  </w:style>
  <w:style w:type="paragraph" w:customStyle="1" w:styleId="Reference">
    <w:name w:val="Reference"/>
    <w:basedOn w:val="Normal"/>
    <w:rsid w:val="00A66F55"/>
    <w:pPr>
      <w:numPr>
        <w:numId w:val="2"/>
      </w:numPr>
    </w:pPr>
  </w:style>
  <w:style w:type="paragraph" w:styleId="BalloonText">
    <w:name w:val="Balloon Text"/>
    <w:basedOn w:val="Normal"/>
    <w:semiHidden/>
    <w:rsid w:val="00A66F55"/>
    <w:rPr>
      <w:rFonts w:ascii="Tahoma" w:hAnsi="Tahoma" w:cs="Tahoma"/>
      <w:sz w:val="16"/>
      <w:szCs w:val="16"/>
    </w:rPr>
  </w:style>
  <w:style w:type="character" w:styleId="PageNumber">
    <w:name w:val="page number"/>
    <w:basedOn w:val="DefaultParagraphFont"/>
    <w:semiHidden/>
    <w:rsid w:val="00A66F55"/>
  </w:style>
  <w:style w:type="paragraph" w:styleId="BodyText">
    <w:name w:val="Body Text"/>
    <w:basedOn w:val="Normal"/>
    <w:link w:val="BodyTextChar"/>
    <w:rsid w:val="00A66F55"/>
  </w:style>
  <w:style w:type="character" w:styleId="Hyperlink">
    <w:name w:val="Hyperlink"/>
    <w:uiPriority w:val="99"/>
    <w:rsid w:val="00A66F55"/>
    <w:rPr>
      <w:color w:val="0000FF"/>
      <w:u w:val="single"/>
      <w:lang w:val="en-GB"/>
    </w:rPr>
  </w:style>
  <w:style w:type="character" w:styleId="FollowedHyperlink">
    <w:name w:val="FollowedHyperlink"/>
    <w:semiHidden/>
    <w:rsid w:val="00A66F55"/>
    <w:rPr>
      <w:color w:val="FF0000"/>
      <w:u w:val="single"/>
    </w:rPr>
  </w:style>
  <w:style w:type="character" w:styleId="CommentReference">
    <w:name w:val="annotation reference"/>
    <w:qFormat/>
    <w:rsid w:val="00A66F55"/>
    <w:rPr>
      <w:sz w:val="16"/>
      <w:szCs w:val="16"/>
    </w:rPr>
  </w:style>
  <w:style w:type="paragraph" w:styleId="CommentText">
    <w:name w:val="annotation text"/>
    <w:basedOn w:val="Normal"/>
    <w:link w:val="CommentTextChar"/>
    <w:qFormat/>
    <w:rsid w:val="00A66F55"/>
  </w:style>
  <w:style w:type="paragraph" w:styleId="CommentSubject">
    <w:name w:val="annotation subject"/>
    <w:basedOn w:val="CommentText"/>
    <w:next w:val="CommentText"/>
    <w:semiHidden/>
    <w:rsid w:val="00A66F55"/>
    <w:rPr>
      <w:b/>
      <w:bCs/>
    </w:rPr>
  </w:style>
  <w:style w:type="character" w:customStyle="1" w:styleId="Heading1Char">
    <w:name w:val="Heading 1 Char"/>
    <w:link w:val="Heading1"/>
    <w:rsid w:val="00A66F55"/>
    <w:rPr>
      <w:rFonts w:ascii="Arial" w:hAnsi="Arial" w:cs="Arial"/>
      <w:sz w:val="36"/>
      <w:szCs w:val="36"/>
      <w:lang w:val="en-GB" w:eastAsia="zh-CN"/>
    </w:rPr>
  </w:style>
  <w:style w:type="paragraph" w:customStyle="1" w:styleId="B1">
    <w:name w:val="B1"/>
    <w:basedOn w:val="List"/>
    <w:link w:val="B1Char1"/>
    <w:qFormat/>
    <w:rsid w:val="00A66F55"/>
    <w:pPr>
      <w:spacing w:after="180"/>
    </w:pPr>
  </w:style>
  <w:style w:type="paragraph" w:customStyle="1" w:styleId="B2">
    <w:name w:val="B2"/>
    <w:basedOn w:val="List2"/>
    <w:link w:val="B2Char"/>
    <w:qFormat/>
    <w:rsid w:val="00A66F55"/>
    <w:pPr>
      <w:spacing w:after="180"/>
    </w:pPr>
  </w:style>
  <w:style w:type="paragraph" w:customStyle="1" w:styleId="B3">
    <w:name w:val="B3"/>
    <w:basedOn w:val="List3"/>
    <w:rsid w:val="00A66F55"/>
    <w:pPr>
      <w:spacing w:after="180"/>
    </w:pPr>
  </w:style>
  <w:style w:type="paragraph" w:customStyle="1" w:styleId="B4">
    <w:name w:val="B4"/>
    <w:basedOn w:val="List4"/>
    <w:link w:val="B4Char"/>
    <w:qFormat/>
    <w:rsid w:val="00A66F55"/>
    <w:pPr>
      <w:spacing w:after="180"/>
    </w:pPr>
  </w:style>
  <w:style w:type="paragraph" w:customStyle="1" w:styleId="Proposal">
    <w:name w:val="Proposal"/>
    <w:basedOn w:val="Normal"/>
    <w:rsid w:val="00A66F55"/>
    <w:pPr>
      <w:numPr>
        <w:numId w:val="3"/>
      </w:numPr>
      <w:tabs>
        <w:tab w:val="clear" w:pos="1304"/>
        <w:tab w:val="left" w:pos="1701"/>
      </w:tabs>
      <w:ind w:left="1701" w:hanging="1701"/>
    </w:pPr>
    <w:rPr>
      <w:b/>
      <w:bCs/>
    </w:rPr>
  </w:style>
  <w:style w:type="character" w:customStyle="1" w:styleId="BodyTextChar">
    <w:name w:val="Body Text Char"/>
    <w:link w:val="BodyText"/>
    <w:rsid w:val="00A66F55"/>
    <w:rPr>
      <w:rFonts w:ascii="Arial" w:hAnsi="Arial"/>
      <w:lang w:val="en-GB" w:eastAsia="zh-CN"/>
    </w:rPr>
  </w:style>
  <w:style w:type="paragraph" w:customStyle="1" w:styleId="B5">
    <w:name w:val="B5"/>
    <w:basedOn w:val="List5"/>
    <w:rsid w:val="00A66F55"/>
    <w:pPr>
      <w:spacing w:after="180"/>
    </w:pPr>
  </w:style>
  <w:style w:type="paragraph" w:customStyle="1" w:styleId="EX">
    <w:name w:val="EX"/>
    <w:basedOn w:val="Normal"/>
    <w:rsid w:val="00A66F55"/>
    <w:pPr>
      <w:keepLines/>
      <w:spacing w:after="180"/>
      <w:ind w:left="1702" w:hanging="1418"/>
    </w:pPr>
  </w:style>
  <w:style w:type="paragraph" w:customStyle="1" w:styleId="EW">
    <w:name w:val="EW"/>
    <w:basedOn w:val="EX"/>
    <w:rsid w:val="00A66F55"/>
    <w:pPr>
      <w:spacing w:after="0"/>
    </w:pPr>
  </w:style>
  <w:style w:type="paragraph" w:customStyle="1" w:styleId="TAL">
    <w:name w:val="TAL"/>
    <w:basedOn w:val="Normal"/>
    <w:link w:val="TALChar"/>
    <w:qFormat/>
    <w:rsid w:val="00A66F55"/>
    <w:pPr>
      <w:keepNext/>
      <w:keepLines/>
    </w:pPr>
    <w:rPr>
      <w:sz w:val="18"/>
    </w:rPr>
  </w:style>
  <w:style w:type="paragraph" w:customStyle="1" w:styleId="TAC">
    <w:name w:val="TAC"/>
    <w:basedOn w:val="TAL"/>
    <w:link w:val="TACChar"/>
    <w:rsid w:val="00A66F55"/>
    <w:pPr>
      <w:jc w:val="center"/>
    </w:pPr>
  </w:style>
  <w:style w:type="paragraph" w:customStyle="1" w:styleId="TAH">
    <w:name w:val="TAH"/>
    <w:basedOn w:val="TAC"/>
    <w:link w:val="TAHChar"/>
    <w:qFormat/>
    <w:rsid w:val="00A66F55"/>
    <w:rPr>
      <w:b/>
    </w:rPr>
  </w:style>
  <w:style w:type="paragraph" w:customStyle="1" w:styleId="TAN">
    <w:name w:val="TAN"/>
    <w:basedOn w:val="TAL"/>
    <w:rsid w:val="00A66F55"/>
    <w:pPr>
      <w:ind w:left="851" w:hanging="851"/>
    </w:pPr>
  </w:style>
  <w:style w:type="paragraph" w:customStyle="1" w:styleId="TAR">
    <w:name w:val="TAR"/>
    <w:basedOn w:val="TAL"/>
    <w:rsid w:val="00A66F55"/>
    <w:pPr>
      <w:jc w:val="right"/>
    </w:pPr>
  </w:style>
  <w:style w:type="paragraph" w:customStyle="1" w:styleId="TH">
    <w:name w:val="TH"/>
    <w:basedOn w:val="Normal"/>
    <w:link w:val="THChar"/>
    <w:qFormat/>
    <w:rsid w:val="00A66F55"/>
    <w:pPr>
      <w:keepNext/>
      <w:keepLines/>
      <w:spacing w:before="60" w:after="180"/>
      <w:jc w:val="center"/>
    </w:pPr>
    <w:rPr>
      <w:b/>
    </w:rPr>
  </w:style>
  <w:style w:type="paragraph" w:customStyle="1" w:styleId="TF">
    <w:name w:val="TF"/>
    <w:basedOn w:val="TH"/>
    <w:rsid w:val="00A66F55"/>
    <w:pPr>
      <w:keepNext w:val="0"/>
      <w:spacing w:before="0" w:after="240"/>
    </w:pPr>
  </w:style>
  <w:style w:type="paragraph" w:customStyle="1" w:styleId="TT">
    <w:name w:val="TT"/>
    <w:basedOn w:val="Heading1"/>
    <w:next w:val="Normal"/>
    <w:rsid w:val="00A66F55"/>
    <w:pPr>
      <w:numPr>
        <w:numId w:val="0"/>
      </w:numPr>
      <w:ind w:left="1134" w:hanging="1134"/>
      <w:outlineLvl w:val="9"/>
    </w:pPr>
    <w:rPr>
      <w:rFonts w:cs="Times New Roman"/>
      <w:szCs w:val="20"/>
      <w:lang w:eastAsia="en-US"/>
    </w:rPr>
  </w:style>
  <w:style w:type="paragraph" w:customStyle="1" w:styleId="ZA">
    <w:name w:val="ZA"/>
    <w:rsid w:val="00A66F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6F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6F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A66F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rsid w:val="00A66F55"/>
  </w:style>
  <w:style w:type="paragraph" w:customStyle="1" w:styleId="ZH">
    <w:name w:val="ZH"/>
    <w:rsid w:val="00A66F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rsid w:val="00A66F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A66F55"/>
    <w:pPr>
      <w:framePr w:hRule="auto" w:wrap="notBeside" w:y="852"/>
    </w:pPr>
    <w:rPr>
      <w:i w:val="0"/>
      <w:sz w:val="40"/>
    </w:rPr>
  </w:style>
  <w:style w:type="paragraph" w:customStyle="1" w:styleId="ZU">
    <w:name w:val="ZU"/>
    <w:rsid w:val="00A66F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6F55"/>
    <w:pPr>
      <w:framePr w:wrap="notBeside" w:y="16161"/>
    </w:pPr>
  </w:style>
  <w:style w:type="paragraph" w:customStyle="1" w:styleId="FP">
    <w:name w:val="FP"/>
    <w:basedOn w:val="Normal"/>
    <w:rsid w:val="00A66F55"/>
  </w:style>
  <w:style w:type="paragraph" w:customStyle="1" w:styleId="Observation">
    <w:name w:val="Observation"/>
    <w:basedOn w:val="Proposal"/>
    <w:qFormat/>
    <w:rsid w:val="00A66F55"/>
    <w:pPr>
      <w:numPr>
        <w:numId w:val="9"/>
      </w:numPr>
      <w:ind w:left="1701" w:hanging="1701"/>
    </w:pPr>
  </w:style>
  <w:style w:type="paragraph" w:styleId="TableofFigures">
    <w:name w:val="table of figures"/>
    <w:basedOn w:val="Normal"/>
    <w:next w:val="Normal"/>
    <w:uiPriority w:val="99"/>
    <w:rsid w:val="00A66F55"/>
    <w:pPr>
      <w:ind w:left="1418" w:hanging="1418"/>
    </w:pPr>
    <w:rPr>
      <w:b/>
    </w:rPr>
  </w:style>
  <w:style w:type="paragraph" w:customStyle="1" w:styleId="Doc-text2">
    <w:name w:val="Doc-text2"/>
    <w:basedOn w:val="Normal"/>
    <w:link w:val="Doc-text2Char"/>
    <w:qFormat/>
    <w:rsid w:val="005B591A"/>
    <w:pPr>
      <w:tabs>
        <w:tab w:val="left" w:pos="1622"/>
      </w:tabs>
      <w:ind w:left="1622" w:hanging="363"/>
    </w:pPr>
    <w:rPr>
      <w:rFonts w:eastAsia="MS Mincho"/>
      <w:lang w:eastAsia="en-GB"/>
    </w:rPr>
  </w:style>
  <w:style w:type="character" w:customStyle="1" w:styleId="Doc-text2Char">
    <w:name w:val="Doc-text2 Char"/>
    <w:link w:val="Doc-text2"/>
    <w:rsid w:val="005B591A"/>
    <w:rPr>
      <w:rFonts w:ascii="Arial" w:eastAsia="MS Mincho" w:hAnsi="Arial"/>
      <w:szCs w:val="24"/>
      <w:lang w:val="en-GB" w:eastAsia="en-GB"/>
    </w:rPr>
  </w:style>
  <w:style w:type="table" w:styleId="TableGrid">
    <w:name w:val="Table Grid"/>
    <w:basedOn w:val="TableNormal"/>
    <w:rsid w:val="00B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DC6F0F"/>
    <w:pPr>
      <w:spacing w:line="256" w:lineRule="auto"/>
      <w:ind w:left="720"/>
      <w:contextualSpacing/>
    </w:pPr>
  </w:style>
  <w:style w:type="character" w:customStyle="1" w:styleId="TALChar">
    <w:name w:val="TAL Char"/>
    <w:link w:val="TAL"/>
    <w:locked/>
    <w:rsid w:val="004553B3"/>
    <w:rPr>
      <w:rFonts w:ascii="Arial" w:hAnsi="Arial"/>
      <w:sz w:val="18"/>
      <w:lang w:val="en-GB"/>
    </w:rPr>
  </w:style>
  <w:style w:type="character" w:customStyle="1" w:styleId="TACChar">
    <w:name w:val="TAC Char"/>
    <w:link w:val="TAC"/>
    <w:locked/>
    <w:rsid w:val="004553B3"/>
    <w:rPr>
      <w:rFonts w:ascii="Arial" w:hAnsi="Arial"/>
      <w:sz w:val="18"/>
      <w:lang w:val="en-GB"/>
    </w:rPr>
  </w:style>
  <w:style w:type="character" w:customStyle="1" w:styleId="TAHChar">
    <w:name w:val="TAH Char"/>
    <w:link w:val="TAH"/>
    <w:locked/>
    <w:rsid w:val="004553B3"/>
    <w:rPr>
      <w:rFonts w:ascii="Arial" w:hAnsi="Arial"/>
      <w:b/>
      <w:sz w:val="18"/>
      <w:lang w:val="en-GB"/>
    </w:rPr>
  </w:style>
  <w:style w:type="paragraph" w:styleId="NormalWeb">
    <w:name w:val="Normal (Web)"/>
    <w:basedOn w:val="Normal"/>
    <w:uiPriority w:val="99"/>
    <w:unhideWhenUsed/>
    <w:rsid w:val="00077B11"/>
    <w:pPr>
      <w:spacing w:before="100" w:beforeAutospacing="1" w:after="100" w:afterAutospacing="1"/>
    </w:pPr>
    <w:rPr>
      <w:rFonts w:ascii="Times New Roman" w:hAnsi="Times New Roman"/>
      <w:lang w:eastAsia="sv-SE"/>
    </w:rPr>
  </w:style>
  <w:style w:type="character" w:customStyle="1" w:styleId="TALCar">
    <w:name w:val="TAL Car"/>
    <w:basedOn w:val="DefaultParagraphFont"/>
    <w:qFormat/>
    <w:rsid w:val="00E5584B"/>
    <w:rPr>
      <w:rFonts w:ascii="Arial" w:hAnsi="Arial"/>
      <w:sz w:val="18"/>
      <w:lang w:val="en-GB" w:eastAsia="en-US" w:bidi="ar-SA"/>
    </w:rPr>
  </w:style>
  <w:style w:type="paragraph" w:customStyle="1" w:styleId="NormalArial">
    <w:name w:val="Normal + Arial"/>
    <w:aliases w:val="9 pt,Left:  0,45 cm,After:  0 pt,First line:  0,08 ch"/>
    <w:basedOn w:val="Normal"/>
    <w:rsid w:val="00DE012E"/>
    <w:pPr>
      <w:keepNext/>
      <w:keepLines/>
      <w:ind w:left="284"/>
    </w:pPr>
    <w:rPr>
      <w:rFonts w:cs="Arial"/>
      <w:bCs/>
      <w:sz w:val="18"/>
      <w:szCs w:val="18"/>
      <w:lang w:eastAsia="en-GB"/>
    </w:rPr>
  </w:style>
  <w:style w:type="character" w:customStyle="1" w:styleId="PLChar">
    <w:name w:val="PL Char"/>
    <w:link w:val="PL"/>
    <w:qFormat/>
    <w:locked/>
    <w:rsid w:val="000E4A12"/>
    <w:rPr>
      <w:rFonts w:ascii="Courier New" w:hAnsi="Courier New" w:cs="Courier New"/>
      <w:noProof/>
      <w:sz w:val="16"/>
      <w:shd w:val="clear" w:color="auto" w:fill="E6E6E6"/>
      <w:lang w:val="en-GB" w:eastAsia="en-GB"/>
    </w:rPr>
  </w:style>
  <w:style w:type="paragraph" w:customStyle="1" w:styleId="PL">
    <w:name w:val="PL"/>
    <w:link w:val="PLChar"/>
    <w:qFormat/>
    <w:rsid w:val="000E4A1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en-GB"/>
    </w:rPr>
  </w:style>
  <w:style w:type="character" w:customStyle="1" w:styleId="TAHCar">
    <w:name w:val="TAH Car"/>
    <w:qFormat/>
    <w:locked/>
    <w:rsid w:val="00D35BC8"/>
    <w:rPr>
      <w:rFonts w:ascii="Arial" w:eastAsia="Times New Roman" w:hAnsi="Arial"/>
      <w:b/>
      <w:sz w:val="18"/>
    </w:rPr>
  </w:style>
  <w:style w:type="character" w:customStyle="1" w:styleId="B1Char1">
    <w:name w:val="B1 Char1"/>
    <w:link w:val="B1"/>
    <w:qFormat/>
    <w:rsid w:val="00D35BC8"/>
    <w:rPr>
      <w:rFonts w:asciiTheme="minorHAnsi" w:eastAsiaTheme="minorHAnsi" w:hAnsiTheme="minorHAnsi" w:cstheme="minorBidi"/>
      <w:sz w:val="22"/>
      <w:szCs w:val="22"/>
      <w:lang w:val="sv-SE"/>
    </w:rPr>
  </w:style>
  <w:style w:type="character" w:customStyle="1" w:styleId="THChar">
    <w:name w:val="TH Char"/>
    <w:link w:val="TH"/>
    <w:qFormat/>
    <w:rsid w:val="00D35BC8"/>
    <w:rPr>
      <w:rFonts w:asciiTheme="minorHAnsi" w:eastAsiaTheme="minorHAnsi" w:hAnsiTheme="minorHAnsi" w:cstheme="minorBidi"/>
      <w:b/>
      <w:sz w:val="22"/>
      <w:szCs w:val="22"/>
      <w:lang w:val="sv-SE"/>
    </w:rPr>
  </w:style>
  <w:style w:type="character" w:customStyle="1" w:styleId="CommentTextChar">
    <w:name w:val="Comment Text Char"/>
    <w:basedOn w:val="DefaultParagraphFont"/>
    <w:link w:val="CommentText"/>
    <w:qFormat/>
    <w:rsid w:val="00D35BC8"/>
    <w:rPr>
      <w:rFonts w:asciiTheme="minorHAnsi" w:eastAsiaTheme="minorHAnsi" w:hAnsiTheme="minorHAnsi" w:cstheme="minorBidi"/>
      <w:sz w:val="22"/>
      <w:szCs w:val="22"/>
      <w:lang w:val="sv-S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uiPriority w:val="99"/>
    <w:rsid w:val="00B6202E"/>
    <w:rPr>
      <w:rFonts w:ascii="Arial" w:hAnsi="Arial" w:cs="Arial"/>
      <w:b/>
      <w:bCs/>
      <w:noProof/>
      <w:sz w:val="18"/>
      <w:szCs w:val="18"/>
      <w:lang w:eastAsia="zh-CN"/>
    </w:rPr>
  </w:style>
  <w:style w:type="character" w:customStyle="1" w:styleId="B4Char">
    <w:name w:val="B4 Char"/>
    <w:link w:val="B4"/>
    <w:qFormat/>
    <w:rsid w:val="007306E9"/>
    <w:rPr>
      <w:rFonts w:asciiTheme="minorHAnsi" w:eastAsiaTheme="minorHAnsi" w:hAnsiTheme="minorHAnsi" w:cstheme="minorBidi"/>
      <w:sz w:val="22"/>
      <w:szCs w:val="22"/>
      <w:lang w:val="sv-SE"/>
    </w:rPr>
  </w:style>
  <w:style w:type="character" w:customStyle="1" w:styleId="B2Char">
    <w:name w:val="B2 Char"/>
    <w:link w:val="B2"/>
    <w:qFormat/>
    <w:locked/>
    <w:rsid w:val="00524595"/>
    <w:rPr>
      <w:rFonts w:asciiTheme="minorHAnsi" w:eastAsiaTheme="minorHAnsi" w:hAnsiTheme="minorHAnsi" w:cstheme="minorBidi"/>
      <w:sz w:val="22"/>
      <w:szCs w:val="22"/>
      <w:lang w:val="sv-SE"/>
    </w:rPr>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rsid w:val="009E3077"/>
    <w:rPr>
      <w:rFonts w:asciiTheme="minorHAnsi" w:eastAsiaTheme="minorEastAsia" w:hAnsiTheme="minorHAnsi" w:cstheme="minorBidi"/>
      <w:sz w:val="22"/>
      <w:szCs w:val="22"/>
      <w:lang w:val="sv-SE"/>
    </w:rPr>
  </w:style>
  <w:style w:type="paragraph" w:customStyle="1" w:styleId="Agreeableproposal">
    <w:name w:val="Agreeable proposal"/>
    <w:basedOn w:val="Doc-text2"/>
    <w:link w:val="AgreeableproposalChar"/>
    <w:qFormat/>
    <w:rsid w:val="00BC182E"/>
    <w:pPr>
      <w:numPr>
        <w:numId w:val="16"/>
      </w:numPr>
      <w:spacing w:line="252" w:lineRule="auto"/>
      <w:ind w:left="2268" w:hanging="2268"/>
    </w:pPr>
    <w:rPr>
      <w:rFonts w:cs="Arial"/>
      <w:b/>
      <w:bCs/>
    </w:rPr>
  </w:style>
  <w:style w:type="paragraph" w:customStyle="1" w:styleId="Proposalfordiscussion">
    <w:name w:val="Proposal for discussion"/>
    <w:basedOn w:val="ListParagraph"/>
    <w:link w:val="ProposalfordiscussionChar"/>
    <w:qFormat/>
    <w:rsid w:val="000D5706"/>
    <w:pPr>
      <w:numPr>
        <w:numId w:val="17"/>
      </w:numPr>
      <w:spacing w:line="257" w:lineRule="auto"/>
      <w:ind w:left="2268" w:hanging="2268"/>
    </w:pPr>
    <w:rPr>
      <w:b/>
      <w:bCs/>
    </w:rPr>
  </w:style>
  <w:style w:type="character" w:customStyle="1" w:styleId="AgreeableproposalChar">
    <w:name w:val="Agreeable proposal Char"/>
    <w:basedOn w:val="Doc-text2Char"/>
    <w:link w:val="Agreeableproposal"/>
    <w:rsid w:val="00BC182E"/>
    <w:rPr>
      <w:rFonts w:asciiTheme="minorHAnsi" w:eastAsia="MS Mincho" w:hAnsiTheme="minorHAnsi" w:cs="Arial"/>
      <w:b/>
      <w:bCs/>
      <w:sz w:val="22"/>
      <w:szCs w:val="22"/>
      <w:lang w:val="en-GB" w:eastAsia="en-GB"/>
    </w:rPr>
  </w:style>
  <w:style w:type="character" w:customStyle="1" w:styleId="ProposalfordiscussionChar">
    <w:name w:val="Proposal for discussion Char"/>
    <w:basedOn w:val="ListParagraphChar"/>
    <w:link w:val="Proposalfordiscussion"/>
    <w:rsid w:val="000D5706"/>
    <w:rPr>
      <w:rFonts w:asciiTheme="minorHAnsi" w:eastAsiaTheme="minorEastAsia" w:hAnsiTheme="minorHAnsi" w:cstheme="minorBidi"/>
      <w:b/>
      <w:bCs/>
      <w:sz w:val="22"/>
      <w:szCs w:val="22"/>
      <w:lang w:val="sv-SE"/>
    </w:rPr>
  </w:style>
  <w:style w:type="paragraph" w:styleId="Revision">
    <w:name w:val="Revision"/>
    <w:hidden/>
    <w:uiPriority w:val="99"/>
    <w:semiHidden/>
    <w:rsid w:val="00E23206"/>
    <w:rPr>
      <w:rFonts w:asciiTheme="minorHAnsi" w:eastAsiaTheme="minorHAnsi" w:hAnsiTheme="minorHAnsi" w:cstheme="minorBidi"/>
      <w:sz w:val="22"/>
      <w:szCs w:val="22"/>
      <w:lang w:val="sv-SE"/>
    </w:rPr>
  </w:style>
  <w:style w:type="character" w:customStyle="1" w:styleId="normaltextrun">
    <w:name w:val="normaltextrun"/>
    <w:basedOn w:val="DefaultParagraphFont"/>
    <w:rsid w:val="005A3121"/>
  </w:style>
  <w:style w:type="paragraph" w:customStyle="1" w:styleId="EmailDiscussion">
    <w:name w:val="EmailDiscussion"/>
    <w:basedOn w:val="Normal"/>
    <w:next w:val="EmailDiscussion2"/>
    <w:link w:val="EmailDiscussionChar"/>
    <w:qFormat/>
    <w:rsid w:val="003E4C12"/>
    <w:pPr>
      <w:numPr>
        <w:numId w:val="27"/>
      </w:numPr>
      <w:spacing w:before="40"/>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E4C12"/>
    <w:rPr>
      <w:rFonts w:ascii="Arial" w:eastAsia="MS Mincho" w:hAnsi="Arial"/>
      <w:b/>
      <w:szCs w:val="24"/>
      <w:lang w:val="en-GB" w:eastAsia="en-GB"/>
    </w:rPr>
  </w:style>
  <w:style w:type="paragraph" w:customStyle="1" w:styleId="EmailDiscussion2">
    <w:name w:val="EmailDiscussion2"/>
    <w:basedOn w:val="Doc-text2"/>
    <w:qFormat/>
    <w:rsid w:val="003E4C12"/>
    <w:rPr>
      <w:rFonts w:ascii="Arial"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08">
      <w:bodyDiv w:val="1"/>
      <w:marLeft w:val="0"/>
      <w:marRight w:val="0"/>
      <w:marTop w:val="0"/>
      <w:marBottom w:val="0"/>
      <w:divBdr>
        <w:top w:val="none" w:sz="0" w:space="0" w:color="auto"/>
        <w:left w:val="none" w:sz="0" w:space="0" w:color="auto"/>
        <w:bottom w:val="none" w:sz="0" w:space="0" w:color="auto"/>
        <w:right w:val="none" w:sz="0" w:space="0" w:color="auto"/>
      </w:divBdr>
    </w:div>
    <w:div w:id="124086989">
      <w:bodyDiv w:val="1"/>
      <w:marLeft w:val="0"/>
      <w:marRight w:val="0"/>
      <w:marTop w:val="0"/>
      <w:marBottom w:val="0"/>
      <w:divBdr>
        <w:top w:val="none" w:sz="0" w:space="0" w:color="auto"/>
        <w:left w:val="none" w:sz="0" w:space="0" w:color="auto"/>
        <w:bottom w:val="none" w:sz="0" w:space="0" w:color="auto"/>
        <w:right w:val="none" w:sz="0" w:space="0" w:color="auto"/>
      </w:divBdr>
    </w:div>
    <w:div w:id="280109018">
      <w:bodyDiv w:val="1"/>
      <w:marLeft w:val="0"/>
      <w:marRight w:val="0"/>
      <w:marTop w:val="0"/>
      <w:marBottom w:val="0"/>
      <w:divBdr>
        <w:top w:val="none" w:sz="0" w:space="0" w:color="auto"/>
        <w:left w:val="none" w:sz="0" w:space="0" w:color="auto"/>
        <w:bottom w:val="none" w:sz="0" w:space="0" w:color="auto"/>
        <w:right w:val="none" w:sz="0" w:space="0" w:color="auto"/>
      </w:divBdr>
    </w:div>
    <w:div w:id="355691807">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605309479">
      <w:bodyDiv w:val="1"/>
      <w:marLeft w:val="0"/>
      <w:marRight w:val="0"/>
      <w:marTop w:val="0"/>
      <w:marBottom w:val="0"/>
      <w:divBdr>
        <w:top w:val="none" w:sz="0" w:space="0" w:color="auto"/>
        <w:left w:val="none" w:sz="0" w:space="0" w:color="auto"/>
        <w:bottom w:val="none" w:sz="0" w:space="0" w:color="auto"/>
        <w:right w:val="none" w:sz="0" w:space="0" w:color="auto"/>
      </w:divBdr>
    </w:div>
    <w:div w:id="621689008">
      <w:bodyDiv w:val="1"/>
      <w:marLeft w:val="0"/>
      <w:marRight w:val="0"/>
      <w:marTop w:val="0"/>
      <w:marBottom w:val="0"/>
      <w:divBdr>
        <w:top w:val="none" w:sz="0" w:space="0" w:color="auto"/>
        <w:left w:val="none" w:sz="0" w:space="0" w:color="auto"/>
        <w:bottom w:val="none" w:sz="0" w:space="0" w:color="auto"/>
        <w:right w:val="none" w:sz="0" w:space="0" w:color="auto"/>
      </w:divBdr>
    </w:div>
    <w:div w:id="724567821">
      <w:bodyDiv w:val="1"/>
      <w:marLeft w:val="0"/>
      <w:marRight w:val="0"/>
      <w:marTop w:val="0"/>
      <w:marBottom w:val="0"/>
      <w:divBdr>
        <w:top w:val="none" w:sz="0" w:space="0" w:color="auto"/>
        <w:left w:val="none" w:sz="0" w:space="0" w:color="auto"/>
        <w:bottom w:val="none" w:sz="0" w:space="0" w:color="auto"/>
        <w:right w:val="none" w:sz="0" w:space="0" w:color="auto"/>
      </w:divBdr>
    </w:div>
    <w:div w:id="921792919">
      <w:bodyDiv w:val="1"/>
      <w:marLeft w:val="0"/>
      <w:marRight w:val="0"/>
      <w:marTop w:val="0"/>
      <w:marBottom w:val="0"/>
      <w:divBdr>
        <w:top w:val="none" w:sz="0" w:space="0" w:color="auto"/>
        <w:left w:val="none" w:sz="0" w:space="0" w:color="auto"/>
        <w:bottom w:val="none" w:sz="0" w:space="0" w:color="auto"/>
        <w:right w:val="none" w:sz="0" w:space="0" w:color="auto"/>
      </w:divBdr>
    </w:div>
    <w:div w:id="1040545705">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185632576">
      <w:bodyDiv w:val="1"/>
      <w:marLeft w:val="0"/>
      <w:marRight w:val="0"/>
      <w:marTop w:val="0"/>
      <w:marBottom w:val="0"/>
      <w:divBdr>
        <w:top w:val="none" w:sz="0" w:space="0" w:color="auto"/>
        <w:left w:val="none" w:sz="0" w:space="0" w:color="auto"/>
        <w:bottom w:val="none" w:sz="0" w:space="0" w:color="auto"/>
        <w:right w:val="none" w:sz="0" w:space="0" w:color="auto"/>
      </w:divBdr>
    </w:div>
    <w:div w:id="1312440330">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516649700">
      <w:bodyDiv w:val="1"/>
      <w:marLeft w:val="0"/>
      <w:marRight w:val="0"/>
      <w:marTop w:val="0"/>
      <w:marBottom w:val="0"/>
      <w:divBdr>
        <w:top w:val="none" w:sz="0" w:space="0" w:color="auto"/>
        <w:left w:val="none" w:sz="0" w:space="0" w:color="auto"/>
        <w:bottom w:val="none" w:sz="0" w:space="0" w:color="auto"/>
        <w:right w:val="none" w:sz="0" w:space="0" w:color="auto"/>
      </w:divBdr>
    </w:div>
    <w:div w:id="1585263551">
      <w:bodyDiv w:val="1"/>
      <w:marLeft w:val="0"/>
      <w:marRight w:val="0"/>
      <w:marTop w:val="0"/>
      <w:marBottom w:val="0"/>
      <w:divBdr>
        <w:top w:val="none" w:sz="0" w:space="0" w:color="auto"/>
        <w:left w:val="none" w:sz="0" w:space="0" w:color="auto"/>
        <w:bottom w:val="none" w:sz="0" w:space="0" w:color="auto"/>
        <w:right w:val="none" w:sz="0" w:space="0" w:color="auto"/>
      </w:divBdr>
    </w:div>
    <w:div w:id="1653750198">
      <w:bodyDiv w:val="1"/>
      <w:marLeft w:val="0"/>
      <w:marRight w:val="0"/>
      <w:marTop w:val="0"/>
      <w:marBottom w:val="0"/>
      <w:divBdr>
        <w:top w:val="none" w:sz="0" w:space="0" w:color="auto"/>
        <w:left w:val="none" w:sz="0" w:space="0" w:color="auto"/>
        <w:bottom w:val="none" w:sz="0" w:space="0" w:color="auto"/>
        <w:right w:val="none" w:sz="0" w:space="0" w:color="auto"/>
      </w:divBdr>
    </w:div>
    <w:div w:id="1668242032">
      <w:bodyDiv w:val="1"/>
      <w:marLeft w:val="0"/>
      <w:marRight w:val="0"/>
      <w:marTop w:val="0"/>
      <w:marBottom w:val="0"/>
      <w:divBdr>
        <w:top w:val="none" w:sz="0" w:space="0" w:color="auto"/>
        <w:left w:val="none" w:sz="0" w:space="0" w:color="auto"/>
        <w:bottom w:val="none" w:sz="0" w:space="0" w:color="auto"/>
        <w:right w:val="none" w:sz="0" w:space="0" w:color="auto"/>
      </w:divBdr>
    </w:div>
    <w:div w:id="1846943221">
      <w:bodyDiv w:val="1"/>
      <w:marLeft w:val="0"/>
      <w:marRight w:val="0"/>
      <w:marTop w:val="0"/>
      <w:marBottom w:val="0"/>
      <w:divBdr>
        <w:top w:val="none" w:sz="0" w:space="0" w:color="auto"/>
        <w:left w:val="none" w:sz="0" w:space="0" w:color="auto"/>
        <w:bottom w:val="none" w:sz="0" w:space="0" w:color="auto"/>
        <w:right w:val="none" w:sz="0" w:space="0" w:color="auto"/>
      </w:divBdr>
    </w:div>
    <w:div w:id="2094160820">
      <w:bodyDiv w:val="1"/>
      <w:marLeft w:val="0"/>
      <w:marRight w:val="0"/>
      <w:marTop w:val="0"/>
      <w:marBottom w:val="0"/>
      <w:divBdr>
        <w:top w:val="none" w:sz="0" w:space="0" w:color="auto"/>
        <w:left w:val="none" w:sz="0" w:space="0" w:color="auto"/>
        <w:bottom w:val="none" w:sz="0" w:space="0" w:color="auto"/>
        <w:right w:val="none" w:sz="0" w:space="0" w:color="auto"/>
      </w:divBdr>
    </w:div>
    <w:div w:id="21176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92A981C-00C9-4203-B1CB-325C1D98E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4BA94-0A9E-494F-85B9-2910022E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Pradeepa</dc:creator>
  <cp:keywords/>
  <cp:lastModifiedBy>QUALCOMM-Huichun Liu</cp:lastModifiedBy>
  <cp:revision>33</cp:revision>
  <dcterms:created xsi:type="dcterms:W3CDTF">2020-02-25T06:42:00Z</dcterms:created>
  <dcterms:modified xsi:type="dcterms:W3CDTF">2020-02-25T09:25:00Z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1582557801</vt:lpwstr>
  </property>
</Properties>
</file>