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2783B" w14:textId="24E32BEB" w:rsidR="004E3DCB" w:rsidRPr="00C96D88" w:rsidRDefault="00C868C7">
      <w:pPr>
        <w:pStyle w:val="CRCoverPage"/>
        <w:tabs>
          <w:tab w:val="right" w:pos="9639"/>
        </w:tabs>
        <w:spacing w:after="0"/>
        <w:rPr>
          <w:b/>
          <w:i/>
          <w:sz w:val="28"/>
        </w:rPr>
      </w:pPr>
      <w:r w:rsidRPr="00C96D88">
        <w:rPr>
          <w:b/>
          <w:sz w:val="24"/>
        </w:rPr>
        <w:t>3GPP TSG-RAN WG2 Meeting #1</w:t>
      </w:r>
      <w:r w:rsidR="007733CC">
        <w:rPr>
          <w:b/>
          <w:sz w:val="24"/>
        </w:rPr>
        <w:t>0</w:t>
      </w:r>
      <w:r w:rsidR="009D490E">
        <w:rPr>
          <w:b/>
          <w:sz w:val="24"/>
        </w:rPr>
        <w:t>9-e</w:t>
      </w:r>
      <w:r w:rsidRPr="00C96D88">
        <w:rPr>
          <w:b/>
          <w:i/>
          <w:sz w:val="28"/>
        </w:rPr>
        <w:tab/>
      </w:r>
      <w:r w:rsidR="009D490E">
        <w:rPr>
          <w:b/>
          <w:i/>
          <w:sz w:val="28"/>
        </w:rPr>
        <w:t xml:space="preserve">draft0 </w:t>
      </w:r>
      <w:r w:rsidRPr="00C96D88">
        <w:rPr>
          <w:b/>
          <w:i/>
          <w:sz w:val="28"/>
        </w:rPr>
        <w:t>R2-</w:t>
      </w:r>
      <w:r w:rsidR="00722152">
        <w:rPr>
          <w:b/>
          <w:i/>
          <w:sz w:val="28"/>
        </w:rPr>
        <w:t>xxxx</w:t>
      </w:r>
    </w:p>
    <w:p w14:paraId="631B4227" w14:textId="2B77EFCD" w:rsidR="004E3DCB" w:rsidRPr="00C96D88" w:rsidRDefault="009D490E">
      <w:pPr>
        <w:pStyle w:val="CRCoverPage"/>
        <w:outlineLvl w:val="0"/>
        <w:rPr>
          <w:b/>
          <w:sz w:val="24"/>
        </w:rPr>
      </w:pPr>
      <w:r>
        <w:rPr>
          <w:b/>
          <w:sz w:val="24"/>
        </w:rPr>
        <w:t>E-meeting, February 24-28, March 2-6,</w:t>
      </w:r>
      <w:r w:rsidR="00C868C7" w:rsidRPr="00C96D88">
        <w:rPr>
          <w:b/>
          <w:sz w:val="24"/>
        </w:rPr>
        <w:t xml:space="preserve"> 20</w:t>
      </w:r>
      <w:r>
        <w:rPr>
          <w:b/>
          <w:sz w:val="24"/>
        </w:rPr>
        <w:t>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E3DCB" w:rsidRPr="00C96D88" w14:paraId="68727738" w14:textId="77777777">
        <w:tc>
          <w:tcPr>
            <w:tcW w:w="9641" w:type="dxa"/>
            <w:gridSpan w:val="9"/>
            <w:tcBorders>
              <w:top w:val="single" w:sz="4" w:space="0" w:color="auto"/>
              <w:left w:val="single" w:sz="4" w:space="0" w:color="auto"/>
              <w:right w:val="single" w:sz="4" w:space="0" w:color="auto"/>
            </w:tcBorders>
          </w:tcPr>
          <w:p w14:paraId="27C5C064" w14:textId="77777777" w:rsidR="004E3DCB" w:rsidRPr="00C96D88" w:rsidRDefault="00C868C7">
            <w:pPr>
              <w:pStyle w:val="CRCoverPage"/>
              <w:spacing w:after="0"/>
              <w:jc w:val="right"/>
              <w:rPr>
                <w:i/>
              </w:rPr>
            </w:pPr>
            <w:r w:rsidRPr="00C96D88">
              <w:rPr>
                <w:i/>
                <w:sz w:val="14"/>
              </w:rPr>
              <w:t>CR-Form-v12.0</w:t>
            </w:r>
          </w:p>
        </w:tc>
      </w:tr>
      <w:tr w:rsidR="004E3DCB" w:rsidRPr="00C96D88" w14:paraId="6A265ECA" w14:textId="77777777">
        <w:tc>
          <w:tcPr>
            <w:tcW w:w="9641" w:type="dxa"/>
            <w:gridSpan w:val="9"/>
            <w:tcBorders>
              <w:left w:val="single" w:sz="4" w:space="0" w:color="auto"/>
              <w:right w:val="single" w:sz="4" w:space="0" w:color="auto"/>
            </w:tcBorders>
          </w:tcPr>
          <w:p w14:paraId="0A5496B5" w14:textId="77777777" w:rsidR="004E3DCB" w:rsidRPr="00C96D88" w:rsidRDefault="00C868C7">
            <w:pPr>
              <w:pStyle w:val="CRCoverPage"/>
              <w:spacing w:after="0"/>
              <w:jc w:val="center"/>
            </w:pPr>
            <w:r w:rsidRPr="00C96D88">
              <w:rPr>
                <w:b/>
                <w:sz w:val="32"/>
              </w:rPr>
              <w:t>CHANGE REQUEST</w:t>
            </w:r>
          </w:p>
        </w:tc>
      </w:tr>
      <w:tr w:rsidR="004E3DCB" w:rsidRPr="00C96D88" w14:paraId="31B0C169" w14:textId="77777777">
        <w:tc>
          <w:tcPr>
            <w:tcW w:w="9641" w:type="dxa"/>
            <w:gridSpan w:val="9"/>
            <w:tcBorders>
              <w:left w:val="single" w:sz="4" w:space="0" w:color="auto"/>
              <w:right w:val="single" w:sz="4" w:space="0" w:color="auto"/>
            </w:tcBorders>
          </w:tcPr>
          <w:p w14:paraId="5D0F5EB2" w14:textId="77777777" w:rsidR="004E3DCB" w:rsidRPr="00C96D88" w:rsidRDefault="004E3DCB">
            <w:pPr>
              <w:pStyle w:val="CRCoverPage"/>
              <w:spacing w:after="0"/>
              <w:rPr>
                <w:sz w:val="8"/>
                <w:szCs w:val="8"/>
              </w:rPr>
            </w:pPr>
          </w:p>
        </w:tc>
      </w:tr>
      <w:tr w:rsidR="004E3DCB" w:rsidRPr="00C96D88" w14:paraId="4E667F76" w14:textId="77777777">
        <w:tc>
          <w:tcPr>
            <w:tcW w:w="142" w:type="dxa"/>
            <w:tcBorders>
              <w:left w:val="single" w:sz="4" w:space="0" w:color="auto"/>
            </w:tcBorders>
          </w:tcPr>
          <w:p w14:paraId="64F89E74" w14:textId="77777777" w:rsidR="004E3DCB" w:rsidRPr="00C96D88" w:rsidRDefault="004E3DCB">
            <w:pPr>
              <w:pStyle w:val="CRCoverPage"/>
              <w:spacing w:after="0"/>
              <w:jc w:val="right"/>
            </w:pPr>
          </w:p>
        </w:tc>
        <w:tc>
          <w:tcPr>
            <w:tcW w:w="1559" w:type="dxa"/>
            <w:shd w:val="pct30" w:color="FFFF00" w:fill="auto"/>
          </w:tcPr>
          <w:p w14:paraId="30E3A2A8" w14:textId="77777777" w:rsidR="004E3DCB" w:rsidRPr="00C96D88" w:rsidRDefault="00C868C7">
            <w:pPr>
              <w:pStyle w:val="CRCoverPage"/>
              <w:spacing w:after="0"/>
              <w:jc w:val="right"/>
              <w:rPr>
                <w:b/>
                <w:sz w:val="28"/>
              </w:rPr>
            </w:pPr>
            <w:r w:rsidRPr="00C96D88">
              <w:rPr>
                <w:b/>
                <w:sz w:val="28"/>
              </w:rPr>
              <w:t>36.300</w:t>
            </w:r>
          </w:p>
        </w:tc>
        <w:tc>
          <w:tcPr>
            <w:tcW w:w="709" w:type="dxa"/>
          </w:tcPr>
          <w:p w14:paraId="27E3CAB1" w14:textId="77777777" w:rsidR="004E3DCB" w:rsidRPr="00C96D88" w:rsidRDefault="00C868C7">
            <w:pPr>
              <w:pStyle w:val="CRCoverPage"/>
              <w:spacing w:after="0"/>
              <w:jc w:val="center"/>
            </w:pPr>
            <w:r w:rsidRPr="00C96D88">
              <w:rPr>
                <w:b/>
                <w:sz w:val="28"/>
              </w:rPr>
              <w:t>CR</w:t>
            </w:r>
          </w:p>
        </w:tc>
        <w:tc>
          <w:tcPr>
            <w:tcW w:w="1276" w:type="dxa"/>
            <w:shd w:val="pct30" w:color="FFFF00" w:fill="auto"/>
          </w:tcPr>
          <w:p w14:paraId="68E3C2F6" w14:textId="77777777" w:rsidR="004E3DCB" w:rsidRPr="00C96D88" w:rsidRDefault="004E3DCB">
            <w:pPr>
              <w:pStyle w:val="CRCoverPage"/>
              <w:spacing w:after="0"/>
            </w:pPr>
          </w:p>
        </w:tc>
        <w:tc>
          <w:tcPr>
            <w:tcW w:w="709" w:type="dxa"/>
          </w:tcPr>
          <w:p w14:paraId="04BB4F55" w14:textId="77777777" w:rsidR="004E3DCB" w:rsidRPr="00C96D88" w:rsidRDefault="00C868C7">
            <w:pPr>
              <w:pStyle w:val="CRCoverPage"/>
              <w:tabs>
                <w:tab w:val="right" w:pos="625"/>
              </w:tabs>
              <w:spacing w:after="0"/>
              <w:jc w:val="center"/>
            </w:pPr>
            <w:r w:rsidRPr="00C96D88">
              <w:rPr>
                <w:b/>
                <w:bCs/>
                <w:sz w:val="28"/>
              </w:rPr>
              <w:t>rev</w:t>
            </w:r>
          </w:p>
        </w:tc>
        <w:tc>
          <w:tcPr>
            <w:tcW w:w="992" w:type="dxa"/>
            <w:shd w:val="pct30" w:color="FFFF00" w:fill="auto"/>
          </w:tcPr>
          <w:p w14:paraId="20DF1BF0" w14:textId="77777777" w:rsidR="004E3DCB" w:rsidRPr="00C96D88" w:rsidRDefault="004E3DCB">
            <w:pPr>
              <w:pStyle w:val="CRCoverPage"/>
              <w:spacing w:after="0"/>
              <w:jc w:val="center"/>
              <w:rPr>
                <w:b/>
              </w:rPr>
            </w:pPr>
          </w:p>
        </w:tc>
        <w:tc>
          <w:tcPr>
            <w:tcW w:w="2410" w:type="dxa"/>
          </w:tcPr>
          <w:p w14:paraId="2A3F9889" w14:textId="77777777" w:rsidR="004E3DCB" w:rsidRPr="00C96D88" w:rsidRDefault="00C868C7">
            <w:pPr>
              <w:pStyle w:val="CRCoverPage"/>
              <w:tabs>
                <w:tab w:val="right" w:pos="1825"/>
              </w:tabs>
              <w:spacing w:after="0"/>
              <w:jc w:val="center"/>
            </w:pPr>
            <w:r w:rsidRPr="00C96D88">
              <w:rPr>
                <w:b/>
                <w:sz w:val="28"/>
                <w:szCs w:val="28"/>
              </w:rPr>
              <w:t>Current version:</w:t>
            </w:r>
          </w:p>
        </w:tc>
        <w:tc>
          <w:tcPr>
            <w:tcW w:w="1701" w:type="dxa"/>
            <w:shd w:val="pct30" w:color="FFFF00" w:fill="auto"/>
          </w:tcPr>
          <w:p w14:paraId="64CB8B25" w14:textId="2B3B6884" w:rsidR="004E3DCB" w:rsidRPr="00C96D88" w:rsidRDefault="009D490E" w:rsidP="00E17738">
            <w:pPr>
              <w:pStyle w:val="CRCoverPage"/>
              <w:spacing w:after="0"/>
              <w:jc w:val="center"/>
              <w:rPr>
                <w:sz w:val="28"/>
              </w:rPr>
            </w:pPr>
            <w:r>
              <w:rPr>
                <w:b/>
                <w:sz w:val="28"/>
              </w:rPr>
              <w:t>16.0.0</w:t>
            </w:r>
          </w:p>
        </w:tc>
        <w:tc>
          <w:tcPr>
            <w:tcW w:w="143" w:type="dxa"/>
            <w:tcBorders>
              <w:right w:val="single" w:sz="4" w:space="0" w:color="auto"/>
            </w:tcBorders>
          </w:tcPr>
          <w:p w14:paraId="6FA6004D" w14:textId="77777777" w:rsidR="004E3DCB" w:rsidRPr="00C96D88" w:rsidRDefault="004E3DCB">
            <w:pPr>
              <w:pStyle w:val="CRCoverPage"/>
              <w:spacing w:after="0"/>
            </w:pPr>
          </w:p>
        </w:tc>
      </w:tr>
      <w:tr w:rsidR="004E3DCB" w:rsidRPr="00C96D88" w14:paraId="77981CD7" w14:textId="77777777">
        <w:tc>
          <w:tcPr>
            <w:tcW w:w="9641" w:type="dxa"/>
            <w:gridSpan w:val="9"/>
            <w:tcBorders>
              <w:left w:val="single" w:sz="4" w:space="0" w:color="auto"/>
              <w:right w:val="single" w:sz="4" w:space="0" w:color="auto"/>
            </w:tcBorders>
          </w:tcPr>
          <w:p w14:paraId="4D34A483" w14:textId="77777777" w:rsidR="004E3DCB" w:rsidRPr="00C96D88" w:rsidRDefault="004E3DCB">
            <w:pPr>
              <w:pStyle w:val="CRCoverPage"/>
              <w:spacing w:after="0"/>
            </w:pPr>
          </w:p>
        </w:tc>
      </w:tr>
      <w:tr w:rsidR="004E3DCB" w:rsidRPr="00C96D88" w14:paraId="43EAEABF" w14:textId="77777777">
        <w:tc>
          <w:tcPr>
            <w:tcW w:w="9641" w:type="dxa"/>
            <w:gridSpan w:val="9"/>
            <w:tcBorders>
              <w:top w:val="single" w:sz="4" w:space="0" w:color="auto"/>
            </w:tcBorders>
          </w:tcPr>
          <w:p w14:paraId="2197497C" w14:textId="77777777" w:rsidR="004E3DCB" w:rsidRPr="00C96D88" w:rsidRDefault="00C868C7">
            <w:pPr>
              <w:pStyle w:val="CRCoverPage"/>
              <w:spacing w:after="0"/>
              <w:jc w:val="center"/>
              <w:rPr>
                <w:rFonts w:cs="Arial"/>
                <w:i/>
              </w:rPr>
            </w:pPr>
            <w:r w:rsidRPr="00C96D88">
              <w:rPr>
                <w:rFonts w:cs="Arial"/>
                <w:i/>
              </w:rPr>
              <w:t xml:space="preserve">For </w:t>
            </w:r>
            <w:hyperlink r:id="rId14" w:anchor="_blank" w:history="1">
              <w:r w:rsidRPr="00C96D88">
                <w:rPr>
                  <w:rStyle w:val="af6"/>
                  <w:rFonts w:cs="Arial"/>
                  <w:b/>
                  <w:i/>
                  <w:color w:val="FF0000"/>
                </w:rPr>
                <w:t>HELP</w:t>
              </w:r>
            </w:hyperlink>
            <w:r w:rsidRPr="00C96D88">
              <w:rPr>
                <w:rFonts w:cs="Arial"/>
                <w:b/>
                <w:i/>
                <w:color w:val="FF0000"/>
              </w:rPr>
              <w:t xml:space="preserve"> </w:t>
            </w:r>
            <w:r w:rsidRPr="00C96D88">
              <w:rPr>
                <w:rFonts w:cs="Arial"/>
                <w:i/>
              </w:rPr>
              <w:t xml:space="preserve">on using this form: comprehensive instructions can be found at </w:t>
            </w:r>
            <w:r w:rsidRPr="00C96D88">
              <w:rPr>
                <w:rFonts w:cs="Arial"/>
                <w:i/>
              </w:rPr>
              <w:br/>
            </w:r>
            <w:hyperlink r:id="rId15" w:history="1">
              <w:r w:rsidRPr="00C96D88">
                <w:rPr>
                  <w:rStyle w:val="af6"/>
                  <w:rFonts w:cs="Arial"/>
                  <w:i/>
                </w:rPr>
                <w:t>http://www.3gpp.org/Change-Requests</w:t>
              </w:r>
            </w:hyperlink>
            <w:r w:rsidRPr="00C96D88">
              <w:rPr>
                <w:rFonts w:cs="Arial"/>
                <w:i/>
              </w:rPr>
              <w:t>.</w:t>
            </w:r>
          </w:p>
        </w:tc>
      </w:tr>
      <w:tr w:rsidR="004E3DCB" w:rsidRPr="00C96D88" w14:paraId="772B2A71" w14:textId="77777777">
        <w:tc>
          <w:tcPr>
            <w:tcW w:w="9641" w:type="dxa"/>
            <w:gridSpan w:val="9"/>
          </w:tcPr>
          <w:p w14:paraId="263C6CEB" w14:textId="77777777" w:rsidR="004E3DCB" w:rsidRPr="00C96D88" w:rsidRDefault="004E3DCB">
            <w:pPr>
              <w:pStyle w:val="CRCoverPage"/>
              <w:spacing w:after="0"/>
              <w:rPr>
                <w:sz w:val="8"/>
                <w:szCs w:val="8"/>
              </w:rPr>
            </w:pPr>
          </w:p>
        </w:tc>
      </w:tr>
    </w:tbl>
    <w:p w14:paraId="4E081E4C" w14:textId="77777777" w:rsidR="004E3DCB" w:rsidRPr="00C96D88" w:rsidRDefault="004E3DC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E3DCB" w:rsidRPr="00C96D88" w14:paraId="67B33A16" w14:textId="77777777">
        <w:tc>
          <w:tcPr>
            <w:tcW w:w="2835" w:type="dxa"/>
          </w:tcPr>
          <w:p w14:paraId="287F1D28" w14:textId="77777777" w:rsidR="004E3DCB" w:rsidRPr="00C96D88" w:rsidRDefault="00C868C7">
            <w:pPr>
              <w:pStyle w:val="CRCoverPage"/>
              <w:tabs>
                <w:tab w:val="right" w:pos="2751"/>
              </w:tabs>
              <w:spacing w:after="0"/>
              <w:rPr>
                <w:b/>
                <w:i/>
              </w:rPr>
            </w:pPr>
            <w:r w:rsidRPr="00C96D88">
              <w:rPr>
                <w:b/>
                <w:i/>
              </w:rPr>
              <w:t>Proposed change affects:</w:t>
            </w:r>
          </w:p>
        </w:tc>
        <w:tc>
          <w:tcPr>
            <w:tcW w:w="1418" w:type="dxa"/>
          </w:tcPr>
          <w:p w14:paraId="2F8E4F50" w14:textId="77777777" w:rsidR="004E3DCB" w:rsidRPr="00C96D88" w:rsidRDefault="00C868C7">
            <w:pPr>
              <w:pStyle w:val="CRCoverPage"/>
              <w:spacing w:after="0"/>
              <w:jc w:val="right"/>
            </w:pPr>
            <w:r w:rsidRPr="00C96D8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858A5B" w14:textId="77777777" w:rsidR="004E3DCB" w:rsidRPr="00C96D88" w:rsidRDefault="004E3DCB">
            <w:pPr>
              <w:pStyle w:val="CRCoverPage"/>
              <w:spacing w:after="0"/>
              <w:jc w:val="center"/>
              <w:rPr>
                <w:b/>
                <w:caps/>
              </w:rPr>
            </w:pPr>
          </w:p>
        </w:tc>
        <w:tc>
          <w:tcPr>
            <w:tcW w:w="709" w:type="dxa"/>
            <w:tcBorders>
              <w:left w:val="single" w:sz="4" w:space="0" w:color="auto"/>
            </w:tcBorders>
          </w:tcPr>
          <w:p w14:paraId="7B1973D0" w14:textId="77777777" w:rsidR="004E3DCB" w:rsidRPr="00C96D88" w:rsidRDefault="00C868C7">
            <w:pPr>
              <w:pStyle w:val="CRCoverPage"/>
              <w:spacing w:after="0"/>
              <w:jc w:val="right"/>
              <w:rPr>
                <w:u w:val="single"/>
              </w:rPr>
            </w:pPr>
            <w:r w:rsidRPr="00C96D8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A7CD998" w14:textId="77777777" w:rsidR="004E3DCB" w:rsidRPr="00C96D88" w:rsidRDefault="00C868C7">
            <w:pPr>
              <w:pStyle w:val="CRCoverPage"/>
              <w:spacing w:after="0"/>
              <w:jc w:val="center"/>
              <w:rPr>
                <w:b/>
                <w:caps/>
              </w:rPr>
            </w:pPr>
            <w:r w:rsidRPr="00C96D88">
              <w:rPr>
                <w:rFonts w:hint="eastAsia"/>
                <w:b/>
                <w:caps/>
              </w:rPr>
              <w:t>X</w:t>
            </w:r>
          </w:p>
        </w:tc>
        <w:tc>
          <w:tcPr>
            <w:tcW w:w="2126" w:type="dxa"/>
          </w:tcPr>
          <w:p w14:paraId="42B451F1" w14:textId="77777777" w:rsidR="004E3DCB" w:rsidRPr="00C96D88" w:rsidRDefault="00C868C7">
            <w:pPr>
              <w:pStyle w:val="CRCoverPage"/>
              <w:spacing w:after="0"/>
              <w:jc w:val="right"/>
              <w:rPr>
                <w:u w:val="single"/>
              </w:rPr>
            </w:pPr>
            <w:r w:rsidRPr="00C96D8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B86D75" w14:textId="77777777" w:rsidR="004E3DCB" w:rsidRPr="00C96D88" w:rsidRDefault="00C868C7">
            <w:pPr>
              <w:pStyle w:val="CRCoverPage"/>
              <w:spacing w:after="0"/>
              <w:jc w:val="center"/>
              <w:rPr>
                <w:b/>
                <w:caps/>
              </w:rPr>
            </w:pPr>
            <w:r w:rsidRPr="00C96D88">
              <w:rPr>
                <w:rFonts w:hint="eastAsia"/>
                <w:b/>
                <w:caps/>
              </w:rPr>
              <w:t>X</w:t>
            </w:r>
          </w:p>
        </w:tc>
        <w:tc>
          <w:tcPr>
            <w:tcW w:w="1418" w:type="dxa"/>
            <w:tcBorders>
              <w:left w:val="nil"/>
            </w:tcBorders>
          </w:tcPr>
          <w:p w14:paraId="304BF25A" w14:textId="77777777" w:rsidR="004E3DCB" w:rsidRPr="00C96D88" w:rsidRDefault="00C868C7">
            <w:pPr>
              <w:pStyle w:val="CRCoverPage"/>
              <w:spacing w:after="0"/>
              <w:jc w:val="right"/>
            </w:pPr>
            <w:r w:rsidRPr="00C96D8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9D4028" w14:textId="77777777" w:rsidR="004E3DCB" w:rsidRPr="00C96D88" w:rsidRDefault="004E3DCB">
            <w:pPr>
              <w:pStyle w:val="CRCoverPage"/>
              <w:spacing w:after="0"/>
              <w:jc w:val="center"/>
              <w:rPr>
                <w:b/>
                <w:bCs/>
                <w:caps/>
              </w:rPr>
            </w:pPr>
          </w:p>
        </w:tc>
      </w:tr>
    </w:tbl>
    <w:p w14:paraId="61C84C0F" w14:textId="77777777" w:rsidR="004E3DCB" w:rsidRPr="00C96D88" w:rsidRDefault="004E3DC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E3DCB" w:rsidRPr="00C96D88" w14:paraId="0C6F5298" w14:textId="77777777">
        <w:tc>
          <w:tcPr>
            <w:tcW w:w="9640" w:type="dxa"/>
            <w:gridSpan w:val="11"/>
          </w:tcPr>
          <w:p w14:paraId="5C1AD522" w14:textId="77777777" w:rsidR="004E3DCB" w:rsidRPr="00C96D88" w:rsidRDefault="004E3DCB">
            <w:pPr>
              <w:pStyle w:val="CRCoverPage"/>
              <w:spacing w:after="0"/>
              <w:rPr>
                <w:sz w:val="8"/>
                <w:szCs w:val="8"/>
              </w:rPr>
            </w:pPr>
          </w:p>
        </w:tc>
      </w:tr>
      <w:tr w:rsidR="004E3DCB" w:rsidRPr="00C96D88" w14:paraId="5058A1EF" w14:textId="77777777">
        <w:tc>
          <w:tcPr>
            <w:tcW w:w="1843" w:type="dxa"/>
            <w:tcBorders>
              <w:top w:val="single" w:sz="4" w:space="0" w:color="auto"/>
              <w:left w:val="single" w:sz="4" w:space="0" w:color="auto"/>
            </w:tcBorders>
          </w:tcPr>
          <w:p w14:paraId="25C05182" w14:textId="77777777" w:rsidR="004E3DCB" w:rsidRPr="00C96D88" w:rsidRDefault="00C868C7">
            <w:pPr>
              <w:pStyle w:val="CRCoverPage"/>
              <w:tabs>
                <w:tab w:val="right" w:pos="1759"/>
              </w:tabs>
              <w:spacing w:after="0"/>
              <w:rPr>
                <w:b/>
                <w:i/>
              </w:rPr>
            </w:pPr>
            <w:r w:rsidRPr="00C96D88">
              <w:rPr>
                <w:b/>
                <w:i/>
              </w:rPr>
              <w:t>Title:</w:t>
            </w:r>
            <w:r w:rsidRPr="00C96D88">
              <w:rPr>
                <w:b/>
                <w:i/>
              </w:rPr>
              <w:tab/>
            </w:r>
          </w:p>
        </w:tc>
        <w:tc>
          <w:tcPr>
            <w:tcW w:w="7797" w:type="dxa"/>
            <w:gridSpan w:val="10"/>
            <w:tcBorders>
              <w:top w:val="single" w:sz="4" w:space="0" w:color="auto"/>
              <w:right w:val="single" w:sz="4" w:space="0" w:color="auto"/>
            </w:tcBorders>
            <w:shd w:val="pct30" w:color="FFFF00" w:fill="auto"/>
          </w:tcPr>
          <w:p w14:paraId="5E03BC38" w14:textId="257F33D1" w:rsidR="004E3DCB" w:rsidRPr="00C96D88" w:rsidRDefault="00C868C7" w:rsidP="00181A45">
            <w:pPr>
              <w:pStyle w:val="CRCoverPage"/>
              <w:spacing w:after="0"/>
              <w:ind w:left="100"/>
            </w:pPr>
            <w:r w:rsidRPr="00C96D88">
              <w:t>Introduction of 5G V2X with NR Sidelink</w:t>
            </w:r>
          </w:p>
        </w:tc>
      </w:tr>
      <w:tr w:rsidR="004E3DCB" w:rsidRPr="00C96D88" w14:paraId="4218F6F2" w14:textId="77777777">
        <w:tc>
          <w:tcPr>
            <w:tcW w:w="1843" w:type="dxa"/>
            <w:tcBorders>
              <w:left w:val="single" w:sz="4" w:space="0" w:color="auto"/>
            </w:tcBorders>
          </w:tcPr>
          <w:p w14:paraId="734935BF" w14:textId="77777777" w:rsidR="004E3DCB" w:rsidRPr="00C96D88" w:rsidRDefault="004E3DCB">
            <w:pPr>
              <w:pStyle w:val="CRCoverPage"/>
              <w:spacing w:after="0"/>
              <w:rPr>
                <w:b/>
                <w:i/>
                <w:sz w:val="8"/>
                <w:szCs w:val="8"/>
              </w:rPr>
            </w:pPr>
          </w:p>
        </w:tc>
        <w:tc>
          <w:tcPr>
            <w:tcW w:w="7797" w:type="dxa"/>
            <w:gridSpan w:val="10"/>
            <w:tcBorders>
              <w:right w:val="single" w:sz="4" w:space="0" w:color="auto"/>
            </w:tcBorders>
          </w:tcPr>
          <w:p w14:paraId="5A9FDE1D" w14:textId="77777777" w:rsidR="004E3DCB" w:rsidRPr="00C96D88" w:rsidRDefault="004E3DCB">
            <w:pPr>
              <w:pStyle w:val="CRCoverPage"/>
              <w:spacing w:after="0"/>
              <w:rPr>
                <w:sz w:val="8"/>
                <w:szCs w:val="8"/>
              </w:rPr>
            </w:pPr>
          </w:p>
        </w:tc>
      </w:tr>
      <w:tr w:rsidR="004E3DCB" w:rsidRPr="00C96D88" w14:paraId="22744835" w14:textId="77777777">
        <w:tc>
          <w:tcPr>
            <w:tcW w:w="1843" w:type="dxa"/>
            <w:tcBorders>
              <w:left w:val="single" w:sz="4" w:space="0" w:color="auto"/>
            </w:tcBorders>
          </w:tcPr>
          <w:p w14:paraId="52C677C8" w14:textId="77777777" w:rsidR="004E3DCB" w:rsidRPr="00C96D88" w:rsidRDefault="00C868C7">
            <w:pPr>
              <w:pStyle w:val="CRCoverPage"/>
              <w:tabs>
                <w:tab w:val="right" w:pos="1759"/>
              </w:tabs>
              <w:spacing w:after="0"/>
              <w:rPr>
                <w:b/>
                <w:i/>
              </w:rPr>
            </w:pPr>
            <w:r w:rsidRPr="00C96D88">
              <w:rPr>
                <w:b/>
                <w:i/>
              </w:rPr>
              <w:t>Source to WG:</w:t>
            </w:r>
          </w:p>
        </w:tc>
        <w:tc>
          <w:tcPr>
            <w:tcW w:w="7797" w:type="dxa"/>
            <w:gridSpan w:val="10"/>
            <w:tcBorders>
              <w:right w:val="single" w:sz="4" w:space="0" w:color="auto"/>
            </w:tcBorders>
            <w:shd w:val="pct30" w:color="FFFF00" w:fill="auto"/>
          </w:tcPr>
          <w:p w14:paraId="22EE13A4" w14:textId="77777777" w:rsidR="004E3DCB" w:rsidRPr="00C96D88" w:rsidRDefault="00C868C7">
            <w:pPr>
              <w:pStyle w:val="CRCoverPage"/>
              <w:spacing w:after="0"/>
              <w:ind w:left="100"/>
            </w:pPr>
            <w:r w:rsidRPr="00C96D88">
              <w:t>LG Electronics Inc.</w:t>
            </w:r>
          </w:p>
        </w:tc>
      </w:tr>
      <w:tr w:rsidR="004E3DCB" w:rsidRPr="00C96D88" w14:paraId="630068A3" w14:textId="77777777">
        <w:tc>
          <w:tcPr>
            <w:tcW w:w="1843" w:type="dxa"/>
            <w:tcBorders>
              <w:left w:val="single" w:sz="4" w:space="0" w:color="auto"/>
            </w:tcBorders>
          </w:tcPr>
          <w:p w14:paraId="6202D39F" w14:textId="77777777" w:rsidR="004E3DCB" w:rsidRPr="00C96D88" w:rsidRDefault="00C868C7">
            <w:pPr>
              <w:pStyle w:val="CRCoverPage"/>
              <w:tabs>
                <w:tab w:val="right" w:pos="1759"/>
              </w:tabs>
              <w:spacing w:after="0"/>
              <w:rPr>
                <w:b/>
                <w:i/>
              </w:rPr>
            </w:pPr>
            <w:r w:rsidRPr="00C96D88">
              <w:rPr>
                <w:b/>
                <w:i/>
              </w:rPr>
              <w:t>Source to TSG:</w:t>
            </w:r>
          </w:p>
        </w:tc>
        <w:tc>
          <w:tcPr>
            <w:tcW w:w="7797" w:type="dxa"/>
            <w:gridSpan w:val="10"/>
            <w:tcBorders>
              <w:right w:val="single" w:sz="4" w:space="0" w:color="auto"/>
            </w:tcBorders>
            <w:shd w:val="pct30" w:color="FFFF00" w:fill="auto"/>
          </w:tcPr>
          <w:p w14:paraId="217D67B6" w14:textId="77777777" w:rsidR="004E3DCB" w:rsidRPr="00C96D88" w:rsidRDefault="00C868C7">
            <w:pPr>
              <w:pStyle w:val="CRCoverPage"/>
              <w:spacing w:after="0"/>
              <w:ind w:left="100"/>
            </w:pPr>
            <w:r w:rsidRPr="00C96D88">
              <w:t>R2</w:t>
            </w:r>
          </w:p>
        </w:tc>
      </w:tr>
      <w:tr w:rsidR="004E3DCB" w:rsidRPr="00C96D88" w14:paraId="4F26DD85" w14:textId="77777777">
        <w:tc>
          <w:tcPr>
            <w:tcW w:w="1843" w:type="dxa"/>
            <w:tcBorders>
              <w:left w:val="single" w:sz="4" w:space="0" w:color="auto"/>
            </w:tcBorders>
          </w:tcPr>
          <w:p w14:paraId="21BB25E9" w14:textId="77777777" w:rsidR="004E3DCB" w:rsidRPr="00C96D88" w:rsidRDefault="004E3DCB">
            <w:pPr>
              <w:pStyle w:val="CRCoverPage"/>
              <w:spacing w:after="0"/>
              <w:rPr>
                <w:b/>
                <w:i/>
                <w:sz w:val="8"/>
                <w:szCs w:val="8"/>
              </w:rPr>
            </w:pPr>
          </w:p>
        </w:tc>
        <w:tc>
          <w:tcPr>
            <w:tcW w:w="7797" w:type="dxa"/>
            <w:gridSpan w:val="10"/>
            <w:tcBorders>
              <w:right w:val="single" w:sz="4" w:space="0" w:color="auto"/>
            </w:tcBorders>
          </w:tcPr>
          <w:p w14:paraId="23AA1651" w14:textId="77777777" w:rsidR="004E3DCB" w:rsidRPr="00C96D88" w:rsidRDefault="004E3DCB">
            <w:pPr>
              <w:pStyle w:val="CRCoverPage"/>
              <w:spacing w:after="0"/>
              <w:rPr>
                <w:sz w:val="8"/>
                <w:szCs w:val="8"/>
              </w:rPr>
            </w:pPr>
          </w:p>
        </w:tc>
      </w:tr>
      <w:tr w:rsidR="004E3DCB" w:rsidRPr="00C96D88" w14:paraId="6DEEEB91" w14:textId="77777777">
        <w:tc>
          <w:tcPr>
            <w:tcW w:w="1843" w:type="dxa"/>
            <w:tcBorders>
              <w:left w:val="single" w:sz="4" w:space="0" w:color="auto"/>
            </w:tcBorders>
          </w:tcPr>
          <w:p w14:paraId="210D04B8" w14:textId="77777777" w:rsidR="004E3DCB" w:rsidRPr="00C96D88" w:rsidRDefault="00C868C7">
            <w:pPr>
              <w:pStyle w:val="CRCoverPage"/>
              <w:tabs>
                <w:tab w:val="right" w:pos="1759"/>
              </w:tabs>
              <w:spacing w:after="0"/>
              <w:rPr>
                <w:b/>
                <w:i/>
              </w:rPr>
            </w:pPr>
            <w:r w:rsidRPr="00C96D88">
              <w:rPr>
                <w:b/>
                <w:i/>
              </w:rPr>
              <w:t>Work item code:</w:t>
            </w:r>
          </w:p>
        </w:tc>
        <w:tc>
          <w:tcPr>
            <w:tcW w:w="3686" w:type="dxa"/>
            <w:gridSpan w:val="5"/>
            <w:shd w:val="pct30" w:color="FFFF00" w:fill="auto"/>
          </w:tcPr>
          <w:p w14:paraId="0B7AD2AD" w14:textId="77777777" w:rsidR="004E3DCB" w:rsidRPr="00C96D88" w:rsidRDefault="00C868C7">
            <w:pPr>
              <w:pStyle w:val="CRCoverPage"/>
              <w:spacing w:after="0"/>
              <w:ind w:left="100"/>
            </w:pPr>
            <w:r w:rsidRPr="00C96D88">
              <w:t>5G_V2X_NRSL</w:t>
            </w:r>
          </w:p>
        </w:tc>
        <w:tc>
          <w:tcPr>
            <w:tcW w:w="567" w:type="dxa"/>
            <w:tcBorders>
              <w:left w:val="nil"/>
            </w:tcBorders>
          </w:tcPr>
          <w:p w14:paraId="01F0E36F" w14:textId="77777777" w:rsidR="004E3DCB" w:rsidRPr="00C96D88" w:rsidRDefault="004E3DCB">
            <w:pPr>
              <w:pStyle w:val="CRCoverPage"/>
              <w:spacing w:after="0"/>
              <w:ind w:right="100"/>
            </w:pPr>
          </w:p>
        </w:tc>
        <w:tc>
          <w:tcPr>
            <w:tcW w:w="1417" w:type="dxa"/>
            <w:gridSpan w:val="3"/>
            <w:tcBorders>
              <w:left w:val="nil"/>
            </w:tcBorders>
          </w:tcPr>
          <w:p w14:paraId="1151CFBA" w14:textId="77777777" w:rsidR="004E3DCB" w:rsidRPr="00C96D88" w:rsidRDefault="00C868C7">
            <w:pPr>
              <w:pStyle w:val="CRCoverPage"/>
              <w:spacing w:after="0"/>
              <w:jc w:val="right"/>
            </w:pPr>
            <w:r w:rsidRPr="00C96D88">
              <w:rPr>
                <w:b/>
                <w:i/>
              </w:rPr>
              <w:t>Date:</w:t>
            </w:r>
          </w:p>
        </w:tc>
        <w:tc>
          <w:tcPr>
            <w:tcW w:w="2127" w:type="dxa"/>
            <w:tcBorders>
              <w:right w:val="single" w:sz="4" w:space="0" w:color="auto"/>
            </w:tcBorders>
            <w:shd w:val="pct30" w:color="FFFF00" w:fill="auto"/>
          </w:tcPr>
          <w:p w14:paraId="0A9AC11B" w14:textId="457F201C" w:rsidR="004E3DCB" w:rsidRPr="00C96D88" w:rsidRDefault="00C868C7" w:rsidP="00181A45">
            <w:pPr>
              <w:pStyle w:val="CRCoverPage"/>
              <w:spacing w:after="0"/>
              <w:ind w:left="100"/>
            </w:pPr>
            <w:r w:rsidRPr="00C96D88">
              <w:t>20</w:t>
            </w:r>
            <w:r w:rsidR="00181A45">
              <w:t>20</w:t>
            </w:r>
            <w:r w:rsidRPr="00C96D88">
              <w:t>-</w:t>
            </w:r>
            <w:r w:rsidR="00181A45" w:rsidRPr="00C96D88">
              <w:t>0</w:t>
            </w:r>
            <w:r w:rsidR="00181A45">
              <w:t>3</w:t>
            </w:r>
            <w:r w:rsidRPr="00C96D88">
              <w:t>-</w:t>
            </w:r>
            <w:r w:rsidR="00181A45">
              <w:t>02</w:t>
            </w:r>
          </w:p>
        </w:tc>
      </w:tr>
      <w:tr w:rsidR="004E3DCB" w:rsidRPr="00C96D88" w14:paraId="794AA60D" w14:textId="77777777">
        <w:tc>
          <w:tcPr>
            <w:tcW w:w="1843" w:type="dxa"/>
            <w:tcBorders>
              <w:left w:val="single" w:sz="4" w:space="0" w:color="auto"/>
            </w:tcBorders>
          </w:tcPr>
          <w:p w14:paraId="01D013D0" w14:textId="77777777" w:rsidR="004E3DCB" w:rsidRPr="00C96D88" w:rsidRDefault="004E3DCB">
            <w:pPr>
              <w:pStyle w:val="CRCoverPage"/>
              <w:spacing w:after="0"/>
              <w:rPr>
                <w:b/>
                <w:i/>
                <w:sz w:val="8"/>
                <w:szCs w:val="8"/>
              </w:rPr>
            </w:pPr>
          </w:p>
        </w:tc>
        <w:tc>
          <w:tcPr>
            <w:tcW w:w="1986" w:type="dxa"/>
            <w:gridSpan w:val="4"/>
          </w:tcPr>
          <w:p w14:paraId="2694C90A" w14:textId="77777777" w:rsidR="004E3DCB" w:rsidRPr="00C96D88" w:rsidRDefault="004E3DCB">
            <w:pPr>
              <w:pStyle w:val="CRCoverPage"/>
              <w:spacing w:after="0"/>
              <w:rPr>
                <w:sz w:val="8"/>
                <w:szCs w:val="8"/>
              </w:rPr>
            </w:pPr>
          </w:p>
        </w:tc>
        <w:tc>
          <w:tcPr>
            <w:tcW w:w="2267" w:type="dxa"/>
            <w:gridSpan w:val="2"/>
          </w:tcPr>
          <w:p w14:paraId="34F13A23" w14:textId="77777777" w:rsidR="004E3DCB" w:rsidRPr="00C96D88" w:rsidRDefault="004E3DCB">
            <w:pPr>
              <w:pStyle w:val="CRCoverPage"/>
              <w:spacing w:after="0"/>
              <w:rPr>
                <w:sz w:val="8"/>
                <w:szCs w:val="8"/>
              </w:rPr>
            </w:pPr>
          </w:p>
        </w:tc>
        <w:tc>
          <w:tcPr>
            <w:tcW w:w="1417" w:type="dxa"/>
            <w:gridSpan w:val="3"/>
          </w:tcPr>
          <w:p w14:paraId="25500F5B" w14:textId="77777777" w:rsidR="004E3DCB" w:rsidRPr="00C96D88" w:rsidRDefault="004E3DCB">
            <w:pPr>
              <w:pStyle w:val="CRCoverPage"/>
              <w:spacing w:after="0"/>
              <w:rPr>
                <w:sz w:val="8"/>
                <w:szCs w:val="8"/>
              </w:rPr>
            </w:pPr>
          </w:p>
        </w:tc>
        <w:tc>
          <w:tcPr>
            <w:tcW w:w="2127" w:type="dxa"/>
            <w:tcBorders>
              <w:right w:val="single" w:sz="4" w:space="0" w:color="auto"/>
            </w:tcBorders>
          </w:tcPr>
          <w:p w14:paraId="0B69EA35" w14:textId="77777777" w:rsidR="004E3DCB" w:rsidRPr="00C96D88" w:rsidRDefault="004E3DCB">
            <w:pPr>
              <w:pStyle w:val="CRCoverPage"/>
              <w:spacing w:after="0"/>
              <w:rPr>
                <w:sz w:val="8"/>
                <w:szCs w:val="8"/>
              </w:rPr>
            </w:pPr>
          </w:p>
        </w:tc>
      </w:tr>
      <w:tr w:rsidR="004E3DCB" w:rsidRPr="00C96D88" w14:paraId="01A2567E" w14:textId="77777777">
        <w:trPr>
          <w:cantSplit/>
        </w:trPr>
        <w:tc>
          <w:tcPr>
            <w:tcW w:w="1843" w:type="dxa"/>
            <w:tcBorders>
              <w:left w:val="single" w:sz="4" w:space="0" w:color="auto"/>
            </w:tcBorders>
          </w:tcPr>
          <w:p w14:paraId="3FD146C5" w14:textId="77777777" w:rsidR="004E3DCB" w:rsidRPr="00C96D88" w:rsidRDefault="00C868C7">
            <w:pPr>
              <w:pStyle w:val="CRCoverPage"/>
              <w:tabs>
                <w:tab w:val="right" w:pos="1759"/>
              </w:tabs>
              <w:spacing w:after="0"/>
              <w:rPr>
                <w:b/>
                <w:i/>
              </w:rPr>
            </w:pPr>
            <w:r w:rsidRPr="00C96D88">
              <w:rPr>
                <w:b/>
                <w:i/>
              </w:rPr>
              <w:t>Category:</w:t>
            </w:r>
          </w:p>
        </w:tc>
        <w:tc>
          <w:tcPr>
            <w:tcW w:w="851" w:type="dxa"/>
            <w:shd w:val="pct30" w:color="FFFF00" w:fill="auto"/>
          </w:tcPr>
          <w:p w14:paraId="5A94CBC1" w14:textId="77777777" w:rsidR="004E3DCB" w:rsidRPr="00C96D88" w:rsidRDefault="00C868C7">
            <w:pPr>
              <w:pStyle w:val="CRCoverPage"/>
              <w:spacing w:after="0"/>
              <w:ind w:left="100" w:right="-609"/>
              <w:rPr>
                <w:b/>
              </w:rPr>
            </w:pPr>
            <w:r w:rsidRPr="00C96D88">
              <w:rPr>
                <w:b/>
              </w:rPr>
              <w:t>B</w:t>
            </w:r>
          </w:p>
        </w:tc>
        <w:tc>
          <w:tcPr>
            <w:tcW w:w="3402" w:type="dxa"/>
            <w:gridSpan w:val="5"/>
            <w:tcBorders>
              <w:left w:val="nil"/>
            </w:tcBorders>
          </w:tcPr>
          <w:p w14:paraId="1959A34D" w14:textId="77777777" w:rsidR="004E3DCB" w:rsidRPr="00C96D88" w:rsidRDefault="004E3DCB">
            <w:pPr>
              <w:pStyle w:val="CRCoverPage"/>
              <w:spacing w:after="0"/>
            </w:pPr>
          </w:p>
        </w:tc>
        <w:tc>
          <w:tcPr>
            <w:tcW w:w="1417" w:type="dxa"/>
            <w:gridSpan w:val="3"/>
            <w:tcBorders>
              <w:left w:val="nil"/>
            </w:tcBorders>
          </w:tcPr>
          <w:p w14:paraId="1EDA81F0" w14:textId="77777777" w:rsidR="004E3DCB" w:rsidRPr="00C96D88" w:rsidRDefault="00C868C7">
            <w:pPr>
              <w:pStyle w:val="CRCoverPage"/>
              <w:spacing w:after="0"/>
              <w:jc w:val="right"/>
              <w:rPr>
                <w:b/>
                <w:i/>
              </w:rPr>
            </w:pPr>
            <w:r w:rsidRPr="00C96D88">
              <w:rPr>
                <w:b/>
                <w:i/>
              </w:rPr>
              <w:t>Release:</w:t>
            </w:r>
          </w:p>
        </w:tc>
        <w:tc>
          <w:tcPr>
            <w:tcW w:w="2127" w:type="dxa"/>
            <w:tcBorders>
              <w:right w:val="single" w:sz="4" w:space="0" w:color="auto"/>
            </w:tcBorders>
            <w:shd w:val="pct30" w:color="FFFF00" w:fill="auto"/>
          </w:tcPr>
          <w:p w14:paraId="3FB79A2C" w14:textId="77777777" w:rsidR="004E3DCB" w:rsidRPr="00C96D88" w:rsidRDefault="00C868C7">
            <w:pPr>
              <w:pStyle w:val="CRCoverPage"/>
              <w:spacing w:after="0"/>
              <w:ind w:left="100"/>
            </w:pPr>
            <w:r w:rsidRPr="00C96D88">
              <w:t>Rel-16</w:t>
            </w:r>
          </w:p>
        </w:tc>
      </w:tr>
      <w:tr w:rsidR="004E3DCB" w:rsidRPr="00C96D88" w14:paraId="1F68F724" w14:textId="77777777">
        <w:tc>
          <w:tcPr>
            <w:tcW w:w="1843" w:type="dxa"/>
            <w:tcBorders>
              <w:left w:val="single" w:sz="4" w:space="0" w:color="auto"/>
              <w:bottom w:val="single" w:sz="4" w:space="0" w:color="auto"/>
            </w:tcBorders>
          </w:tcPr>
          <w:p w14:paraId="4BDCBE58" w14:textId="77777777" w:rsidR="004E3DCB" w:rsidRPr="00C96D88" w:rsidRDefault="004E3DCB">
            <w:pPr>
              <w:pStyle w:val="CRCoverPage"/>
              <w:spacing w:after="0"/>
              <w:rPr>
                <w:b/>
                <w:i/>
              </w:rPr>
            </w:pPr>
          </w:p>
        </w:tc>
        <w:tc>
          <w:tcPr>
            <w:tcW w:w="4677" w:type="dxa"/>
            <w:gridSpan w:val="8"/>
            <w:tcBorders>
              <w:bottom w:val="single" w:sz="4" w:space="0" w:color="auto"/>
            </w:tcBorders>
          </w:tcPr>
          <w:p w14:paraId="6E7F1401" w14:textId="77777777" w:rsidR="004E3DCB" w:rsidRPr="00C96D88" w:rsidRDefault="00C868C7">
            <w:pPr>
              <w:pStyle w:val="CRCoverPage"/>
              <w:spacing w:after="0"/>
              <w:ind w:left="383" w:hanging="383"/>
              <w:rPr>
                <w:i/>
                <w:sz w:val="18"/>
              </w:rPr>
            </w:pPr>
            <w:r w:rsidRPr="00C96D88">
              <w:rPr>
                <w:i/>
                <w:sz w:val="18"/>
              </w:rPr>
              <w:t xml:space="preserve">Use </w:t>
            </w:r>
            <w:r w:rsidRPr="00C96D88">
              <w:rPr>
                <w:i/>
                <w:sz w:val="18"/>
                <w:u w:val="single"/>
              </w:rPr>
              <w:t>one</w:t>
            </w:r>
            <w:r w:rsidRPr="00C96D88">
              <w:rPr>
                <w:i/>
                <w:sz w:val="18"/>
              </w:rPr>
              <w:t xml:space="preserve"> of the following categories:</w:t>
            </w:r>
            <w:r w:rsidRPr="00C96D88">
              <w:rPr>
                <w:b/>
                <w:i/>
                <w:sz w:val="18"/>
              </w:rPr>
              <w:br/>
              <w:t>F</w:t>
            </w:r>
            <w:r w:rsidRPr="00C96D88">
              <w:rPr>
                <w:i/>
                <w:sz w:val="18"/>
              </w:rPr>
              <w:t xml:space="preserve">  (correction)</w:t>
            </w:r>
            <w:r w:rsidRPr="00C96D88">
              <w:rPr>
                <w:i/>
                <w:sz w:val="18"/>
              </w:rPr>
              <w:br/>
            </w:r>
            <w:r w:rsidRPr="00C96D88">
              <w:rPr>
                <w:b/>
                <w:i/>
                <w:sz w:val="18"/>
              </w:rPr>
              <w:t>A</w:t>
            </w:r>
            <w:r w:rsidRPr="00C96D88">
              <w:rPr>
                <w:i/>
                <w:sz w:val="18"/>
              </w:rPr>
              <w:t xml:space="preserve">  (mirror corresponding to a change in an earlier release)</w:t>
            </w:r>
            <w:r w:rsidRPr="00C96D88">
              <w:rPr>
                <w:i/>
                <w:sz w:val="18"/>
              </w:rPr>
              <w:br/>
            </w:r>
            <w:r w:rsidRPr="00C96D88">
              <w:rPr>
                <w:b/>
                <w:i/>
                <w:sz w:val="18"/>
              </w:rPr>
              <w:t>B</w:t>
            </w:r>
            <w:r w:rsidRPr="00C96D88">
              <w:rPr>
                <w:i/>
                <w:sz w:val="18"/>
              </w:rPr>
              <w:t xml:space="preserve">  (addition of feature), </w:t>
            </w:r>
            <w:r w:rsidRPr="00C96D88">
              <w:rPr>
                <w:i/>
                <w:sz w:val="18"/>
              </w:rPr>
              <w:br/>
            </w:r>
            <w:r w:rsidRPr="00C96D88">
              <w:rPr>
                <w:b/>
                <w:i/>
                <w:sz w:val="18"/>
              </w:rPr>
              <w:t>C</w:t>
            </w:r>
            <w:r w:rsidRPr="00C96D88">
              <w:rPr>
                <w:i/>
                <w:sz w:val="18"/>
              </w:rPr>
              <w:t xml:space="preserve">  (functional modification of feature)</w:t>
            </w:r>
            <w:r w:rsidRPr="00C96D88">
              <w:rPr>
                <w:i/>
                <w:sz w:val="18"/>
              </w:rPr>
              <w:br/>
            </w:r>
            <w:r w:rsidRPr="00C96D88">
              <w:rPr>
                <w:b/>
                <w:i/>
                <w:sz w:val="18"/>
              </w:rPr>
              <w:t>D</w:t>
            </w:r>
            <w:r w:rsidRPr="00C96D88">
              <w:rPr>
                <w:i/>
                <w:sz w:val="18"/>
              </w:rPr>
              <w:t xml:space="preserve">  (editorial modification)</w:t>
            </w:r>
          </w:p>
          <w:p w14:paraId="1C2F4E18" w14:textId="77777777" w:rsidR="004E3DCB" w:rsidRPr="00C96D88" w:rsidRDefault="00C868C7">
            <w:pPr>
              <w:pStyle w:val="CRCoverPage"/>
            </w:pPr>
            <w:r w:rsidRPr="00C96D88">
              <w:rPr>
                <w:sz w:val="18"/>
              </w:rPr>
              <w:t>Detailed explanations of the above categories can</w:t>
            </w:r>
            <w:r w:rsidRPr="00C96D88">
              <w:rPr>
                <w:sz w:val="18"/>
              </w:rPr>
              <w:br/>
              <w:t xml:space="preserve">be found in 3GPP </w:t>
            </w:r>
            <w:hyperlink r:id="rId16" w:history="1">
              <w:r w:rsidRPr="00C96D88">
                <w:rPr>
                  <w:rStyle w:val="af6"/>
                  <w:sz w:val="18"/>
                </w:rPr>
                <w:t>TR 21.900</w:t>
              </w:r>
            </w:hyperlink>
            <w:r w:rsidRPr="00C96D88">
              <w:rPr>
                <w:sz w:val="18"/>
              </w:rPr>
              <w:t>.</w:t>
            </w:r>
          </w:p>
        </w:tc>
        <w:tc>
          <w:tcPr>
            <w:tcW w:w="3120" w:type="dxa"/>
            <w:gridSpan w:val="2"/>
            <w:tcBorders>
              <w:bottom w:val="single" w:sz="4" w:space="0" w:color="auto"/>
              <w:right w:val="single" w:sz="4" w:space="0" w:color="auto"/>
            </w:tcBorders>
          </w:tcPr>
          <w:p w14:paraId="5DD3BF91" w14:textId="77777777" w:rsidR="004E3DCB" w:rsidRPr="00C96D88" w:rsidRDefault="00C868C7">
            <w:pPr>
              <w:pStyle w:val="CRCoverPage"/>
              <w:tabs>
                <w:tab w:val="left" w:pos="950"/>
              </w:tabs>
              <w:spacing w:after="0"/>
              <w:ind w:left="241" w:hanging="241"/>
              <w:rPr>
                <w:i/>
                <w:sz w:val="18"/>
              </w:rPr>
            </w:pPr>
            <w:r w:rsidRPr="00C96D88">
              <w:rPr>
                <w:i/>
                <w:sz w:val="18"/>
              </w:rPr>
              <w:t xml:space="preserve">Use </w:t>
            </w:r>
            <w:r w:rsidRPr="00C96D88">
              <w:rPr>
                <w:i/>
                <w:sz w:val="18"/>
                <w:u w:val="single"/>
              </w:rPr>
              <w:t>one</w:t>
            </w:r>
            <w:r w:rsidRPr="00C96D88">
              <w:rPr>
                <w:i/>
                <w:sz w:val="18"/>
              </w:rPr>
              <w:t xml:space="preserve"> of the following releases:</w:t>
            </w:r>
            <w:r w:rsidRPr="00C96D88">
              <w:rPr>
                <w:i/>
                <w:sz w:val="18"/>
              </w:rPr>
              <w:br/>
              <w:t>Rel-8</w:t>
            </w:r>
            <w:r w:rsidRPr="00C96D88">
              <w:rPr>
                <w:i/>
                <w:sz w:val="18"/>
              </w:rPr>
              <w:tab/>
              <w:t>(Release 8)</w:t>
            </w:r>
            <w:r w:rsidRPr="00C96D88">
              <w:rPr>
                <w:i/>
                <w:sz w:val="18"/>
              </w:rPr>
              <w:br/>
              <w:t>Rel-9</w:t>
            </w:r>
            <w:r w:rsidRPr="00C96D88">
              <w:rPr>
                <w:i/>
                <w:sz w:val="18"/>
              </w:rPr>
              <w:tab/>
              <w:t>(Release 9)</w:t>
            </w:r>
            <w:r w:rsidRPr="00C96D88">
              <w:rPr>
                <w:i/>
                <w:sz w:val="18"/>
              </w:rPr>
              <w:br/>
              <w:t>Rel-10</w:t>
            </w:r>
            <w:r w:rsidRPr="00C96D88">
              <w:rPr>
                <w:i/>
                <w:sz w:val="18"/>
              </w:rPr>
              <w:tab/>
              <w:t>(Release 10)</w:t>
            </w:r>
            <w:r w:rsidRPr="00C96D88">
              <w:rPr>
                <w:i/>
                <w:sz w:val="18"/>
              </w:rPr>
              <w:br/>
              <w:t>Rel-11</w:t>
            </w:r>
            <w:r w:rsidRPr="00C96D88">
              <w:rPr>
                <w:i/>
                <w:sz w:val="18"/>
              </w:rPr>
              <w:tab/>
              <w:t>(Release 11)</w:t>
            </w:r>
            <w:r w:rsidRPr="00C96D88">
              <w:rPr>
                <w:i/>
                <w:sz w:val="18"/>
              </w:rPr>
              <w:br/>
              <w:t>Rel-12</w:t>
            </w:r>
            <w:r w:rsidRPr="00C96D88">
              <w:rPr>
                <w:i/>
                <w:sz w:val="18"/>
              </w:rPr>
              <w:tab/>
              <w:t>(Release 12)</w:t>
            </w:r>
            <w:r w:rsidRPr="00C96D88">
              <w:rPr>
                <w:i/>
                <w:sz w:val="18"/>
              </w:rPr>
              <w:br/>
              <w:t>Rel-13</w:t>
            </w:r>
            <w:r w:rsidRPr="00C96D88">
              <w:rPr>
                <w:i/>
                <w:sz w:val="18"/>
              </w:rPr>
              <w:tab/>
              <w:t>(Release 13)</w:t>
            </w:r>
            <w:r w:rsidRPr="00C96D88">
              <w:rPr>
                <w:i/>
                <w:sz w:val="18"/>
              </w:rPr>
              <w:br/>
              <w:t>Rel-14</w:t>
            </w:r>
            <w:r w:rsidRPr="00C96D88">
              <w:rPr>
                <w:i/>
                <w:sz w:val="18"/>
              </w:rPr>
              <w:tab/>
              <w:t>(Release 14)</w:t>
            </w:r>
            <w:r w:rsidRPr="00C96D88">
              <w:rPr>
                <w:i/>
                <w:sz w:val="18"/>
              </w:rPr>
              <w:br/>
              <w:t>Rel-15</w:t>
            </w:r>
            <w:r w:rsidRPr="00C96D88">
              <w:rPr>
                <w:i/>
                <w:sz w:val="18"/>
              </w:rPr>
              <w:tab/>
              <w:t>(Release 15)</w:t>
            </w:r>
            <w:r w:rsidRPr="00C96D88">
              <w:rPr>
                <w:i/>
                <w:sz w:val="18"/>
              </w:rPr>
              <w:br/>
              <w:t>Rel-16</w:t>
            </w:r>
            <w:r w:rsidRPr="00C96D88">
              <w:rPr>
                <w:i/>
                <w:sz w:val="18"/>
              </w:rPr>
              <w:tab/>
              <w:t>(Release 16)</w:t>
            </w:r>
          </w:p>
        </w:tc>
      </w:tr>
      <w:tr w:rsidR="004E3DCB" w:rsidRPr="00C96D88" w14:paraId="15E7A02B" w14:textId="77777777">
        <w:tc>
          <w:tcPr>
            <w:tcW w:w="1843" w:type="dxa"/>
          </w:tcPr>
          <w:p w14:paraId="18DDF546" w14:textId="77777777" w:rsidR="004E3DCB" w:rsidRPr="00C96D88" w:rsidRDefault="004E3DCB">
            <w:pPr>
              <w:pStyle w:val="CRCoverPage"/>
              <w:spacing w:after="0"/>
              <w:rPr>
                <w:b/>
                <w:i/>
                <w:sz w:val="8"/>
                <w:szCs w:val="8"/>
              </w:rPr>
            </w:pPr>
          </w:p>
        </w:tc>
        <w:tc>
          <w:tcPr>
            <w:tcW w:w="7797" w:type="dxa"/>
            <w:gridSpan w:val="10"/>
          </w:tcPr>
          <w:p w14:paraId="16174610" w14:textId="77777777" w:rsidR="004E3DCB" w:rsidRPr="00C96D88" w:rsidRDefault="004E3DCB">
            <w:pPr>
              <w:pStyle w:val="CRCoverPage"/>
              <w:spacing w:after="0"/>
              <w:rPr>
                <w:sz w:val="8"/>
                <w:szCs w:val="8"/>
              </w:rPr>
            </w:pPr>
          </w:p>
        </w:tc>
      </w:tr>
      <w:tr w:rsidR="004E3DCB" w:rsidRPr="00C96D88" w14:paraId="665AB370" w14:textId="77777777">
        <w:tc>
          <w:tcPr>
            <w:tcW w:w="2694" w:type="dxa"/>
            <w:gridSpan w:val="2"/>
            <w:tcBorders>
              <w:top w:val="single" w:sz="4" w:space="0" w:color="auto"/>
              <w:left w:val="single" w:sz="4" w:space="0" w:color="auto"/>
            </w:tcBorders>
          </w:tcPr>
          <w:p w14:paraId="71F8489E" w14:textId="77777777" w:rsidR="004E3DCB" w:rsidRPr="00C96D88" w:rsidRDefault="00C868C7">
            <w:pPr>
              <w:pStyle w:val="CRCoverPage"/>
              <w:tabs>
                <w:tab w:val="right" w:pos="2184"/>
              </w:tabs>
              <w:spacing w:after="0"/>
              <w:rPr>
                <w:b/>
                <w:i/>
              </w:rPr>
            </w:pPr>
            <w:r w:rsidRPr="00C96D88">
              <w:rPr>
                <w:b/>
                <w:i/>
              </w:rPr>
              <w:t>Reason for change:</w:t>
            </w:r>
          </w:p>
        </w:tc>
        <w:tc>
          <w:tcPr>
            <w:tcW w:w="6946" w:type="dxa"/>
            <w:gridSpan w:val="9"/>
            <w:tcBorders>
              <w:top w:val="single" w:sz="4" w:space="0" w:color="auto"/>
              <w:right w:val="single" w:sz="4" w:space="0" w:color="auto"/>
            </w:tcBorders>
            <w:shd w:val="pct30" w:color="FFFF00" w:fill="auto"/>
          </w:tcPr>
          <w:p w14:paraId="5D06BBAD" w14:textId="77777777" w:rsidR="004E3DCB" w:rsidRPr="00C96D88" w:rsidRDefault="00C868C7">
            <w:pPr>
              <w:pStyle w:val="CRCoverPage"/>
              <w:spacing w:after="0"/>
              <w:ind w:left="100"/>
            </w:pPr>
            <w:r w:rsidRPr="00C96D88">
              <w:t>5G V2X with NR sidelink is introduced in REL-16.</w:t>
            </w:r>
          </w:p>
        </w:tc>
      </w:tr>
      <w:tr w:rsidR="004E3DCB" w:rsidRPr="00C96D88" w14:paraId="5102E1F4" w14:textId="77777777">
        <w:tc>
          <w:tcPr>
            <w:tcW w:w="2694" w:type="dxa"/>
            <w:gridSpan w:val="2"/>
            <w:tcBorders>
              <w:left w:val="single" w:sz="4" w:space="0" w:color="auto"/>
            </w:tcBorders>
          </w:tcPr>
          <w:p w14:paraId="40A2B67D" w14:textId="77777777" w:rsidR="004E3DCB" w:rsidRPr="00C96D88" w:rsidRDefault="004E3DCB">
            <w:pPr>
              <w:pStyle w:val="CRCoverPage"/>
              <w:spacing w:after="0"/>
              <w:rPr>
                <w:b/>
                <w:i/>
                <w:sz w:val="8"/>
                <w:szCs w:val="8"/>
              </w:rPr>
            </w:pPr>
          </w:p>
        </w:tc>
        <w:tc>
          <w:tcPr>
            <w:tcW w:w="6946" w:type="dxa"/>
            <w:gridSpan w:val="9"/>
            <w:tcBorders>
              <w:right w:val="single" w:sz="4" w:space="0" w:color="auto"/>
            </w:tcBorders>
          </w:tcPr>
          <w:p w14:paraId="3D3FBB58" w14:textId="77777777" w:rsidR="004E3DCB" w:rsidRPr="00C96D88" w:rsidRDefault="004E3DCB">
            <w:pPr>
              <w:pStyle w:val="CRCoverPage"/>
              <w:spacing w:after="0"/>
              <w:rPr>
                <w:sz w:val="8"/>
                <w:szCs w:val="8"/>
              </w:rPr>
            </w:pPr>
          </w:p>
        </w:tc>
      </w:tr>
      <w:tr w:rsidR="004E3DCB" w:rsidRPr="00C96D88" w14:paraId="761EC525" w14:textId="77777777">
        <w:tc>
          <w:tcPr>
            <w:tcW w:w="2694" w:type="dxa"/>
            <w:gridSpan w:val="2"/>
            <w:tcBorders>
              <w:left w:val="single" w:sz="4" w:space="0" w:color="auto"/>
            </w:tcBorders>
          </w:tcPr>
          <w:p w14:paraId="76A33650" w14:textId="77777777" w:rsidR="004E3DCB" w:rsidRPr="00C96D88" w:rsidRDefault="00C868C7">
            <w:pPr>
              <w:pStyle w:val="CRCoverPage"/>
              <w:tabs>
                <w:tab w:val="right" w:pos="2184"/>
              </w:tabs>
              <w:spacing w:after="0"/>
              <w:rPr>
                <w:b/>
                <w:i/>
              </w:rPr>
            </w:pPr>
            <w:r w:rsidRPr="00C96D88">
              <w:rPr>
                <w:b/>
                <w:i/>
              </w:rPr>
              <w:t>Summary of change:</w:t>
            </w:r>
          </w:p>
        </w:tc>
        <w:tc>
          <w:tcPr>
            <w:tcW w:w="6946" w:type="dxa"/>
            <w:gridSpan w:val="9"/>
            <w:tcBorders>
              <w:right w:val="single" w:sz="4" w:space="0" w:color="auto"/>
            </w:tcBorders>
            <w:shd w:val="pct30" w:color="FFFF00" w:fill="auto"/>
          </w:tcPr>
          <w:p w14:paraId="6E6791BF" w14:textId="77777777" w:rsidR="004E3DCB" w:rsidRPr="00C96D88" w:rsidRDefault="00C868C7">
            <w:pPr>
              <w:pStyle w:val="CRCoverPage"/>
              <w:spacing w:after="0"/>
              <w:ind w:left="100"/>
            </w:pPr>
            <w:r w:rsidRPr="00C96D88">
              <w:rPr>
                <w:rFonts w:hint="eastAsia"/>
              </w:rPr>
              <w:t>RAN2#</w:t>
            </w:r>
            <w:r w:rsidRPr="00C96D88">
              <w:t>107:</w:t>
            </w:r>
          </w:p>
          <w:p w14:paraId="164F41CD" w14:textId="77777777" w:rsidR="004E3DCB" w:rsidRPr="00C96D88" w:rsidRDefault="00C868C7">
            <w:pPr>
              <w:pStyle w:val="CRCoverPage"/>
              <w:numPr>
                <w:ilvl w:val="0"/>
                <w:numId w:val="1"/>
              </w:numPr>
              <w:spacing w:after="0"/>
            </w:pPr>
            <w:r w:rsidRPr="00C96D88">
              <w:t>New references are added to 2</w:t>
            </w:r>
          </w:p>
          <w:p w14:paraId="799C2139" w14:textId="77777777" w:rsidR="004E3DCB" w:rsidRPr="00C96D88" w:rsidRDefault="00C868C7">
            <w:pPr>
              <w:pStyle w:val="CRCoverPage"/>
              <w:numPr>
                <w:ilvl w:val="0"/>
                <w:numId w:val="1"/>
              </w:numPr>
              <w:spacing w:after="0"/>
            </w:pPr>
            <w:r w:rsidRPr="00C96D88">
              <w:rPr>
                <w:rFonts w:hint="eastAsia"/>
              </w:rPr>
              <w:t>New definition</w:t>
            </w:r>
            <w:r w:rsidRPr="00C96D88">
              <w:t>s</w:t>
            </w:r>
            <w:r w:rsidRPr="00C96D88">
              <w:rPr>
                <w:rFonts w:hint="eastAsia"/>
              </w:rPr>
              <w:t xml:space="preserve"> </w:t>
            </w:r>
            <w:r w:rsidRPr="00C96D88">
              <w:t>are</w:t>
            </w:r>
            <w:r w:rsidRPr="00C96D88">
              <w:rPr>
                <w:rFonts w:hint="eastAsia"/>
              </w:rPr>
              <w:t xml:space="preserve"> added to 3.1.</w:t>
            </w:r>
          </w:p>
          <w:p w14:paraId="75B37A0B" w14:textId="77777777" w:rsidR="004E3DCB" w:rsidRPr="00C96D88" w:rsidRDefault="00C868C7">
            <w:pPr>
              <w:pStyle w:val="CRCoverPage"/>
              <w:numPr>
                <w:ilvl w:val="0"/>
                <w:numId w:val="1"/>
              </w:numPr>
              <w:spacing w:after="0"/>
            </w:pPr>
            <w:r w:rsidRPr="00C96D88">
              <w:t>NR sidelink transmission and reception are added to RRC states in 7.2</w:t>
            </w:r>
          </w:p>
          <w:p w14:paraId="015DFF65" w14:textId="77777777" w:rsidR="004E3DCB" w:rsidRPr="00C96D88" w:rsidRDefault="00C868C7">
            <w:pPr>
              <w:pStyle w:val="CRCoverPage"/>
              <w:numPr>
                <w:ilvl w:val="0"/>
                <w:numId w:val="1"/>
              </w:numPr>
              <w:spacing w:after="0"/>
            </w:pPr>
            <w:r w:rsidRPr="00C96D88">
              <w:t>New SIB for NR sidelink is added to 7.4</w:t>
            </w:r>
          </w:p>
          <w:p w14:paraId="0E1B81DD" w14:textId="77777777" w:rsidR="004E3DCB" w:rsidRPr="00C96D88" w:rsidRDefault="00C868C7">
            <w:pPr>
              <w:pStyle w:val="CRCoverPage"/>
              <w:numPr>
                <w:ilvl w:val="0"/>
                <w:numId w:val="1"/>
              </w:numPr>
              <w:spacing w:after="0"/>
            </w:pPr>
            <w:r w:rsidRPr="00C96D88">
              <w:t>NR sidelink communication is added for support of V2X service in 23.14.1.0</w:t>
            </w:r>
          </w:p>
          <w:p w14:paraId="5051A94B" w14:textId="77777777" w:rsidR="004E3DCB" w:rsidRPr="00C96D88" w:rsidRDefault="00C868C7">
            <w:pPr>
              <w:pStyle w:val="CRCoverPage"/>
              <w:numPr>
                <w:ilvl w:val="0"/>
                <w:numId w:val="1"/>
              </w:numPr>
              <w:spacing w:after="0"/>
            </w:pPr>
            <w:r w:rsidRPr="00C96D88">
              <w:t>E-UTRAN control for NR sidelink communication is added to 23.14.1.x</w:t>
            </w:r>
          </w:p>
          <w:p w14:paraId="16661FE5" w14:textId="77777777" w:rsidR="004E3DCB" w:rsidRDefault="00C868C7">
            <w:pPr>
              <w:pStyle w:val="CRCoverPage"/>
              <w:numPr>
                <w:ilvl w:val="0"/>
                <w:numId w:val="1"/>
              </w:numPr>
              <w:spacing w:after="0"/>
            </w:pPr>
            <w:r w:rsidRPr="00C96D88">
              <w:t>Support of V2X sidelink communication and NR sidelink communication in E-UTRA connected to 5GC is added in 24.x</w:t>
            </w:r>
          </w:p>
          <w:p w14:paraId="6436416D" w14:textId="77777777" w:rsidR="00C86708" w:rsidRDefault="00C86708" w:rsidP="00C86708">
            <w:pPr>
              <w:pStyle w:val="CRCoverPage"/>
              <w:spacing w:after="0"/>
              <w:ind w:left="100"/>
              <w:rPr>
                <w:ins w:id="0" w:author="LG: Giwon Park" w:date="2020-02-28T17:05:00Z"/>
              </w:rPr>
            </w:pPr>
            <w:ins w:id="1" w:author="LG: Giwon Park" w:date="2020-02-28T17:05:00Z">
              <w:r>
                <w:t>RAN2#109-e:</w:t>
              </w:r>
            </w:ins>
          </w:p>
          <w:p w14:paraId="67D87574" w14:textId="1078DA9A" w:rsidR="00C86708" w:rsidRPr="00C96D88" w:rsidRDefault="00C86708" w:rsidP="00C86708">
            <w:pPr>
              <w:pStyle w:val="CRCoverPage"/>
              <w:spacing w:after="0"/>
              <w:ind w:left="100"/>
            </w:pPr>
            <w:ins w:id="2" w:author="LG: Giwon Park" w:date="2020-02-28T17:05:00Z">
              <w:r>
                <w:t xml:space="preserve">Editor’s note are deleted based on RAN2 agreement. </w:t>
              </w:r>
            </w:ins>
            <w:r>
              <w:t xml:space="preserve"> </w:t>
            </w:r>
          </w:p>
        </w:tc>
      </w:tr>
      <w:tr w:rsidR="004E3DCB" w:rsidRPr="00C96D88" w14:paraId="16CD0A7A" w14:textId="77777777">
        <w:tc>
          <w:tcPr>
            <w:tcW w:w="2694" w:type="dxa"/>
            <w:gridSpan w:val="2"/>
            <w:tcBorders>
              <w:left w:val="single" w:sz="4" w:space="0" w:color="auto"/>
            </w:tcBorders>
          </w:tcPr>
          <w:p w14:paraId="157E0CC3" w14:textId="14905E04" w:rsidR="004E3DCB" w:rsidRPr="00C96D88" w:rsidRDefault="004E3DCB">
            <w:pPr>
              <w:pStyle w:val="CRCoverPage"/>
              <w:spacing w:after="0"/>
              <w:rPr>
                <w:b/>
                <w:i/>
                <w:sz w:val="8"/>
                <w:szCs w:val="8"/>
              </w:rPr>
            </w:pPr>
          </w:p>
        </w:tc>
        <w:tc>
          <w:tcPr>
            <w:tcW w:w="6946" w:type="dxa"/>
            <w:gridSpan w:val="9"/>
            <w:tcBorders>
              <w:right w:val="single" w:sz="4" w:space="0" w:color="auto"/>
            </w:tcBorders>
          </w:tcPr>
          <w:p w14:paraId="1FBC531C" w14:textId="77777777" w:rsidR="004E3DCB" w:rsidRPr="00C96D88" w:rsidRDefault="004E3DCB">
            <w:pPr>
              <w:pStyle w:val="CRCoverPage"/>
              <w:spacing w:after="0"/>
              <w:rPr>
                <w:sz w:val="8"/>
                <w:szCs w:val="8"/>
              </w:rPr>
            </w:pPr>
          </w:p>
        </w:tc>
      </w:tr>
      <w:tr w:rsidR="004E3DCB" w:rsidRPr="00C96D88" w14:paraId="4F3D14F6" w14:textId="77777777">
        <w:tc>
          <w:tcPr>
            <w:tcW w:w="2694" w:type="dxa"/>
            <w:gridSpan w:val="2"/>
            <w:tcBorders>
              <w:left w:val="single" w:sz="4" w:space="0" w:color="auto"/>
              <w:bottom w:val="single" w:sz="4" w:space="0" w:color="auto"/>
            </w:tcBorders>
          </w:tcPr>
          <w:p w14:paraId="5317B1BA" w14:textId="77777777" w:rsidR="004E3DCB" w:rsidRPr="00C96D88" w:rsidRDefault="00C868C7">
            <w:pPr>
              <w:pStyle w:val="CRCoverPage"/>
              <w:tabs>
                <w:tab w:val="right" w:pos="2184"/>
              </w:tabs>
              <w:spacing w:after="0"/>
              <w:rPr>
                <w:b/>
                <w:i/>
              </w:rPr>
            </w:pPr>
            <w:r w:rsidRPr="00C96D88">
              <w:rPr>
                <w:b/>
                <w:i/>
              </w:rPr>
              <w:t>Consequences if not approved:</w:t>
            </w:r>
          </w:p>
        </w:tc>
        <w:tc>
          <w:tcPr>
            <w:tcW w:w="6946" w:type="dxa"/>
            <w:gridSpan w:val="9"/>
            <w:tcBorders>
              <w:bottom w:val="single" w:sz="4" w:space="0" w:color="auto"/>
              <w:right w:val="single" w:sz="4" w:space="0" w:color="auto"/>
            </w:tcBorders>
            <w:shd w:val="pct30" w:color="FFFF00" w:fill="auto"/>
          </w:tcPr>
          <w:p w14:paraId="4F0A0A61" w14:textId="42F3DBC7" w:rsidR="00C86708" w:rsidRPr="00C96D88" w:rsidRDefault="00C868C7" w:rsidP="00C86708">
            <w:pPr>
              <w:pStyle w:val="CRCoverPage"/>
              <w:spacing w:after="0"/>
              <w:ind w:left="100"/>
            </w:pPr>
            <w:r w:rsidRPr="00C96D88">
              <w:t>5G V2X with NR Sidelink will not be introduced in Rel-16.</w:t>
            </w:r>
          </w:p>
        </w:tc>
      </w:tr>
      <w:tr w:rsidR="004E3DCB" w:rsidRPr="00C96D88" w14:paraId="6904600D" w14:textId="77777777">
        <w:tc>
          <w:tcPr>
            <w:tcW w:w="2694" w:type="dxa"/>
            <w:gridSpan w:val="2"/>
          </w:tcPr>
          <w:p w14:paraId="755A0684" w14:textId="77777777" w:rsidR="004E3DCB" w:rsidRPr="00C96D88" w:rsidRDefault="004E3DCB">
            <w:pPr>
              <w:pStyle w:val="CRCoverPage"/>
              <w:spacing w:after="0"/>
              <w:rPr>
                <w:b/>
                <w:i/>
                <w:sz w:val="8"/>
                <w:szCs w:val="8"/>
              </w:rPr>
            </w:pPr>
          </w:p>
        </w:tc>
        <w:tc>
          <w:tcPr>
            <w:tcW w:w="6946" w:type="dxa"/>
            <w:gridSpan w:val="9"/>
          </w:tcPr>
          <w:p w14:paraId="19B8FE66" w14:textId="77777777" w:rsidR="004E3DCB" w:rsidRPr="00C96D88" w:rsidRDefault="004E3DCB">
            <w:pPr>
              <w:pStyle w:val="CRCoverPage"/>
              <w:spacing w:after="0"/>
              <w:rPr>
                <w:sz w:val="8"/>
                <w:szCs w:val="8"/>
              </w:rPr>
            </w:pPr>
          </w:p>
        </w:tc>
      </w:tr>
      <w:tr w:rsidR="004E3DCB" w:rsidRPr="00C96D88" w14:paraId="00C83827" w14:textId="77777777">
        <w:tc>
          <w:tcPr>
            <w:tcW w:w="2694" w:type="dxa"/>
            <w:gridSpan w:val="2"/>
            <w:tcBorders>
              <w:top w:val="single" w:sz="4" w:space="0" w:color="auto"/>
              <w:left w:val="single" w:sz="4" w:space="0" w:color="auto"/>
            </w:tcBorders>
          </w:tcPr>
          <w:p w14:paraId="67E5BA1F" w14:textId="77777777" w:rsidR="004E3DCB" w:rsidRPr="00C96D88" w:rsidRDefault="00C868C7">
            <w:pPr>
              <w:pStyle w:val="CRCoverPage"/>
              <w:tabs>
                <w:tab w:val="right" w:pos="2184"/>
              </w:tabs>
              <w:spacing w:after="0"/>
              <w:rPr>
                <w:b/>
                <w:i/>
              </w:rPr>
            </w:pPr>
            <w:r w:rsidRPr="00C96D88">
              <w:rPr>
                <w:b/>
                <w:i/>
              </w:rPr>
              <w:t>Clauses affected:</w:t>
            </w:r>
          </w:p>
        </w:tc>
        <w:tc>
          <w:tcPr>
            <w:tcW w:w="6946" w:type="dxa"/>
            <w:gridSpan w:val="9"/>
            <w:tcBorders>
              <w:top w:val="single" w:sz="4" w:space="0" w:color="auto"/>
              <w:right w:val="single" w:sz="4" w:space="0" w:color="auto"/>
            </w:tcBorders>
            <w:shd w:val="pct30" w:color="FFFF00" w:fill="auto"/>
          </w:tcPr>
          <w:p w14:paraId="73222A93" w14:textId="77777777" w:rsidR="004E3DCB" w:rsidRPr="00C96D88" w:rsidRDefault="00C868C7">
            <w:pPr>
              <w:pStyle w:val="CRCoverPage"/>
              <w:spacing w:after="0"/>
              <w:ind w:left="100"/>
            </w:pPr>
            <w:r w:rsidRPr="00C96D88">
              <w:t>2, 3.1, 7.2, 7.4, 23.14.1.0, 23.14.1.x, 24.x</w:t>
            </w:r>
          </w:p>
        </w:tc>
      </w:tr>
      <w:tr w:rsidR="004E3DCB" w:rsidRPr="00C96D88" w14:paraId="1E70A3AB" w14:textId="77777777">
        <w:tc>
          <w:tcPr>
            <w:tcW w:w="2694" w:type="dxa"/>
            <w:gridSpan w:val="2"/>
            <w:tcBorders>
              <w:left w:val="single" w:sz="4" w:space="0" w:color="auto"/>
            </w:tcBorders>
          </w:tcPr>
          <w:p w14:paraId="1C1ECF44" w14:textId="77777777" w:rsidR="004E3DCB" w:rsidRPr="00C96D88" w:rsidRDefault="004E3DCB">
            <w:pPr>
              <w:pStyle w:val="CRCoverPage"/>
              <w:spacing w:after="0"/>
              <w:rPr>
                <w:b/>
                <w:i/>
                <w:sz w:val="8"/>
                <w:szCs w:val="8"/>
              </w:rPr>
            </w:pPr>
          </w:p>
        </w:tc>
        <w:tc>
          <w:tcPr>
            <w:tcW w:w="6946" w:type="dxa"/>
            <w:gridSpan w:val="9"/>
            <w:tcBorders>
              <w:right w:val="single" w:sz="4" w:space="0" w:color="auto"/>
            </w:tcBorders>
          </w:tcPr>
          <w:p w14:paraId="650225CA" w14:textId="77777777" w:rsidR="004E3DCB" w:rsidRPr="00C96D88" w:rsidRDefault="004E3DCB">
            <w:pPr>
              <w:pStyle w:val="CRCoverPage"/>
              <w:spacing w:after="0"/>
              <w:rPr>
                <w:sz w:val="8"/>
                <w:szCs w:val="8"/>
              </w:rPr>
            </w:pPr>
          </w:p>
        </w:tc>
      </w:tr>
      <w:tr w:rsidR="004E3DCB" w:rsidRPr="00C96D88" w14:paraId="5B585758" w14:textId="77777777">
        <w:tc>
          <w:tcPr>
            <w:tcW w:w="2694" w:type="dxa"/>
            <w:gridSpan w:val="2"/>
            <w:tcBorders>
              <w:left w:val="single" w:sz="4" w:space="0" w:color="auto"/>
            </w:tcBorders>
          </w:tcPr>
          <w:p w14:paraId="62439ADB" w14:textId="77777777" w:rsidR="004E3DCB" w:rsidRPr="00C96D88" w:rsidRDefault="004E3DC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698A530" w14:textId="77777777" w:rsidR="004E3DCB" w:rsidRPr="00C96D88" w:rsidRDefault="00C868C7">
            <w:pPr>
              <w:pStyle w:val="CRCoverPage"/>
              <w:spacing w:after="0"/>
              <w:jc w:val="center"/>
              <w:rPr>
                <w:b/>
                <w:caps/>
              </w:rPr>
            </w:pPr>
            <w:r w:rsidRPr="00C96D8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061647" w14:textId="77777777" w:rsidR="004E3DCB" w:rsidRPr="00C96D88" w:rsidRDefault="00C868C7">
            <w:pPr>
              <w:pStyle w:val="CRCoverPage"/>
              <w:spacing w:after="0"/>
              <w:jc w:val="center"/>
              <w:rPr>
                <w:b/>
                <w:caps/>
              </w:rPr>
            </w:pPr>
            <w:r w:rsidRPr="00C96D88">
              <w:rPr>
                <w:b/>
                <w:caps/>
              </w:rPr>
              <w:t>N</w:t>
            </w:r>
          </w:p>
        </w:tc>
        <w:tc>
          <w:tcPr>
            <w:tcW w:w="2977" w:type="dxa"/>
            <w:gridSpan w:val="4"/>
          </w:tcPr>
          <w:p w14:paraId="39917497" w14:textId="77777777" w:rsidR="004E3DCB" w:rsidRPr="00C96D88" w:rsidRDefault="004E3DCB">
            <w:pPr>
              <w:pStyle w:val="CRCoverPage"/>
              <w:tabs>
                <w:tab w:val="right" w:pos="2893"/>
              </w:tabs>
              <w:spacing w:after="0"/>
            </w:pPr>
          </w:p>
        </w:tc>
        <w:tc>
          <w:tcPr>
            <w:tcW w:w="3401" w:type="dxa"/>
            <w:gridSpan w:val="3"/>
            <w:tcBorders>
              <w:right w:val="single" w:sz="4" w:space="0" w:color="auto"/>
            </w:tcBorders>
            <w:shd w:val="clear" w:color="FFFF00" w:fill="auto"/>
          </w:tcPr>
          <w:p w14:paraId="1C3293AF" w14:textId="77777777" w:rsidR="004E3DCB" w:rsidRPr="00C96D88" w:rsidRDefault="004E3DCB">
            <w:pPr>
              <w:pStyle w:val="CRCoverPage"/>
              <w:spacing w:after="0"/>
              <w:ind w:left="99"/>
            </w:pPr>
          </w:p>
        </w:tc>
      </w:tr>
      <w:tr w:rsidR="004E3DCB" w:rsidRPr="00C96D88" w14:paraId="0A0FD451" w14:textId="77777777">
        <w:tc>
          <w:tcPr>
            <w:tcW w:w="2694" w:type="dxa"/>
            <w:gridSpan w:val="2"/>
            <w:tcBorders>
              <w:left w:val="single" w:sz="4" w:space="0" w:color="auto"/>
            </w:tcBorders>
          </w:tcPr>
          <w:p w14:paraId="671BC2B4" w14:textId="77777777" w:rsidR="004E3DCB" w:rsidRPr="00C96D88" w:rsidRDefault="00C868C7">
            <w:pPr>
              <w:pStyle w:val="CRCoverPage"/>
              <w:tabs>
                <w:tab w:val="right" w:pos="2184"/>
              </w:tabs>
              <w:spacing w:after="0"/>
              <w:rPr>
                <w:b/>
                <w:i/>
              </w:rPr>
            </w:pPr>
            <w:r w:rsidRPr="00C96D88">
              <w:rPr>
                <w:b/>
                <w:i/>
              </w:rPr>
              <w:t>Other specs</w:t>
            </w:r>
          </w:p>
        </w:tc>
        <w:tc>
          <w:tcPr>
            <w:tcW w:w="284" w:type="dxa"/>
            <w:tcBorders>
              <w:top w:val="single" w:sz="4" w:space="0" w:color="auto"/>
              <w:left w:val="single" w:sz="4" w:space="0" w:color="auto"/>
              <w:bottom w:val="single" w:sz="4" w:space="0" w:color="auto"/>
            </w:tcBorders>
            <w:shd w:val="pct25" w:color="FFFF00" w:fill="auto"/>
          </w:tcPr>
          <w:p w14:paraId="2F095745" w14:textId="77777777" w:rsidR="004E3DCB" w:rsidRPr="00C96D88" w:rsidRDefault="00C868C7">
            <w:pPr>
              <w:pStyle w:val="CRCoverPage"/>
              <w:spacing w:after="0"/>
              <w:jc w:val="center"/>
              <w:rPr>
                <w:b/>
                <w:caps/>
              </w:rPr>
            </w:pPr>
            <w:r w:rsidRPr="00C96D88">
              <w:rPr>
                <w:rFonts w:hint="eastAsia"/>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65D0C7" w14:textId="77777777" w:rsidR="004E3DCB" w:rsidRPr="00C96D88" w:rsidRDefault="004E3DCB">
            <w:pPr>
              <w:pStyle w:val="CRCoverPage"/>
              <w:spacing w:after="0"/>
              <w:jc w:val="center"/>
              <w:rPr>
                <w:b/>
                <w:caps/>
              </w:rPr>
            </w:pPr>
          </w:p>
        </w:tc>
        <w:tc>
          <w:tcPr>
            <w:tcW w:w="2977" w:type="dxa"/>
            <w:gridSpan w:val="4"/>
          </w:tcPr>
          <w:p w14:paraId="21072C8D" w14:textId="77777777" w:rsidR="004E3DCB" w:rsidRPr="00C96D88" w:rsidRDefault="00C868C7">
            <w:pPr>
              <w:pStyle w:val="CRCoverPage"/>
              <w:tabs>
                <w:tab w:val="right" w:pos="2893"/>
              </w:tabs>
              <w:spacing w:after="0"/>
            </w:pPr>
            <w:r w:rsidRPr="00C96D88">
              <w:t xml:space="preserve"> Other core specifications</w:t>
            </w:r>
            <w:r w:rsidRPr="00C96D88">
              <w:tab/>
            </w:r>
          </w:p>
        </w:tc>
        <w:tc>
          <w:tcPr>
            <w:tcW w:w="3401" w:type="dxa"/>
            <w:gridSpan w:val="3"/>
            <w:tcBorders>
              <w:right w:val="single" w:sz="4" w:space="0" w:color="auto"/>
            </w:tcBorders>
            <w:shd w:val="pct30" w:color="FFFF00" w:fill="auto"/>
          </w:tcPr>
          <w:p w14:paraId="2B44D0ED" w14:textId="77777777" w:rsidR="004E3DCB" w:rsidRPr="00C96D88" w:rsidRDefault="00C868C7">
            <w:pPr>
              <w:pStyle w:val="CRCoverPage"/>
              <w:spacing w:after="0"/>
              <w:ind w:left="99"/>
            </w:pPr>
            <w:r w:rsidRPr="00C96D88">
              <w:t>TS 38.300 CR ..., TS 37.340 CR ...</w:t>
            </w:r>
          </w:p>
        </w:tc>
      </w:tr>
      <w:tr w:rsidR="004E3DCB" w:rsidRPr="00C96D88" w14:paraId="08AE6FBC" w14:textId="77777777">
        <w:tc>
          <w:tcPr>
            <w:tcW w:w="2694" w:type="dxa"/>
            <w:gridSpan w:val="2"/>
            <w:tcBorders>
              <w:left w:val="single" w:sz="4" w:space="0" w:color="auto"/>
            </w:tcBorders>
          </w:tcPr>
          <w:p w14:paraId="1C50CE17" w14:textId="77777777" w:rsidR="004E3DCB" w:rsidRPr="00C96D88" w:rsidRDefault="00C868C7">
            <w:pPr>
              <w:pStyle w:val="CRCoverPage"/>
              <w:spacing w:after="0"/>
              <w:rPr>
                <w:b/>
                <w:i/>
              </w:rPr>
            </w:pPr>
            <w:r w:rsidRPr="00C96D88">
              <w:rPr>
                <w:b/>
                <w:i/>
              </w:rPr>
              <w:t>affected:</w:t>
            </w:r>
          </w:p>
        </w:tc>
        <w:tc>
          <w:tcPr>
            <w:tcW w:w="284" w:type="dxa"/>
            <w:tcBorders>
              <w:top w:val="single" w:sz="4" w:space="0" w:color="auto"/>
              <w:left w:val="single" w:sz="4" w:space="0" w:color="auto"/>
              <w:bottom w:val="single" w:sz="4" w:space="0" w:color="auto"/>
            </w:tcBorders>
            <w:shd w:val="pct25" w:color="FFFF00" w:fill="auto"/>
          </w:tcPr>
          <w:p w14:paraId="62FF17B4" w14:textId="77777777" w:rsidR="004E3DCB" w:rsidRPr="00C96D88" w:rsidRDefault="004E3DC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3D3BF0" w14:textId="77777777" w:rsidR="004E3DCB" w:rsidRPr="00C96D88" w:rsidRDefault="004E3DCB">
            <w:pPr>
              <w:pStyle w:val="CRCoverPage"/>
              <w:spacing w:after="0"/>
              <w:jc w:val="center"/>
              <w:rPr>
                <w:b/>
                <w:caps/>
              </w:rPr>
            </w:pPr>
          </w:p>
        </w:tc>
        <w:tc>
          <w:tcPr>
            <w:tcW w:w="2977" w:type="dxa"/>
            <w:gridSpan w:val="4"/>
          </w:tcPr>
          <w:p w14:paraId="1B316771" w14:textId="77777777" w:rsidR="004E3DCB" w:rsidRPr="00C96D88" w:rsidRDefault="00C868C7">
            <w:pPr>
              <w:pStyle w:val="CRCoverPage"/>
              <w:spacing w:after="0"/>
            </w:pPr>
            <w:r w:rsidRPr="00C96D88">
              <w:t xml:space="preserve"> Test specifications</w:t>
            </w:r>
          </w:p>
        </w:tc>
        <w:tc>
          <w:tcPr>
            <w:tcW w:w="3401" w:type="dxa"/>
            <w:gridSpan w:val="3"/>
            <w:tcBorders>
              <w:right w:val="single" w:sz="4" w:space="0" w:color="auto"/>
            </w:tcBorders>
            <w:shd w:val="pct30" w:color="FFFF00" w:fill="auto"/>
          </w:tcPr>
          <w:p w14:paraId="515A1A43" w14:textId="77777777" w:rsidR="004E3DCB" w:rsidRPr="00C96D88" w:rsidRDefault="00C868C7">
            <w:pPr>
              <w:pStyle w:val="CRCoverPage"/>
              <w:spacing w:after="0"/>
              <w:ind w:left="99"/>
            </w:pPr>
            <w:r w:rsidRPr="00C96D88">
              <w:t xml:space="preserve">TS/TR ... CR ... </w:t>
            </w:r>
          </w:p>
        </w:tc>
      </w:tr>
      <w:tr w:rsidR="004E3DCB" w:rsidRPr="00C96D88" w14:paraId="79AF314C" w14:textId="77777777">
        <w:tc>
          <w:tcPr>
            <w:tcW w:w="2694" w:type="dxa"/>
            <w:gridSpan w:val="2"/>
            <w:tcBorders>
              <w:left w:val="single" w:sz="4" w:space="0" w:color="auto"/>
            </w:tcBorders>
          </w:tcPr>
          <w:p w14:paraId="27012849" w14:textId="77777777" w:rsidR="004E3DCB" w:rsidRPr="00C96D88" w:rsidRDefault="00C868C7">
            <w:pPr>
              <w:pStyle w:val="CRCoverPage"/>
              <w:spacing w:after="0"/>
              <w:rPr>
                <w:b/>
                <w:i/>
              </w:rPr>
            </w:pPr>
            <w:r w:rsidRPr="00C96D8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27339B4" w14:textId="77777777" w:rsidR="004E3DCB" w:rsidRPr="00C96D88" w:rsidRDefault="004E3DC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79AFA4" w14:textId="77777777" w:rsidR="004E3DCB" w:rsidRPr="00C96D88" w:rsidRDefault="004E3DCB">
            <w:pPr>
              <w:pStyle w:val="CRCoverPage"/>
              <w:spacing w:after="0"/>
              <w:jc w:val="center"/>
              <w:rPr>
                <w:b/>
                <w:caps/>
              </w:rPr>
            </w:pPr>
          </w:p>
        </w:tc>
        <w:tc>
          <w:tcPr>
            <w:tcW w:w="2977" w:type="dxa"/>
            <w:gridSpan w:val="4"/>
          </w:tcPr>
          <w:p w14:paraId="5C540D27" w14:textId="77777777" w:rsidR="004E3DCB" w:rsidRPr="00C96D88" w:rsidRDefault="00C868C7">
            <w:pPr>
              <w:pStyle w:val="CRCoverPage"/>
              <w:spacing w:after="0"/>
            </w:pPr>
            <w:r w:rsidRPr="00C96D88">
              <w:t xml:space="preserve"> O&amp;M Specifications</w:t>
            </w:r>
          </w:p>
        </w:tc>
        <w:tc>
          <w:tcPr>
            <w:tcW w:w="3401" w:type="dxa"/>
            <w:gridSpan w:val="3"/>
            <w:tcBorders>
              <w:right w:val="single" w:sz="4" w:space="0" w:color="auto"/>
            </w:tcBorders>
            <w:shd w:val="pct30" w:color="FFFF00" w:fill="auto"/>
          </w:tcPr>
          <w:p w14:paraId="1F89848F" w14:textId="77777777" w:rsidR="004E3DCB" w:rsidRPr="00C96D88" w:rsidRDefault="00C868C7">
            <w:pPr>
              <w:pStyle w:val="CRCoverPage"/>
              <w:spacing w:after="0"/>
              <w:ind w:left="99"/>
            </w:pPr>
            <w:r w:rsidRPr="00C96D88">
              <w:t xml:space="preserve">TS/TR ... CR ... </w:t>
            </w:r>
          </w:p>
        </w:tc>
      </w:tr>
      <w:tr w:rsidR="004E3DCB" w:rsidRPr="00C96D88" w14:paraId="0F1719E7" w14:textId="77777777">
        <w:tc>
          <w:tcPr>
            <w:tcW w:w="2694" w:type="dxa"/>
            <w:gridSpan w:val="2"/>
            <w:tcBorders>
              <w:left w:val="single" w:sz="4" w:space="0" w:color="auto"/>
            </w:tcBorders>
          </w:tcPr>
          <w:p w14:paraId="51031829" w14:textId="77777777" w:rsidR="004E3DCB" w:rsidRPr="00C96D88" w:rsidRDefault="004E3DCB">
            <w:pPr>
              <w:pStyle w:val="CRCoverPage"/>
              <w:spacing w:after="0"/>
              <w:rPr>
                <w:b/>
                <w:i/>
              </w:rPr>
            </w:pPr>
          </w:p>
        </w:tc>
        <w:tc>
          <w:tcPr>
            <w:tcW w:w="6946" w:type="dxa"/>
            <w:gridSpan w:val="9"/>
            <w:tcBorders>
              <w:right w:val="single" w:sz="4" w:space="0" w:color="auto"/>
            </w:tcBorders>
          </w:tcPr>
          <w:p w14:paraId="7EC2B7EE" w14:textId="77777777" w:rsidR="004E3DCB" w:rsidRPr="00C96D88" w:rsidRDefault="004E3DCB">
            <w:pPr>
              <w:pStyle w:val="CRCoverPage"/>
              <w:spacing w:after="0"/>
            </w:pPr>
          </w:p>
        </w:tc>
      </w:tr>
      <w:tr w:rsidR="004E3DCB" w:rsidRPr="00C96D88" w14:paraId="10EB6BDF" w14:textId="77777777">
        <w:tc>
          <w:tcPr>
            <w:tcW w:w="2694" w:type="dxa"/>
            <w:gridSpan w:val="2"/>
            <w:tcBorders>
              <w:left w:val="single" w:sz="4" w:space="0" w:color="auto"/>
              <w:bottom w:val="single" w:sz="4" w:space="0" w:color="auto"/>
            </w:tcBorders>
          </w:tcPr>
          <w:p w14:paraId="044970E3" w14:textId="77777777" w:rsidR="004E3DCB" w:rsidRPr="00C96D88" w:rsidRDefault="00C868C7">
            <w:pPr>
              <w:pStyle w:val="CRCoverPage"/>
              <w:tabs>
                <w:tab w:val="right" w:pos="2184"/>
              </w:tabs>
              <w:spacing w:after="0"/>
              <w:rPr>
                <w:b/>
                <w:i/>
              </w:rPr>
            </w:pPr>
            <w:r w:rsidRPr="00C96D88">
              <w:rPr>
                <w:b/>
                <w:i/>
              </w:rPr>
              <w:t>Other comments:</w:t>
            </w:r>
          </w:p>
        </w:tc>
        <w:tc>
          <w:tcPr>
            <w:tcW w:w="6946" w:type="dxa"/>
            <w:gridSpan w:val="9"/>
            <w:tcBorders>
              <w:bottom w:val="single" w:sz="4" w:space="0" w:color="auto"/>
              <w:right w:val="single" w:sz="4" w:space="0" w:color="auto"/>
            </w:tcBorders>
            <w:shd w:val="pct30" w:color="FFFF00" w:fill="auto"/>
          </w:tcPr>
          <w:p w14:paraId="107C7043" w14:textId="77777777" w:rsidR="004E3DCB" w:rsidRPr="00C96D88" w:rsidRDefault="004E3DCB">
            <w:pPr>
              <w:pStyle w:val="CRCoverPage"/>
              <w:spacing w:after="0"/>
              <w:ind w:left="100"/>
            </w:pPr>
          </w:p>
        </w:tc>
      </w:tr>
      <w:tr w:rsidR="004E3DCB" w:rsidRPr="00C96D88" w14:paraId="1214836A" w14:textId="77777777">
        <w:tc>
          <w:tcPr>
            <w:tcW w:w="2694" w:type="dxa"/>
            <w:gridSpan w:val="2"/>
            <w:tcBorders>
              <w:top w:val="single" w:sz="4" w:space="0" w:color="auto"/>
              <w:bottom w:val="single" w:sz="4" w:space="0" w:color="auto"/>
            </w:tcBorders>
          </w:tcPr>
          <w:p w14:paraId="3295FFF6" w14:textId="77777777" w:rsidR="004E3DCB" w:rsidRPr="00C96D88" w:rsidRDefault="004E3DC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F8951D1" w14:textId="77777777" w:rsidR="004E3DCB" w:rsidRPr="00C96D88" w:rsidRDefault="004E3DCB">
            <w:pPr>
              <w:pStyle w:val="CRCoverPage"/>
              <w:spacing w:after="0"/>
              <w:ind w:left="100"/>
              <w:rPr>
                <w:sz w:val="8"/>
                <w:szCs w:val="8"/>
              </w:rPr>
            </w:pPr>
          </w:p>
        </w:tc>
      </w:tr>
      <w:tr w:rsidR="004E3DCB" w:rsidRPr="00C96D88" w14:paraId="35840DA4" w14:textId="77777777">
        <w:tc>
          <w:tcPr>
            <w:tcW w:w="2694" w:type="dxa"/>
            <w:gridSpan w:val="2"/>
            <w:tcBorders>
              <w:top w:val="single" w:sz="4" w:space="0" w:color="auto"/>
              <w:left w:val="single" w:sz="4" w:space="0" w:color="auto"/>
              <w:bottom w:val="single" w:sz="4" w:space="0" w:color="auto"/>
            </w:tcBorders>
          </w:tcPr>
          <w:p w14:paraId="38022DBC" w14:textId="77777777" w:rsidR="004E3DCB" w:rsidRPr="00C96D88" w:rsidRDefault="00C868C7">
            <w:pPr>
              <w:pStyle w:val="CRCoverPage"/>
              <w:tabs>
                <w:tab w:val="right" w:pos="2184"/>
              </w:tabs>
              <w:spacing w:after="0"/>
              <w:rPr>
                <w:b/>
                <w:i/>
              </w:rPr>
            </w:pPr>
            <w:r w:rsidRPr="00C96D8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A14FED" w14:textId="77777777" w:rsidR="004E3DCB" w:rsidRPr="00C96D88" w:rsidRDefault="004E3DCB">
            <w:pPr>
              <w:pStyle w:val="CRCoverPage"/>
              <w:spacing w:after="0"/>
              <w:ind w:left="100"/>
            </w:pPr>
          </w:p>
        </w:tc>
      </w:tr>
    </w:tbl>
    <w:p w14:paraId="260C1E8D" w14:textId="77777777" w:rsidR="004E3DCB" w:rsidRPr="00C96D88" w:rsidRDefault="004E3DCB">
      <w:pPr>
        <w:pStyle w:val="CRCoverPage"/>
        <w:spacing w:after="0"/>
        <w:rPr>
          <w:sz w:val="8"/>
          <w:szCs w:val="8"/>
        </w:rPr>
      </w:pPr>
    </w:p>
    <w:p w14:paraId="6C4CBFFE" w14:textId="77777777" w:rsidR="004E3DCB" w:rsidRPr="00C96D88" w:rsidRDefault="004E3DCB">
      <w:pPr>
        <w:sectPr w:rsidR="004E3DCB" w:rsidRPr="00C96D88">
          <w:headerReference w:type="even" r:id="rId17"/>
          <w:footnotePr>
            <w:numRestart w:val="eachSect"/>
          </w:footnotePr>
          <w:type w:val="continuous"/>
          <w:pgSz w:w="11907" w:h="16840"/>
          <w:pgMar w:top="1418" w:right="1134" w:bottom="1134" w:left="1134" w:header="680" w:footer="567" w:gutter="0"/>
          <w:cols w:space="720"/>
        </w:sectPr>
      </w:pPr>
    </w:p>
    <w:p w14:paraId="576E60E4" w14:textId="77777777" w:rsidR="004E3DCB" w:rsidRPr="00C96D88" w:rsidRDefault="00C868C7">
      <w:pPr>
        <w:pStyle w:val="Note-Boxed"/>
        <w:jc w:val="center"/>
        <w:rPr>
          <w:rFonts w:ascii="Times New Roman" w:hAnsi="Times New Roman" w:cs="Times New Roman"/>
          <w:lang w:val="en-US"/>
        </w:rPr>
      </w:pPr>
      <w:r w:rsidRPr="00C96D88">
        <w:rPr>
          <w:rFonts w:ascii="Times New Roman" w:eastAsia="SimSun" w:hAnsi="Times New Roman" w:cs="Times New Roman"/>
          <w:lang w:val="en-US" w:eastAsia="zh-CN"/>
        </w:rPr>
        <w:lastRenderedPageBreak/>
        <w:t>START</w:t>
      </w:r>
      <w:r w:rsidRPr="00C96D88">
        <w:rPr>
          <w:rFonts w:ascii="Times New Roman" w:hAnsi="Times New Roman" w:cs="Times New Roman"/>
          <w:lang w:val="en-US"/>
        </w:rPr>
        <w:t xml:space="preserve"> OF THE CHANGE</w:t>
      </w:r>
    </w:p>
    <w:p w14:paraId="40880124" w14:textId="77777777" w:rsidR="004E3DCB" w:rsidRPr="00C96D88" w:rsidRDefault="00C868C7">
      <w:pPr>
        <w:pStyle w:val="1"/>
      </w:pPr>
      <w:bookmarkStart w:id="3" w:name="_Toc12642435"/>
      <w:bookmarkStart w:id="4" w:name="_Toc12630224"/>
      <w:bookmarkStart w:id="5" w:name="_Toc534932489"/>
      <w:r w:rsidRPr="00C96D88">
        <w:t>2</w:t>
      </w:r>
      <w:r w:rsidRPr="00C96D88">
        <w:tab/>
        <w:t>References</w:t>
      </w:r>
      <w:bookmarkEnd w:id="3"/>
    </w:p>
    <w:p w14:paraId="3CA094A6" w14:textId="77777777" w:rsidR="004E3DCB" w:rsidRPr="00C96D88" w:rsidRDefault="00C868C7">
      <w:r w:rsidRPr="00C96D88">
        <w:t>The following documents contain provisions which, through reference in this text, constitute provisions of the present document.</w:t>
      </w:r>
    </w:p>
    <w:p w14:paraId="77738496" w14:textId="77777777" w:rsidR="004E3DCB" w:rsidRPr="00C96D88" w:rsidRDefault="00C868C7">
      <w:pPr>
        <w:pStyle w:val="B1"/>
      </w:pPr>
      <w:r w:rsidRPr="00C96D88">
        <w:t>-</w:t>
      </w:r>
      <w:r w:rsidRPr="00C96D88">
        <w:tab/>
        <w:t>References are either specific (identified by date of publication, edition number, version number, etc.) or non</w:t>
      </w:r>
      <w:r w:rsidRPr="00C96D88">
        <w:noBreakHyphen/>
        <w:t>specific.</w:t>
      </w:r>
    </w:p>
    <w:p w14:paraId="25B257FE" w14:textId="77777777" w:rsidR="004E3DCB" w:rsidRPr="00C96D88" w:rsidRDefault="00C868C7">
      <w:pPr>
        <w:pStyle w:val="B1"/>
      </w:pPr>
      <w:r w:rsidRPr="00C96D88">
        <w:t>-</w:t>
      </w:r>
      <w:r w:rsidRPr="00C96D88">
        <w:tab/>
        <w:t>For a specific reference, subsequent revisions do not apply.</w:t>
      </w:r>
    </w:p>
    <w:p w14:paraId="45E67B86" w14:textId="77777777" w:rsidR="004E3DCB" w:rsidRPr="00C96D88" w:rsidRDefault="00C868C7">
      <w:pPr>
        <w:pStyle w:val="B1"/>
      </w:pPr>
      <w:r w:rsidRPr="00C96D88">
        <w:t>-</w:t>
      </w:r>
      <w:r w:rsidRPr="00C96D88">
        <w:tab/>
        <w:t xml:space="preserve">For a non-specific reference, the latest version applies. In the case of a reference to a 3GPP document (including a GSM document), a non-specific reference implicitly refers to the latest version of that document </w:t>
      </w:r>
      <w:r w:rsidRPr="00C96D88">
        <w:rPr>
          <w:i/>
          <w:iCs/>
        </w:rPr>
        <w:t>in the same Release as the present document</w:t>
      </w:r>
      <w:r w:rsidRPr="00C96D88">
        <w:t>.</w:t>
      </w:r>
    </w:p>
    <w:p w14:paraId="361D8BC3" w14:textId="77777777" w:rsidR="004E3DCB" w:rsidRPr="00C96D88" w:rsidRDefault="00C868C7">
      <w:pPr>
        <w:pStyle w:val="EX"/>
      </w:pPr>
      <w:bookmarkStart w:id="6" w:name="_Hlk535081413"/>
      <w:r w:rsidRPr="00C96D88">
        <w:t>[1]</w:t>
      </w:r>
      <w:r w:rsidRPr="00C96D88">
        <w:tab/>
        <w:t>3GPP TR 21.905: "Vocabulary for 3GPP Specifications".</w:t>
      </w:r>
    </w:p>
    <w:p w14:paraId="268787A4" w14:textId="77777777" w:rsidR="004E3DCB" w:rsidRPr="00C96D88" w:rsidRDefault="00C868C7">
      <w:pPr>
        <w:pStyle w:val="EX"/>
      </w:pPr>
      <w:r w:rsidRPr="00C96D88">
        <w:t>[2]</w:t>
      </w:r>
      <w:r w:rsidRPr="00C96D88">
        <w:tab/>
        <w:t>3GPP TR 25.913: "Requirements for Evolved UTRA (E-UTRA) and Evolved UTRAN (E-UTRAN)".</w:t>
      </w:r>
    </w:p>
    <w:p w14:paraId="386B6337" w14:textId="77777777" w:rsidR="004E3DCB" w:rsidRPr="00C96D88" w:rsidRDefault="00C868C7">
      <w:pPr>
        <w:pStyle w:val="EX"/>
      </w:pPr>
      <w:r w:rsidRPr="00C96D88">
        <w:t>[3]</w:t>
      </w:r>
      <w:r w:rsidRPr="00C96D88">
        <w:tab/>
        <w:t>3GPP TS 36.201: "Evolved Universal Terrestrial Radio Access (E-UTRA); Physical layer; General description".</w:t>
      </w:r>
    </w:p>
    <w:p w14:paraId="0AC9F725" w14:textId="77777777" w:rsidR="004E3DCB" w:rsidRPr="00C96D88" w:rsidRDefault="00C868C7">
      <w:pPr>
        <w:pStyle w:val="EX"/>
      </w:pPr>
      <w:r w:rsidRPr="00C96D88">
        <w:t>[4]</w:t>
      </w:r>
      <w:r w:rsidRPr="00C96D88">
        <w:tab/>
        <w:t>3GPP TS 36.211:"Evolved Universal Terrestrial Radio Access (E-UTRA); Physical Channels and Modulation".</w:t>
      </w:r>
    </w:p>
    <w:p w14:paraId="011B08D5" w14:textId="77777777" w:rsidR="004E3DCB" w:rsidRPr="00C96D88" w:rsidRDefault="00C868C7">
      <w:pPr>
        <w:pStyle w:val="EX"/>
      </w:pPr>
      <w:r w:rsidRPr="00C96D88">
        <w:t>[5]</w:t>
      </w:r>
      <w:r w:rsidRPr="00C96D88">
        <w:tab/>
        <w:t>3GPP TS 36.212: "Evolved Universal Terrestrial Radio Access (E-UTRA); Multiplexing and channel coding".</w:t>
      </w:r>
    </w:p>
    <w:p w14:paraId="052E8450" w14:textId="77777777" w:rsidR="004E3DCB" w:rsidRPr="00C96D88" w:rsidRDefault="00C868C7">
      <w:pPr>
        <w:pStyle w:val="EX"/>
      </w:pPr>
      <w:r w:rsidRPr="00C96D88">
        <w:t>[6]</w:t>
      </w:r>
      <w:r w:rsidRPr="00C96D88">
        <w:tab/>
        <w:t>3GPP TS 36.213: "Evolved Universal Terrestrial Radio Access (E-UTRA); Physical layer procedures".</w:t>
      </w:r>
    </w:p>
    <w:p w14:paraId="649695A0" w14:textId="77777777" w:rsidR="004E3DCB" w:rsidRPr="00C96D88" w:rsidRDefault="00C868C7">
      <w:pPr>
        <w:pStyle w:val="EX"/>
      </w:pPr>
      <w:r w:rsidRPr="00C96D88">
        <w:t>[7]</w:t>
      </w:r>
      <w:r w:rsidRPr="00C96D88">
        <w:tab/>
        <w:t>3GPP TS 36.214: "Evolved Universal Terrestrial Radio Access (E-UTRA); Physical layer; Measurements".</w:t>
      </w:r>
    </w:p>
    <w:p w14:paraId="7FF71909" w14:textId="77777777" w:rsidR="004E3DCB" w:rsidRPr="00C96D88" w:rsidRDefault="00C868C7">
      <w:pPr>
        <w:pStyle w:val="EX"/>
      </w:pPr>
      <w:r w:rsidRPr="00C96D88">
        <w:t>[8]</w:t>
      </w:r>
      <w:r w:rsidRPr="00C96D88">
        <w:tab/>
        <w:t>IETF RFC 4960 (09/2007): "Stream Control Transmission Protocol".</w:t>
      </w:r>
    </w:p>
    <w:p w14:paraId="45885D2A" w14:textId="77777777" w:rsidR="004E3DCB" w:rsidRPr="00C96D88" w:rsidRDefault="00C868C7">
      <w:pPr>
        <w:pStyle w:val="EX"/>
      </w:pPr>
      <w:r w:rsidRPr="00C96D88">
        <w:t>[9]</w:t>
      </w:r>
      <w:r w:rsidRPr="00C96D88">
        <w:tab/>
        <w:t>3GPP TS 36.302: "Evolved Universal Terrestrial Radio Access (E-UTRA); Services provided by the physical layer".</w:t>
      </w:r>
    </w:p>
    <w:p w14:paraId="1B6AE781" w14:textId="77777777" w:rsidR="004E3DCB" w:rsidRPr="00C96D88" w:rsidRDefault="00C868C7">
      <w:pPr>
        <w:pStyle w:val="EX"/>
      </w:pPr>
      <w:r w:rsidRPr="00C96D88">
        <w:t>[10]</w:t>
      </w:r>
      <w:r w:rsidRPr="00C96D88">
        <w:tab/>
        <w:t>Void</w:t>
      </w:r>
    </w:p>
    <w:p w14:paraId="6F401222" w14:textId="77777777" w:rsidR="004E3DCB" w:rsidRPr="00C96D88" w:rsidRDefault="00C868C7">
      <w:pPr>
        <w:pStyle w:val="EX"/>
      </w:pPr>
      <w:r w:rsidRPr="00C96D88">
        <w:t>[11]</w:t>
      </w:r>
      <w:r w:rsidRPr="00C96D88">
        <w:tab/>
        <w:t>3GPP TS 36.304: "Evolved Universal Terrestrial Radio Access (E-UTRA); User Equipment (UE) procedures in idle mode".</w:t>
      </w:r>
    </w:p>
    <w:p w14:paraId="08048D21" w14:textId="77777777" w:rsidR="004E3DCB" w:rsidRPr="00C96D88" w:rsidRDefault="00C868C7">
      <w:pPr>
        <w:pStyle w:val="EX"/>
      </w:pPr>
      <w:r w:rsidRPr="00C96D88">
        <w:t>[12]</w:t>
      </w:r>
      <w:r w:rsidRPr="00C96D88">
        <w:tab/>
        <w:t>3GPP TS 36.306: "Evolved Universal Terrestrial Radio Access (E-UTRA); User Equipment (UE) radio access capabilities".</w:t>
      </w:r>
    </w:p>
    <w:p w14:paraId="31A6D852" w14:textId="77777777" w:rsidR="004E3DCB" w:rsidRPr="00C96D88" w:rsidRDefault="00C868C7">
      <w:pPr>
        <w:pStyle w:val="EX"/>
      </w:pPr>
      <w:r w:rsidRPr="00C96D88">
        <w:t>[13]</w:t>
      </w:r>
      <w:r w:rsidRPr="00C96D88">
        <w:tab/>
        <w:t>3GPP TS 36.321: "Evolved Universal Terrestrial Radio Access (E-UTRA); Medium Access Control (MAC) protocol specification".</w:t>
      </w:r>
    </w:p>
    <w:p w14:paraId="68C59781" w14:textId="77777777" w:rsidR="004E3DCB" w:rsidRPr="00C96D88" w:rsidRDefault="00C868C7">
      <w:pPr>
        <w:pStyle w:val="EX"/>
      </w:pPr>
      <w:r w:rsidRPr="00C96D88">
        <w:t>[14]</w:t>
      </w:r>
      <w:r w:rsidRPr="00C96D88">
        <w:tab/>
        <w:t>3GPP TS 36.322: "Evolved Universal Terrestrial Radio Access (E-UTRA); Radio Link Control (RLC) protocol specification".</w:t>
      </w:r>
    </w:p>
    <w:p w14:paraId="7F522845" w14:textId="77777777" w:rsidR="004E3DCB" w:rsidRPr="00C96D88" w:rsidRDefault="00C868C7">
      <w:pPr>
        <w:pStyle w:val="EX"/>
      </w:pPr>
      <w:r w:rsidRPr="00C96D88">
        <w:t>[15]</w:t>
      </w:r>
      <w:r w:rsidRPr="00C96D88">
        <w:tab/>
        <w:t>3GPP TS 36.323: "Evolved Universal Terrestrial Radio Access (E-UTRA); Packet Data Convergence Protocol (PDCP) specification".</w:t>
      </w:r>
    </w:p>
    <w:p w14:paraId="0DDFDB4D" w14:textId="77777777" w:rsidR="004E3DCB" w:rsidRPr="00C96D88" w:rsidRDefault="00C868C7">
      <w:pPr>
        <w:pStyle w:val="EX"/>
      </w:pPr>
      <w:r w:rsidRPr="00C96D88">
        <w:t>[16]</w:t>
      </w:r>
      <w:r w:rsidRPr="00C96D88">
        <w:tab/>
        <w:t>3GPP TS 36.331: "Evolved Universal Terrestrial Radio Access (E-UTRA); Radio Resource Control (RRC) protocol specification".</w:t>
      </w:r>
    </w:p>
    <w:p w14:paraId="5FECD2BE" w14:textId="77777777" w:rsidR="004E3DCB" w:rsidRPr="00C96D88" w:rsidRDefault="00C868C7">
      <w:pPr>
        <w:pStyle w:val="EX"/>
      </w:pPr>
      <w:bookmarkStart w:id="7" w:name="OLE_LINK13"/>
      <w:r w:rsidRPr="00C96D88">
        <w:lastRenderedPageBreak/>
        <w:t>[17]</w:t>
      </w:r>
      <w:bookmarkEnd w:id="7"/>
      <w:r w:rsidRPr="00C96D88">
        <w:tab/>
        <w:t>3GPP TS 23.401: "Technical Specification Group Services and System Aspects; GPRS enhancements for E-UTRAN access".</w:t>
      </w:r>
    </w:p>
    <w:p w14:paraId="1B5D9E97" w14:textId="77777777" w:rsidR="004E3DCB" w:rsidRPr="00C96D88" w:rsidRDefault="00C868C7">
      <w:pPr>
        <w:pStyle w:val="EX"/>
      </w:pPr>
      <w:r w:rsidRPr="00C96D88">
        <w:t>[18]</w:t>
      </w:r>
      <w:r w:rsidRPr="00C96D88">
        <w:tab/>
        <w:t>3GPP TR 24.801: "3GPP System Architecture Evolution (SAE); CT WG1 aspects".</w:t>
      </w:r>
    </w:p>
    <w:p w14:paraId="7199B8FB" w14:textId="77777777" w:rsidR="004E3DCB" w:rsidRPr="00C96D88" w:rsidRDefault="00C868C7">
      <w:pPr>
        <w:pStyle w:val="EX"/>
      </w:pPr>
      <w:bookmarkStart w:id="8" w:name="_Ref180171623"/>
      <w:r w:rsidRPr="00C96D88">
        <w:t>[19]</w:t>
      </w:r>
      <w:r w:rsidRPr="00C96D88">
        <w:tab/>
        <w:t>3GPP TS 23.402: "3GPP System Architecture Evolution: Architecture Enhancements for non-3GPP accesses".</w:t>
      </w:r>
      <w:bookmarkEnd w:id="8"/>
    </w:p>
    <w:p w14:paraId="315A62E1" w14:textId="77777777" w:rsidR="004E3DCB" w:rsidRPr="00C96D88" w:rsidRDefault="00C868C7">
      <w:pPr>
        <w:pStyle w:val="EX"/>
      </w:pPr>
      <w:r w:rsidRPr="00C96D88">
        <w:t>[20]</w:t>
      </w:r>
      <w:r w:rsidRPr="00C96D88">
        <w:tab/>
        <w:t>3GPP TS 24.301: "Non-Access-Stratum (NAS) protocol for Evolved Packet System (EPS); Stage 3".</w:t>
      </w:r>
    </w:p>
    <w:p w14:paraId="73902894" w14:textId="77777777" w:rsidR="004E3DCB" w:rsidRPr="00C96D88" w:rsidRDefault="00C868C7">
      <w:pPr>
        <w:pStyle w:val="EX"/>
      </w:pPr>
      <w:r w:rsidRPr="00C96D88">
        <w:t>[21]</w:t>
      </w:r>
      <w:r w:rsidRPr="00C96D88">
        <w:tab/>
        <w:t>3GPP TS 36.133: "Evolved Universal Terrestrial Radio Access (E-UTRA); "Requirements for support of radio resource management".</w:t>
      </w:r>
    </w:p>
    <w:p w14:paraId="7C71A39B" w14:textId="77777777" w:rsidR="004E3DCB" w:rsidRPr="00C96D88" w:rsidRDefault="00C868C7">
      <w:pPr>
        <w:pStyle w:val="EX"/>
      </w:pPr>
      <w:r w:rsidRPr="00C96D88">
        <w:t>[22]</w:t>
      </w:r>
      <w:r w:rsidRPr="00C96D88">
        <w:tab/>
        <w:t>3GPP TS 33.401: "3GPP System Architecture Evolution: Security Architecture".</w:t>
      </w:r>
    </w:p>
    <w:p w14:paraId="2E9E7C9A" w14:textId="77777777" w:rsidR="004E3DCB" w:rsidRPr="00C96D88" w:rsidRDefault="00C868C7">
      <w:pPr>
        <w:pStyle w:val="EX"/>
      </w:pPr>
      <w:r w:rsidRPr="00C96D88">
        <w:t>[23]</w:t>
      </w:r>
      <w:r w:rsidRPr="00C96D88">
        <w:tab/>
        <w:t>3GPP TS 23.272: "Circuit Switched Fallback in Evolved Packet System; Stage 2".</w:t>
      </w:r>
    </w:p>
    <w:p w14:paraId="111EED33" w14:textId="77777777" w:rsidR="004E3DCB" w:rsidRPr="00C96D88" w:rsidRDefault="00C868C7">
      <w:pPr>
        <w:pStyle w:val="EX"/>
      </w:pPr>
      <w:r w:rsidRPr="00C96D88">
        <w:t>[24]</w:t>
      </w:r>
      <w:r w:rsidRPr="00C96D88">
        <w:tab/>
      </w:r>
      <w:r w:rsidRPr="00C96D88">
        <w:rPr>
          <w:lang w:eastAsia="zh-CN"/>
        </w:rPr>
        <w:t>Void</w:t>
      </w:r>
      <w:r w:rsidRPr="00C96D88">
        <w:t>.</w:t>
      </w:r>
    </w:p>
    <w:p w14:paraId="6A7E7B6A" w14:textId="77777777" w:rsidR="004E3DCB" w:rsidRPr="00C96D88" w:rsidRDefault="00C868C7">
      <w:pPr>
        <w:pStyle w:val="EX"/>
      </w:pPr>
      <w:r w:rsidRPr="00C96D88">
        <w:t>[25]</w:t>
      </w:r>
      <w:r w:rsidRPr="00C96D88">
        <w:tab/>
        <w:t>3GPP TS 36.413: "Evolved Universal Terrestrial Radio Access Network (E-UTRAN); S1 Application Protocol (S1AP)".</w:t>
      </w:r>
    </w:p>
    <w:p w14:paraId="11519310" w14:textId="77777777" w:rsidR="004E3DCB" w:rsidRPr="00C96D88" w:rsidRDefault="00C868C7">
      <w:pPr>
        <w:pStyle w:val="EX"/>
      </w:pPr>
      <w:r w:rsidRPr="00C96D88">
        <w:t>[26]</w:t>
      </w:r>
      <w:r w:rsidRPr="00C96D88">
        <w:tab/>
        <w:t>3GPP TS 23.003: "Numbering, addressing and identification".</w:t>
      </w:r>
    </w:p>
    <w:p w14:paraId="01838277" w14:textId="77777777" w:rsidR="004E3DCB" w:rsidRPr="00C96D88" w:rsidRDefault="00C868C7">
      <w:pPr>
        <w:pStyle w:val="EX"/>
      </w:pPr>
      <w:r w:rsidRPr="00C96D88">
        <w:t>[27]</w:t>
      </w:r>
      <w:r w:rsidRPr="00C96D88">
        <w:tab/>
        <w:t>3GPP TR 25.922: "Radio Resource Management Strategies".</w:t>
      </w:r>
    </w:p>
    <w:p w14:paraId="2D30C4CE" w14:textId="77777777" w:rsidR="004E3DCB" w:rsidRPr="00C96D88" w:rsidRDefault="00C868C7">
      <w:pPr>
        <w:pStyle w:val="EX"/>
      </w:pPr>
      <w:r w:rsidRPr="00C96D88">
        <w:t>[28]</w:t>
      </w:r>
      <w:r w:rsidRPr="00C96D88">
        <w:tab/>
        <w:t>3GPP TS 23.216: "Single Radio voice Call continuity (SRVCC); Stage 2".</w:t>
      </w:r>
    </w:p>
    <w:p w14:paraId="42FAE7CE" w14:textId="77777777" w:rsidR="004E3DCB" w:rsidRPr="00C96D88" w:rsidRDefault="00C868C7">
      <w:pPr>
        <w:pStyle w:val="EX"/>
      </w:pPr>
      <w:r w:rsidRPr="00C96D88">
        <w:t>[29]</w:t>
      </w:r>
      <w:r w:rsidRPr="00C96D88">
        <w:tab/>
        <w:t>3GPP TS 32.421: "Subscriber and equipment trace: Trace concepts and requirements".</w:t>
      </w:r>
    </w:p>
    <w:p w14:paraId="2E9BAE6E" w14:textId="77777777" w:rsidR="004E3DCB" w:rsidRPr="00C96D88" w:rsidRDefault="00C868C7">
      <w:pPr>
        <w:pStyle w:val="EX"/>
      </w:pPr>
      <w:r w:rsidRPr="00C96D88">
        <w:t>[30]</w:t>
      </w:r>
      <w:r w:rsidRPr="00C96D88">
        <w:tab/>
        <w:t>3GPP TS 32.422: "Subscriber and equipment trace; Trace control and configuration management".</w:t>
      </w:r>
    </w:p>
    <w:p w14:paraId="257F7300" w14:textId="77777777" w:rsidR="004E3DCB" w:rsidRPr="00C96D88" w:rsidRDefault="00C868C7">
      <w:pPr>
        <w:pStyle w:val="EX"/>
      </w:pPr>
      <w:r w:rsidRPr="00C96D88">
        <w:t>[31]</w:t>
      </w:r>
      <w:r w:rsidRPr="00C96D88">
        <w:tab/>
        <w:t>3GPP TS 32.423: "Subscriber and equipment trace: Trace data definition and management".</w:t>
      </w:r>
    </w:p>
    <w:p w14:paraId="256B93F4" w14:textId="77777777" w:rsidR="004E3DCB" w:rsidRPr="00C96D88" w:rsidRDefault="00C868C7">
      <w:pPr>
        <w:pStyle w:val="EX"/>
      </w:pPr>
      <w:r w:rsidRPr="00C96D88">
        <w:t>[32]</w:t>
      </w:r>
      <w:r w:rsidRPr="00C96D88">
        <w:tab/>
        <w:t>Void.</w:t>
      </w:r>
    </w:p>
    <w:p w14:paraId="2B17C006" w14:textId="77777777" w:rsidR="004E3DCB" w:rsidRPr="00C96D88" w:rsidRDefault="00C868C7">
      <w:pPr>
        <w:pStyle w:val="EX"/>
      </w:pPr>
      <w:r w:rsidRPr="00C96D88">
        <w:t>[33]</w:t>
      </w:r>
      <w:r w:rsidRPr="00C96D88">
        <w:tab/>
        <w:t>3GPP TS 22.220: "Service Requirements for Home NodeBs and Home eNodeBs".</w:t>
      </w:r>
    </w:p>
    <w:p w14:paraId="492E6B7D" w14:textId="77777777" w:rsidR="004E3DCB" w:rsidRPr="00C96D88" w:rsidRDefault="00C868C7">
      <w:pPr>
        <w:pStyle w:val="EX"/>
      </w:pPr>
      <w:r w:rsidRPr="00C96D88">
        <w:t>[34]</w:t>
      </w:r>
      <w:r w:rsidRPr="00C96D88">
        <w:tab/>
        <w:t>3GPP TS 22.268: "Public Warning System (PWS) Requirements".</w:t>
      </w:r>
    </w:p>
    <w:p w14:paraId="14DE74ED" w14:textId="77777777" w:rsidR="004E3DCB" w:rsidRPr="00C96D88" w:rsidRDefault="00C868C7">
      <w:pPr>
        <w:pStyle w:val="EX"/>
      </w:pPr>
      <w:r w:rsidRPr="00C96D88">
        <w:t>[35]</w:t>
      </w:r>
      <w:r w:rsidRPr="00C96D88">
        <w:tab/>
        <w:t>IETF RFC 3168 (09/2001): "The Addition of Explicit Congestion Notification (ECN) to IP".</w:t>
      </w:r>
    </w:p>
    <w:p w14:paraId="35386BC2" w14:textId="77777777" w:rsidR="004E3DCB" w:rsidRPr="00C96D88" w:rsidRDefault="00C868C7">
      <w:pPr>
        <w:pStyle w:val="EX"/>
      </w:pPr>
      <w:r w:rsidRPr="00C96D88">
        <w:t>[36]</w:t>
      </w:r>
      <w:r w:rsidRPr="00C96D88">
        <w:tab/>
        <w:t>3GPP TS 25.446: "MBMS synchronisation protocol (SYNC)".</w:t>
      </w:r>
    </w:p>
    <w:p w14:paraId="508ACC24" w14:textId="77777777" w:rsidR="004E3DCB" w:rsidRPr="00C96D88" w:rsidRDefault="00C868C7">
      <w:pPr>
        <w:pStyle w:val="EX"/>
      </w:pPr>
      <w:r w:rsidRPr="00C96D88">
        <w:t>[37]</w:t>
      </w:r>
      <w:r w:rsidRPr="00C96D88">
        <w:tab/>
        <w:t>3GPP TS 22.168: "Earthquake and Tsunami Warning System (ETWS) requirements; Stage 1".</w:t>
      </w:r>
    </w:p>
    <w:p w14:paraId="77C652AC" w14:textId="77777777" w:rsidR="004E3DCB" w:rsidRPr="00C96D88" w:rsidRDefault="00C868C7">
      <w:pPr>
        <w:pStyle w:val="EX"/>
      </w:pPr>
      <w:r w:rsidRPr="00C96D88">
        <w:t>[38]</w:t>
      </w:r>
      <w:r w:rsidRPr="00C96D88">
        <w:tab/>
        <w:t>Void.</w:t>
      </w:r>
    </w:p>
    <w:p w14:paraId="0E5E8946" w14:textId="77777777" w:rsidR="004E3DCB" w:rsidRPr="00C96D88" w:rsidRDefault="00C868C7">
      <w:pPr>
        <w:pStyle w:val="EX"/>
      </w:pPr>
      <w:r w:rsidRPr="00C96D88">
        <w:t>[39]</w:t>
      </w:r>
      <w:r w:rsidRPr="00C96D88">
        <w:tab/>
        <w:t>Void.</w:t>
      </w:r>
    </w:p>
    <w:p w14:paraId="5BC4EE69" w14:textId="77777777" w:rsidR="004E3DCB" w:rsidRPr="00C96D88" w:rsidRDefault="00C868C7">
      <w:pPr>
        <w:pStyle w:val="EX"/>
      </w:pPr>
      <w:r w:rsidRPr="00C96D88">
        <w:t>[40]</w:t>
      </w:r>
      <w:r w:rsidRPr="00C96D88">
        <w:tab/>
        <w:t>3GPP TS 29.274: "Tunnelling Protocol for Control Plane (GTPv2-C); Stage 3".</w:t>
      </w:r>
    </w:p>
    <w:p w14:paraId="2CFB23E3" w14:textId="77777777" w:rsidR="004E3DCB" w:rsidRPr="00C96D88" w:rsidRDefault="00C868C7">
      <w:pPr>
        <w:pStyle w:val="EX"/>
      </w:pPr>
      <w:r w:rsidRPr="00C96D88">
        <w:t>[41]</w:t>
      </w:r>
      <w:r w:rsidRPr="00C96D88">
        <w:tab/>
        <w:t>3GPP TS 29.061: "Interworking between the Public Land Mobile Network (PLMN) supporting packet based services and Packet Data Networks (PDN)".</w:t>
      </w:r>
    </w:p>
    <w:p w14:paraId="399C8AF7" w14:textId="77777777" w:rsidR="004E3DCB" w:rsidRPr="00C96D88" w:rsidRDefault="00C868C7">
      <w:pPr>
        <w:pStyle w:val="EX"/>
      </w:pPr>
      <w:r w:rsidRPr="00C96D88">
        <w:rPr>
          <w:lang w:eastAsia="zh-CN"/>
        </w:rPr>
        <w:t>[42]</w:t>
      </w:r>
      <w:r w:rsidRPr="00C96D88">
        <w:rPr>
          <w:lang w:eastAsia="zh-CN"/>
        </w:rPr>
        <w:tab/>
        <w:t xml:space="preserve">3GPP TS 36.423: </w:t>
      </w:r>
      <w:r w:rsidRPr="00C96D88">
        <w:t xml:space="preserve">"Evolved Universal Terrestrial Radio Access Network (E-UTRAN); </w:t>
      </w:r>
      <w:r w:rsidRPr="00C96D88">
        <w:rPr>
          <w:lang w:eastAsia="zh-CN"/>
        </w:rPr>
        <w:t>X2</w:t>
      </w:r>
      <w:r w:rsidRPr="00C96D88">
        <w:t xml:space="preserve"> Application Protocol (</w:t>
      </w:r>
      <w:r w:rsidRPr="00C96D88">
        <w:rPr>
          <w:lang w:eastAsia="zh-CN"/>
        </w:rPr>
        <w:t>X2</w:t>
      </w:r>
      <w:r w:rsidRPr="00C96D88">
        <w:t>AP)".</w:t>
      </w:r>
    </w:p>
    <w:p w14:paraId="458BF4DB" w14:textId="77777777" w:rsidR="004E3DCB" w:rsidRPr="00C96D88" w:rsidRDefault="00C868C7">
      <w:pPr>
        <w:pStyle w:val="EX"/>
      </w:pPr>
      <w:r w:rsidRPr="00C96D88">
        <w:t>[43]</w:t>
      </w:r>
      <w:r w:rsidRPr="00C96D88">
        <w:tab/>
        <w:t>3GPP TS 37.320: "Universal Terrestrial Radio Access (UTRA) and Evolved Universal Terrestrial Radio Access (E-UTRA); Radio measurement collection for Minimization of Drive Tests (MDT); Overall description; Stage 2".</w:t>
      </w:r>
    </w:p>
    <w:p w14:paraId="253D4835" w14:textId="77777777" w:rsidR="004E3DCB" w:rsidRPr="00C96D88" w:rsidRDefault="00C868C7">
      <w:pPr>
        <w:pStyle w:val="EX"/>
      </w:pPr>
      <w:r w:rsidRPr="00C96D88">
        <w:t>[44]</w:t>
      </w:r>
      <w:r w:rsidRPr="00C96D88">
        <w:tab/>
        <w:t>3GPP TS 36.443: "Evolved Universal Terrestrial Radio Access Network (E-UTRAN); M2 Application Protocol (M2AP)".</w:t>
      </w:r>
    </w:p>
    <w:p w14:paraId="3B07DA24" w14:textId="77777777" w:rsidR="004E3DCB" w:rsidRPr="00C96D88" w:rsidRDefault="00C868C7">
      <w:pPr>
        <w:pStyle w:val="EX"/>
      </w:pPr>
      <w:r w:rsidRPr="00C96D88">
        <w:lastRenderedPageBreak/>
        <w:t>[45]</w:t>
      </w:r>
      <w:r w:rsidRPr="00C96D88">
        <w:tab/>
        <w:t>3GPP TS 36.444: "Evolved Universal Terrestrial Radio Access Network (E-UTRAN); M3 Application Protocol (M3AP)".</w:t>
      </w:r>
    </w:p>
    <w:p w14:paraId="37487C75" w14:textId="77777777" w:rsidR="004E3DCB" w:rsidRPr="00C96D88" w:rsidRDefault="00C868C7">
      <w:pPr>
        <w:pStyle w:val="EX"/>
      </w:pPr>
      <w:r w:rsidRPr="00C96D88">
        <w:rPr>
          <w:lang w:eastAsia="zh-CN"/>
        </w:rPr>
        <w:t>[46]</w:t>
      </w:r>
      <w:r w:rsidRPr="00C96D88">
        <w:rPr>
          <w:lang w:eastAsia="zh-CN"/>
        </w:rPr>
        <w:tab/>
        <w:t xml:space="preserve">3GPP TS 36.420: </w:t>
      </w:r>
      <w:r w:rsidRPr="00C96D88">
        <w:t xml:space="preserve">"Evolved Universal Terrestrial Radio Access Network (E-UTRAN); </w:t>
      </w:r>
      <w:r w:rsidRPr="00C96D88">
        <w:rPr>
          <w:lang w:eastAsia="zh-CN"/>
        </w:rPr>
        <w:t>X2</w:t>
      </w:r>
      <w:r w:rsidRPr="00C96D88">
        <w:t xml:space="preserve"> </w:t>
      </w:r>
      <w:r w:rsidRPr="00C96D88">
        <w:rPr>
          <w:lang w:eastAsia="zh-CN"/>
        </w:rPr>
        <w:t>general aspects and principles</w:t>
      </w:r>
      <w:r w:rsidRPr="00C96D88">
        <w:t>".</w:t>
      </w:r>
    </w:p>
    <w:p w14:paraId="72DB6520" w14:textId="77777777" w:rsidR="004E3DCB" w:rsidRPr="00C96D88" w:rsidRDefault="00C868C7">
      <w:pPr>
        <w:pStyle w:val="EX"/>
      </w:pPr>
      <w:r w:rsidRPr="00C96D88">
        <w:t>[47]</w:t>
      </w:r>
      <w:r w:rsidRPr="00C96D88">
        <w:tab/>
        <w:t>3GPP TS 29.281: "General Packet Radio System (GPRS) Tunnelling Protocol User Plane (GTPv1-U)"</w:t>
      </w:r>
    </w:p>
    <w:p w14:paraId="65C3678C" w14:textId="77777777" w:rsidR="004E3DCB" w:rsidRPr="00C96D88" w:rsidRDefault="00C868C7">
      <w:pPr>
        <w:pStyle w:val="EX"/>
      </w:pPr>
      <w:r w:rsidRPr="00C96D88">
        <w:t>[48]</w:t>
      </w:r>
      <w:r w:rsidRPr="00C96D88">
        <w:tab/>
        <w:t>3GPP TS 23.246: "Multimedia Broadcast/Multicast Service (MBMS); Architecture and functional description"</w:t>
      </w:r>
    </w:p>
    <w:p w14:paraId="1468477E" w14:textId="77777777" w:rsidR="004E3DCB" w:rsidRPr="00C96D88" w:rsidRDefault="00C868C7">
      <w:pPr>
        <w:pStyle w:val="EX"/>
      </w:pPr>
      <w:r w:rsidRPr="00C96D88">
        <w:t>[49]</w:t>
      </w:r>
      <w:r w:rsidRPr="00C96D88">
        <w:tab/>
        <w:t>3GPP TS 26.346: "Multimedia Broadcast/Multicast Service (MBMS); Protocols and codecs"</w:t>
      </w:r>
    </w:p>
    <w:p w14:paraId="7F8B7A3F" w14:textId="77777777" w:rsidR="004E3DCB" w:rsidRPr="00C96D88" w:rsidRDefault="00C868C7">
      <w:pPr>
        <w:pStyle w:val="EX"/>
      </w:pPr>
      <w:r w:rsidRPr="00C96D88">
        <w:t>[50]</w:t>
      </w:r>
      <w:r w:rsidRPr="00C96D88">
        <w:tab/>
        <w:t>3GPP TR 36.816: "Evolved Universal Terrestrial Radio Access (E-UTRA); Study on signalling and procedure for interference avoidance for in-device coexistence".</w:t>
      </w:r>
    </w:p>
    <w:p w14:paraId="24DDBC0C" w14:textId="77777777" w:rsidR="004E3DCB" w:rsidRPr="00C96D88" w:rsidRDefault="00C868C7">
      <w:pPr>
        <w:pStyle w:val="EX"/>
      </w:pPr>
      <w:r w:rsidRPr="00C96D88">
        <w:t>[51]</w:t>
      </w:r>
      <w:r w:rsidRPr="00C96D88">
        <w:tab/>
        <w:t>3GPP TS 36.305: "Evolved Universal Terrestrial Radio Access Network (E-UTRAN); Stage 2 functional specifications of User Equipment (UE) positioning in E-UTRAN".</w:t>
      </w:r>
    </w:p>
    <w:p w14:paraId="6983E742" w14:textId="77777777" w:rsidR="004E3DCB" w:rsidRPr="00C96D88" w:rsidRDefault="00C868C7">
      <w:pPr>
        <w:pStyle w:val="EX"/>
      </w:pPr>
      <w:r w:rsidRPr="00C96D88">
        <w:t>[52]</w:t>
      </w:r>
      <w:r w:rsidRPr="00C96D88">
        <w:tab/>
        <w:t>3GPP TS 36.101: "Evolved Universal Terrestrial Radio Access (E-UTRA); User Equipment (UE) radio transmission and reception".</w:t>
      </w:r>
    </w:p>
    <w:p w14:paraId="044BB316" w14:textId="77777777" w:rsidR="004E3DCB" w:rsidRPr="00C96D88" w:rsidRDefault="00C868C7">
      <w:pPr>
        <w:pStyle w:val="EX"/>
      </w:pPr>
      <w:r w:rsidRPr="00C96D88">
        <w:t>[53]</w:t>
      </w:r>
      <w:r w:rsidRPr="00C96D88">
        <w:tab/>
        <w:t>3GPP TS 33.320: "Security of Home Node B (HNB) / Home evolved Node B (HeNB)".</w:t>
      </w:r>
    </w:p>
    <w:p w14:paraId="6721F9E1" w14:textId="77777777" w:rsidR="004E3DCB" w:rsidRPr="00C96D88" w:rsidRDefault="00C868C7">
      <w:pPr>
        <w:pStyle w:val="EX"/>
      </w:pPr>
      <w:r w:rsidRPr="00C96D88">
        <w:t>[54]</w:t>
      </w:r>
      <w:r w:rsidRPr="00C96D88">
        <w:tab/>
        <w:t>3GPP TS 23.251: "Technical Specification Group Services and System Aspects; Network Sharing; Architecture and functional description".</w:t>
      </w:r>
    </w:p>
    <w:p w14:paraId="1D7C10FF" w14:textId="77777777" w:rsidR="004E3DCB" w:rsidRPr="00C96D88" w:rsidRDefault="00C868C7">
      <w:pPr>
        <w:pStyle w:val="EX"/>
      </w:pPr>
      <w:r w:rsidRPr="00C96D88">
        <w:t>[55]</w:t>
      </w:r>
      <w:r w:rsidRPr="00C96D88">
        <w:tab/>
        <w:t>3GPP TS 23.139: "3GPP system – fixed broadband access network interworking".</w:t>
      </w:r>
    </w:p>
    <w:p w14:paraId="3BA4BB76" w14:textId="77777777" w:rsidR="004E3DCB" w:rsidRPr="00C96D88" w:rsidRDefault="00C868C7">
      <w:pPr>
        <w:pStyle w:val="EX"/>
      </w:pPr>
      <w:r w:rsidRPr="00C96D88">
        <w:t>[56]</w:t>
      </w:r>
      <w:r w:rsidRPr="00C96D88">
        <w:tab/>
        <w:t>3GPP TS 23.007: "Technical Specification Group Core Network and Terminals; Restoration procedures".</w:t>
      </w:r>
    </w:p>
    <w:p w14:paraId="39B879E1" w14:textId="77777777" w:rsidR="004E3DCB" w:rsidRPr="00C96D88" w:rsidRDefault="00C868C7">
      <w:pPr>
        <w:pStyle w:val="EX"/>
      </w:pPr>
      <w:r w:rsidRPr="00C96D88">
        <w:t>[57]</w:t>
      </w:r>
      <w:r w:rsidRPr="00C96D88">
        <w:tab/>
        <w:t>3GPP TS 23.682: "Architecture enhancements to facilitate communications with packet data networks and applications".</w:t>
      </w:r>
    </w:p>
    <w:p w14:paraId="752888AC" w14:textId="77777777" w:rsidR="004E3DCB" w:rsidRPr="00C96D88" w:rsidRDefault="00C868C7">
      <w:pPr>
        <w:pStyle w:val="EX"/>
      </w:pPr>
      <w:r w:rsidRPr="00C96D88">
        <w:t>[58]</w:t>
      </w:r>
      <w:r w:rsidRPr="00C96D88">
        <w:tab/>
        <w:t>3GPP TS 24.312: "Access Network Discovery and Selection Function (ANDSF) Management Object (MO)".</w:t>
      </w:r>
    </w:p>
    <w:p w14:paraId="2F1029D1" w14:textId="77777777" w:rsidR="004E3DCB" w:rsidRPr="00C96D88" w:rsidRDefault="00C868C7">
      <w:pPr>
        <w:pStyle w:val="EX"/>
      </w:pPr>
      <w:r w:rsidRPr="00C96D88">
        <w:t>[59]</w:t>
      </w:r>
      <w:r w:rsidRPr="00C96D88">
        <w:tab/>
        <w:t>3GPP TR 36.842: "Study on Small Cell enhancements for E-UTRA and E-UTRAN; Higher layer aspects"</w:t>
      </w:r>
    </w:p>
    <w:p w14:paraId="1A21102B" w14:textId="77777777" w:rsidR="004E3DCB" w:rsidRPr="00C96D88" w:rsidRDefault="00C868C7">
      <w:pPr>
        <w:pStyle w:val="EX"/>
      </w:pPr>
      <w:r w:rsidRPr="00C96D88">
        <w:t>[60]</w:t>
      </w:r>
      <w:r w:rsidRPr="00C96D88">
        <w:tab/>
        <w:t>3GPP TR 36.932: "Scenarios and Requirements for Small Cell Enhancements for E-UTRA and E-UTRAN".</w:t>
      </w:r>
    </w:p>
    <w:p w14:paraId="017601EA" w14:textId="77777777" w:rsidR="004E3DCB" w:rsidRPr="00C96D88" w:rsidRDefault="00C868C7">
      <w:pPr>
        <w:pStyle w:val="EX"/>
      </w:pPr>
      <w:r w:rsidRPr="00C96D88">
        <w:t>[61]</w:t>
      </w:r>
      <w:r w:rsidRPr="00C96D88">
        <w:tab/>
        <w:t>3GPP TS 36.425: "Evolved Universal Terrestrial Radio Access Network (E-UTRAN); X2 interface user plane protocol".</w:t>
      </w:r>
    </w:p>
    <w:p w14:paraId="27341BA4" w14:textId="77777777" w:rsidR="004E3DCB" w:rsidRPr="00C96D88" w:rsidRDefault="00C868C7">
      <w:pPr>
        <w:pStyle w:val="EX"/>
      </w:pPr>
      <w:r w:rsidRPr="00C96D88">
        <w:t>[62]</w:t>
      </w:r>
      <w:r w:rsidRPr="00C96D88">
        <w:tab/>
        <w:t>3GPP TS 23.303: "Technical Specification Group Services and System Aspects; Proximity-based services (ProSe)"</w:t>
      </w:r>
    </w:p>
    <w:p w14:paraId="15152DCF" w14:textId="77777777" w:rsidR="004E3DCB" w:rsidRPr="00C96D88" w:rsidRDefault="00C868C7">
      <w:pPr>
        <w:pStyle w:val="EX"/>
      </w:pPr>
      <w:r w:rsidRPr="00C96D88">
        <w:t>[63]</w:t>
      </w:r>
      <w:r w:rsidRPr="00C96D88">
        <w:tab/>
        <w:t>3GPP TS 36.314: "Evolved Universal Terrestrial Radio Access (E-UTRA); Layer 2 - Measurements".</w:t>
      </w:r>
    </w:p>
    <w:p w14:paraId="688B2B43" w14:textId="77777777" w:rsidR="004E3DCB" w:rsidRPr="00C96D88" w:rsidRDefault="00C868C7">
      <w:pPr>
        <w:pStyle w:val="EX"/>
      </w:pPr>
      <w:r w:rsidRPr="00C96D88">
        <w:rPr>
          <w:lang w:eastAsia="zh-CN"/>
        </w:rPr>
        <w:t>[64]</w:t>
      </w:r>
      <w:r w:rsidRPr="00C96D88">
        <w:rPr>
          <w:lang w:eastAsia="zh-CN"/>
        </w:rPr>
        <w:tab/>
        <w:t>3GPP TR 36.889: "Study on Licensed-Assisted Access to Unlicensed Spectrum".</w:t>
      </w:r>
    </w:p>
    <w:p w14:paraId="3E078F5B" w14:textId="77777777" w:rsidR="004E3DCB" w:rsidRPr="00C96D88" w:rsidRDefault="00C868C7">
      <w:pPr>
        <w:pStyle w:val="EX"/>
      </w:pPr>
      <w:r w:rsidRPr="00C96D88">
        <w:t>[65]</w:t>
      </w:r>
      <w:r w:rsidRPr="00C96D88">
        <w:tab/>
        <w:t>IEEE 802.11, Part 11: "Wireless LAN Medium Access Control (MAC) and Physical Layer (PHY) specifications, IEEE Std.".</w:t>
      </w:r>
    </w:p>
    <w:p w14:paraId="43136854" w14:textId="77777777" w:rsidR="004E3DCB" w:rsidRPr="00C96D88" w:rsidRDefault="00C868C7">
      <w:pPr>
        <w:pStyle w:val="EX"/>
      </w:pPr>
      <w:r w:rsidRPr="00C96D88">
        <w:t>[66]</w:t>
      </w:r>
      <w:r w:rsidRPr="00C96D88">
        <w:tab/>
        <w:t>3GPP TS 36.360: "LTE-WLAN Aggregation Adaptation Protocol (LWAAP) specification".</w:t>
      </w:r>
    </w:p>
    <w:p w14:paraId="5A96494A" w14:textId="77777777" w:rsidR="004E3DCB" w:rsidRPr="00C96D88" w:rsidRDefault="00C868C7">
      <w:pPr>
        <w:pStyle w:val="EX"/>
      </w:pPr>
      <w:r w:rsidRPr="00C96D88">
        <w:t>[67]</w:t>
      </w:r>
      <w:r w:rsidRPr="00C96D88">
        <w:tab/>
        <w:t>3GPP TS 24.302: "Access to the 3GPP Evolved Packet Core (EPC) via non-3GPP access networks".</w:t>
      </w:r>
    </w:p>
    <w:p w14:paraId="52866F81" w14:textId="77777777" w:rsidR="004E3DCB" w:rsidRPr="00C96D88" w:rsidRDefault="00C868C7">
      <w:pPr>
        <w:pStyle w:val="EX"/>
      </w:pPr>
      <w:r w:rsidRPr="00C96D88">
        <w:lastRenderedPageBreak/>
        <w:t>[68]</w:t>
      </w:r>
      <w:r w:rsidRPr="00C96D88">
        <w:tab/>
        <w:t>3GPP TS 36.361: "LTE/WLAN Radio Level Integration Using IPsec Tunnel (LWIP) encapsulation; Protocol specification".</w:t>
      </w:r>
    </w:p>
    <w:p w14:paraId="0A70769E" w14:textId="77777777" w:rsidR="004E3DCB" w:rsidRPr="00C96D88" w:rsidRDefault="00C868C7">
      <w:pPr>
        <w:pStyle w:val="EX"/>
      </w:pPr>
      <w:r w:rsidRPr="00C96D88">
        <w:t>[69]</w:t>
      </w:r>
      <w:r w:rsidRPr="00C96D88">
        <w:tab/>
        <w:t>3GPP TS 36.463: "Evolved Universal Terrestrial Radio Access Network (E-UTRAN) and Wireless LAN (WLAN); Xw application protocol (XwAP)".</w:t>
      </w:r>
    </w:p>
    <w:p w14:paraId="17833B35" w14:textId="77777777" w:rsidR="004E3DCB" w:rsidRPr="00C96D88" w:rsidRDefault="00C868C7">
      <w:pPr>
        <w:pStyle w:val="EX"/>
      </w:pPr>
      <w:r w:rsidRPr="00C96D88">
        <w:t>[70]</w:t>
      </w:r>
      <w:r w:rsidRPr="00C96D88">
        <w:tab/>
        <w:t>3GPP TS 33.402: "3GPP System Architecture Evolution (SAE); Security aspects of non-3GPP accesses".</w:t>
      </w:r>
    </w:p>
    <w:p w14:paraId="20830F63" w14:textId="77777777" w:rsidR="004E3DCB" w:rsidRPr="00C96D88" w:rsidRDefault="00C868C7">
      <w:pPr>
        <w:pStyle w:val="EX"/>
      </w:pPr>
      <w:r w:rsidRPr="00C96D88">
        <w:t>[71]</w:t>
      </w:r>
      <w:r w:rsidRPr="00C96D88">
        <w:tab/>
        <w:t>3GPP TS 22.185: "Service requirements for V2X services; Stage 1".</w:t>
      </w:r>
    </w:p>
    <w:p w14:paraId="5EF2061B" w14:textId="77777777" w:rsidR="004E3DCB" w:rsidRPr="00C96D88" w:rsidRDefault="00C868C7">
      <w:pPr>
        <w:pStyle w:val="EX"/>
      </w:pPr>
      <w:r w:rsidRPr="00C96D88">
        <w:t>[72]</w:t>
      </w:r>
      <w:r w:rsidRPr="00C96D88">
        <w:tab/>
        <w:t>3GPP TS 23.285: "Technical Specification Group Services and System Aspects; Architecture enhancements for V2X services".</w:t>
      </w:r>
    </w:p>
    <w:p w14:paraId="05E11C0B" w14:textId="77777777" w:rsidR="004E3DCB" w:rsidRPr="00C96D88" w:rsidRDefault="00C868C7">
      <w:pPr>
        <w:pStyle w:val="EX"/>
      </w:pPr>
      <w:r w:rsidRPr="00C96D88">
        <w:t>[73]</w:t>
      </w:r>
      <w:r w:rsidRPr="00C96D88">
        <w:tab/>
        <w:t>IETF RFC 7567 "IETF Recommendations Regarding Active Queue Management".</w:t>
      </w:r>
    </w:p>
    <w:p w14:paraId="27FD8A7E" w14:textId="77777777" w:rsidR="004E3DCB" w:rsidRPr="00C96D88" w:rsidRDefault="00C868C7">
      <w:pPr>
        <w:pStyle w:val="EX"/>
      </w:pPr>
      <w:r w:rsidRPr="00C96D88">
        <w:t>[74]</w:t>
      </w:r>
      <w:r w:rsidRPr="00C96D88">
        <w:tab/>
        <w:t>3GPP TS 26.114: "Technical Specification Group Services and System Aspects; IP Multimedia Subsystem (IMS); Multimedia Telephony; Media handling and interaction".</w:t>
      </w:r>
    </w:p>
    <w:p w14:paraId="44B6DBF7" w14:textId="77777777" w:rsidR="004E3DCB" w:rsidRPr="00C96D88" w:rsidRDefault="00C868C7">
      <w:pPr>
        <w:pStyle w:val="EX"/>
      </w:pPr>
      <w:r w:rsidRPr="00C96D88">
        <w:t>[75]</w:t>
      </w:r>
      <w:r w:rsidRPr="00C96D88">
        <w:tab/>
        <w:t>3GPP TS 24.386: "User Equipment (UE) to V2X control function; protocol aspects; Stage 3".</w:t>
      </w:r>
    </w:p>
    <w:p w14:paraId="3621648E" w14:textId="77777777" w:rsidR="004E3DCB" w:rsidRPr="00C96D88" w:rsidRDefault="00C868C7">
      <w:pPr>
        <w:pStyle w:val="EX"/>
      </w:pPr>
      <w:r w:rsidRPr="00C96D88">
        <w:t>[76]</w:t>
      </w:r>
      <w:r w:rsidRPr="00C96D88">
        <w:tab/>
        <w:t>3GPP TS 37.340: "Evolved Universal Terrestrial Radio Access (E-UTRA) and NR; Multi-connectivity".</w:t>
      </w:r>
    </w:p>
    <w:p w14:paraId="3A1B5C8D" w14:textId="77777777" w:rsidR="004E3DCB" w:rsidRPr="00C96D88" w:rsidRDefault="00C868C7">
      <w:pPr>
        <w:pStyle w:val="EX"/>
      </w:pPr>
      <w:r w:rsidRPr="00C96D88">
        <w:t>[77]</w:t>
      </w:r>
      <w:r w:rsidRPr="00C96D88">
        <w:tab/>
        <w:t>3GPP TS 23.280: "Common functional architecture to support mission critical services; Stage 2".</w:t>
      </w:r>
    </w:p>
    <w:p w14:paraId="46BA5335" w14:textId="77777777" w:rsidR="004E3DCB" w:rsidRPr="00C96D88" w:rsidRDefault="00C868C7">
      <w:pPr>
        <w:pStyle w:val="EX"/>
      </w:pPr>
      <w:r w:rsidRPr="00C96D88">
        <w:t>[78]</w:t>
      </w:r>
      <w:r w:rsidRPr="00C96D88">
        <w:tab/>
        <w:t>3GPP TS 36.355: " Evolved Universal Terrestrial Radio Access (E-UTRA);LTE Positioning Protocol (LPP)".</w:t>
      </w:r>
    </w:p>
    <w:p w14:paraId="7516E4C1" w14:textId="77777777" w:rsidR="004E3DCB" w:rsidRPr="00C96D88" w:rsidRDefault="00C868C7">
      <w:pPr>
        <w:pStyle w:val="EX"/>
      </w:pPr>
      <w:r w:rsidRPr="00C96D88">
        <w:t>[79]</w:t>
      </w:r>
      <w:r w:rsidRPr="00C96D88">
        <w:tab/>
        <w:t>3GPP TS 38.300: "NR; NR and NG-RAN Overall Description, Stage 2".</w:t>
      </w:r>
    </w:p>
    <w:p w14:paraId="0A52AB6A" w14:textId="77777777" w:rsidR="004E3DCB" w:rsidRPr="00C96D88" w:rsidRDefault="00C868C7">
      <w:pPr>
        <w:pStyle w:val="EX"/>
      </w:pPr>
      <w:r w:rsidRPr="00C96D88">
        <w:t>[80]</w:t>
      </w:r>
      <w:r w:rsidRPr="00C96D88">
        <w:tab/>
        <w:t>3GPP TS 37.324: "NR; Service Data Protocol (SDAP) specification".</w:t>
      </w:r>
    </w:p>
    <w:p w14:paraId="2086B92F" w14:textId="77777777" w:rsidR="004E3DCB" w:rsidRPr="00C96D88" w:rsidRDefault="00C868C7">
      <w:pPr>
        <w:pStyle w:val="EX"/>
      </w:pPr>
      <w:r w:rsidRPr="00C96D88">
        <w:t>[81]</w:t>
      </w:r>
      <w:r w:rsidRPr="00C96D88">
        <w:tab/>
        <w:t>3GPP TS 38.323: "NR; Packet Data Convergence Protocol (PDCP) specification".</w:t>
      </w:r>
    </w:p>
    <w:p w14:paraId="6B7AF1F9" w14:textId="77777777" w:rsidR="004E3DCB" w:rsidRPr="00C96D88" w:rsidRDefault="00C868C7">
      <w:pPr>
        <w:pStyle w:val="EX"/>
      </w:pPr>
      <w:r w:rsidRPr="00C96D88">
        <w:t>[82]</w:t>
      </w:r>
      <w:r w:rsidRPr="00C96D88">
        <w:tab/>
        <w:t>3GPP TS 23.501: "System Architecture for the 5G System; Stage 2".</w:t>
      </w:r>
    </w:p>
    <w:p w14:paraId="66A1DC9C" w14:textId="77777777" w:rsidR="004E3DCB" w:rsidRPr="00C96D88" w:rsidRDefault="00C868C7">
      <w:pPr>
        <w:pStyle w:val="EX"/>
      </w:pPr>
      <w:r w:rsidRPr="00C96D88">
        <w:t>[83]</w:t>
      </w:r>
      <w:r w:rsidRPr="00C96D88">
        <w:tab/>
        <w:t>3GPP TS 23.502: "Procedures for the 5G System; Stage 2".</w:t>
      </w:r>
    </w:p>
    <w:p w14:paraId="6A992FF3" w14:textId="77777777" w:rsidR="004E3DCB" w:rsidRPr="00C96D88" w:rsidRDefault="00C868C7">
      <w:pPr>
        <w:pStyle w:val="EX"/>
      </w:pPr>
      <w:r w:rsidRPr="00C96D88">
        <w:t>[84]</w:t>
      </w:r>
      <w:r w:rsidRPr="00C96D88">
        <w:tab/>
        <w:t>3GPP TS 29.002: "Mobile Application Part (MAP) specification".</w:t>
      </w:r>
    </w:p>
    <w:p w14:paraId="11D170F8" w14:textId="77777777" w:rsidR="004E3DCB" w:rsidRPr="00C96D88" w:rsidRDefault="00C868C7">
      <w:pPr>
        <w:pStyle w:val="EX"/>
      </w:pPr>
      <w:r w:rsidRPr="00C96D88">
        <w:t>[85]</w:t>
      </w:r>
      <w:r w:rsidRPr="00C96D88">
        <w:tab/>
        <w:t>3GPP TS 25.412: "UTRAN Iu interface signalling transport".</w:t>
      </w:r>
    </w:p>
    <w:p w14:paraId="2AE79EF4" w14:textId="77777777" w:rsidR="004E3DCB" w:rsidRPr="00C96D88" w:rsidRDefault="00C868C7">
      <w:pPr>
        <w:pStyle w:val="EX"/>
      </w:pPr>
      <w:r w:rsidRPr="00C96D88">
        <w:t>[86]</w:t>
      </w:r>
      <w:r w:rsidRPr="00C96D88">
        <w:tab/>
        <w:t>3GPP TS 38.423: "NG-RAN; Xn Application Protocol (XnAP)".</w:t>
      </w:r>
    </w:p>
    <w:p w14:paraId="12C9CDB6" w14:textId="77777777" w:rsidR="004E3DCB" w:rsidRPr="00C96D88" w:rsidRDefault="00C868C7">
      <w:pPr>
        <w:pStyle w:val="EX"/>
      </w:pPr>
      <w:r w:rsidRPr="00C96D88">
        <w:t>[87]</w:t>
      </w:r>
      <w:r w:rsidRPr="00C96D88">
        <w:tab/>
        <w:t>Void</w:t>
      </w:r>
    </w:p>
    <w:p w14:paraId="62E57524" w14:textId="77777777" w:rsidR="004E3DCB" w:rsidRPr="00C96D88" w:rsidRDefault="00C868C7">
      <w:pPr>
        <w:pStyle w:val="EX"/>
      </w:pPr>
      <w:r w:rsidRPr="00C96D88">
        <w:t>[88]</w:t>
      </w:r>
      <w:r w:rsidRPr="00C96D88">
        <w:tab/>
        <w:t>3GPP TS 38.101-1: "NR; User Equipment (UE) radio transmission and reception; Part 1: Range 1 Standalone".</w:t>
      </w:r>
    </w:p>
    <w:p w14:paraId="17CBBE7F" w14:textId="77777777" w:rsidR="004E3DCB" w:rsidRPr="00C96D88" w:rsidRDefault="00C868C7">
      <w:pPr>
        <w:pStyle w:val="EX"/>
      </w:pPr>
      <w:r w:rsidRPr="00C96D88">
        <w:t>[89]</w:t>
      </w:r>
      <w:r w:rsidRPr="00C96D88">
        <w:tab/>
        <w:t>3GPP TS 38.306: "NR; User Equipment (UE) radio access capabilities".</w:t>
      </w:r>
    </w:p>
    <w:p w14:paraId="7E57CE7F" w14:textId="77777777" w:rsidR="004E3DCB" w:rsidRPr="00C96D88" w:rsidRDefault="00C868C7">
      <w:pPr>
        <w:pStyle w:val="EX"/>
        <w:rPr>
          <w:ins w:id="9" w:author="LG (Youngdae)" w:date="2019-08-20T18:57:00Z"/>
        </w:rPr>
      </w:pPr>
      <w:r w:rsidRPr="00C96D88">
        <w:t>[90]</w:t>
      </w:r>
      <w:r w:rsidRPr="00C96D88">
        <w:tab/>
        <w:t>3GPP TS 37.213: "Physical layer procedures for shared spectrum channel access".</w:t>
      </w:r>
    </w:p>
    <w:p w14:paraId="0999DF77" w14:textId="77777777" w:rsidR="004E3DCB" w:rsidRPr="00C96D88" w:rsidRDefault="00C868C7">
      <w:pPr>
        <w:pStyle w:val="EX"/>
        <w:rPr>
          <w:ins w:id="10" w:author="LG (Youngdae)" w:date="2019-08-20T18:49:00Z"/>
        </w:rPr>
      </w:pPr>
      <w:ins w:id="11" w:author="LG (Youngdae)" w:date="2019-08-20T18:57:00Z">
        <w:r w:rsidRPr="00C96D88">
          <w:t>[x</w:t>
        </w:r>
      </w:ins>
      <w:ins w:id="12" w:author="LG (Youngdae)" w:date="2019-08-20T19:13:00Z">
        <w:r w:rsidRPr="00C96D88">
          <w:t>a</w:t>
        </w:r>
      </w:ins>
      <w:ins w:id="13" w:author="LG (Youngdae)" w:date="2019-08-20T18:57:00Z">
        <w:r w:rsidRPr="00C96D88">
          <w:t>]</w:t>
        </w:r>
        <w:r w:rsidRPr="00C96D88">
          <w:tab/>
          <w:t>3GPP TS 3</w:t>
        </w:r>
      </w:ins>
      <w:ins w:id="14" w:author="LG (Youngdae)" w:date="2019-08-20T18:58:00Z">
        <w:r w:rsidRPr="00C96D88">
          <w:t>8</w:t>
        </w:r>
      </w:ins>
      <w:ins w:id="15" w:author="LG (Youngdae)" w:date="2019-08-20T18:57:00Z">
        <w:r w:rsidRPr="00C96D88">
          <w:t>.331: "</w:t>
        </w:r>
      </w:ins>
      <w:ins w:id="16" w:author="LG (Youngdae)" w:date="2019-08-20T18:58:00Z">
        <w:r w:rsidRPr="00C96D88">
          <w:t>NR; Radio Resource Control (RRC); Protocol specification</w:t>
        </w:r>
      </w:ins>
      <w:ins w:id="17" w:author="LG (Youngdae)" w:date="2019-08-20T18:57:00Z">
        <w:r w:rsidRPr="00C96D88">
          <w:t>".</w:t>
        </w:r>
      </w:ins>
    </w:p>
    <w:p w14:paraId="6F1E9F7C" w14:textId="77777777" w:rsidR="004E3DCB" w:rsidRPr="00C96D88" w:rsidRDefault="00C868C7">
      <w:pPr>
        <w:pStyle w:val="EX"/>
        <w:rPr>
          <w:ins w:id="18" w:author="ZTE" w:date="2019-08-28T16:18:00Z"/>
        </w:rPr>
      </w:pPr>
      <w:ins w:id="19" w:author="LG (Youngdae)" w:date="2019-08-20T18:49:00Z">
        <w:r w:rsidRPr="00C96D88">
          <w:t>[xx]</w:t>
        </w:r>
        <w:r w:rsidRPr="00C96D88">
          <w:tab/>
          <w:t>3GPP TS 23.287: "Architecture enhancements for 5G System (5GS) to support Vehicle-to-Everything (V2X) services ".</w:t>
        </w:r>
      </w:ins>
    </w:p>
    <w:p w14:paraId="04D94E4A" w14:textId="77777777" w:rsidR="004E3DCB" w:rsidRPr="00C96D88" w:rsidRDefault="004E3DCB">
      <w:pPr>
        <w:pStyle w:val="EX"/>
        <w:rPr>
          <w:del w:id="20" w:author="LG (Youngdae)" w:date="2019-08-20T19:11:00Z"/>
        </w:rPr>
      </w:pPr>
    </w:p>
    <w:p w14:paraId="1F9D1246" w14:textId="77777777" w:rsidR="004E3DCB" w:rsidRPr="00C96D88" w:rsidRDefault="00C868C7">
      <w:pPr>
        <w:pStyle w:val="1"/>
      </w:pPr>
      <w:bookmarkStart w:id="21" w:name="_Toc12642436"/>
      <w:bookmarkEnd w:id="6"/>
      <w:r w:rsidRPr="00C96D88">
        <w:lastRenderedPageBreak/>
        <w:t>3</w:t>
      </w:r>
      <w:r w:rsidRPr="00C96D88">
        <w:tab/>
        <w:t>Definitions, symbols and abbreviations</w:t>
      </w:r>
      <w:bookmarkEnd w:id="21"/>
    </w:p>
    <w:p w14:paraId="67D2D368" w14:textId="77777777" w:rsidR="004E3DCB" w:rsidRPr="00C96D88" w:rsidRDefault="00C868C7">
      <w:pPr>
        <w:pStyle w:val="2"/>
      </w:pPr>
      <w:bookmarkStart w:id="22" w:name="_Toc12642437"/>
      <w:r w:rsidRPr="00C96D88">
        <w:t>3.1</w:t>
      </w:r>
      <w:r w:rsidRPr="00C96D88">
        <w:tab/>
        <w:t>Definitions</w:t>
      </w:r>
      <w:bookmarkEnd w:id="22"/>
    </w:p>
    <w:p w14:paraId="1E051DAA" w14:textId="77777777" w:rsidR="004E3DCB" w:rsidRPr="00C96D88" w:rsidRDefault="00C868C7">
      <w:r w:rsidRPr="00C96D88">
        <w:t>For the purposes of the present document, the following terms and definitions apply.</w:t>
      </w:r>
    </w:p>
    <w:p w14:paraId="454FD747" w14:textId="77777777" w:rsidR="004E3DCB" w:rsidRPr="00C96D88" w:rsidRDefault="00C868C7">
      <w:r w:rsidRPr="00C96D88">
        <w:rPr>
          <w:b/>
        </w:rPr>
        <w:t xml:space="preserve">Access Control: </w:t>
      </w:r>
      <w:r w:rsidRPr="00C96D88">
        <w:t>the process that checks whether a UE is allowed to access and to be granted services in a closed cell.</w:t>
      </w:r>
    </w:p>
    <w:p w14:paraId="23029470" w14:textId="77777777" w:rsidR="004E3DCB" w:rsidRPr="00C96D88" w:rsidRDefault="00C868C7">
      <w:pPr>
        <w:rPr>
          <w:rFonts w:eastAsia="SimSun"/>
          <w:lang w:eastAsia="zh-CN"/>
        </w:rPr>
      </w:pPr>
      <w:r w:rsidRPr="00C96D88">
        <w:rPr>
          <w:b/>
        </w:rPr>
        <w:t>Aerial UE communication</w:t>
      </w:r>
      <w:r w:rsidRPr="00C96D88">
        <w:t>: functionality enabling Aerial UE function as defined in 23.17.</w:t>
      </w:r>
    </w:p>
    <w:p w14:paraId="350557C4" w14:textId="77777777" w:rsidR="004E3DCB" w:rsidRPr="00C96D88" w:rsidRDefault="00C868C7">
      <w:r w:rsidRPr="00C96D88">
        <w:rPr>
          <w:rFonts w:eastAsia="SimSun"/>
          <w:b/>
          <w:lang w:eastAsia="zh-CN"/>
        </w:rPr>
        <w:t>Anchor carrier</w:t>
      </w:r>
      <w:r w:rsidRPr="00C96D88">
        <w:rPr>
          <w:rFonts w:eastAsia="SimSun"/>
          <w:lang w:eastAsia="zh-CN"/>
        </w:rPr>
        <w:t xml:space="preserve">: </w:t>
      </w:r>
      <w:r w:rsidRPr="00C96D88">
        <w:t xml:space="preserve">in NB-IoT, a carrier </w:t>
      </w:r>
      <w:r w:rsidRPr="00C96D88">
        <w:rPr>
          <w:rFonts w:eastAsia="SimSun"/>
          <w:lang w:eastAsia="zh-CN"/>
        </w:rPr>
        <w:t>where the UE assumes that</w:t>
      </w:r>
      <w:r w:rsidRPr="00C96D88">
        <w:t xml:space="preserve"> NPSS/NSSS/NPBCH/SIB-NB</w:t>
      </w:r>
      <w:r w:rsidRPr="00C96D88">
        <w:rPr>
          <w:rFonts w:eastAsia="SimSun"/>
          <w:lang w:eastAsia="zh-CN"/>
        </w:rPr>
        <w:t xml:space="preserve"> </w:t>
      </w:r>
      <w:r w:rsidRPr="00C96D88">
        <w:t>for FDD or NPSS/NSSS/NPBCH for TDD</w:t>
      </w:r>
      <w:r w:rsidRPr="00C96D88">
        <w:rPr>
          <w:rFonts w:eastAsia="SimSun"/>
          <w:lang w:eastAsia="zh-CN"/>
        </w:rPr>
        <w:t xml:space="preserve"> are transmitted</w:t>
      </w:r>
      <w:r w:rsidRPr="00C96D88">
        <w:rPr>
          <w:lang w:eastAsia="zh-CN"/>
        </w:rPr>
        <w:t>.</w:t>
      </w:r>
    </w:p>
    <w:p w14:paraId="2904D432" w14:textId="77777777" w:rsidR="004E3DCB" w:rsidRPr="00C96D88" w:rsidRDefault="00C868C7">
      <w:r w:rsidRPr="00C96D88">
        <w:rPr>
          <w:b/>
        </w:rPr>
        <w:t>Carrier frequency</w:t>
      </w:r>
      <w:r w:rsidRPr="00C96D88">
        <w:t>: center frequency of the cell.</w:t>
      </w:r>
    </w:p>
    <w:p w14:paraId="394D3B69" w14:textId="77777777" w:rsidR="004E3DCB" w:rsidRPr="00C96D88" w:rsidRDefault="00C868C7">
      <w:pPr>
        <w:rPr>
          <w:bCs/>
        </w:rPr>
      </w:pPr>
      <w:r w:rsidRPr="00C96D88">
        <w:rPr>
          <w:b/>
          <w:bCs/>
        </w:rPr>
        <w:t xml:space="preserve">Cell: </w:t>
      </w:r>
      <w:r w:rsidRPr="00C96D88">
        <w:rPr>
          <w:bCs/>
        </w:rPr>
        <w:t>combination of downlink and optionally uplink resources. The linking between the carrier frequency of the downlink resources and the carrier frequency of the uplink resources is indicated in the system information transmitted on the downlink resources.</w:t>
      </w:r>
    </w:p>
    <w:p w14:paraId="62ECFC4A" w14:textId="77777777" w:rsidR="004E3DCB" w:rsidRPr="00C96D88" w:rsidRDefault="00C868C7">
      <w:pPr>
        <w:rPr>
          <w:bCs/>
        </w:rPr>
      </w:pPr>
      <w:r w:rsidRPr="00C96D88">
        <w:rPr>
          <w:b/>
        </w:rPr>
        <w:t>Cell Group</w:t>
      </w:r>
      <w:r w:rsidRPr="00C96D88">
        <w:t>: in dual connectivity, a group of serving cells associated with either the MeNB or the SeNB.</w:t>
      </w:r>
    </w:p>
    <w:p w14:paraId="38979839" w14:textId="77777777" w:rsidR="004E3DCB" w:rsidRPr="00C96D88" w:rsidRDefault="00C868C7">
      <w:r w:rsidRPr="00C96D88">
        <w:rPr>
          <w:b/>
        </w:rPr>
        <w:t>Control plane CIoT EPS optimization</w:t>
      </w:r>
      <w:r w:rsidRPr="00C96D88">
        <w:t>: Enables support of efficient transport of user data (IP, non-IP or SMS) over control plane via the MME without triggering data radio bearer establishment, as defined in TS 24.301 [20]. In the context of this specification, a NB-IoT UE that only supports Control plane CIoT EPS optimization is a UE that does not support User plane CIoT EPS optimization and S1-U data transfer but may support other CIoT EPS optimizations.</w:t>
      </w:r>
    </w:p>
    <w:p w14:paraId="2AB7876B" w14:textId="77777777" w:rsidR="004E3DCB" w:rsidRPr="00C96D88" w:rsidRDefault="00C868C7">
      <w:r w:rsidRPr="00C96D88">
        <w:rPr>
          <w:b/>
        </w:rPr>
        <w:t>CSG Cell:</w:t>
      </w:r>
      <w:r w:rsidRPr="00C96D88">
        <w:t xml:space="preserve"> a cell broadcasting a CSG indicator set to true and a specific CSG identity.</w:t>
      </w:r>
    </w:p>
    <w:p w14:paraId="5DD2DD00" w14:textId="77777777" w:rsidR="004E3DCB" w:rsidRPr="00C96D88" w:rsidRDefault="00C868C7">
      <w:r w:rsidRPr="00C96D88">
        <w:rPr>
          <w:b/>
        </w:rPr>
        <w:t xml:space="preserve">CSG ID Validation: </w:t>
      </w:r>
      <w:r w:rsidRPr="00C96D88">
        <w:t>the process that checks whether the CSG ID received via handover messages is the same as the one broadcast by the target E-UTRAN.</w:t>
      </w:r>
    </w:p>
    <w:p w14:paraId="7D752DA0" w14:textId="77777777" w:rsidR="004E3DCB" w:rsidRPr="00C96D88" w:rsidRDefault="00C868C7">
      <w:r w:rsidRPr="00C96D88">
        <w:rPr>
          <w:b/>
        </w:rPr>
        <w:t>CSG member cell:</w:t>
      </w:r>
      <w:r w:rsidRPr="00C96D88">
        <w:t xml:space="preserve"> a cell broadcasting the identity of the selected PLMN, registered PLMN or equivalent PLMN and for which the CSG whitelist of the UE includes an entry comprising cell's CSG ID and the respective PLMN identity.</w:t>
      </w:r>
    </w:p>
    <w:p w14:paraId="13645128" w14:textId="77777777" w:rsidR="004E3DCB" w:rsidRPr="00C96D88" w:rsidRDefault="00C868C7">
      <w:r w:rsidRPr="00C96D88">
        <w:rPr>
          <w:b/>
        </w:rPr>
        <w:t>DCN-ID:</w:t>
      </w:r>
      <w:r w:rsidRPr="00C96D88">
        <w:t xml:space="preserve"> DCN identity identifies a specific dedicated core network (DCN).</w:t>
      </w:r>
    </w:p>
    <w:p w14:paraId="0A8A3317" w14:textId="77777777" w:rsidR="004E3DCB" w:rsidRPr="00C96D88" w:rsidRDefault="00C868C7">
      <w:r w:rsidRPr="00C96D88">
        <w:rPr>
          <w:b/>
        </w:rPr>
        <w:t>Dual Connectivity</w:t>
      </w:r>
      <w:r w:rsidRPr="00C96D88">
        <w:t>: mode of operation of a UE in RRC_CONNECTED, configured with a Master Cell Group and a Secondary Cell Group.</w:t>
      </w:r>
    </w:p>
    <w:p w14:paraId="72D6BEBC" w14:textId="77777777" w:rsidR="004E3DCB" w:rsidRPr="00C96D88" w:rsidRDefault="00C868C7">
      <w:r w:rsidRPr="00C96D88">
        <w:rPr>
          <w:b/>
        </w:rPr>
        <w:t>en-gNB</w:t>
      </w:r>
      <w:r w:rsidRPr="00C96D88">
        <w:t>: as defined in TS 37.340 [76].</w:t>
      </w:r>
    </w:p>
    <w:p w14:paraId="33603A25" w14:textId="77777777" w:rsidR="004E3DCB" w:rsidRPr="00C96D88" w:rsidRDefault="00C868C7">
      <w:r w:rsidRPr="00C96D88">
        <w:rPr>
          <w:b/>
          <w:bCs/>
        </w:rPr>
        <w:t>E-RAB:</w:t>
      </w:r>
      <w:r w:rsidRPr="00C96D88">
        <w:rPr>
          <w:bCs/>
        </w:rPr>
        <w:t xml:space="preserve"> an E-RAB uniquely identifies the concatenation of an S1 Bearer and the corresponding Data Radio Bearer</w:t>
      </w:r>
      <w:r w:rsidRPr="00C96D88">
        <w:t>. When an E-RAB exists, there is a one-to-one mapping between this E-RAB and an EPS bearer of the Non Access Stratum as defined in [17].</w:t>
      </w:r>
    </w:p>
    <w:p w14:paraId="0DA35D0F" w14:textId="77777777" w:rsidR="004E3DCB" w:rsidRPr="00C96D88" w:rsidRDefault="00C868C7">
      <w:r w:rsidRPr="00C96D88">
        <w:rPr>
          <w:b/>
        </w:rPr>
        <w:t>Frequency layer</w:t>
      </w:r>
      <w:r w:rsidRPr="00C96D88">
        <w:t>: set of cells with the same carrier frequency.</w:t>
      </w:r>
    </w:p>
    <w:p w14:paraId="4F35C417" w14:textId="77777777" w:rsidR="004E3DCB" w:rsidRPr="00C96D88" w:rsidRDefault="00C868C7">
      <w:r w:rsidRPr="00C96D88">
        <w:rPr>
          <w:b/>
        </w:rPr>
        <w:t xml:space="preserve">FeMBMS: </w:t>
      </w:r>
      <w:r w:rsidRPr="00C96D88">
        <w:t>further enhanced multimedia broadcast multicast service.</w:t>
      </w:r>
    </w:p>
    <w:p w14:paraId="5CB096AC" w14:textId="77777777" w:rsidR="004E3DCB" w:rsidRPr="00C96D88" w:rsidRDefault="00C868C7">
      <w:r w:rsidRPr="00C96D88">
        <w:rPr>
          <w:b/>
        </w:rPr>
        <w:t>FeMBMS/Unicast-mixed cell</w:t>
      </w:r>
      <w:r w:rsidRPr="00C96D88">
        <w:t xml:space="preserve">: </w:t>
      </w:r>
      <w:r w:rsidRPr="00C96D88">
        <w:rPr>
          <w:lang w:eastAsia="ko-KR"/>
        </w:rPr>
        <w:t>cell supporting MBMS transmission and unicast transmission as SCell.</w:t>
      </w:r>
    </w:p>
    <w:p w14:paraId="7D912909" w14:textId="77777777" w:rsidR="004E3DCB" w:rsidRPr="00C96D88" w:rsidRDefault="00C868C7">
      <w:r w:rsidRPr="00C96D88">
        <w:rPr>
          <w:b/>
        </w:rPr>
        <w:t>Handover</w:t>
      </w:r>
      <w:r w:rsidRPr="00C96D88">
        <w:t>: procedure that changes the serving cell of a UE in RRC_CONNECTED.</w:t>
      </w:r>
    </w:p>
    <w:p w14:paraId="44E03555" w14:textId="77777777" w:rsidR="004E3DCB" w:rsidRPr="00C96D88" w:rsidRDefault="00C868C7">
      <w:r w:rsidRPr="00C96D88">
        <w:rPr>
          <w:b/>
        </w:rPr>
        <w:t>Hybrid cell</w:t>
      </w:r>
      <w:r w:rsidRPr="00C96D88">
        <w:t>: a cell broadcasting a CSG indicator set to false and a specific CSG identity. This cell is accessible as a CSG cell by UEs which are members of the CSG and as a normal cell by all other UEs.</w:t>
      </w:r>
    </w:p>
    <w:p w14:paraId="686AC97B" w14:textId="77777777" w:rsidR="004E3DCB" w:rsidRPr="00C96D88" w:rsidRDefault="00C868C7">
      <w:r w:rsidRPr="00C96D88">
        <w:rPr>
          <w:b/>
        </w:rPr>
        <w:t>Local Home Network</w:t>
      </w:r>
      <w:r w:rsidRPr="00C96D88">
        <w:t>: as defined in TS 23.401 [17].</w:t>
      </w:r>
    </w:p>
    <w:p w14:paraId="63C05816" w14:textId="77777777" w:rsidR="004E3DCB" w:rsidRPr="00C96D88" w:rsidRDefault="00C868C7">
      <w:r w:rsidRPr="00C96D88">
        <w:rPr>
          <w:b/>
        </w:rPr>
        <w:t>LTE bearer</w:t>
      </w:r>
      <w:r w:rsidRPr="00C96D88">
        <w:t>: in LTE-WLAN Aggregation, a bearer whose radio protocols are located in the eNB only to use eNB radio resources only.</w:t>
      </w:r>
    </w:p>
    <w:p w14:paraId="65002D1D" w14:textId="77777777" w:rsidR="004E3DCB" w:rsidRPr="00C96D88" w:rsidRDefault="00C868C7">
      <w:r w:rsidRPr="00C96D88">
        <w:rPr>
          <w:b/>
        </w:rPr>
        <w:lastRenderedPageBreak/>
        <w:t>LWA bearer</w:t>
      </w:r>
      <w:r w:rsidRPr="00C96D88">
        <w:t>: in LTE-WLAN Aggregation, a bearer whose radio protocols are located in both the eNB and the WLAN to use both eNB and WLAN resources.</w:t>
      </w:r>
    </w:p>
    <w:p w14:paraId="52CFABAB" w14:textId="77777777" w:rsidR="004E3DCB" w:rsidRPr="00C96D88" w:rsidRDefault="00C868C7">
      <w:r w:rsidRPr="00C96D88">
        <w:rPr>
          <w:b/>
        </w:rPr>
        <w:t>LWA</w:t>
      </w:r>
      <w:r w:rsidRPr="00C96D88">
        <w:rPr>
          <w:b/>
          <w:lang w:eastAsia="zh-TW"/>
        </w:rPr>
        <w:t>AP</w:t>
      </w:r>
      <w:r w:rsidRPr="00C96D88">
        <w:rPr>
          <w:b/>
        </w:rPr>
        <w:t xml:space="preserve"> PDU</w:t>
      </w:r>
      <w:r w:rsidRPr="00C96D88">
        <w:t>: in LTE-WLAN Aggregation, a PDU with DRB ID generated by LWAAP entity for transmission over WLAN.</w:t>
      </w:r>
    </w:p>
    <w:p w14:paraId="03F99BD0" w14:textId="77777777" w:rsidR="004E3DCB" w:rsidRPr="00C96D88" w:rsidRDefault="00C868C7">
      <w:r w:rsidRPr="00C96D88">
        <w:rPr>
          <w:b/>
        </w:rPr>
        <w:t>Make-Before-Break HO/SeNB change</w:t>
      </w:r>
      <w:r w:rsidRPr="00C96D88">
        <w:t>: maintaining source eNB/SeNB connection after reception of RRC message for handover or change of SeNB before the initial uplink transmission to the target eNB during handover or change of SeNB.</w:t>
      </w:r>
    </w:p>
    <w:p w14:paraId="19DB2221" w14:textId="77777777" w:rsidR="004E3DCB" w:rsidRPr="00C96D88" w:rsidRDefault="00C868C7">
      <w:r w:rsidRPr="00C96D88">
        <w:rPr>
          <w:b/>
        </w:rPr>
        <w:t>Master Cell Group</w:t>
      </w:r>
      <w:r w:rsidRPr="00C96D88">
        <w:t>: in dual connectivity, a group of serving cells associated with the MeNB, comprising of the PCell and optionally one or more SCells.</w:t>
      </w:r>
    </w:p>
    <w:p w14:paraId="06B8FBDF" w14:textId="77777777" w:rsidR="004E3DCB" w:rsidRPr="00C96D88" w:rsidRDefault="00C868C7">
      <w:r w:rsidRPr="00C96D88">
        <w:rPr>
          <w:b/>
        </w:rPr>
        <w:t>Master eNB</w:t>
      </w:r>
      <w:r w:rsidRPr="00C96D88">
        <w:t>: in dual connectivity, the eNB which terminates at least S1-MME.</w:t>
      </w:r>
    </w:p>
    <w:p w14:paraId="01A3501D" w14:textId="77777777" w:rsidR="004E3DCB" w:rsidRPr="00C96D88" w:rsidRDefault="00C868C7">
      <w:r w:rsidRPr="00C96D88">
        <w:rPr>
          <w:b/>
        </w:rPr>
        <w:t>MBMS-dedicated cell</w:t>
      </w:r>
      <w:r w:rsidRPr="00C96D88">
        <w:t>: cell dedicated to MBMS transmission.</w:t>
      </w:r>
    </w:p>
    <w:p w14:paraId="7145218E" w14:textId="77777777" w:rsidR="004E3DCB" w:rsidRPr="00C96D88" w:rsidRDefault="00C868C7">
      <w:pPr>
        <w:rPr>
          <w:lang w:eastAsia="ko-KR"/>
        </w:rPr>
      </w:pPr>
      <w:r w:rsidRPr="00C96D88">
        <w:rPr>
          <w:b/>
        </w:rPr>
        <w:t>MBMS/Unicast-mixed cell</w:t>
      </w:r>
      <w:r w:rsidRPr="00C96D88">
        <w:t xml:space="preserve">: </w:t>
      </w:r>
      <w:r w:rsidRPr="00C96D88">
        <w:rPr>
          <w:lang w:eastAsia="ko-KR"/>
        </w:rPr>
        <w:t>cell supporting both unicast and MBMS transmissions.</w:t>
      </w:r>
    </w:p>
    <w:p w14:paraId="04252732" w14:textId="77777777" w:rsidR="004E3DCB" w:rsidRPr="00C96D88" w:rsidRDefault="00C868C7">
      <w:r w:rsidRPr="00C96D88">
        <w:rPr>
          <w:b/>
        </w:rPr>
        <w:t>MCG bearer</w:t>
      </w:r>
      <w:r w:rsidRPr="00C96D88">
        <w:t>: in dual connectivity, a bearer whose radio protocols are only located in the MeNB to use MeNB resources only.</w:t>
      </w:r>
    </w:p>
    <w:p w14:paraId="205D69AE" w14:textId="77777777" w:rsidR="004E3DCB" w:rsidRPr="00C96D88" w:rsidRDefault="00C868C7">
      <w:r w:rsidRPr="00C96D88">
        <w:rPr>
          <w:b/>
        </w:rPr>
        <w:t xml:space="preserve">Membership Verification: </w:t>
      </w:r>
      <w:r w:rsidRPr="00C96D88">
        <w:t>the process that checks whether a UE is a member or non-member of a hybrid cell.</w:t>
      </w:r>
    </w:p>
    <w:p w14:paraId="3AABFABF" w14:textId="77777777" w:rsidR="004E3DCB" w:rsidRPr="00C96D88" w:rsidRDefault="00C868C7">
      <w:r w:rsidRPr="00C96D88">
        <w:rPr>
          <w:b/>
        </w:rPr>
        <w:t>Multi-Connectivity</w:t>
      </w:r>
      <w:r w:rsidRPr="00C96D88">
        <w:t>: Mode of operation whereby a multiple Rx/Tx UE in the connected mode is configured to utilise radio resources amongst E-UTRA and/or NR provided by multiple distinct schedulers connected via non-ideal backhaul.</w:t>
      </w:r>
    </w:p>
    <w:p w14:paraId="72BF569D" w14:textId="77777777" w:rsidR="004E3DCB" w:rsidRPr="00C96D88" w:rsidRDefault="00C868C7">
      <w:pPr>
        <w:rPr>
          <w:rFonts w:eastAsia="SimSun"/>
          <w:lang w:eastAsia="zh-CN"/>
        </w:rPr>
      </w:pPr>
      <w:r w:rsidRPr="00C96D88">
        <w:rPr>
          <w:b/>
        </w:rPr>
        <w:t>NB-IoT:</w:t>
      </w:r>
      <w:r w:rsidRPr="00C96D88">
        <w:t xml:space="preserve"> NB-IoT allows access to network services via E-UTRA with a channel bandwidth limited to 200 kHz.</w:t>
      </w:r>
    </w:p>
    <w:p w14:paraId="316AAE16" w14:textId="77777777" w:rsidR="004E3DCB" w:rsidRPr="00C96D88" w:rsidRDefault="00C868C7">
      <w:pPr>
        <w:rPr>
          <w:lang w:eastAsia="zh-CN"/>
        </w:rPr>
      </w:pPr>
      <w:r w:rsidRPr="00C96D88">
        <w:rPr>
          <w:b/>
          <w:lang w:eastAsia="zh-CN"/>
        </w:rPr>
        <w:t>NB-IoT UE</w:t>
      </w:r>
      <w:r w:rsidRPr="00C96D88">
        <w:rPr>
          <w:lang w:eastAsia="zh-CN"/>
        </w:rPr>
        <w:t>: a UE that uses NB-IoT.</w:t>
      </w:r>
    </w:p>
    <w:p w14:paraId="64A54EF1" w14:textId="77777777" w:rsidR="004E3DCB" w:rsidRPr="00C96D88" w:rsidRDefault="00C868C7">
      <w:pPr>
        <w:rPr>
          <w:lang w:eastAsia="zh-CN"/>
        </w:rPr>
      </w:pPr>
      <w:r w:rsidRPr="00C96D88">
        <w:rPr>
          <w:b/>
          <w:lang w:eastAsia="zh-CN"/>
        </w:rPr>
        <w:t xml:space="preserve">ng-eNB: </w:t>
      </w:r>
      <w:r w:rsidRPr="00C96D88">
        <w:rPr>
          <w:lang w:eastAsia="zh-CN"/>
        </w:rPr>
        <w:t>node providing E-UTRA user plane and control plane protocol terminations towards the UE, and connected via the NG interface to the 5GC.</w:t>
      </w:r>
    </w:p>
    <w:p w14:paraId="34D2624C" w14:textId="77777777" w:rsidR="004E3DCB" w:rsidRPr="00C96D88" w:rsidRDefault="00C868C7">
      <w:pPr>
        <w:rPr>
          <w:lang w:eastAsia="zh-CN"/>
        </w:rPr>
      </w:pPr>
      <w:r w:rsidRPr="00C96D88">
        <w:rPr>
          <w:b/>
          <w:lang w:eastAsia="zh-CN"/>
        </w:rPr>
        <w:t>Non-anchor carrier</w:t>
      </w:r>
      <w:r w:rsidRPr="00C96D88">
        <w:rPr>
          <w:lang w:eastAsia="zh-CN"/>
        </w:rPr>
        <w:t>: in NB-IoT, a carrier where the UE does not assume that NPSS/NSSS/NPBCH/SIB-NB for FDD or NPSS/NSSS/NPBCH for TDD are transmitted.</w:t>
      </w:r>
    </w:p>
    <w:p w14:paraId="0611C2EC" w14:textId="77777777" w:rsidR="004E3DCB" w:rsidRPr="00C96D88" w:rsidRDefault="00C868C7">
      <w:pPr>
        <w:rPr>
          <w:b/>
          <w:lang w:eastAsia="zh-CN"/>
        </w:rPr>
      </w:pPr>
      <w:r w:rsidRPr="00C96D88">
        <w:rPr>
          <w:b/>
          <w:lang w:eastAsia="zh-CN"/>
        </w:rPr>
        <w:t>NR:</w:t>
      </w:r>
      <w:r w:rsidRPr="00C96D88">
        <w:rPr>
          <w:lang w:eastAsia="zh-CN"/>
        </w:rPr>
        <w:t xml:space="preserve"> NR radio access</w:t>
      </w:r>
    </w:p>
    <w:p w14:paraId="726F8BE2" w14:textId="77777777" w:rsidR="004E3DCB" w:rsidRPr="00C96D88" w:rsidRDefault="00C868C7">
      <w:pPr>
        <w:rPr>
          <w:ins w:id="23" w:author="LG (Youngdae)" w:date="2019-08-20T18:49:00Z"/>
          <w:b/>
          <w:lang w:eastAsia="zh-CN"/>
        </w:rPr>
      </w:pPr>
      <w:ins w:id="24" w:author="LG (Youngdae)" w:date="2019-08-20T18:49:00Z">
        <w:r w:rsidRPr="00C96D88">
          <w:rPr>
            <w:b/>
          </w:rPr>
          <w:t xml:space="preserve">NR </w:t>
        </w:r>
      </w:ins>
      <w:ins w:id="25" w:author="LG (Youngdae)" w:date="2019-09-03T17:52:00Z">
        <w:r w:rsidRPr="00C96D88">
          <w:rPr>
            <w:b/>
          </w:rPr>
          <w:t>s</w:t>
        </w:r>
      </w:ins>
      <w:ins w:id="26" w:author="LG (Youngdae)" w:date="2019-08-20T18:49:00Z">
        <w:r w:rsidRPr="00C96D88">
          <w:rPr>
            <w:b/>
          </w:rPr>
          <w:t>idelink</w:t>
        </w:r>
        <w:r w:rsidRPr="00C96D88">
          <w:rPr>
            <w:b/>
            <w:lang w:eastAsia="ko-KR"/>
          </w:rPr>
          <w:t xml:space="preserve"> </w:t>
        </w:r>
      </w:ins>
      <w:ins w:id="27" w:author="LG (Youngdae)" w:date="2019-09-03T17:52:00Z">
        <w:r w:rsidRPr="00C96D88">
          <w:rPr>
            <w:b/>
            <w:lang w:eastAsia="ko-KR"/>
          </w:rPr>
          <w:t>c</w:t>
        </w:r>
      </w:ins>
      <w:ins w:id="28" w:author="LG (Youngdae)" w:date="2019-08-20T18:49:00Z">
        <w:r w:rsidRPr="00C96D88">
          <w:rPr>
            <w:b/>
            <w:lang w:eastAsia="ko-KR"/>
          </w:rPr>
          <w:t>ommunication</w:t>
        </w:r>
        <w:r w:rsidRPr="00C96D88">
          <w:t>:</w:t>
        </w:r>
        <w:r w:rsidRPr="00C96D88">
          <w:rPr>
            <w:rFonts w:eastAsia="맑은 고딕"/>
            <w:lang w:eastAsia="ko-KR"/>
          </w:rPr>
          <w:t xml:space="preserve"> </w:t>
        </w:r>
        <w:r w:rsidRPr="00C96D88">
          <w:t>AS functionality enabling at least V2X Communication as defined in TS 23.287 [xx], between two or more nearby UEs, using NR technology but not traversing any network node</w:t>
        </w:r>
        <w:r w:rsidRPr="00C96D88">
          <w:rPr>
            <w:rFonts w:eastAsia="맑은 고딕"/>
            <w:lang w:eastAsia="ko-KR"/>
          </w:rPr>
          <w:t>.</w:t>
        </w:r>
      </w:ins>
    </w:p>
    <w:p w14:paraId="3C564720" w14:textId="77777777" w:rsidR="004E3DCB" w:rsidRPr="00C96D88" w:rsidRDefault="00C868C7">
      <w:pPr>
        <w:rPr>
          <w:lang w:eastAsia="zh-CN"/>
        </w:rPr>
      </w:pPr>
      <w:r w:rsidRPr="00C96D88">
        <w:rPr>
          <w:b/>
          <w:lang w:eastAsia="zh-CN"/>
        </w:rPr>
        <w:t>PLMN ID Check:</w:t>
      </w:r>
      <w:r w:rsidRPr="00C96D88">
        <w:rPr>
          <w:lang w:eastAsia="zh-CN"/>
        </w:rPr>
        <w:t xml:space="preserve"> </w:t>
      </w:r>
      <w:r w:rsidRPr="00C96D88">
        <w:t xml:space="preserve">the process that checks whether </w:t>
      </w:r>
      <w:r w:rsidRPr="00C96D88">
        <w:rPr>
          <w:lang w:eastAsia="zh-CN"/>
        </w:rPr>
        <w:t>a PLMN ID is the</w:t>
      </w:r>
      <w:r w:rsidRPr="00C96D88">
        <w:t xml:space="preserve"> RPLMN </w:t>
      </w:r>
      <w:r w:rsidRPr="00C96D88">
        <w:rPr>
          <w:lang w:eastAsia="zh-CN"/>
        </w:rPr>
        <w:t xml:space="preserve">identity </w:t>
      </w:r>
      <w:r w:rsidRPr="00C96D88">
        <w:t xml:space="preserve">or </w:t>
      </w:r>
      <w:r w:rsidRPr="00C96D88">
        <w:rPr>
          <w:lang w:eastAsia="zh-CN"/>
        </w:rPr>
        <w:t xml:space="preserve">an </w:t>
      </w:r>
      <w:r w:rsidRPr="00C96D88">
        <w:t>EPLMN</w:t>
      </w:r>
      <w:r w:rsidRPr="00C96D88">
        <w:rPr>
          <w:lang w:eastAsia="zh-CN"/>
        </w:rPr>
        <w:t xml:space="preserve"> identity of the UE</w:t>
      </w:r>
      <w:r w:rsidRPr="00C96D88">
        <w:t>.</w:t>
      </w:r>
    </w:p>
    <w:p w14:paraId="54F3715D" w14:textId="77777777" w:rsidR="004E3DCB" w:rsidRPr="00C96D88" w:rsidRDefault="00C868C7">
      <w:r w:rsidRPr="00C96D88">
        <w:rPr>
          <w:b/>
        </w:rPr>
        <w:t>Power saving mode</w:t>
      </w:r>
      <w:r w:rsidRPr="00C96D88">
        <w:t>: mode configured and controlled by NAS that allows the UE to reduce its power consumption, as defined in TS 24.301 [20], TS 23.401 [17], TS 23.682 [57].</w:t>
      </w:r>
    </w:p>
    <w:p w14:paraId="1A50D55A" w14:textId="77777777" w:rsidR="004E3DCB" w:rsidRPr="00C96D88" w:rsidRDefault="00C868C7">
      <w:pPr>
        <w:rPr>
          <w:b/>
        </w:rPr>
      </w:pPr>
      <w:r w:rsidRPr="00C96D88">
        <w:rPr>
          <w:b/>
          <w:bCs/>
        </w:rPr>
        <w:t>Primary PUCCH group</w:t>
      </w:r>
      <w:r w:rsidRPr="00C96D88">
        <w:rPr>
          <w:b/>
        </w:rPr>
        <w:t>:</w:t>
      </w:r>
      <w:r w:rsidRPr="00C96D88">
        <w:t xml:space="preserve"> a group of serving cells including P</w:t>
      </w:r>
      <w:r w:rsidRPr="00C96D88">
        <w:rPr>
          <w:lang w:eastAsia="zh-CN"/>
        </w:rPr>
        <w:t>C</w:t>
      </w:r>
      <w:r w:rsidRPr="00C96D88">
        <w:t>ell whose PUCCH signalling is associated with th</w:t>
      </w:r>
      <w:r w:rsidRPr="00C96D88">
        <w:rPr>
          <w:lang w:eastAsia="zh-CN"/>
        </w:rPr>
        <w:t>e</w:t>
      </w:r>
      <w:r w:rsidRPr="00C96D88">
        <w:t xml:space="preserve"> PUCCH</w:t>
      </w:r>
      <w:r w:rsidRPr="00C96D88">
        <w:rPr>
          <w:lang w:eastAsia="zh-CN"/>
        </w:rPr>
        <w:t xml:space="preserve"> on PCell.</w:t>
      </w:r>
    </w:p>
    <w:p w14:paraId="2A15ABFF" w14:textId="77777777" w:rsidR="004E3DCB" w:rsidRPr="00C96D88" w:rsidRDefault="00C868C7">
      <w:r w:rsidRPr="00C96D88">
        <w:rPr>
          <w:b/>
        </w:rPr>
        <w:t>Primary Timing Advance Group</w:t>
      </w:r>
      <w:r w:rsidRPr="00C96D88">
        <w:t>: Timing Advance Group containing the PCell. In this specification, Primary Timing Advance Group refers also to Timing Advance Group containing the PSCell unless explicitly stated otherwise.</w:t>
      </w:r>
    </w:p>
    <w:p w14:paraId="1C74285C" w14:textId="77777777" w:rsidR="004E3DCB" w:rsidRPr="00C96D88" w:rsidRDefault="00C868C7">
      <w:r w:rsidRPr="00C96D88">
        <w:rPr>
          <w:b/>
        </w:rPr>
        <w:t>ProSe-enabled Public Safety UE:</w:t>
      </w:r>
      <w:r w:rsidRPr="00C96D88">
        <w:t xml:space="preserve"> a UE that the HPLMN has configured to be authorized for Public Safety use, and which is ProSe-enabled and supports ProSe procedures and capabilities specific to Public Safety. The UE may, but need not, have a USIM with one of the special access classes {12, 13, 14}.</w:t>
      </w:r>
    </w:p>
    <w:p w14:paraId="2F3D1948" w14:textId="77777777" w:rsidR="004E3DCB" w:rsidRPr="00C96D88" w:rsidRDefault="00C868C7">
      <w:r w:rsidRPr="00C96D88">
        <w:rPr>
          <w:b/>
        </w:rPr>
        <w:t>ProSe Per-Packet Priority:</w:t>
      </w:r>
      <w:r w:rsidRPr="00C96D88">
        <w:t xml:space="preserve"> a scalar value associated with a protocol data unit that defines the priority handling to be applied for transmission of that protocol data unit.</w:t>
      </w:r>
    </w:p>
    <w:p w14:paraId="55FF9A0D" w14:textId="77777777" w:rsidR="004E3DCB" w:rsidRPr="00C96D88" w:rsidRDefault="00C868C7">
      <w:r w:rsidRPr="00C96D88">
        <w:rPr>
          <w:b/>
        </w:rPr>
        <w:lastRenderedPageBreak/>
        <w:t>ProSe UE-to-Network Relay:</w:t>
      </w:r>
      <w:r w:rsidRPr="00C96D88">
        <w:t xml:space="preserve"> a UE that provides functionality to support connectivity to the</w:t>
      </w:r>
      <w:r w:rsidRPr="00C96D88">
        <w:rPr>
          <w:lang w:eastAsia="zh-CN"/>
        </w:rPr>
        <w:t xml:space="preserve"> network</w:t>
      </w:r>
      <w:r w:rsidRPr="00C96D88">
        <w:t xml:space="preserve"> for Remote UE(s).</w:t>
      </w:r>
    </w:p>
    <w:p w14:paraId="49C5B5B8" w14:textId="77777777" w:rsidR="004E3DCB" w:rsidRPr="00C96D88" w:rsidRDefault="00C868C7">
      <w:r w:rsidRPr="00C96D88">
        <w:rPr>
          <w:b/>
        </w:rPr>
        <w:t>ProSe UE-to-Network Relay Selection:</w:t>
      </w:r>
      <w:r w:rsidRPr="00C96D88">
        <w:t xml:space="preserve"> Process of identifying a potential ProSe UE-to Network Relay, which can be used for connectivity services (e.g. to communicate with a PDN).</w:t>
      </w:r>
    </w:p>
    <w:p w14:paraId="40D93B3F" w14:textId="77777777" w:rsidR="004E3DCB" w:rsidRPr="00C96D88" w:rsidRDefault="00C868C7">
      <w:r w:rsidRPr="00C96D88">
        <w:rPr>
          <w:b/>
        </w:rPr>
        <w:t>ProSe UE-to-Network Relay Reselection:</w:t>
      </w:r>
      <w:r w:rsidRPr="00C96D88">
        <w:t xml:space="preserve"> process of changing previously selected ProSe UE-to-Network Relay and identifying potential a new ProSe UE-to-Network Relay, which can be be used for connectivity services (e.g. to communicate with PDN).</w:t>
      </w:r>
    </w:p>
    <w:p w14:paraId="68C2ACD6" w14:textId="77777777" w:rsidR="004E3DCB" w:rsidRPr="00C96D88" w:rsidRDefault="00C868C7">
      <w:r w:rsidRPr="00C96D88">
        <w:rPr>
          <w:b/>
        </w:rPr>
        <w:t>Public Safety ProSe Carrier:</w:t>
      </w:r>
      <w:r w:rsidRPr="00C96D88">
        <w:t xml:space="preserve"> carrier frequency for public safety sidelink communication</w:t>
      </w:r>
      <w:r w:rsidRPr="00C96D88">
        <w:rPr>
          <w:rFonts w:eastAsia="SimSun"/>
          <w:lang w:eastAsia="zh-CN"/>
        </w:rPr>
        <w:t xml:space="preserve"> and public safety sidelink discovery</w:t>
      </w:r>
      <w:r w:rsidRPr="00C96D88">
        <w:t>.</w:t>
      </w:r>
    </w:p>
    <w:p w14:paraId="0F6D7C7D" w14:textId="77777777" w:rsidR="004E3DCB" w:rsidRPr="00C96D88" w:rsidRDefault="00C868C7">
      <w:pPr>
        <w:rPr>
          <w:b/>
        </w:rPr>
      </w:pPr>
      <w:r w:rsidRPr="00C96D88">
        <w:rPr>
          <w:b/>
          <w:bCs/>
        </w:rPr>
        <w:t>PUCCH group</w:t>
      </w:r>
      <w:r w:rsidRPr="00C96D88">
        <w:rPr>
          <w:b/>
        </w:rPr>
        <w:t xml:space="preserve">: </w:t>
      </w:r>
      <w:r w:rsidRPr="00C96D88">
        <w:t>either primary PUCCH group or a secondary PUCCH group.</w:t>
      </w:r>
    </w:p>
    <w:p w14:paraId="764D8CB7" w14:textId="77777777" w:rsidR="004E3DCB" w:rsidRPr="00C96D88" w:rsidRDefault="00C868C7">
      <w:r w:rsidRPr="00C96D88">
        <w:rPr>
          <w:b/>
        </w:rPr>
        <w:t>PUCCH SCell:</w:t>
      </w:r>
      <w:r w:rsidRPr="00C96D88">
        <w:t xml:space="preserve"> a Secondary Cell configured with PUCCH.</w:t>
      </w:r>
    </w:p>
    <w:p w14:paraId="181C495C" w14:textId="77777777" w:rsidR="004E3DCB" w:rsidRPr="00C96D88" w:rsidRDefault="00C868C7">
      <w:r w:rsidRPr="00C96D88">
        <w:rPr>
          <w:b/>
        </w:rPr>
        <w:t>RACH-less HO/SeNB change</w:t>
      </w:r>
      <w:r w:rsidRPr="00C96D88">
        <w:t>: skipping random access procedure during handover or change of SeNB.</w:t>
      </w:r>
    </w:p>
    <w:p w14:paraId="10371216" w14:textId="77777777" w:rsidR="004E3DCB" w:rsidRPr="00C96D88" w:rsidRDefault="00C868C7">
      <w:pPr>
        <w:rPr>
          <w:b/>
        </w:rPr>
      </w:pPr>
      <w:bookmarkStart w:id="29" w:name="_Hlk528833423"/>
      <w:r w:rsidRPr="00C96D88">
        <w:rPr>
          <w:b/>
        </w:rPr>
        <w:t xml:space="preserve">Receive Only Mode: </w:t>
      </w:r>
      <w:r w:rsidRPr="00C96D88">
        <w:t>See TS 23.246 [48].</w:t>
      </w:r>
    </w:p>
    <w:bookmarkEnd w:id="29"/>
    <w:p w14:paraId="2BBD8A4B" w14:textId="77777777" w:rsidR="004E3DCB" w:rsidRPr="00C96D88" w:rsidRDefault="00C868C7">
      <w:r w:rsidRPr="00C96D88">
        <w:rPr>
          <w:b/>
        </w:rPr>
        <w:t xml:space="preserve">Remote UE: </w:t>
      </w:r>
      <w:r w:rsidRPr="00C96D88">
        <w:t>a ProSe-enabled Public Safety UE, that communicates with a PDN via a ProSe UE-to-Network Relay.</w:t>
      </w:r>
    </w:p>
    <w:p w14:paraId="216F30D8" w14:textId="77777777" w:rsidR="004E3DCB" w:rsidRPr="00C96D88" w:rsidRDefault="00C868C7">
      <w:r w:rsidRPr="00C96D88">
        <w:rPr>
          <w:b/>
        </w:rPr>
        <w:t>SCG bearer</w:t>
      </w:r>
      <w:r w:rsidRPr="00C96D88">
        <w:t>: in dual connectivity, a bearer whose radio protocols are only located in the SeNB to use SeNB resources.</w:t>
      </w:r>
    </w:p>
    <w:p w14:paraId="41B1A0E4" w14:textId="77777777" w:rsidR="004E3DCB" w:rsidRPr="00C96D88" w:rsidRDefault="00C868C7">
      <w:r w:rsidRPr="00C96D88">
        <w:rPr>
          <w:b/>
        </w:rPr>
        <w:t>Secondary Cell Group</w:t>
      </w:r>
      <w:r w:rsidRPr="00C96D88">
        <w:t>: in dual connectivity, a group of serving cells associated with the SeNB, comprising of PSCell and optionally one or more SCells.</w:t>
      </w:r>
    </w:p>
    <w:p w14:paraId="56761D2C" w14:textId="77777777" w:rsidR="004E3DCB" w:rsidRPr="00C96D88" w:rsidRDefault="00C868C7">
      <w:r w:rsidRPr="00C96D88">
        <w:rPr>
          <w:b/>
        </w:rPr>
        <w:t>Secondary eNB</w:t>
      </w:r>
      <w:r w:rsidRPr="00C96D88">
        <w:t>: in dual connectivity, the eNB that is providing additional radio resources for the UE but is not the Master eNB.</w:t>
      </w:r>
    </w:p>
    <w:p w14:paraId="0C4A12BB" w14:textId="77777777" w:rsidR="004E3DCB" w:rsidRPr="00C96D88" w:rsidRDefault="00C868C7">
      <w:r w:rsidRPr="00C96D88">
        <w:rPr>
          <w:b/>
          <w:bCs/>
        </w:rPr>
        <w:t>Secondary PUCCH group</w:t>
      </w:r>
      <w:r w:rsidRPr="00C96D88">
        <w:rPr>
          <w:b/>
        </w:rPr>
        <w:t xml:space="preserve">: </w:t>
      </w:r>
      <w:r w:rsidRPr="00C96D88">
        <w:t>a group of SCells whose PUCCH signalling is associated with the PUCCH on the PUCCH SCell.</w:t>
      </w:r>
    </w:p>
    <w:p w14:paraId="10BD3913" w14:textId="77777777" w:rsidR="004E3DCB" w:rsidRPr="00C96D88" w:rsidRDefault="00C868C7">
      <w:r w:rsidRPr="00C96D88">
        <w:rPr>
          <w:b/>
        </w:rPr>
        <w:t>Secondary Timing Advance Group</w:t>
      </w:r>
      <w:r w:rsidRPr="00C96D88">
        <w:t>: Timing Advance Group containing neither the PCell nor PSCell.</w:t>
      </w:r>
    </w:p>
    <w:p w14:paraId="464336AA" w14:textId="77777777" w:rsidR="004E3DCB" w:rsidRPr="00C96D88" w:rsidRDefault="00C868C7">
      <w:r w:rsidRPr="00C96D88">
        <w:rPr>
          <w:b/>
        </w:rPr>
        <w:t>Short Processing Time</w:t>
      </w:r>
      <w:r w:rsidRPr="00C96D88">
        <w:t>: For 1 ms TTI length, the operation with short processing time in UL data transmission and DL data reception.</w:t>
      </w:r>
    </w:p>
    <w:p w14:paraId="1B94EA68" w14:textId="77777777" w:rsidR="004E3DCB" w:rsidRPr="00C96D88" w:rsidRDefault="00C868C7">
      <w:pPr>
        <w:rPr>
          <w:b/>
        </w:rPr>
      </w:pPr>
      <w:r w:rsidRPr="00C96D88">
        <w:rPr>
          <w:b/>
        </w:rPr>
        <w:t>Short TTI:</w:t>
      </w:r>
      <w:r w:rsidRPr="00C96D88">
        <w:t xml:space="preserve"> TTI length based on a slot or a subslot.</w:t>
      </w:r>
    </w:p>
    <w:p w14:paraId="3AF158AB" w14:textId="77777777" w:rsidR="004E3DCB" w:rsidRPr="00C96D88" w:rsidRDefault="00C868C7">
      <w:r w:rsidRPr="00C96D88">
        <w:rPr>
          <w:b/>
        </w:rPr>
        <w:t>Sidelink</w:t>
      </w:r>
      <w:r w:rsidRPr="00C96D88">
        <w:t>: UE to UE interface for sidelink communication, V2X sidelink communication and sidelink discovery. The Sidelink corresponds to the PC5 interface as defined in TS 23.303 [62].</w:t>
      </w:r>
    </w:p>
    <w:p w14:paraId="57E37D7F" w14:textId="77777777" w:rsidR="004E3DCB" w:rsidRPr="00C96D88" w:rsidRDefault="00C868C7">
      <w:r w:rsidRPr="00C96D88">
        <w:rPr>
          <w:b/>
        </w:rPr>
        <w:t>Sidelink Control period</w:t>
      </w:r>
      <w:r w:rsidRPr="00C96D88">
        <w:t xml:space="preserve">: period over which resources are allocated in a cell for sidelink control information and </w:t>
      </w:r>
      <w:r w:rsidRPr="00C96D88">
        <w:rPr>
          <w:rFonts w:eastAsia="맑은 고딕"/>
          <w:lang w:eastAsia="ko-KR"/>
        </w:rPr>
        <w:t>s</w:t>
      </w:r>
      <w:r w:rsidRPr="00C96D88">
        <w:t xml:space="preserve">idelink </w:t>
      </w:r>
      <w:r w:rsidRPr="00C96D88">
        <w:rPr>
          <w:rFonts w:eastAsia="맑은 고딕"/>
          <w:lang w:eastAsia="ko-KR"/>
        </w:rPr>
        <w:t>d</w:t>
      </w:r>
      <w:r w:rsidRPr="00C96D88">
        <w:t>ata transmissions. The Sidelink Control period corresponds to the PSCCH period as defined in TS 36.213 [6].</w:t>
      </w:r>
    </w:p>
    <w:p w14:paraId="4D52681F" w14:textId="77777777" w:rsidR="004E3DCB" w:rsidRPr="00C96D88" w:rsidRDefault="00C868C7">
      <w:r w:rsidRPr="00C96D88">
        <w:rPr>
          <w:b/>
        </w:rPr>
        <w:t>Sidelink</w:t>
      </w:r>
      <w:r w:rsidRPr="00C96D88">
        <w:rPr>
          <w:b/>
          <w:lang w:eastAsia="ko-KR"/>
        </w:rPr>
        <w:t xml:space="preserve"> communication</w:t>
      </w:r>
      <w:r w:rsidRPr="00C96D88">
        <w:t>:</w:t>
      </w:r>
      <w:r w:rsidRPr="00C96D88">
        <w:rPr>
          <w:rFonts w:eastAsia="맑은 고딕"/>
          <w:lang w:eastAsia="ko-KR"/>
        </w:rPr>
        <w:t xml:space="preserve"> </w:t>
      </w:r>
      <w:r w:rsidRPr="00C96D88">
        <w:t>AS functionality enabling ProSe Direct Communication as defined in TS 23.303 [62], between two or more nearby UEs, using E-UTRA technology but not traversing any network node</w:t>
      </w:r>
      <w:r w:rsidRPr="00C96D88">
        <w:rPr>
          <w:rFonts w:eastAsia="맑은 고딕"/>
          <w:lang w:eastAsia="ko-KR"/>
        </w:rPr>
        <w:t xml:space="preserve">. </w:t>
      </w:r>
      <w:r w:rsidRPr="00C96D88">
        <w:rPr>
          <w:lang w:eastAsia="zh-CN"/>
        </w:rPr>
        <w:t>In this version, the terminology "sidelink communication" without "V2X" prefix only concerns PS unless specifically stated otherwise.</w:t>
      </w:r>
    </w:p>
    <w:p w14:paraId="6D71582F" w14:textId="77777777" w:rsidR="004E3DCB" w:rsidRPr="00C96D88" w:rsidRDefault="00C868C7">
      <w:r w:rsidRPr="00C96D88">
        <w:rPr>
          <w:b/>
        </w:rPr>
        <w:t>Sidelink</w:t>
      </w:r>
      <w:r w:rsidRPr="00C96D88">
        <w:rPr>
          <w:b/>
          <w:lang w:eastAsia="ko-KR"/>
        </w:rPr>
        <w:t xml:space="preserve"> discovery</w:t>
      </w:r>
      <w:r w:rsidRPr="00C96D88">
        <w:t>: AS functionality enabling ProSe Direct Discovery as defined in TS 23.303 [62], using E-UTRA technology but not traversing any network node.</w:t>
      </w:r>
    </w:p>
    <w:p w14:paraId="3050E4A2" w14:textId="77777777" w:rsidR="004E3DCB" w:rsidRPr="00C96D88" w:rsidRDefault="00C868C7">
      <w:r w:rsidRPr="00C96D88">
        <w:rPr>
          <w:b/>
        </w:rPr>
        <w:t>Split bearer</w:t>
      </w:r>
      <w:r w:rsidRPr="00C96D88">
        <w:t>: in dual connectivity, a bearer whose radio protocols are located in both the MeNB and the SeNB to use both MeNB and SeNB resources.</w:t>
      </w:r>
    </w:p>
    <w:p w14:paraId="2A5FE183" w14:textId="77777777" w:rsidR="004E3DCB" w:rsidRPr="00C96D88" w:rsidRDefault="00C868C7">
      <w:r w:rsidRPr="00C96D88">
        <w:rPr>
          <w:b/>
        </w:rPr>
        <w:t>Split LWA bearer</w:t>
      </w:r>
      <w:r w:rsidRPr="00C96D88">
        <w:t>: in LTE-WLAN Aggregation, a bearer whose radio protocols are located in both the eNB and the WLAN to use both eNB and WLAN radio resources.</w:t>
      </w:r>
    </w:p>
    <w:p w14:paraId="3B5B1D15" w14:textId="77777777" w:rsidR="004E3DCB" w:rsidRPr="00C96D88" w:rsidRDefault="00C868C7">
      <w:r w:rsidRPr="00C96D88">
        <w:rPr>
          <w:b/>
        </w:rPr>
        <w:t>Switched LWA bearer</w:t>
      </w:r>
      <w:r w:rsidRPr="00C96D88">
        <w:t>: in LTE-WLAN Aggregation, a bearer whose radio protocols are located in both the eNB and the WLAN but uses WLAN radio resources only.</w:t>
      </w:r>
    </w:p>
    <w:p w14:paraId="317774D7" w14:textId="77777777" w:rsidR="004E3DCB" w:rsidRPr="00C96D88" w:rsidRDefault="00C868C7">
      <w:r w:rsidRPr="00C96D88">
        <w:rPr>
          <w:b/>
        </w:rPr>
        <w:lastRenderedPageBreak/>
        <w:t>Timing Advance Group</w:t>
      </w:r>
      <w:r w:rsidRPr="00C96D88">
        <w:t>: a group of serving cells that is configured by RRC and that, for the cells with an UL configured, use the same timing reference cell and the same Timing Advance value.</w:t>
      </w:r>
    </w:p>
    <w:p w14:paraId="4ECA1726" w14:textId="77777777" w:rsidR="004E3DCB" w:rsidRPr="00C96D88" w:rsidRDefault="00C868C7">
      <w:r w:rsidRPr="00C96D88">
        <w:rPr>
          <w:b/>
        </w:rPr>
        <w:t xml:space="preserve">User plane </w:t>
      </w:r>
      <w:r w:rsidRPr="00C96D88">
        <w:rPr>
          <w:b/>
          <w:lang w:eastAsia="zh-CN"/>
        </w:rPr>
        <w:t>CIoT</w:t>
      </w:r>
      <w:r w:rsidRPr="00C96D88">
        <w:rPr>
          <w:b/>
        </w:rPr>
        <w:t xml:space="preserve"> EPS optimization</w:t>
      </w:r>
      <w:r w:rsidRPr="00C96D88">
        <w:t>: Enables support for change from EMM-IDLE mode to EMM-CONNECTED mode without the need for using the Service Request procedure, as defined in TS 24.301 [20].</w:t>
      </w:r>
    </w:p>
    <w:p w14:paraId="39E6EBBD" w14:textId="77777777" w:rsidR="004E3DCB" w:rsidRPr="00C96D88" w:rsidRDefault="00C868C7">
      <w:r w:rsidRPr="00C96D88">
        <w:rPr>
          <w:b/>
          <w:lang w:eastAsia="zh-CN"/>
        </w:rPr>
        <w:t>V2X s</w:t>
      </w:r>
      <w:r w:rsidRPr="00C96D88">
        <w:rPr>
          <w:b/>
        </w:rPr>
        <w:t>idelink</w:t>
      </w:r>
      <w:r w:rsidRPr="00C96D88">
        <w:rPr>
          <w:b/>
          <w:lang w:eastAsia="ko-KR"/>
        </w:rPr>
        <w:t xml:space="preserve"> communication</w:t>
      </w:r>
      <w:r w:rsidRPr="00C96D88">
        <w:t>:</w:t>
      </w:r>
      <w:r w:rsidRPr="00C96D88">
        <w:rPr>
          <w:lang w:eastAsia="ko-KR"/>
        </w:rPr>
        <w:t xml:space="preserve"> </w:t>
      </w:r>
      <w:r w:rsidRPr="00C96D88">
        <w:t>AS functionality enabling V2X Communication as defined in TS 23.285 [</w:t>
      </w:r>
      <w:r w:rsidRPr="00C96D88">
        <w:rPr>
          <w:lang w:eastAsia="zh-CN"/>
        </w:rPr>
        <w:t>72</w:t>
      </w:r>
      <w:r w:rsidRPr="00C96D88">
        <w:t>], between nearby UEs, using E-UTRA technology but not traversing any network node.</w:t>
      </w:r>
    </w:p>
    <w:p w14:paraId="6AEE90D1" w14:textId="77777777" w:rsidR="004E3DCB" w:rsidRPr="00C96D88" w:rsidRDefault="00C868C7">
      <w:r w:rsidRPr="00C96D88">
        <w:rPr>
          <w:b/>
        </w:rPr>
        <w:t>WLAN Termination</w:t>
      </w:r>
      <w:r w:rsidRPr="00C96D88">
        <w:t>: the logical node that terminates the Xw interface on the WLAN side.</w:t>
      </w:r>
    </w:p>
    <w:bookmarkEnd w:id="4"/>
    <w:p w14:paraId="5D3695FD" w14:textId="77777777" w:rsidR="004E3DCB" w:rsidRPr="00C96D88" w:rsidRDefault="00C868C7">
      <w:pPr>
        <w:pStyle w:val="Note-Boxed"/>
        <w:jc w:val="center"/>
        <w:rPr>
          <w:rFonts w:ascii="Times New Roman" w:hAnsi="Times New Roman" w:cs="Times New Roman"/>
          <w:lang w:val="en-US"/>
        </w:rPr>
      </w:pPr>
      <w:r w:rsidRPr="00C96D88">
        <w:rPr>
          <w:rFonts w:ascii="Times New Roman" w:eastAsia="SimSun" w:hAnsi="Times New Roman" w:cs="Times New Roman"/>
          <w:lang w:val="en-US" w:eastAsia="zh-CN"/>
        </w:rPr>
        <w:t>NEXT</w:t>
      </w:r>
      <w:r w:rsidRPr="00C96D88">
        <w:rPr>
          <w:rFonts w:ascii="Times New Roman" w:hAnsi="Times New Roman" w:cs="Times New Roman"/>
          <w:lang w:val="en-US"/>
        </w:rPr>
        <w:t xml:space="preserve"> CHANGE</w:t>
      </w:r>
    </w:p>
    <w:p w14:paraId="1224F2B0" w14:textId="77777777" w:rsidR="004E3DCB" w:rsidRPr="00C96D88" w:rsidRDefault="00C868C7">
      <w:pPr>
        <w:pStyle w:val="2"/>
      </w:pPr>
      <w:bookmarkStart w:id="30" w:name="_Toc12642590"/>
      <w:bookmarkStart w:id="31" w:name="_Toc5707175"/>
      <w:r w:rsidRPr="00C96D88">
        <w:t>7.2</w:t>
      </w:r>
      <w:r w:rsidRPr="00C96D88">
        <w:tab/>
        <w:t>RRC protocol states &amp; state transitions</w:t>
      </w:r>
      <w:bookmarkEnd w:id="30"/>
    </w:p>
    <w:p w14:paraId="2E7F135E" w14:textId="77777777" w:rsidR="004E3DCB" w:rsidRPr="00C96D88" w:rsidRDefault="00C868C7">
      <w:r w:rsidRPr="00C96D88">
        <w:t>RRC uses the following states:</w:t>
      </w:r>
    </w:p>
    <w:p w14:paraId="5C16D749" w14:textId="77777777" w:rsidR="004E3DCB" w:rsidRPr="00C96D88" w:rsidRDefault="00C868C7">
      <w:pPr>
        <w:pStyle w:val="B1"/>
      </w:pPr>
      <w:r w:rsidRPr="00C96D88">
        <w:t>-</w:t>
      </w:r>
      <w:r w:rsidRPr="00C96D88">
        <w:tab/>
      </w:r>
      <w:r w:rsidRPr="00C96D88">
        <w:rPr>
          <w:b/>
        </w:rPr>
        <w:t>RRC_IDLE</w:t>
      </w:r>
      <w:r w:rsidRPr="00C96D88">
        <w:t>:</w:t>
      </w:r>
    </w:p>
    <w:p w14:paraId="734DF910" w14:textId="77777777" w:rsidR="004E3DCB" w:rsidRPr="00C96D88" w:rsidRDefault="00C868C7">
      <w:pPr>
        <w:pStyle w:val="B2"/>
      </w:pPr>
      <w:r w:rsidRPr="00C96D88">
        <w:t>-</w:t>
      </w:r>
      <w:r w:rsidRPr="00C96D88">
        <w:tab/>
        <w:t>PLMN selection;</w:t>
      </w:r>
    </w:p>
    <w:p w14:paraId="1158CA16" w14:textId="77777777" w:rsidR="004E3DCB" w:rsidRPr="00C96D88" w:rsidRDefault="00C868C7">
      <w:pPr>
        <w:pStyle w:val="B2"/>
      </w:pPr>
      <w:r w:rsidRPr="00C96D88">
        <w:t>-</w:t>
      </w:r>
      <w:r w:rsidRPr="00C96D88">
        <w:tab/>
        <w:t>DRX configured by NAS;</w:t>
      </w:r>
    </w:p>
    <w:p w14:paraId="164D576E" w14:textId="77777777" w:rsidR="004E3DCB" w:rsidRPr="00C96D88" w:rsidRDefault="00C868C7">
      <w:pPr>
        <w:pStyle w:val="B2"/>
      </w:pPr>
      <w:r w:rsidRPr="00C96D88">
        <w:t>-</w:t>
      </w:r>
      <w:r w:rsidRPr="00C96D88">
        <w:tab/>
        <w:t>Broadcast of system information;</w:t>
      </w:r>
    </w:p>
    <w:p w14:paraId="301FDB99" w14:textId="77777777" w:rsidR="004E3DCB" w:rsidRPr="00C96D88" w:rsidRDefault="00C868C7">
      <w:pPr>
        <w:pStyle w:val="B2"/>
      </w:pPr>
      <w:r w:rsidRPr="00C96D88">
        <w:t>-</w:t>
      </w:r>
      <w:r w:rsidRPr="00C96D88">
        <w:tab/>
        <w:t>Paging;</w:t>
      </w:r>
    </w:p>
    <w:p w14:paraId="51383EBE" w14:textId="77777777" w:rsidR="004E3DCB" w:rsidRPr="00C96D88" w:rsidRDefault="00C868C7">
      <w:pPr>
        <w:pStyle w:val="B2"/>
      </w:pPr>
      <w:r w:rsidRPr="00C96D88">
        <w:t>-</w:t>
      </w:r>
      <w:r w:rsidRPr="00C96D88">
        <w:tab/>
        <w:t>Cell re-selection mobility;</w:t>
      </w:r>
    </w:p>
    <w:p w14:paraId="75CBE7C5" w14:textId="77777777" w:rsidR="004E3DCB" w:rsidRPr="00C96D88" w:rsidRDefault="00C868C7">
      <w:pPr>
        <w:pStyle w:val="B2"/>
      </w:pPr>
      <w:r w:rsidRPr="00C96D88">
        <w:t>-</w:t>
      </w:r>
      <w:r w:rsidRPr="00C96D88">
        <w:tab/>
        <w:t>The UE shall have been allocated an id which uniquely identifies the UE in a tracking area;</w:t>
      </w:r>
    </w:p>
    <w:p w14:paraId="2A876E39" w14:textId="77777777" w:rsidR="004E3DCB" w:rsidRPr="00C96D88" w:rsidRDefault="00C868C7">
      <w:pPr>
        <w:pStyle w:val="B2"/>
      </w:pPr>
      <w:r w:rsidRPr="00C96D88">
        <w:t>-</w:t>
      </w:r>
      <w:r w:rsidRPr="00C96D88">
        <w:tab/>
        <w:t>No RRC context stored in the eNB</w:t>
      </w:r>
      <w:r w:rsidRPr="00C96D88">
        <w:rPr>
          <w:rFonts w:eastAsia="SimSun"/>
          <w:lang w:eastAsia="zh-CN"/>
        </w:rPr>
        <w:t xml:space="preserve"> </w:t>
      </w:r>
      <w:r w:rsidRPr="00C96D88">
        <w:t>(except for a UE</w:t>
      </w:r>
      <w:r w:rsidRPr="00C96D88">
        <w:rPr>
          <w:rFonts w:eastAsia="SimSun"/>
          <w:lang w:eastAsia="zh-CN"/>
        </w:rPr>
        <w:t xml:space="preserve"> that supports User Plane CIoT EPS optimizations</w:t>
      </w:r>
      <w:r w:rsidRPr="00C96D88">
        <w:t>, as specified in TS 24.301</w:t>
      </w:r>
      <w:r w:rsidRPr="00C96D88">
        <w:rPr>
          <w:rFonts w:eastAsia="SimSun"/>
          <w:lang w:eastAsia="zh-CN"/>
        </w:rPr>
        <w:t xml:space="preserve"> </w:t>
      </w:r>
      <w:r w:rsidRPr="00C96D88">
        <w:t>[20], where a context may be stored for the resume procedure);</w:t>
      </w:r>
    </w:p>
    <w:p w14:paraId="289C4BB6" w14:textId="77777777" w:rsidR="004E3DCB" w:rsidRPr="00C96D88" w:rsidRDefault="00C868C7">
      <w:pPr>
        <w:pStyle w:val="B2"/>
      </w:pPr>
      <w:r w:rsidRPr="00C96D88">
        <w:t>-</w:t>
      </w:r>
      <w:r w:rsidRPr="00C96D88">
        <w:tab/>
      </w:r>
      <w:r w:rsidRPr="00C96D88">
        <w:rPr>
          <w:rFonts w:eastAsia="맑은 고딕"/>
          <w:lang w:eastAsia="ko-KR"/>
        </w:rPr>
        <w:t>S</w:t>
      </w:r>
      <w:r w:rsidRPr="00C96D88">
        <w:t>idelink communication transmission and reception;</w:t>
      </w:r>
    </w:p>
    <w:p w14:paraId="0F115824" w14:textId="77777777" w:rsidR="004E3DCB" w:rsidRPr="00C96D88" w:rsidRDefault="00C868C7">
      <w:pPr>
        <w:pStyle w:val="B2"/>
      </w:pPr>
      <w:r w:rsidRPr="00C96D88">
        <w:t>-</w:t>
      </w:r>
      <w:r w:rsidRPr="00C96D88">
        <w:tab/>
      </w:r>
      <w:r w:rsidRPr="00C96D88">
        <w:rPr>
          <w:rFonts w:eastAsia="맑은 고딕"/>
          <w:lang w:eastAsia="ko-KR"/>
        </w:rPr>
        <w:t>S</w:t>
      </w:r>
      <w:r w:rsidRPr="00C96D88">
        <w:t>idelink discovery announcement and monitoring;</w:t>
      </w:r>
    </w:p>
    <w:p w14:paraId="276F1A72" w14:textId="77777777" w:rsidR="004E3DCB" w:rsidRPr="00C96D88" w:rsidRDefault="00C868C7">
      <w:pPr>
        <w:pStyle w:val="B2"/>
        <w:rPr>
          <w:ins w:id="32" w:author="LG (Youngdae)" w:date="2019-08-20T18:53:00Z"/>
        </w:rPr>
      </w:pPr>
      <w:r w:rsidRPr="00C96D88">
        <w:t>-</w:t>
      </w:r>
      <w:r w:rsidRPr="00C96D88">
        <w:tab/>
      </w:r>
      <w:r w:rsidRPr="00C96D88">
        <w:rPr>
          <w:lang w:eastAsia="zh-CN"/>
        </w:rPr>
        <w:t>V2X s</w:t>
      </w:r>
      <w:r w:rsidRPr="00C96D88">
        <w:t>idelink communication transmission and reception;</w:t>
      </w:r>
    </w:p>
    <w:p w14:paraId="6C56582F" w14:textId="77777777" w:rsidR="004E3DCB" w:rsidRPr="00C96D88" w:rsidRDefault="00C868C7">
      <w:pPr>
        <w:pStyle w:val="B2"/>
      </w:pPr>
      <w:ins w:id="33" w:author="LG (Youngdae)" w:date="2019-08-20T18:53:00Z">
        <w:r w:rsidRPr="00C96D88">
          <w:t>-</w:t>
        </w:r>
        <w:r w:rsidRPr="00C96D88">
          <w:tab/>
          <w:t xml:space="preserve">NR </w:t>
        </w:r>
        <w:r w:rsidRPr="00C96D88">
          <w:rPr>
            <w:lang w:eastAsia="zh-CN"/>
          </w:rPr>
          <w:t>s</w:t>
        </w:r>
        <w:r w:rsidRPr="00C96D88">
          <w:t>idelink communication transmission and reception;</w:t>
        </w:r>
      </w:ins>
    </w:p>
    <w:p w14:paraId="4781FBEF" w14:textId="77777777" w:rsidR="004E3DCB" w:rsidRPr="00C96D88" w:rsidRDefault="00C868C7">
      <w:pPr>
        <w:pStyle w:val="B2"/>
        <w:rPr>
          <w:lang w:eastAsia="zh-CN"/>
        </w:rPr>
      </w:pPr>
      <w:r w:rsidRPr="00C96D88">
        <w:rPr>
          <w:lang w:eastAsia="zh-CN"/>
        </w:rPr>
        <w:t>-</w:t>
      </w:r>
      <w:r w:rsidRPr="00C96D88">
        <w:rPr>
          <w:lang w:eastAsia="zh-CN"/>
        </w:rPr>
        <w:tab/>
        <w:t>EDT.</w:t>
      </w:r>
    </w:p>
    <w:p w14:paraId="60AAD936" w14:textId="77777777" w:rsidR="004E3DCB" w:rsidRPr="00C96D88" w:rsidRDefault="00C868C7">
      <w:pPr>
        <w:pStyle w:val="B1"/>
      </w:pPr>
      <w:r w:rsidRPr="00C96D88">
        <w:t>-</w:t>
      </w:r>
      <w:r w:rsidRPr="00C96D88">
        <w:tab/>
      </w:r>
      <w:r w:rsidRPr="00C96D88">
        <w:rPr>
          <w:b/>
        </w:rPr>
        <w:t>RRC_CONNECTED</w:t>
      </w:r>
      <w:r w:rsidRPr="00C96D88">
        <w:t>:</w:t>
      </w:r>
    </w:p>
    <w:p w14:paraId="155BE135" w14:textId="77777777" w:rsidR="004E3DCB" w:rsidRPr="00C96D88" w:rsidRDefault="00C868C7">
      <w:pPr>
        <w:pStyle w:val="B2"/>
      </w:pPr>
      <w:r w:rsidRPr="00C96D88">
        <w:t>-</w:t>
      </w:r>
      <w:r w:rsidRPr="00C96D88">
        <w:tab/>
        <w:t>UE has an E-UTRAN-RRC connection;</w:t>
      </w:r>
    </w:p>
    <w:p w14:paraId="00DB7A03" w14:textId="77777777" w:rsidR="004E3DCB" w:rsidRPr="00C96D88" w:rsidRDefault="00C868C7">
      <w:pPr>
        <w:pStyle w:val="B2"/>
      </w:pPr>
      <w:r w:rsidRPr="00C96D88">
        <w:t>-</w:t>
      </w:r>
      <w:r w:rsidRPr="00C96D88">
        <w:tab/>
        <w:t>UE has context in E-UTRAN;</w:t>
      </w:r>
    </w:p>
    <w:p w14:paraId="7EE46AB3" w14:textId="77777777" w:rsidR="004E3DCB" w:rsidRPr="00C96D88" w:rsidRDefault="00C868C7">
      <w:pPr>
        <w:pStyle w:val="B2"/>
      </w:pPr>
      <w:r w:rsidRPr="00C96D88">
        <w:t>-</w:t>
      </w:r>
      <w:r w:rsidRPr="00C96D88">
        <w:tab/>
        <w:t>E-UTRAN knows the cell which the UE belongs to;</w:t>
      </w:r>
    </w:p>
    <w:p w14:paraId="1BDE5C47" w14:textId="77777777" w:rsidR="004E3DCB" w:rsidRPr="00C96D88" w:rsidRDefault="00C868C7">
      <w:pPr>
        <w:pStyle w:val="B2"/>
      </w:pPr>
      <w:r w:rsidRPr="00C96D88">
        <w:t>-</w:t>
      </w:r>
      <w:r w:rsidRPr="00C96D88">
        <w:tab/>
        <w:t>Network can transmit and/or receive data to/from UE;</w:t>
      </w:r>
    </w:p>
    <w:p w14:paraId="3C86C990" w14:textId="77777777" w:rsidR="004E3DCB" w:rsidRPr="00C96D88" w:rsidRDefault="00C868C7">
      <w:pPr>
        <w:pStyle w:val="B2"/>
      </w:pPr>
      <w:r w:rsidRPr="00C96D88">
        <w:t>-</w:t>
      </w:r>
      <w:r w:rsidRPr="00C96D88">
        <w:tab/>
        <w:t>Network controlled mobility (handover and inter-RAT cell change order to GERAN with NACC);</w:t>
      </w:r>
    </w:p>
    <w:p w14:paraId="19EF74E1" w14:textId="77777777" w:rsidR="004E3DCB" w:rsidRPr="00C96D88" w:rsidRDefault="00C868C7">
      <w:pPr>
        <w:pStyle w:val="B2"/>
      </w:pPr>
      <w:r w:rsidRPr="00C96D88">
        <w:t>-</w:t>
      </w:r>
      <w:r w:rsidRPr="00C96D88">
        <w:tab/>
        <w:t>Neighbour cell measurements;</w:t>
      </w:r>
    </w:p>
    <w:p w14:paraId="12638DDE" w14:textId="77777777" w:rsidR="004E3DCB" w:rsidRPr="00C96D88" w:rsidRDefault="00C868C7">
      <w:pPr>
        <w:pStyle w:val="B2"/>
      </w:pPr>
      <w:r w:rsidRPr="00C96D88">
        <w:t>-</w:t>
      </w:r>
      <w:r w:rsidRPr="00C96D88">
        <w:tab/>
      </w:r>
      <w:r w:rsidRPr="00C96D88">
        <w:rPr>
          <w:rFonts w:eastAsia="맑은 고딕"/>
          <w:lang w:eastAsia="ko-KR"/>
        </w:rPr>
        <w:t>S</w:t>
      </w:r>
      <w:r w:rsidRPr="00C96D88">
        <w:t>idelink communication transmission and reception;</w:t>
      </w:r>
    </w:p>
    <w:p w14:paraId="104644FC" w14:textId="77777777" w:rsidR="004E3DCB" w:rsidRPr="00C96D88" w:rsidRDefault="00C868C7">
      <w:pPr>
        <w:pStyle w:val="B2"/>
        <w:rPr>
          <w:lang w:eastAsia="zh-CN"/>
        </w:rPr>
      </w:pPr>
      <w:r w:rsidRPr="00C96D88">
        <w:t>-</w:t>
      </w:r>
      <w:r w:rsidRPr="00C96D88">
        <w:tab/>
      </w:r>
      <w:r w:rsidRPr="00C96D88">
        <w:rPr>
          <w:rFonts w:eastAsia="맑은 고딕"/>
          <w:lang w:eastAsia="ko-KR"/>
        </w:rPr>
        <w:t>S</w:t>
      </w:r>
      <w:r w:rsidRPr="00C96D88">
        <w:t>idelink discovery announcement and monitoring;</w:t>
      </w:r>
    </w:p>
    <w:p w14:paraId="72D12806" w14:textId="77777777" w:rsidR="004E3DCB" w:rsidRPr="00C96D88" w:rsidRDefault="00C868C7">
      <w:pPr>
        <w:pStyle w:val="B2"/>
        <w:rPr>
          <w:ins w:id="34" w:author="LG (Youngdae)" w:date="2019-08-20T18:53:00Z"/>
        </w:rPr>
      </w:pPr>
      <w:r w:rsidRPr="00C96D88">
        <w:t>-</w:t>
      </w:r>
      <w:r w:rsidRPr="00C96D88">
        <w:tab/>
      </w:r>
      <w:r w:rsidRPr="00C96D88">
        <w:rPr>
          <w:lang w:eastAsia="zh-CN"/>
        </w:rPr>
        <w:t>V2X s</w:t>
      </w:r>
      <w:r w:rsidRPr="00C96D88">
        <w:t>idelink communication transmission and reception;</w:t>
      </w:r>
    </w:p>
    <w:p w14:paraId="5CF95C06" w14:textId="77777777" w:rsidR="004E3DCB" w:rsidRPr="00C96D88" w:rsidRDefault="00C868C7">
      <w:pPr>
        <w:pStyle w:val="B2"/>
      </w:pPr>
      <w:ins w:id="35" w:author="LG (Youngdae)" w:date="2019-08-20T18:53:00Z">
        <w:r w:rsidRPr="00C96D88">
          <w:lastRenderedPageBreak/>
          <w:t>-</w:t>
        </w:r>
        <w:r w:rsidRPr="00C96D88">
          <w:tab/>
          <w:t xml:space="preserve">NR </w:t>
        </w:r>
        <w:r w:rsidRPr="00C96D88">
          <w:rPr>
            <w:lang w:eastAsia="zh-CN"/>
          </w:rPr>
          <w:t>s</w:t>
        </w:r>
        <w:r w:rsidRPr="00C96D88">
          <w:t>idelink communication transmission and reception;</w:t>
        </w:r>
      </w:ins>
    </w:p>
    <w:p w14:paraId="654C371B" w14:textId="77777777" w:rsidR="004E3DCB" w:rsidRPr="00C96D88" w:rsidRDefault="00C868C7">
      <w:pPr>
        <w:pStyle w:val="B2"/>
      </w:pPr>
      <w:r w:rsidRPr="00C96D88">
        <w:t>-</w:t>
      </w:r>
      <w:r w:rsidRPr="00C96D88">
        <w:tab/>
        <w:t>At PDCP/RLC/MAC level:</w:t>
      </w:r>
    </w:p>
    <w:p w14:paraId="37EAFA59" w14:textId="77777777" w:rsidR="004E3DCB" w:rsidRPr="00C96D88" w:rsidRDefault="00C868C7">
      <w:pPr>
        <w:pStyle w:val="B3"/>
      </w:pPr>
      <w:r w:rsidRPr="00C96D88">
        <w:t>-</w:t>
      </w:r>
      <w:r w:rsidRPr="00C96D88">
        <w:tab/>
        <w:t>UE can transmit and/or receive data to/from network;</w:t>
      </w:r>
    </w:p>
    <w:p w14:paraId="4C93059E" w14:textId="77777777" w:rsidR="004E3DCB" w:rsidRPr="00C96D88" w:rsidRDefault="00C868C7">
      <w:pPr>
        <w:pStyle w:val="B3"/>
      </w:pPr>
      <w:r w:rsidRPr="00C96D88">
        <w:t>-</w:t>
      </w:r>
      <w:r w:rsidRPr="00C96D88">
        <w:tab/>
        <w:t>UE monitors control signalling channel for shared data channel to see if any transmission over the shared data channel has been allocated to the UE;</w:t>
      </w:r>
    </w:p>
    <w:p w14:paraId="3F4B5DB5" w14:textId="77777777" w:rsidR="004E3DCB" w:rsidRPr="00C96D88" w:rsidRDefault="00C868C7">
      <w:pPr>
        <w:pStyle w:val="B3"/>
      </w:pPr>
      <w:r w:rsidRPr="00C96D88">
        <w:t>-</w:t>
      </w:r>
      <w:r w:rsidRPr="00C96D88">
        <w:tab/>
        <w:t>UE also reports channel quality information and feedback information to eNB;</w:t>
      </w:r>
    </w:p>
    <w:p w14:paraId="4956C464" w14:textId="77777777" w:rsidR="004E3DCB" w:rsidRPr="00C96D88" w:rsidRDefault="00C868C7">
      <w:pPr>
        <w:pStyle w:val="B3"/>
      </w:pPr>
      <w:r w:rsidRPr="00C96D88">
        <w:t>-</w:t>
      </w:r>
      <w:r w:rsidRPr="00C96D88">
        <w:tab/>
        <w:t>DRX period can be configured according to UE activity level for UE power saving and efficient resource utilization. This is under control of the eNB.</w:t>
      </w:r>
    </w:p>
    <w:p w14:paraId="20B90FCA" w14:textId="77777777" w:rsidR="004E3DCB" w:rsidRPr="00C96D88" w:rsidRDefault="00C868C7">
      <w:r w:rsidRPr="00C96D88">
        <w:t>E-UTRA connected to 5GC additionally supports RRC_INACTIVE state, which has the same characteristics as RRC_INACTIVE of NR connected to 5GC, as specified in TS 38.300 [79].</w:t>
      </w:r>
    </w:p>
    <w:p w14:paraId="769F7B97" w14:textId="77777777" w:rsidR="004E3DCB" w:rsidRPr="00C96D88" w:rsidRDefault="00C868C7">
      <w:pPr>
        <w:pStyle w:val="Note-Boxed"/>
        <w:jc w:val="center"/>
        <w:rPr>
          <w:rFonts w:ascii="Times New Roman" w:hAnsi="Times New Roman" w:cs="Times New Roman"/>
          <w:lang w:val="en-US"/>
        </w:rPr>
      </w:pPr>
      <w:r w:rsidRPr="00C96D88">
        <w:rPr>
          <w:rFonts w:ascii="Times New Roman" w:eastAsia="SimSun" w:hAnsi="Times New Roman" w:cs="Times New Roman"/>
          <w:lang w:val="en-US" w:eastAsia="zh-CN"/>
        </w:rPr>
        <w:t>NEXT</w:t>
      </w:r>
      <w:r w:rsidRPr="00C96D88">
        <w:rPr>
          <w:rFonts w:ascii="Times New Roman" w:hAnsi="Times New Roman" w:cs="Times New Roman"/>
          <w:lang w:val="en-US"/>
        </w:rPr>
        <w:t xml:space="preserve"> CHANGE</w:t>
      </w:r>
    </w:p>
    <w:p w14:paraId="5F554D6F" w14:textId="77777777" w:rsidR="004E3DCB" w:rsidRPr="00C96D88" w:rsidRDefault="00C868C7">
      <w:pPr>
        <w:pStyle w:val="2"/>
      </w:pPr>
      <w:bookmarkStart w:id="36" w:name="_Toc12642600"/>
      <w:r w:rsidRPr="00C96D88">
        <w:t>7.4</w:t>
      </w:r>
      <w:r w:rsidRPr="00C96D88">
        <w:tab/>
        <w:t>System Information</w:t>
      </w:r>
      <w:bookmarkEnd w:id="36"/>
    </w:p>
    <w:p w14:paraId="668885A5" w14:textId="77777777" w:rsidR="004E3DCB" w:rsidRPr="00C96D88" w:rsidRDefault="00C868C7">
      <w:r w:rsidRPr="00C96D88">
        <w:t xml:space="preserve">System information is divided into the </w:t>
      </w:r>
      <w:r w:rsidRPr="00C96D88">
        <w:rPr>
          <w:i/>
        </w:rPr>
        <w:t>MasterInformationBlock</w:t>
      </w:r>
      <w:r w:rsidRPr="00C96D88">
        <w:t xml:space="preserve"> (MIB) and a number of </w:t>
      </w:r>
      <w:r w:rsidRPr="00C96D88">
        <w:rPr>
          <w:i/>
        </w:rPr>
        <w:t>SystemInformationBlocks</w:t>
      </w:r>
      <w:r w:rsidRPr="00C96D88">
        <w:t xml:space="preserve"> (SIBs):</w:t>
      </w:r>
    </w:p>
    <w:p w14:paraId="1E7C017B" w14:textId="77777777" w:rsidR="004E3DCB" w:rsidRPr="00C96D88" w:rsidRDefault="00C868C7">
      <w:pPr>
        <w:pStyle w:val="B1"/>
      </w:pPr>
      <w:r w:rsidRPr="00C96D88">
        <w:rPr>
          <w:i/>
        </w:rPr>
        <w:t>-</w:t>
      </w:r>
      <w:r w:rsidRPr="00C96D88">
        <w:rPr>
          <w:i/>
        </w:rPr>
        <w:tab/>
        <w:t>MasterInformationBlock</w:t>
      </w:r>
      <w:r w:rsidRPr="00C96D88">
        <w:t xml:space="preserve"> defines the most essential physical layer information of the cell required to receive further system information;</w:t>
      </w:r>
    </w:p>
    <w:p w14:paraId="16518CCD" w14:textId="77777777" w:rsidR="004E3DCB" w:rsidRPr="00C96D88" w:rsidRDefault="00C868C7">
      <w:pPr>
        <w:pStyle w:val="B1"/>
      </w:pPr>
      <w:r w:rsidRPr="00C96D88">
        <w:t>-</w:t>
      </w:r>
      <w:r w:rsidRPr="00C96D88">
        <w:tab/>
      </w:r>
      <w:r w:rsidRPr="00C96D88">
        <w:rPr>
          <w:i/>
        </w:rPr>
        <w:t>SystemInformationBlockPos</w:t>
      </w:r>
      <w:r w:rsidRPr="00C96D88">
        <w:t xml:space="preserve"> contains positioning assistance data;</w:t>
      </w:r>
    </w:p>
    <w:p w14:paraId="51934207" w14:textId="77777777" w:rsidR="004E3DCB" w:rsidRPr="00C96D88" w:rsidRDefault="00C868C7">
      <w:pPr>
        <w:pStyle w:val="B1"/>
      </w:pPr>
      <w:r w:rsidRPr="00C96D88">
        <w:t>-</w:t>
      </w:r>
      <w:r w:rsidRPr="00C96D88">
        <w:tab/>
      </w:r>
      <w:r w:rsidRPr="00C96D88">
        <w:rPr>
          <w:i/>
        </w:rPr>
        <w:t>SystemInformationBlockType1</w:t>
      </w:r>
      <w:r w:rsidRPr="00C96D88">
        <w:t xml:space="preserve"> and </w:t>
      </w:r>
      <w:r w:rsidRPr="00C96D88">
        <w:rPr>
          <w:i/>
        </w:rPr>
        <w:t>SystemInformationBlockType1-BR</w:t>
      </w:r>
      <w:r w:rsidRPr="00C96D88">
        <w:t xml:space="preserve"> (for a BL UE or UE in enhanced coverage) contain information relevant when evaluating if a UE is allowed to access a cell and defines the scheduling of other system information blocks;</w:t>
      </w:r>
    </w:p>
    <w:p w14:paraId="1958F12B" w14:textId="77777777" w:rsidR="004E3DCB" w:rsidRPr="00C96D88" w:rsidRDefault="00C868C7">
      <w:pPr>
        <w:pStyle w:val="B1"/>
      </w:pPr>
      <w:r w:rsidRPr="00C96D88">
        <w:t>-</w:t>
      </w:r>
      <w:r w:rsidRPr="00C96D88">
        <w:tab/>
      </w:r>
      <w:r w:rsidRPr="00C96D88">
        <w:rPr>
          <w:i/>
        </w:rPr>
        <w:t>SystemInformationBlockType2</w:t>
      </w:r>
      <w:r w:rsidRPr="00C96D88">
        <w:t xml:space="preserve"> contains common and shared channel information;</w:t>
      </w:r>
    </w:p>
    <w:p w14:paraId="0428C44F" w14:textId="77777777" w:rsidR="004E3DCB" w:rsidRPr="00C96D88" w:rsidRDefault="00C868C7">
      <w:pPr>
        <w:pStyle w:val="B1"/>
      </w:pPr>
      <w:r w:rsidRPr="00C96D88">
        <w:t>-</w:t>
      </w:r>
      <w:r w:rsidRPr="00C96D88">
        <w:tab/>
      </w:r>
      <w:r w:rsidRPr="00C96D88">
        <w:rPr>
          <w:i/>
        </w:rPr>
        <w:t>SystemInformationBlockType3</w:t>
      </w:r>
      <w:r w:rsidRPr="00C96D88">
        <w:t xml:space="preserve"> contains cell re-selection information, mainly related to the serving cell;</w:t>
      </w:r>
    </w:p>
    <w:p w14:paraId="2AFFBB54" w14:textId="77777777" w:rsidR="004E3DCB" w:rsidRPr="00C96D88" w:rsidRDefault="00C868C7">
      <w:pPr>
        <w:pStyle w:val="B1"/>
      </w:pPr>
      <w:r w:rsidRPr="00C96D88">
        <w:t>-</w:t>
      </w:r>
      <w:r w:rsidRPr="00C96D88">
        <w:tab/>
      </w:r>
      <w:r w:rsidRPr="00C96D88">
        <w:rPr>
          <w:i/>
        </w:rPr>
        <w:t>SystemInformationBlockType4</w:t>
      </w:r>
      <w:r w:rsidRPr="00C96D88">
        <w:t xml:space="preserve"> contains information about the serving frequency and intra-frequency neighbouring cells relevant for cell re-selection (including cell re-selection parameters common for a frequency as well as cell specific re-selection parameters);</w:t>
      </w:r>
    </w:p>
    <w:p w14:paraId="2FC25AEF" w14:textId="77777777" w:rsidR="004E3DCB" w:rsidRPr="00C96D88" w:rsidRDefault="00C868C7">
      <w:pPr>
        <w:pStyle w:val="B1"/>
      </w:pPr>
      <w:r w:rsidRPr="00C96D88">
        <w:t>-</w:t>
      </w:r>
      <w:r w:rsidRPr="00C96D88">
        <w:tab/>
      </w:r>
      <w:r w:rsidRPr="00C96D88">
        <w:rPr>
          <w:i/>
        </w:rPr>
        <w:t>SystemInformationBlockType5</w:t>
      </w:r>
      <w:r w:rsidRPr="00C96D88">
        <w:rPr>
          <w:iCs/>
        </w:rPr>
        <w:t xml:space="preserve"> contains information about </w:t>
      </w:r>
      <w:r w:rsidRPr="00C96D88">
        <w:t>other E</w:t>
      </w:r>
      <w:r w:rsidRPr="00C96D88">
        <w:noBreakHyphen/>
        <w:t>UTRA frequencies and inter-frequency neighbouring cells relevant for cell re-selection (including cell re-selection parameters common for a frequency as well as cell specific re-selection parameters);</w:t>
      </w:r>
    </w:p>
    <w:p w14:paraId="4E275F5C" w14:textId="77777777" w:rsidR="004E3DCB" w:rsidRPr="00C96D88" w:rsidRDefault="00C868C7">
      <w:pPr>
        <w:pStyle w:val="B1"/>
      </w:pPr>
      <w:r w:rsidRPr="00C96D88">
        <w:t>-</w:t>
      </w:r>
      <w:r w:rsidRPr="00C96D88">
        <w:tab/>
      </w:r>
      <w:r w:rsidRPr="00C96D88">
        <w:rPr>
          <w:i/>
        </w:rPr>
        <w:t>SystemInformationBlockType6</w:t>
      </w:r>
      <w:r w:rsidRPr="00C96D88">
        <w:rPr>
          <w:iCs/>
        </w:rPr>
        <w:t xml:space="preserve"> contains information about </w:t>
      </w:r>
      <w:r w:rsidRPr="00C96D88">
        <w:t>UTRA frequencies and UTRA neighbouring cells relevant for cell re-selection (including cell re-selection parameters common for a frequency as well as cell specific re-selection parameters);</w:t>
      </w:r>
    </w:p>
    <w:p w14:paraId="578232C6" w14:textId="77777777" w:rsidR="004E3DCB" w:rsidRPr="00C96D88" w:rsidRDefault="00C868C7">
      <w:pPr>
        <w:pStyle w:val="B1"/>
      </w:pPr>
      <w:r w:rsidRPr="00C96D88">
        <w:t>-</w:t>
      </w:r>
      <w:r w:rsidRPr="00C96D88">
        <w:tab/>
      </w:r>
      <w:r w:rsidRPr="00C96D88">
        <w:rPr>
          <w:i/>
        </w:rPr>
        <w:t>SystemInformationBlockType7</w:t>
      </w:r>
      <w:r w:rsidRPr="00C96D88">
        <w:rPr>
          <w:iCs/>
        </w:rPr>
        <w:t xml:space="preserve"> contains information about </w:t>
      </w:r>
      <w:r w:rsidRPr="00C96D88">
        <w:t>GERAN frequencies relevant for cell re-selection (including cell re-selection parameters for each frequency);</w:t>
      </w:r>
    </w:p>
    <w:p w14:paraId="38E2B46A" w14:textId="77777777" w:rsidR="004E3DCB" w:rsidRPr="00C96D88" w:rsidRDefault="00C868C7">
      <w:pPr>
        <w:pStyle w:val="B1"/>
      </w:pPr>
      <w:r w:rsidRPr="00C96D88">
        <w:t>-</w:t>
      </w:r>
      <w:r w:rsidRPr="00C96D88">
        <w:tab/>
      </w:r>
      <w:r w:rsidRPr="00C96D88">
        <w:rPr>
          <w:i/>
        </w:rPr>
        <w:t>SystemInformationBlockType8</w:t>
      </w:r>
      <w:r w:rsidRPr="00C96D88">
        <w:t xml:space="preserve"> contains information about CDMA2000 frequencies and CDMA2000 neighbouring cells relevant for cell re-selection (including cell re-selection parameters common for a frequency as well as cell specific re-selection parameters);</w:t>
      </w:r>
    </w:p>
    <w:p w14:paraId="6C302238" w14:textId="77777777" w:rsidR="004E3DCB" w:rsidRPr="00C96D88" w:rsidRDefault="00C868C7">
      <w:pPr>
        <w:pStyle w:val="B1"/>
      </w:pPr>
      <w:r w:rsidRPr="00C96D88">
        <w:t>-</w:t>
      </w:r>
      <w:r w:rsidRPr="00C96D88">
        <w:tab/>
      </w:r>
      <w:r w:rsidRPr="00C96D88">
        <w:rPr>
          <w:i/>
        </w:rPr>
        <w:t>SystemInformationBlockType9</w:t>
      </w:r>
      <w:r w:rsidRPr="00C96D88">
        <w:t xml:space="preserve"> contains a home eNB name (HNB name);</w:t>
      </w:r>
    </w:p>
    <w:p w14:paraId="0D9DA4C6" w14:textId="77777777" w:rsidR="004E3DCB" w:rsidRPr="00C96D88" w:rsidRDefault="00C868C7">
      <w:pPr>
        <w:pStyle w:val="B1"/>
      </w:pPr>
      <w:r w:rsidRPr="00C96D88">
        <w:t>-</w:t>
      </w:r>
      <w:r w:rsidRPr="00C96D88">
        <w:tab/>
      </w:r>
      <w:r w:rsidRPr="00C96D88">
        <w:rPr>
          <w:i/>
        </w:rPr>
        <w:t>SystemInformationBlockType10</w:t>
      </w:r>
      <w:r w:rsidRPr="00C96D88">
        <w:t xml:space="preserve"> contains an ETWS primary notification;</w:t>
      </w:r>
    </w:p>
    <w:p w14:paraId="73C6FF17" w14:textId="77777777" w:rsidR="004E3DCB" w:rsidRPr="00C96D88" w:rsidRDefault="00C868C7">
      <w:pPr>
        <w:pStyle w:val="B1"/>
      </w:pPr>
      <w:r w:rsidRPr="00C96D88">
        <w:t>-</w:t>
      </w:r>
      <w:r w:rsidRPr="00C96D88">
        <w:tab/>
      </w:r>
      <w:r w:rsidRPr="00C96D88">
        <w:rPr>
          <w:i/>
        </w:rPr>
        <w:t>SystemInformationBlockType11</w:t>
      </w:r>
      <w:r w:rsidRPr="00C96D88">
        <w:t xml:space="preserve"> contains an ETWS secondary notification;</w:t>
      </w:r>
    </w:p>
    <w:p w14:paraId="34351A48" w14:textId="77777777" w:rsidR="004E3DCB" w:rsidRPr="00C96D88" w:rsidRDefault="00C868C7">
      <w:pPr>
        <w:pStyle w:val="B1"/>
      </w:pPr>
      <w:r w:rsidRPr="00C96D88">
        <w:lastRenderedPageBreak/>
        <w:t>-</w:t>
      </w:r>
      <w:r w:rsidRPr="00C96D88">
        <w:tab/>
      </w:r>
      <w:r w:rsidRPr="00C96D88">
        <w:rPr>
          <w:i/>
        </w:rPr>
        <w:t>SystemInformationBlockType12</w:t>
      </w:r>
      <w:r w:rsidRPr="00C96D88">
        <w:t xml:space="preserve"> contains a CMAS warning notification;</w:t>
      </w:r>
    </w:p>
    <w:p w14:paraId="743DF89F" w14:textId="77777777" w:rsidR="004E3DCB" w:rsidRPr="00C96D88" w:rsidRDefault="00C868C7">
      <w:pPr>
        <w:pStyle w:val="B1"/>
      </w:pPr>
      <w:r w:rsidRPr="00C96D88">
        <w:t>-</w:t>
      </w:r>
      <w:r w:rsidRPr="00C96D88">
        <w:tab/>
      </w:r>
      <w:r w:rsidRPr="00C96D88">
        <w:rPr>
          <w:i/>
        </w:rPr>
        <w:t>SystemInformationBlockType1</w:t>
      </w:r>
      <w:r w:rsidRPr="00C96D88">
        <w:rPr>
          <w:i/>
          <w:lang w:eastAsia="zh-CN"/>
        </w:rPr>
        <w:t>3</w:t>
      </w:r>
      <w:r w:rsidRPr="00C96D88">
        <w:t xml:space="preserve"> contains </w:t>
      </w:r>
      <w:r w:rsidRPr="00C96D88">
        <w:rPr>
          <w:lang w:eastAsia="zh-CN"/>
        </w:rPr>
        <w:t>MBMS-related information</w:t>
      </w:r>
      <w:r w:rsidRPr="00C96D88">
        <w:t>;</w:t>
      </w:r>
    </w:p>
    <w:p w14:paraId="0877DC02" w14:textId="77777777" w:rsidR="004E3DCB" w:rsidRPr="00C96D88" w:rsidRDefault="00C868C7">
      <w:pPr>
        <w:pStyle w:val="B1"/>
      </w:pPr>
      <w:r w:rsidRPr="00C96D88">
        <w:t>-</w:t>
      </w:r>
      <w:r w:rsidRPr="00C96D88">
        <w:tab/>
      </w:r>
      <w:r w:rsidRPr="00C96D88">
        <w:rPr>
          <w:i/>
        </w:rPr>
        <w:t>SystemInformationBlockType14</w:t>
      </w:r>
      <w:r w:rsidRPr="00C96D88">
        <w:t xml:space="preserve"> contains information about Extended Access Barring for access control;</w:t>
      </w:r>
    </w:p>
    <w:p w14:paraId="793FF018" w14:textId="77777777" w:rsidR="004E3DCB" w:rsidRPr="00C96D88" w:rsidRDefault="00C868C7">
      <w:pPr>
        <w:pStyle w:val="B1"/>
      </w:pPr>
      <w:r w:rsidRPr="00C96D88">
        <w:t>-</w:t>
      </w:r>
      <w:r w:rsidRPr="00C96D88">
        <w:tab/>
      </w:r>
      <w:r w:rsidRPr="00C96D88">
        <w:rPr>
          <w:i/>
        </w:rPr>
        <w:t>SystemInformationBlockType15</w:t>
      </w:r>
      <w:r w:rsidRPr="00C96D88">
        <w:t xml:space="preserve"> contains information related to mobility procedures for MBMS reception;</w:t>
      </w:r>
    </w:p>
    <w:p w14:paraId="24EAD1D7" w14:textId="77777777" w:rsidR="004E3DCB" w:rsidRPr="00C96D88" w:rsidRDefault="00C868C7">
      <w:pPr>
        <w:pStyle w:val="B1"/>
      </w:pPr>
      <w:r w:rsidRPr="00C96D88">
        <w:t>-</w:t>
      </w:r>
      <w:r w:rsidRPr="00C96D88">
        <w:tab/>
      </w:r>
      <w:r w:rsidRPr="00C96D88">
        <w:rPr>
          <w:i/>
          <w:iCs/>
        </w:rPr>
        <w:t>SystemInformationBlockType16</w:t>
      </w:r>
      <w:r w:rsidRPr="00C96D88">
        <w:t xml:space="preserve"> contains information related to GPS time and Coordinated Universal Time (UTC );</w:t>
      </w:r>
    </w:p>
    <w:p w14:paraId="5F80E82A" w14:textId="77777777" w:rsidR="004E3DCB" w:rsidRPr="00C96D88" w:rsidRDefault="00C868C7">
      <w:pPr>
        <w:pStyle w:val="B1"/>
      </w:pPr>
      <w:r w:rsidRPr="00C96D88">
        <w:t>-</w:t>
      </w:r>
      <w:r w:rsidRPr="00C96D88">
        <w:tab/>
      </w:r>
      <w:r w:rsidRPr="00C96D88">
        <w:rPr>
          <w:i/>
        </w:rPr>
        <w:t>SystemInformationBlockType17</w:t>
      </w:r>
      <w:r w:rsidRPr="00C96D88">
        <w:t xml:space="preserve"> contains information relevant for traffic steering between E-UTRAN and WLAN;</w:t>
      </w:r>
    </w:p>
    <w:p w14:paraId="6F5782E6" w14:textId="77777777" w:rsidR="004E3DCB" w:rsidRPr="00C96D88" w:rsidRDefault="00C868C7">
      <w:pPr>
        <w:pStyle w:val="B1"/>
      </w:pPr>
      <w:r w:rsidRPr="00C96D88">
        <w:t>-</w:t>
      </w:r>
      <w:r w:rsidRPr="00C96D88">
        <w:tab/>
      </w:r>
      <w:r w:rsidRPr="00C96D88">
        <w:rPr>
          <w:i/>
        </w:rPr>
        <w:t>SystemInformationBlockType18</w:t>
      </w:r>
      <w:r w:rsidRPr="00C96D88">
        <w:t xml:space="preserve"> contains information related to sidelink communication;</w:t>
      </w:r>
    </w:p>
    <w:p w14:paraId="0B45A420" w14:textId="77777777" w:rsidR="004E3DCB" w:rsidRPr="00C96D88" w:rsidRDefault="00C868C7">
      <w:pPr>
        <w:pStyle w:val="B1"/>
      </w:pPr>
      <w:r w:rsidRPr="00C96D88">
        <w:t>-</w:t>
      </w:r>
      <w:r w:rsidRPr="00C96D88">
        <w:tab/>
      </w:r>
      <w:r w:rsidRPr="00C96D88">
        <w:rPr>
          <w:i/>
        </w:rPr>
        <w:t>SystemInformationBlockType19</w:t>
      </w:r>
      <w:r w:rsidRPr="00C96D88">
        <w:t xml:space="preserve"> contains information related to sidelink discovery;</w:t>
      </w:r>
    </w:p>
    <w:p w14:paraId="09B608C4" w14:textId="77777777" w:rsidR="004E3DCB" w:rsidRPr="00C96D88" w:rsidRDefault="00C868C7">
      <w:pPr>
        <w:pStyle w:val="B1"/>
      </w:pPr>
      <w:r w:rsidRPr="00C96D88">
        <w:t>-</w:t>
      </w:r>
      <w:r w:rsidRPr="00C96D88">
        <w:tab/>
      </w:r>
      <w:r w:rsidRPr="00C96D88">
        <w:rPr>
          <w:i/>
        </w:rPr>
        <w:t>SystemInformationBlockType20</w:t>
      </w:r>
      <w:r w:rsidRPr="00C96D88">
        <w:t xml:space="preserve"> contains information related to SC-PTM;</w:t>
      </w:r>
    </w:p>
    <w:p w14:paraId="277AEFF7" w14:textId="77777777" w:rsidR="004E3DCB" w:rsidRPr="00C96D88" w:rsidRDefault="00C868C7">
      <w:pPr>
        <w:pStyle w:val="B1"/>
        <w:rPr>
          <w:lang w:eastAsia="zh-CN"/>
        </w:rPr>
      </w:pPr>
      <w:r w:rsidRPr="00C96D88">
        <w:t>-</w:t>
      </w:r>
      <w:r w:rsidRPr="00C96D88">
        <w:tab/>
      </w:r>
      <w:r w:rsidRPr="00C96D88">
        <w:rPr>
          <w:i/>
        </w:rPr>
        <w:t>SystemInformationBlockType21</w:t>
      </w:r>
      <w:r w:rsidRPr="00C96D88">
        <w:t xml:space="preserve"> contains information related to V2X sidelink communication</w:t>
      </w:r>
      <w:r w:rsidRPr="00C96D88">
        <w:rPr>
          <w:lang w:eastAsia="zh-CN"/>
        </w:rPr>
        <w:t>;</w:t>
      </w:r>
    </w:p>
    <w:p w14:paraId="3254A961" w14:textId="77777777" w:rsidR="004E3DCB" w:rsidRPr="00C96D88" w:rsidRDefault="00C868C7">
      <w:pPr>
        <w:pStyle w:val="B1"/>
      </w:pPr>
      <w:r w:rsidRPr="00C96D88">
        <w:t>-</w:t>
      </w:r>
      <w:r w:rsidRPr="00C96D88">
        <w:tab/>
      </w:r>
      <w:r w:rsidRPr="00C96D88">
        <w:rPr>
          <w:i/>
        </w:rPr>
        <w:t>SystemInformationBlockType24</w:t>
      </w:r>
      <w:r w:rsidRPr="00C96D88">
        <w:t xml:space="preserve"> contains information about NR frequencies and NR neighbouring cells relevant for cell re-selection (including cell re-selection parameters common for a frequency);</w:t>
      </w:r>
    </w:p>
    <w:p w14:paraId="74F2AF20" w14:textId="77777777" w:rsidR="004E3DCB" w:rsidRPr="00C96D88" w:rsidRDefault="00C868C7">
      <w:pPr>
        <w:pStyle w:val="B1"/>
        <w:rPr>
          <w:lang w:eastAsia="zh-CN"/>
        </w:rPr>
      </w:pPr>
      <w:r w:rsidRPr="00C96D88">
        <w:t>-</w:t>
      </w:r>
      <w:r w:rsidRPr="00C96D88">
        <w:tab/>
      </w:r>
      <w:r w:rsidRPr="00C96D88">
        <w:rPr>
          <w:i/>
        </w:rPr>
        <w:t>SystemInformationBlockType25</w:t>
      </w:r>
      <w:r w:rsidRPr="00C96D88">
        <w:t xml:space="preserve"> contains information about UAC parameters</w:t>
      </w:r>
      <w:r w:rsidRPr="00C96D88">
        <w:rPr>
          <w:lang w:eastAsia="zh-CN"/>
        </w:rPr>
        <w:t>;</w:t>
      </w:r>
    </w:p>
    <w:p w14:paraId="1D354401" w14:textId="77777777" w:rsidR="004E3DCB" w:rsidRPr="00C96D88" w:rsidRDefault="00C868C7">
      <w:pPr>
        <w:pStyle w:val="B1"/>
        <w:rPr>
          <w:ins w:id="37" w:author="LG (Youngdae)" w:date="2019-08-20T18:56:00Z"/>
        </w:rPr>
      </w:pPr>
      <w:r w:rsidRPr="00C96D88">
        <w:t>-</w:t>
      </w:r>
      <w:r w:rsidRPr="00C96D88">
        <w:tab/>
      </w:r>
      <w:r w:rsidRPr="00C96D88">
        <w:rPr>
          <w:i/>
        </w:rPr>
        <w:t>SystemInformationBlockType2</w:t>
      </w:r>
      <w:r w:rsidRPr="00C96D88">
        <w:rPr>
          <w:i/>
          <w:lang w:eastAsia="zh-CN"/>
        </w:rPr>
        <w:t>6</w:t>
      </w:r>
      <w:r w:rsidRPr="00C96D88">
        <w:t xml:space="preserve"> contains </w:t>
      </w:r>
      <w:r w:rsidRPr="00C96D88">
        <w:rPr>
          <w:lang w:eastAsia="zh-CN"/>
        </w:rPr>
        <w:t xml:space="preserve">additional </w:t>
      </w:r>
      <w:r w:rsidRPr="00C96D88">
        <w:t>information related to V2X sidelink communication</w:t>
      </w:r>
      <w:ins w:id="38" w:author="LG (Youngdae)" w:date="2019-08-20T18:56:00Z">
        <w:r w:rsidRPr="00C96D88">
          <w:t>;</w:t>
        </w:r>
      </w:ins>
    </w:p>
    <w:p w14:paraId="1F7EAB10" w14:textId="77777777" w:rsidR="004E3DCB" w:rsidRPr="00C96D88" w:rsidRDefault="00C868C7">
      <w:pPr>
        <w:pStyle w:val="B1"/>
      </w:pPr>
      <w:ins w:id="39" w:author="LG (Youngdae)" w:date="2019-08-20T18:56:00Z">
        <w:r w:rsidRPr="00C96D88">
          <w:t>-</w:t>
        </w:r>
        <w:r w:rsidRPr="00C96D88">
          <w:tab/>
        </w:r>
        <w:r w:rsidRPr="00C96D88">
          <w:rPr>
            <w:i/>
          </w:rPr>
          <w:t>SystemInformationBlockType</w:t>
        </w:r>
      </w:ins>
      <w:ins w:id="40" w:author="LG (Youngdae)" w:date="2019-08-20T18:59:00Z">
        <w:r w:rsidRPr="00C96D88">
          <w:rPr>
            <w:i/>
          </w:rPr>
          <w:t>XX</w:t>
        </w:r>
      </w:ins>
      <w:ins w:id="41" w:author="LG (Youngdae)" w:date="2019-08-20T18:56:00Z">
        <w:r w:rsidRPr="00C96D88">
          <w:t xml:space="preserve"> contains information related to NR </w:t>
        </w:r>
      </w:ins>
      <w:ins w:id="42" w:author="LG (Youngdae)" w:date="2019-08-20T18:59:00Z">
        <w:r w:rsidRPr="00C96D88">
          <w:t>s</w:t>
        </w:r>
      </w:ins>
      <w:ins w:id="43" w:author="LG (Youngdae)" w:date="2019-08-20T18:56:00Z">
        <w:r w:rsidRPr="00C96D88">
          <w:t xml:space="preserve">idelink </w:t>
        </w:r>
      </w:ins>
      <w:ins w:id="44" w:author="LG (Youngdae)" w:date="2019-08-20T18:59:00Z">
        <w:r w:rsidRPr="00C96D88">
          <w:t>c</w:t>
        </w:r>
      </w:ins>
      <w:ins w:id="45" w:author="LG (Youngdae)" w:date="2019-08-20T18:56:00Z">
        <w:r w:rsidRPr="00C96D88">
          <w:t>ommunication</w:t>
        </w:r>
      </w:ins>
      <w:r w:rsidRPr="00C96D88">
        <w:t>.</w:t>
      </w:r>
    </w:p>
    <w:p w14:paraId="59755057" w14:textId="77777777" w:rsidR="004E3DCB" w:rsidRPr="00C96D88" w:rsidRDefault="00C868C7">
      <w:pPr>
        <w:rPr>
          <w:rFonts w:eastAsia="SimSun"/>
          <w:lang w:eastAsia="zh-CN"/>
        </w:rPr>
      </w:pPr>
      <w:r w:rsidRPr="00C96D88">
        <w:t xml:space="preserve">System information </w:t>
      </w:r>
      <w:r w:rsidRPr="00C96D88">
        <w:rPr>
          <w:rFonts w:eastAsia="SimSun"/>
          <w:lang w:eastAsia="zh-CN"/>
        </w:rPr>
        <w:t xml:space="preserve">for NB-IoT </w:t>
      </w:r>
      <w:r w:rsidRPr="00C96D88">
        <w:t xml:space="preserve">is divided into the </w:t>
      </w:r>
      <w:r w:rsidRPr="00C96D88">
        <w:rPr>
          <w:i/>
        </w:rPr>
        <w:t>MasterInformationBlock</w:t>
      </w:r>
      <w:r w:rsidRPr="00C96D88">
        <w:rPr>
          <w:rFonts w:eastAsia="SimSun"/>
          <w:i/>
          <w:lang w:eastAsia="zh-CN"/>
        </w:rPr>
        <w:t xml:space="preserve">-NB </w:t>
      </w:r>
      <w:r w:rsidRPr="00C96D88">
        <w:t>(MIB</w:t>
      </w:r>
      <w:r w:rsidRPr="00C96D88">
        <w:rPr>
          <w:rFonts w:eastAsia="SimSun"/>
          <w:lang w:eastAsia="zh-CN"/>
        </w:rPr>
        <w:t>-NB</w:t>
      </w:r>
      <w:r w:rsidRPr="00C96D88">
        <w:t xml:space="preserve">) and a number of </w:t>
      </w:r>
      <w:r w:rsidRPr="00C96D88">
        <w:rPr>
          <w:i/>
        </w:rPr>
        <w:t>SystemInformationBlocks</w:t>
      </w:r>
      <w:r w:rsidRPr="00C96D88">
        <w:rPr>
          <w:rFonts w:eastAsia="SimSun"/>
          <w:i/>
          <w:lang w:eastAsia="zh-CN"/>
        </w:rPr>
        <w:t>-NB</w:t>
      </w:r>
      <w:r w:rsidRPr="00C96D88">
        <w:rPr>
          <w:rFonts w:eastAsia="SimSun"/>
          <w:lang w:eastAsia="zh-CN"/>
        </w:rPr>
        <w:t xml:space="preserve"> </w:t>
      </w:r>
      <w:r w:rsidRPr="00C96D88">
        <w:t>(SIBs</w:t>
      </w:r>
      <w:r w:rsidRPr="00C96D88">
        <w:rPr>
          <w:rFonts w:eastAsia="SimSun"/>
          <w:lang w:eastAsia="zh-CN"/>
        </w:rPr>
        <w:t>-NB</w:t>
      </w:r>
      <w:r w:rsidRPr="00C96D88">
        <w:t>)</w:t>
      </w:r>
      <w:r w:rsidRPr="00C96D88">
        <w:rPr>
          <w:rFonts w:eastAsia="SimSun"/>
          <w:lang w:eastAsia="zh-CN"/>
        </w:rPr>
        <w:t>:</w:t>
      </w:r>
    </w:p>
    <w:p w14:paraId="0497F70C" w14:textId="77777777" w:rsidR="004E3DCB" w:rsidRPr="00C96D88" w:rsidRDefault="00C868C7">
      <w:pPr>
        <w:pStyle w:val="B1"/>
        <w:rPr>
          <w:rFonts w:eastAsia="SimSun"/>
          <w:lang w:eastAsia="zh-CN"/>
        </w:rPr>
      </w:pPr>
      <w:r w:rsidRPr="00C96D88">
        <w:rPr>
          <w:lang w:eastAsia="zh-CN"/>
        </w:rPr>
        <w:t>-</w:t>
      </w:r>
      <w:r w:rsidRPr="00C96D88">
        <w:rPr>
          <w:lang w:eastAsia="zh-CN"/>
        </w:rPr>
        <w:tab/>
      </w:r>
      <w:r w:rsidRPr="00C96D88">
        <w:rPr>
          <w:i/>
        </w:rPr>
        <w:t>MasterInformationBlock</w:t>
      </w:r>
      <w:r w:rsidRPr="00C96D88">
        <w:rPr>
          <w:rFonts w:eastAsia="SimSun"/>
          <w:i/>
          <w:lang w:eastAsia="zh-CN"/>
        </w:rPr>
        <w:t>-NB</w:t>
      </w:r>
      <w:r w:rsidRPr="00C96D88">
        <w:t xml:space="preserve"> defines the most essential information of the cell required to receive further system information;</w:t>
      </w:r>
    </w:p>
    <w:p w14:paraId="54ED27E1" w14:textId="77777777" w:rsidR="004E3DCB" w:rsidRPr="00C96D88" w:rsidRDefault="00C868C7">
      <w:pPr>
        <w:pStyle w:val="B1"/>
        <w:rPr>
          <w:lang w:eastAsia="zh-CN"/>
        </w:rPr>
      </w:pPr>
      <w:r w:rsidRPr="00C96D88">
        <w:rPr>
          <w:rFonts w:eastAsia="SimSun"/>
          <w:lang w:eastAsia="zh-CN"/>
        </w:rPr>
        <w:t>-</w:t>
      </w:r>
      <w:r w:rsidRPr="00C96D88">
        <w:rPr>
          <w:rFonts w:eastAsia="SimSun"/>
          <w:lang w:eastAsia="zh-CN"/>
        </w:rPr>
        <w:tab/>
      </w:r>
      <w:r w:rsidRPr="00C96D88">
        <w:rPr>
          <w:i/>
        </w:rPr>
        <w:t>SystemInformationBlockType1</w:t>
      </w:r>
      <w:r w:rsidRPr="00C96D88">
        <w:rPr>
          <w:i/>
          <w:lang w:eastAsia="zh-CN"/>
        </w:rPr>
        <w:t>-</w:t>
      </w:r>
      <w:r w:rsidRPr="00C96D88">
        <w:rPr>
          <w:rFonts w:eastAsia="SimSun"/>
          <w:i/>
          <w:lang w:eastAsia="zh-CN"/>
        </w:rPr>
        <w:t>NB</w:t>
      </w:r>
      <w:r w:rsidRPr="00C96D88">
        <w:rPr>
          <w:lang w:eastAsia="zh-CN"/>
        </w:rPr>
        <w:t xml:space="preserve"> contains </w:t>
      </w:r>
      <w:r w:rsidRPr="00C96D88">
        <w:t>information relevant when evaluating if a UE is allowed to access a cell and defines the scheduling of other system information blocks</w:t>
      </w:r>
      <w:r w:rsidRPr="00C96D88">
        <w:rPr>
          <w:lang w:eastAsia="zh-CN"/>
        </w:rPr>
        <w:t>;</w:t>
      </w:r>
    </w:p>
    <w:p w14:paraId="291FB623" w14:textId="77777777" w:rsidR="004E3DCB" w:rsidRPr="00C96D88" w:rsidRDefault="00C868C7">
      <w:pPr>
        <w:pStyle w:val="B1"/>
        <w:rPr>
          <w:lang w:eastAsia="zh-CN"/>
        </w:rPr>
      </w:pPr>
      <w:r w:rsidRPr="00C96D88">
        <w:rPr>
          <w:lang w:eastAsia="zh-CN"/>
        </w:rPr>
        <w:t>-</w:t>
      </w:r>
      <w:r w:rsidRPr="00C96D88">
        <w:rPr>
          <w:lang w:eastAsia="zh-CN"/>
        </w:rPr>
        <w:tab/>
      </w:r>
      <w:r w:rsidRPr="00C96D88">
        <w:rPr>
          <w:i/>
        </w:rPr>
        <w:t>SystemInformationBlockType</w:t>
      </w:r>
      <w:r w:rsidRPr="00C96D88">
        <w:rPr>
          <w:i/>
          <w:lang w:eastAsia="zh-CN"/>
        </w:rPr>
        <w:t>2-</w:t>
      </w:r>
      <w:r w:rsidRPr="00C96D88">
        <w:rPr>
          <w:rFonts w:eastAsia="SimSun"/>
          <w:i/>
          <w:lang w:eastAsia="zh-CN"/>
        </w:rPr>
        <w:t>NB</w:t>
      </w:r>
      <w:r w:rsidRPr="00C96D88">
        <w:rPr>
          <w:lang w:eastAsia="zh-CN"/>
        </w:rPr>
        <w:t xml:space="preserve"> contains common radio resource configuration information;</w:t>
      </w:r>
    </w:p>
    <w:p w14:paraId="409B168F" w14:textId="77777777" w:rsidR="004E3DCB" w:rsidRPr="00C96D88" w:rsidRDefault="00C868C7">
      <w:pPr>
        <w:pStyle w:val="B1"/>
        <w:rPr>
          <w:lang w:eastAsia="zh-CN"/>
        </w:rPr>
      </w:pPr>
      <w:r w:rsidRPr="00C96D88">
        <w:rPr>
          <w:lang w:eastAsia="zh-CN"/>
        </w:rPr>
        <w:t>-</w:t>
      </w:r>
      <w:r w:rsidRPr="00C96D88">
        <w:rPr>
          <w:lang w:eastAsia="zh-CN"/>
        </w:rPr>
        <w:tab/>
      </w:r>
      <w:r w:rsidRPr="00C96D88">
        <w:rPr>
          <w:i/>
        </w:rPr>
        <w:t>SystemInformationBlockType</w:t>
      </w:r>
      <w:r w:rsidRPr="00C96D88">
        <w:rPr>
          <w:i/>
          <w:lang w:eastAsia="zh-CN"/>
        </w:rPr>
        <w:t>3-</w:t>
      </w:r>
      <w:r w:rsidRPr="00C96D88">
        <w:rPr>
          <w:rFonts w:eastAsia="SimSun"/>
          <w:i/>
          <w:lang w:eastAsia="zh-CN"/>
        </w:rPr>
        <w:t>NB</w:t>
      </w:r>
      <w:r w:rsidRPr="00C96D88">
        <w:rPr>
          <w:lang w:eastAsia="zh-CN"/>
        </w:rPr>
        <w:t xml:space="preserve"> contains </w:t>
      </w:r>
      <w:r w:rsidRPr="00C96D88">
        <w:rPr>
          <w:rFonts w:eastAsia="SimSun"/>
          <w:lang w:eastAsia="zh-CN"/>
        </w:rPr>
        <w:t>c</w:t>
      </w:r>
      <w:r w:rsidRPr="00C96D88">
        <w:rPr>
          <w:lang w:eastAsia="zh-CN"/>
        </w:rPr>
        <w:t>ell re-selection information for intra-frequency, inter-frequency;</w:t>
      </w:r>
    </w:p>
    <w:p w14:paraId="18BD4E7C" w14:textId="77777777" w:rsidR="004E3DCB" w:rsidRPr="00C96D88" w:rsidRDefault="00C868C7">
      <w:pPr>
        <w:pStyle w:val="B1"/>
        <w:rPr>
          <w:lang w:eastAsia="zh-CN"/>
        </w:rPr>
      </w:pPr>
      <w:r w:rsidRPr="00C96D88">
        <w:rPr>
          <w:lang w:eastAsia="zh-CN"/>
        </w:rPr>
        <w:t>-</w:t>
      </w:r>
      <w:r w:rsidRPr="00C96D88">
        <w:rPr>
          <w:lang w:eastAsia="zh-CN"/>
        </w:rPr>
        <w:tab/>
      </w:r>
      <w:r w:rsidRPr="00C96D88">
        <w:rPr>
          <w:i/>
        </w:rPr>
        <w:t>SystemInformationBlockType</w:t>
      </w:r>
      <w:r w:rsidRPr="00C96D88">
        <w:rPr>
          <w:rFonts w:eastAsia="SimSun"/>
          <w:i/>
          <w:lang w:eastAsia="zh-CN"/>
        </w:rPr>
        <w:t>4</w:t>
      </w:r>
      <w:r w:rsidRPr="00C96D88">
        <w:rPr>
          <w:i/>
          <w:lang w:eastAsia="zh-CN"/>
        </w:rPr>
        <w:t>-</w:t>
      </w:r>
      <w:r w:rsidRPr="00C96D88">
        <w:rPr>
          <w:rFonts w:eastAsia="SimSun"/>
          <w:i/>
          <w:lang w:eastAsia="zh-CN"/>
        </w:rPr>
        <w:t>NB</w:t>
      </w:r>
      <w:r w:rsidRPr="00C96D88">
        <w:rPr>
          <w:lang w:eastAsia="zh-CN"/>
        </w:rPr>
        <w:t xml:space="preserve"> contains </w:t>
      </w:r>
      <w:r w:rsidRPr="00C96D88">
        <w:rPr>
          <w:rFonts w:eastAsia="SimSun"/>
          <w:lang w:eastAsia="zh-CN"/>
        </w:rPr>
        <w:t>n</w:t>
      </w:r>
      <w:r w:rsidRPr="00C96D88">
        <w:rPr>
          <w:lang w:eastAsia="zh-CN"/>
        </w:rPr>
        <w:t>eighboring cell related information relevant for intra-frequency cell re-selection;</w:t>
      </w:r>
    </w:p>
    <w:p w14:paraId="3178990E" w14:textId="77777777" w:rsidR="004E3DCB" w:rsidRPr="00C96D88" w:rsidRDefault="00C868C7">
      <w:pPr>
        <w:pStyle w:val="B1"/>
        <w:rPr>
          <w:lang w:eastAsia="zh-CN"/>
        </w:rPr>
      </w:pPr>
      <w:r w:rsidRPr="00C96D88">
        <w:rPr>
          <w:lang w:eastAsia="zh-CN"/>
        </w:rPr>
        <w:t>-</w:t>
      </w:r>
      <w:r w:rsidRPr="00C96D88">
        <w:rPr>
          <w:lang w:eastAsia="zh-CN"/>
        </w:rPr>
        <w:tab/>
      </w:r>
      <w:r w:rsidRPr="00C96D88">
        <w:rPr>
          <w:i/>
        </w:rPr>
        <w:t>SystemInformationBlockType</w:t>
      </w:r>
      <w:r w:rsidRPr="00C96D88">
        <w:rPr>
          <w:rFonts w:eastAsia="SimSun"/>
          <w:i/>
          <w:lang w:eastAsia="zh-CN"/>
        </w:rPr>
        <w:t>5</w:t>
      </w:r>
      <w:r w:rsidRPr="00C96D88">
        <w:rPr>
          <w:i/>
          <w:lang w:eastAsia="zh-CN"/>
        </w:rPr>
        <w:t>-</w:t>
      </w:r>
      <w:r w:rsidRPr="00C96D88">
        <w:rPr>
          <w:rFonts w:eastAsia="SimSun"/>
          <w:i/>
          <w:lang w:eastAsia="zh-CN"/>
        </w:rPr>
        <w:t>NB</w:t>
      </w:r>
      <w:r w:rsidRPr="00C96D88">
        <w:rPr>
          <w:lang w:eastAsia="zh-CN"/>
        </w:rPr>
        <w:t xml:space="preserve"> contains </w:t>
      </w:r>
      <w:r w:rsidRPr="00C96D88">
        <w:rPr>
          <w:rFonts w:eastAsia="SimSun"/>
          <w:lang w:eastAsia="zh-CN"/>
        </w:rPr>
        <w:t>n</w:t>
      </w:r>
      <w:r w:rsidRPr="00C96D88">
        <w:rPr>
          <w:lang w:eastAsia="zh-CN"/>
        </w:rPr>
        <w:t>eighboring cell related information relevant for inter-frequency cell re-selection;</w:t>
      </w:r>
    </w:p>
    <w:p w14:paraId="7A9475CA" w14:textId="77777777" w:rsidR="004E3DCB" w:rsidRPr="00C96D88" w:rsidRDefault="00C868C7">
      <w:pPr>
        <w:pStyle w:val="B1"/>
        <w:rPr>
          <w:lang w:eastAsia="zh-CN"/>
        </w:rPr>
      </w:pPr>
      <w:r w:rsidRPr="00C96D88">
        <w:rPr>
          <w:lang w:eastAsia="zh-CN"/>
        </w:rPr>
        <w:t>-</w:t>
      </w:r>
      <w:r w:rsidRPr="00C96D88">
        <w:rPr>
          <w:lang w:eastAsia="zh-CN"/>
        </w:rPr>
        <w:tab/>
      </w:r>
      <w:r w:rsidRPr="00C96D88">
        <w:rPr>
          <w:i/>
        </w:rPr>
        <w:t>SystemInformationBlockType</w:t>
      </w:r>
      <w:r w:rsidRPr="00C96D88">
        <w:rPr>
          <w:rFonts w:eastAsia="SimSun"/>
          <w:i/>
          <w:lang w:eastAsia="zh-CN"/>
        </w:rPr>
        <w:t>14-NB</w:t>
      </w:r>
      <w:r w:rsidRPr="00C96D88">
        <w:rPr>
          <w:lang w:eastAsia="zh-CN"/>
        </w:rPr>
        <w:t xml:space="preserve"> contains information about </w:t>
      </w:r>
      <w:r w:rsidRPr="00C96D88">
        <w:rPr>
          <w:rFonts w:eastAsia="SimSun"/>
          <w:lang w:eastAsia="zh-CN"/>
        </w:rPr>
        <w:t>a</w:t>
      </w:r>
      <w:r w:rsidRPr="00C96D88">
        <w:rPr>
          <w:lang w:eastAsia="zh-CN"/>
        </w:rPr>
        <w:t>ccess barring;</w:t>
      </w:r>
    </w:p>
    <w:p w14:paraId="2C77C011" w14:textId="77777777" w:rsidR="004E3DCB" w:rsidRPr="00C96D88" w:rsidRDefault="00C868C7">
      <w:pPr>
        <w:pStyle w:val="B1"/>
      </w:pPr>
      <w:r w:rsidRPr="00C96D88">
        <w:t>-</w:t>
      </w:r>
      <w:r w:rsidRPr="00C96D88">
        <w:tab/>
      </w:r>
      <w:r w:rsidRPr="00C96D88">
        <w:rPr>
          <w:i/>
        </w:rPr>
        <w:t>SystemInformationBlockType15-NB</w:t>
      </w:r>
      <w:r w:rsidRPr="00C96D88">
        <w:t xml:space="preserve"> contains information related to mobility procedures for MBMS reception;</w:t>
      </w:r>
    </w:p>
    <w:p w14:paraId="0910256B" w14:textId="77777777" w:rsidR="004E3DCB" w:rsidRPr="00C96D88" w:rsidRDefault="00C868C7">
      <w:pPr>
        <w:pStyle w:val="B1"/>
        <w:rPr>
          <w:rFonts w:eastAsia="SimSun"/>
          <w:lang w:eastAsia="zh-CN"/>
        </w:rPr>
      </w:pPr>
      <w:r w:rsidRPr="00C96D88">
        <w:rPr>
          <w:lang w:eastAsia="zh-CN"/>
        </w:rPr>
        <w:t>-</w:t>
      </w:r>
      <w:r w:rsidRPr="00C96D88">
        <w:rPr>
          <w:lang w:eastAsia="zh-CN"/>
        </w:rPr>
        <w:tab/>
      </w:r>
      <w:r w:rsidRPr="00C96D88">
        <w:rPr>
          <w:i/>
        </w:rPr>
        <w:t>SystemInformationBlockType</w:t>
      </w:r>
      <w:r w:rsidRPr="00C96D88">
        <w:rPr>
          <w:rFonts w:eastAsia="SimSun"/>
          <w:i/>
          <w:lang w:eastAsia="zh-CN"/>
        </w:rPr>
        <w:t>16-NB</w:t>
      </w:r>
      <w:r w:rsidRPr="00C96D88">
        <w:rPr>
          <w:rFonts w:eastAsia="SimSun"/>
          <w:lang w:eastAsia="zh-CN"/>
        </w:rPr>
        <w:t xml:space="preserve"> </w:t>
      </w:r>
      <w:r w:rsidRPr="00C96D88">
        <w:t>contains</w:t>
      </w:r>
      <w:r w:rsidRPr="00C96D88">
        <w:rPr>
          <w:lang w:eastAsia="zh-CN"/>
        </w:rPr>
        <w:t xml:space="preserve"> </w:t>
      </w:r>
      <w:r w:rsidRPr="00C96D88">
        <w:t>information related to GPS time and Coordinated Universal Time (UTC)</w:t>
      </w:r>
      <w:r w:rsidRPr="00C96D88">
        <w:rPr>
          <w:lang w:eastAsia="zh-CN"/>
        </w:rPr>
        <w:t>;</w:t>
      </w:r>
    </w:p>
    <w:p w14:paraId="4B783A29" w14:textId="77777777" w:rsidR="004E3DCB" w:rsidRPr="00C96D88" w:rsidRDefault="00C868C7">
      <w:pPr>
        <w:pStyle w:val="B1"/>
      </w:pPr>
      <w:r w:rsidRPr="00C96D88">
        <w:t>-</w:t>
      </w:r>
      <w:r w:rsidRPr="00C96D88">
        <w:tab/>
      </w:r>
      <w:r w:rsidRPr="00C96D88">
        <w:rPr>
          <w:i/>
        </w:rPr>
        <w:t>SystemInformationBlockType20-NB</w:t>
      </w:r>
      <w:r w:rsidRPr="00C96D88">
        <w:t xml:space="preserve"> contains information related to SC-PTM;</w:t>
      </w:r>
    </w:p>
    <w:p w14:paraId="5E5C0AE3" w14:textId="77777777" w:rsidR="004E3DCB" w:rsidRPr="00C96D88" w:rsidRDefault="00C868C7">
      <w:pPr>
        <w:pStyle w:val="B1"/>
        <w:rPr>
          <w:lang w:eastAsia="zh-CN"/>
        </w:rPr>
      </w:pPr>
      <w:r w:rsidRPr="00C96D88">
        <w:t>-</w:t>
      </w:r>
      <w:r w:rsidRPr="00C96D88">
        <w:tab/>
      </w:r>
      <w:r w:rsidRPr="00C96D88">
        <w:rPr>
          <w:i/>
        </w:rPr>
        <w:t xml:space="preserve">SystemInformationBlockType22-NB </w:t>
      </w:r>
      <w:r w:rsidRPr="00C96D88">
        <w:t xml:space="preserve">contains </w:t>
      </w:r>
      <w:r w:rsidRPr="00C96D88">
        <w:rPr>
          <w:lang w:eastAsia="zh-CN"/>
        </w:rPr>
        <w:t>common radio resource configuration information for paging and random access procedure on non-anchor carriers;</w:t>
      </w:r>
    </w:p>
    <w:p w14:paraId="0C1A980F" w14:textId="77777777" w:rsidR="004E3DCB" w:rsidRPr="00C96D88" w:rsidRDefault="00C868C7">
      <w:pPr>
        <w:pStyle w:val="B1"/>
      </w:pPr>
      <w:r w:rsidRPr="00C96D88">
        <w:rPr>
          <w:lang w:eastAsia="zh-CN"/>
        </w:rPr>
        <w:t>-</w:t>
      </w:r>
      <w:r w:rsidRPr="00C96D88">
        <w:rPr>
          <w:lang w:eastAsia="zh-CN"/>
        </w:rPr>
        <w:tab/>
      </w:r>
      <w:r w:rsidRPr="00C96D88">
        <w:rPr>
          <w:i/>
          <w:lang w:eastAsia="zh-CN"/>
        </w:rPr>
        <w:t>SystemInformationBlockType23-NB</w:t>
      </w:r>
      <w:r w:rsidRPr="00C96D88">
        <w:rPr>
          <w:lang w:eastAsia="zh-CN"/>
        </w:rPr>
        <w:t xml:space="preserve"> contains common additional radio resource configuration information for random access procedure on anchor and non-anchor carriers</w:t>
      </w:r>
      <w:r w:rsidRPr="00C96D88">
        <w:t>.</w:t>
      </w:r>
    </w:p>
    <w:p w14:paraId="73483902" w14:textId="77777777" w:rsidR="004E3DCB" w:rsidRPr="00C96D88" w:rsidRDefault="00C868C7">
      <w:r w:rsidRPr="00C96D88">
        <w:lastRenderedPageBreak/>
        <w:t xml:space="preserve">On MBMS-dedicated cell, only system information relevant for receiving MBMS service is broadcasted. </w:t>
      </w:r>
      <w:r w:rsidRPr="00C96D88">
        <w:rPr>
          <w:i/>
        </w:rPr>
        <w:t xml:space="preserve">MasterInformationBlock-MBMS </w:t>
      </w:r>
      <w:r w:rsidRPr="00C96D88">
        <w:t xml:space="preserve">(MIB-MBMS) and </w:t>
      </w:r>
      <w:r w:rsidRPr="00C96D88">
        <w:rPr>
          <w:i/>
        </w:rPr>
        <w:t>SystemInformationBlockType</w:t>
      </w:r>
      <w:r w:rsidRPr="00C96D88">
        <w:rPr>
          <w:rFonts w:eastAsia="SimSun"/>
          <w:i/>
          <w:lang w:eastAsia="zh-CN"/>
        </w:rPr>
        <w:t>1-MBMS</w:t>
      </w:r>
      <w:r w:rsidRPr="00C96D88">
        <w:t xml:space="preserve"> (SIB1-MBMS) are used instead of MIB and SIB1 respectively:</w:t>
      </w:r>
    </w:p>
    <w:p w14:paraId="34BFFF75" w14:textId="77777777" w:rsidR="004E3DCB" w:rsidRPr="00C96D88" w:rsidRDefault="00C868C7">
      <w:pPr>
        <w:pStyle w:val="B1"/>
      </w:pPr>
      <w:r w:rsidRPr="00C96D88">
        <w:rPr>
          <w:i/>
        </w:rPr>
        <w:t>-</w:t>
      </w:r>
      <w:r w:rsidRPr="00C96D88">
        <w:rPr>
          <w:i/>
        </w:rPr>
        <w:tab/>
        <w:t>MasterInformationBlock-MBMS</w:t>
      </w:r>
      <w:r w:rsidRPr="00C96D88">
        <w:t xml:space="preserve"> defines the most essential physical layer information of the cell required to receive further system information on MBMS-dedicated cell;</w:t>
      </w:r>
    </w:p>
    <w:p w14:paraId="44B7FD8D" w14:textId="77777777" w:rsidR="004E3DCB" w:rsidRPr="00C96D88" w:rsidRDefault="00C868C7">
      <w:pPr>
        <w:pStyle w:val="B1"/>
      </w:pPr>
      <w:r w:rsidRPr="00C96D88">
        <w:rPr>
          <w:i/>
        </w:rPr>
        <w:t>-</w:t>
      </w:r>
      <w:r w:rsidRPr="00C96D88">
        <w:rPr>
          <w:i/>
        </w:rPr>
        <w:tab/>
        <w:t>SystemInformationBlockType1-MBMS</w:t>
      </w:r>
      <w:r w:rsidRPr="00C96D88">
        <w:t xml:space="preserve"> contains information relevant for receiving MBMS service and defines the scheduling of other system information blocks on MBMS-dedicated cell;</w:t>
      </w:r>
    </w:p>
    <w:p w14:paraId="6186E017" w14:textId="77777777" w:rsidR="004E3DCB" w:rsidRPr="00C96D88" w:rsidRDefault="00C868C7">
      <w:pPr>
        <w:rPr>
          <w:rFonts w:eastAsia="SimSun"/>
          <w:lang w:eastAsia="zh-CN"/>
        </w:rPr>
      </w:pPr>
      <w:r w:rsidRPr="00C96D88">
        <w:t>The MIB is mapped on the BCCH and carried on BCH while all other SI messages are mapped on the BCCH</w:t>
      </w:r>
      <w:r w:rsidRPr="00C96D88">
        <w:rPr>
          <w:lang w:eastAsia="zh-TW"/>
        </w:rPr>
        <w:t xml:space="preserve"> and BR-BCCH, and carried on DL-SCH</w:t>
      </w:r>
      <w:r w:rsidRPr="00C96D88">
        <w:t xml:space="preserve">. Except for BL UEs, UEs in enhanced coverage and NB-IoT UEs, all other SI messages than the MIB which are dynamically carried on DL-SCH, can be identified through the SI-RNTI (System Information RNTI). Both the MIB and </w:t>
      </w:r>
      <w:r w:rsidRPr="00C96D88">
        <w:rPr>
          <w:i/>
        </w:rPr>
        <w:t xml:space="preserve">SystemInformationBlockType1 </w:t>
      </w:r>
      <w:r w:rsidRPr="00C96D88">
        <w:t>(</w:t>
      </w:r>
      <w:r w:rsidRPr="00C96D88">
        <w:rPr>
          <w:i/>
        </w:rPr>
        <w:t>SystemInformationBlockType1-BR</w:t>
      </w:r>
      <w:r w:rsidRPr="00C96D88">
        <w:t xml:space="preserve"> for BL UEs and UEs in enhanced coverage) use a fixed schedule with a periodicity of 40 and 80 ms respectively</w:t>
      </w:r>
      <w:r w:rsidRPr="00C96D88">
        <w:rPr>
          <w:rFonts w:eastAsia="SimSun"/>
          <w:lang w:eastAsia="zh-CN"/>
        </w:rPr>
        <w:t>. T</w:t>
      </w:r>
      <w:r w:rsidRPr="00C96D88">
        <w:t xml:space="preserve">he scheduling of other SI messages is flexible and indicated by </w:t>
      </w:r>
      <w:r w:rsidRPr="00C96D88">
        <w:rPr>
          <w:i/>
        </w:rPr>
        <w:t xml:space="preserve">SystemInformationBlockType1 </w:t>
      </w:r>
      <w:r w:rsidRPr="00C96D88">
        <w:t>(</w:t>
      </w:r>
      <w:r w:rsidRPr="00C96D88">
        <w:rPr>
          <w:i/>
        </w:rPr>
        <w:t>SystemInformationBlockType1-BR</w:t>
      </w:r>
      <w:r w:rsidRPr="00C96D88">
        <w:t xml:space="preserve"> for BL UEs and UEs in enhanced coverage, and</w:t>
      </w:r>
      <w:r w:rsidRPr="00C96D88">
        <w:rPr>
          <w:i/>
        </w:rPr>
        <w:t xml:space="preserve"> SystemInformationBlockType1-NB </w:t>
      </w:r>
      <w:r w:rsidRPr="00C96D88">
        <w:t>for NB-IoT).</w:t>
      </w:r>
      <w:r w:rsidRPr="00C96D88">
        <w:rPr>
          <w:rFonts w:eastAsia="SimSun"/>
          <w:lang w:eastAsia="zh-CN"/>
        </w:rPr>
        <w:t xml:space="preserve"> For NB-IoT,</w:t>
      </w:r>
      <w:r w:rsidRPr="00C96D88">
        <w:t xml:space="preserve"> the MIB-NB is mapped on the BCCH and carried on BCH while all other SI messages are mapped on the BCCH and carried on DL-SCH.</w:t>
      </w:r>
      <w:r w:rsidRPr="00C96D88">
        <w:rPr>
          <w:rFonts w:eastAsia="SimSun"/>
          <w:lang w:eastAsia="zh-CN"/>
        </w:rPr>
        <w:t xml:space="preserve"> Both the MIB-NB and </w:t>
      </w:r>
      <w:r w:rsidRPr="00C96D88">
        <w:rPr>
          <w:i/>
        </w:rPr>
        <w:t>SystemInformationBlockType1</w:t>
      </w:r>
      <w:r w:rsidRPr="00C96D88">
        <w:rPr>
          <w:rFonts w:eastAsia="SimSun"/>
          <w:i/>
          <w:lang w:eastAsia="zh-CN"/>
        </w:rPr>
        <w:t xml:space="preserve">-NB </w:t>
      </w:r>
      <w:r w:rsidRPr="00C96D88">
        <w:rPr>
          <w:rFonts w:eastAsia="SimSun"/>
          <w:lang w:eastAsia="zh-CN"/>
        </w:rPr>
        <w:t xml:space="preserve">use a fixed schedule with </w:t>
      </w:r>
      <w:r w:rsidRPr="00C96D88">
        <w:t xml:space="preserve">a periodicity of </w:t>
      </w:r>
      <w:r w:rsidRPr="00C96D88">
        <w:rPr>
          <w:rFonts w:eastAsia="SimSun"/>
          <w:lang w:eastAsia="zh-CN"/>
        </w:rPr>
        <w:t>640</w:t>
      </w:r>
      <w:r w:rsidRPr="00C96D88">
        <w:t xml:space="preserve"> and </w:t>
      </w:r>
      <w:r w:rsidRPr="00C96D88">
        <w:rPr>
          <w:rFonts w:eastAsia="SimSun"/>
          <w:lang w:eastAsia="zh-CN"/>
        </w:rPr>
        <w:t>2560</w:t>
      </w:r>
      <w:r w:rsidRPr="00C96D88">
        <w:t xml:space="preserve"> ms</w:t>
      </w:r>
      <w:r w:rsidRPr="00C96D88">
        <w:rPr>
          <w:rFonts w:eastAsia="SimSun"/>
          <w:lang w:eastAsia="zh-CN"/>
        </w:rPr>
        <w:t xml:space="preserve"> </w:t>
      </w:r>
      <w:r w:rsidRPr="00C96D88">
        <w:t>respectively</w:t>
      </w:r>
      <w:r w:rsidRPr="00C96D88">
        <w:rPr>
          <w:rFonts w:eastAsia="SimSun"/>
          <w:lang w:eastAsia="zh-CN"/>
        </w:rPr>
        <w:t>.</w:t>
      </w:r>
      <w:r w:rsidRPr="00C96D88">
        <w:t xml:space="preserve"> The MIB</w:t>
      </w:r>
      <w:r w:rsidRPr="00C96D88">
        <w:rPr>
          <w:lang w:eastAsia="zh-TW"/>
        </w:rPr>
        <w:t>-NB</w:t>
      </w:r>
      <w:r w:rsidRPr="00C96D88">
        <w:t xml:space="preserve"> contains all information required to acquire SIB1</w:t>
      </w:r>
      <w:r w:rsidRPr="00C96D88">
        <w:rPr>
          <w:lang w:eastAsia="zh-TW"/>
        </w:rPr>
        <w:t>-NB</w:t>
      </w:r>
      <w:r w:rsidRPr="00C96D88">
        <w:t xml:space="preserve"> and SIB1</w:t>
      </w:r>
      <w:r w:rsidRPr="00C96D88">
        <w:rPr>
          <w:lang w:eastAsia="zh-TW"/>
        </w:rPr>
        <w:t>-NB</w:t>
      </w:r>
      <w:r w:rsidRPr="00C96D88">
        <w:t xml:space="preserve"> contains all information required to acquire other SI messages.</w:t>
      </w:r>
    </w:p>
    <w:p w14:paraId="0E4FB258" w14:textId="77777777" w:rsidR="004E3DCB" w:rsidRPr="00C96D88" w:rsidRDefault="00C868C7">
      <w:r w:rsidRPr="00C96D88">
        <w:t>On MBMS-dedicated cell, the MIB-MBMS and SIB1-MBMS</w:t>
      </w:r>
      <w:r w:rsidRPr="00C96D88">
        <w:rPr>
          <w:i/>
        </w:rPr>
        <w:t xml:space="preserve"> </w:t>
      </w:r>
      <w:r w:rsidRPr="00C96D88">
        <w:t>use a fixed schedule with a periodicity of 160 ms. Additionally, SIB1-MBMS may be scheduled in additional non-MBSFN subframes indicated in MIB-MBMS.</w:t>
      </w:r>
    </w:p>
    <w:p w14:paraId="2279813C" w14:textId="77777777" w:rsidR="004E3DCB" w:rsidRPr="00C96D88" w:rsidRDefault="00C868C7">
      <w:r w:rsidRPr="00C96D88">
        <w:t xml:space="preserve">For NB-IoT, in TDD mode, the MIB-TDD-NB is transmitted on the same NB-IoT carrier as NPSS/NSSS, </w:t>
      </w:r>
      <w:r w:rsidRPr="00C96D88">
        <w:rPr>
          <w:i/>
        </w:rPr>
        <w:t>SystemInformationBlockType1-NB</w:t>
      </w:r>
      <w:r w:rsidRPr="00C96D88">
        <w:t xml:space="preserve"> can be transmitted on NB-IoT carrier other than the MIB-NB, and the SI messages can be transmitted on a NB-IoT carrier other than the MIB-NB. At most two NB-IoT carriers are used to transmit the MIB-NB, </w:t>
      </w:r>
      <w:r w:rsidRPr="00C96D88">
        <w:rPr>
          <w:i/>
        </w:rPr>
        <w:t>SystemInformationBlockType1-NB</w:t>
      </w:r>
      <w:r w:rsidRPr="00C96D88">
        <w:t xml:space="preserve"> and the SI messages.</w:t>
      </w:r>
    </w:p>
    <w:p w14:paraId="2A5F952B" w14:textId="77777777" w:rsidR="004E3DCB" w:rsidRPr="00C96D88" w:rsidRDefault="00C868C7">
      <w:r w:rsidRPr="00C96D88">
        <w:t>Except for NB-IoT, the eNB may schedule DL-SCH transmissions concerning logical channels other than BCCH</w:t>
      </w:r>
      <w:r w:rsidRPr="00C96D88">
        <w:rPr>
          <w:lang w:eastAsia="zh-TW"/>
        </w:rPr>
        <w:t xml:space="preserve"> or BR-BCCH</w:t>
      </w:r>
      <w:r w:rsidRPr="00C96D88">
        <w:t xml:space="preserve"> in the same subframe as used for BCCH</w:t>
      </w:r>
      <w:r w:rsidRPr="00C96D88">
        <w:rPr>
          <w:lang w:eastAsia="zh-TW"/>
        </w:rPr>
        <w:t xml:space="preserve"> or BR-BCCH</w:t>
      </w:r>
      <w:r w:rsidRPr="00C96D88">
        <w:t xml:space="preserve">. The minimum UE capability restricts the BCCH </w:t>
      </w:r>
      <w:r w:rsidRPr="00C96D88">
        <w:rPr>
          <w:lang w:eastAsia="zh-TW"/>
        </w:rPr>
        <w:t xml:space="preserve">or BR-BCCH </w:t>
      </w:r>
      <w:r w:rsidRPr="00C96D88">
        <w:t>mapped to DL-SCH e.g. regarding the maximum rate.</w:t>
      </w:r>
    </w:p>
    <w:p w14:paraId="2FEA5934" w14:textId="77777777" w:rsidR="004E3DCB" w:rsidRPr="00C96D88" w:rsidRDefault="00C868C7">
      <w:r w:rsidRPr="00C96D88">
        <w:t>The Paging message is used to inform UEs in RRC_IDLE and UEs in RRC_CONNECTED about a system information change. For NB-IoT UEs, BL UEs, and UEs in CE, the UE is not required to detect SIB changes when in RRC_CONNECTED, and the network may release the NB-IoT UE, BL UE or UE in CE to RRC_IDLE if it wants the NB-IoT UE, BL UE or UE in CE to acquire changed SIB(s).</w:t>
      </w:r>
    </w:p>
    <w:p w14:paraId="4C6CFDC6" w14:textId="77777777" w:rsidR="004E3DCB" w:rsidRPr="00C96D88" w:rsidRDefault="00C868C7">
      <w:r w:rsidRPr="00C96D88">
        <w:t>Except for NB-IoT, system information may also be provided to the UE by means of dedicated signalling e.g. upon handover.</w:t>
      </w:r>
    </w:p>
    <w:p w14:paraId="0C5085A0" w14:textId="77777777" w:rsidR="004E3DCB" w:rsidRPr="00C96D88" w:rsidRDefault="00C868C7">
      <w:pPr>
        <w:pStyle w:val="Note-Boxed"/>
        <w:jc w:val="center"/>
        <w:rPr>
          <w:rFonts w:ascii="Times New Roman" w:hAnsi="Times New Roman" w:cs="Times New Roman"/>
          <w:lang w:val="en-US"/>
        </w:rPr>
      </w:pPr>
      <w:r w:rsidRPr="00C96D88">
        <w:rPr>
          <w:rFonts w:ascii="Times New Roman" w:eastAsia="SimSun" w:hAnsi="Times New Roman" w:cs="Times New Roman"/>
          <w:lang w:val="en-US" w:eastAsia="zh-CN"/>
        </w:rPr>
        <w:t>NEXT</w:t>
      </w:r>
      <w:r w:rsidRPr="00C96D88">
        <w:rPr>
          <w:rFonts w:ascii="Times New Roman" w:hAnsi="Times New Roman" w:cs="Times New Roman"/>
          <w:lang w:val="en-US"/>
        </w:rPr>
        <w:t xml:space="preserve"> CHANGE</w:t>
      </w:r>
    </w:p>
    <w:p w14:paraId="082305CC" w14:textId="77777777" w:rsidR="004E3DCB" w:rsidRPr="00C96D88" w:rsidRDefault="00C868C7">
      <w:pPr>
        <w:pStyle w:val="2"/>
      </w:pPr>
      <w:bookmarkStart w:id="46" w:name="_Toc12643191"/>
      <w:r w:rsidRPr="00C96D88">
        <w:t>23.14</w:t>
      </w:r>
      <w:r w:rsidRPr="00C96D88">
        <w:tab/>
        <w:t>Support for V2X services</w:t>
      </w:r>
      <w:bookmarkEnd w:id="46"/>
    </w:p>
    <w:p w14:paraId="42A21F34" w14:textId="77777777" w:rsidR="004E3DCB" w:rsidRPr="00C96D88" w:rsidRDefault="00C868C7">
      <w:pPr>
        <w:pStyle w:val="3"/>
      </w:pPr>
      <w:bookmarkStart w:id="47" w:name="_Toc12643192"/>
      <w:r w:rsidRPr="00C96D88">
        <w:t>23.14.1</w:t>
      </w:r>
      <w:r w:rsidRPr="00C96D88">
        <w:tab/>
        <w:t>General</w:t>
      </w:r>
      <w:bookmarkEnd w:id="47"/>
    </w:p>
    <w:p w14:paraId="6093DB4A" w14:textId="77777777" w:rsidR="004E3DCB" w:rsidRPr="00C96D88" w:rsidRDefault="00C868C7">
      <w:pPr>
        <w:pStyle w:val="4"/>
      </w:pPr>
      <w:bookmarkStart w:id="48" w:name="_Toc12643193"/>
      <w:r w:rsidRPr="00C96D88">
        <w:t>23.14.1.0</w:t>
      </w:r>
      <w:r w:rsidRPr="00C96D88">
        <w:tab/>
        <w:t>Overview</w:t>
      </w:r>
      <w:bookmarkEnd w:id="48"/>
    </w:p>
    <w:p w14:paraId="23509813" w14:textId="77777777" w:rsidR="004E3DCB" w:rsidRPr="00C96D88" w:rsidRDefault="00C868C7">
      <w:r w:rsidRPr="00C96D88">
        <w:t>Vehicular communication services, represented by V2X services, can consist of the following four different types: V2V, V2I, V2N and V2P, as specified in TS 22.185 [71].</w:t>
      </w:r>
    </w:p>
    <w:p w14:paraId="65E6E3D9" w14:textId="77777777" w:rsidR="004E3DCB" w:rsidRPr="00C96D88" w:rsidRDefault="00C868C7">
      <w:pPr>
        <w:rPr>
          <w:rFonts w:eastAsia="맑은 고딕"/>
          <w:lang w:eastAsia="ko-KR"/>
        </w:rPr>
      </w:pPr>
      <w:r w:rsidRPr="00C96D88">
        <w:rPr>
          <w:lang w:eastAsia="ko-KR"/>
        </w:rPr>
        <w:t xml:space="preserve">V2X services can be provided by PC5 interface and/or Uu interface. </w:t>
      </w:r>
      <w:r w:rsidRPr="00C96D88">
        <w:rPr>
          <w:rFonts w:eastAsia="맑은 고딕"/>
          <w:lang w:eastAsia="ko-KR"/>
        </w:rPr>
        <w:t xml:space="preserve">Support of V2X services via PC5 interface is provided by </w:t>
      </w:r>
      <w:r w:rsidRPr="00C96D88">
        <w:t>V2X sidelink communication</w:t>
      </w:r>
      <w:ins w:id="49" w:author="LG (Youngdae)" w:date="2019-08-20T19:13:00Z">
        <w:r w:rsidRPr="00C96D88">
          <w:t xml:space="preserve"> as specified in TS 23.285 [72] and/or NR sidelink communication as specified in</w:t>
        </w:r>
      </w:ins>
      <w:ins w:id="50" w:author="LG (Youngdae)" w:date="2019-08-28T16:08:00Z">
        <w:r w:rsidRPr="00C96D88">
          <w:t xml:space="preserve"> TS</w:t>
        </w:r>
      </w:ins>
      <w:ins w:id="51" w:author="LG (Youngdae)" w:date="2019-08-20T19:13:00Z">
        <w:r w:rsidRPr="00C96D88">
          <w:t xml:space="preserve"> 23.287 [xx]</w:t>
        </w:r>
      </w:ins>
      <w:r w:rsidRPr="00C96D88">
        <w:t xml:space="preserve">, which </w:t>
      </w:r>
      <w:ins w:id="52" w:author="LG (Youngdae)" w:date="2019-08-20T19:14:00Z">
        <w:r w:rsidRPr="00C96D88">
          <w:t>are</w:t>
        </w:r>
      </w:ins>
      <w:r w:rsidRPr="00C96D88">
        <w:t xml:space="preserve"> mode</w:t>
      </w:r>
      <w:ins w:id="53" w:author="LG (Youngdae)" w:date="2019-08-28T16:09:00Z">
        <w:r w:rsidRPr="00C96D88">
          <w:t>s</w:t>
        </w:r>
      </w:ins>
      <w:r w:rsidRPr="00C96D88">
        <w:t xml:space="preserve"> of communication whereby UEs can communicate with each other directly over the PC5 interface</w:t>
      </w:r>
      <w:del w:id="54" w:author="LG (Youngdae)" w:date="2019-08-20T19:14:00Z">
        <w:r w:rsidRPr="00C96D88">
          <w:delText>, as specified in TS 23.</w:delText>
        </w:r>
      </w:del>
      <w:del w:id="55" w:author="LG (Youngdae)" w:date="2019-08-20T19:10:00Z">
        <w:r w:rsidRPr="00C96D88">
          <w:delText xml:space="preserve">303 </w:delText>
        </w:r>
      </w:del>
      <w:del w:id="56" w:author="LG (Youngdae)" w:date="2019-08-20T19:14:00Z">
        <w:r w:rsidRPr="00C96D88">
          <w:delText>[62]</w:delText>
        </w:r>
      </w:del>
      <w:r w:rsidRPr="00C96D88">
        <w:t xml:space="preserve">. </w:t>
      </w:r>
      <w:del w:id="57" w:author="LG (Youngdae)" w:date="2019-08-20T19:15:00Z">
        <w:r w:rsidRPr="00C96D88">
          <w:delText xml:space="preserve">This </w:delText>
        </w:r>
      </w:del>
      <w:ins w:id="58" w:author="LG (Youngdae)" w:date="2019-08-20T19:15:00Z">
        <w:r w:rsidRPr="00C96D88">
          <w:t xml:space="preserve">Both </w:t>
        </w:r>
      </w:ins>
      <w:r w:rsidRPr="00C96D88">
        <w:t>communication mode</w:t>
      </w:r>
      <w:ins w:id="59" w:author="LG (Youngdae)" w:date="2019-08-20T19:15:00Z">
        <w:r w:rsidRPr="00C96D88">
          <w:t>s</w:t>
        </w:r>
      </w:ins>
      <w:ins w:id="60" w:author="LG (Youngdae)" w:date="2019-08-28T16:10:00Z">
        <w:r w:rsidRPr="00C96D88">
          <w:t xml:space="preserve"> </w:t>
        </w:r>
      </w:ins>
      <w:ins w:id="61" w:author="LG (Youngdae)" w:date="2019-08-28T16:11:00Z">
        <w:r w:rsidRPr="00C96D88">
          <w:t>may</w:t>
        </w:r>
      </w:ins>
      <w:ins w:id="62" w:author="LG (Youngdae)" w:date="2019-08-28T16:10:00Z">
        <w:r w:rsidRPr="00C96D88">
          <w:t xml:space="preserve"> be</w:t>
        </w:r>
      </w:ins>
      <w:del w:id="63" w:author="LG (Youngdae)" w:date="2019-08-28T16:10:00Z">
        <w:r w:rsidRPr="00C96D88">
          <w:delText xml:space="preserve"> </w:delText>
        </w:r>
      </w:del>
      <w:del w:id="64" w:author="LG (Youngdae)" w:date="2019-08-20T19:15:00Z">
        <w:r w:rsidRPr="00C96D88">
          <w:delText xml:space="preserve">is </w:delText>
        </w:r>
      </w:del>
      <w:ins w:id="65" w:author="LG (Youngdae)" w:date="2019-08-20T19:15:00Z">
        <w:r w:rsidRPr="00C96D88">
          <w:t xml:space="preserve"> </w:t>
        </w:r>
      </w:ins>
      <w:r w:rsidRPr="00C96D88">
        <w:t xml:space="preserve">supported when the UE is served by E-UTRAN and when the UE is outside of E-UTRA coverage. Only the UEs authorised to be </w:t>
      </w:r>
      <w:r w:rsidRPr="00C96D88">
        <w:lastRenderedPageBreak/>
        <w:t>used for V2X services can perform V2X sidelink communication</w:t>
      </w:r>
      <w:ins w:id="66" w:author="LG (Youngdae)" w:date="2019-08-28T16:12:00Z">
        <w:r w:rsidRPr="00C96D88">
          <w:t xml:space="preserve"> and/or NR sidelink communications for V2X services</w:t>
        </w:r>
      </w:ins>
      <w:r w:rsidRPr="00C96D88">
        <w:t>.</w:t>
      </w:r>
      <w:ins w:id="67" w:author="LG (Youngdae)" w:date="2019-08-20T19:18:00Z">
        <w:r w:rsidRPr="00C96D88">
          <w:t xml:space="preserve"> NR </w:t>
        </w:r>
      </w:ins>
      <w:ins w:id="68" w:author="LG (Youngdae)" w:date="2019-09-03T09:30:00Z">
        <w:r w:rsidRPr="00C96D88">
          <w:t>sidelink communication</w:t>
        </w:r>
        <w:r w:rsidRPr="00C96D88">
          <w:rPr>
            <w:rFonts w:eastAsia="SimSun" w:hint="eastAsia"/>
            <w:lang w:eastAsia="zh-CN"/>
          </w:rPr>
          <w:t xml:space="preserve"> </w:t>
        </w:r>
      </w:ins>
      <w:ins w:id="69" w:author="LG (Youngdae)" w:date="2019-08-20T19:18:00Z">
        <w:r w:rsidRPr="00C96D88">
          <w:rPr>
            <w:rFonts w:eastAsia="SimSun" w:hint="eastAsia"/>
            <w:lang w:eastAsia="zh-CN"/>
          </w:rPr>
          <w:t>may be used to</w:t>
        </w:r>
        <w:r w:rsidRPr="00C96D88">
          <w:rPr>
            <w:rFonts w:eastAsia="SimSun"/>
            <w:lang w:eastAsia="zh-CN"/>
          </w:rPr>
          <w:t xml:space="preserve"> support other services than V2X services.</w:t>
        </w:r>
      </w:ins>
    </w:p>
    <w:p w14:paraId="65BFD897" w14:textId="77777777" w:rsidR="004E3DCB" w:rsidRPr="00C96D88" w:rsidRDefault="00C868C7">
      <w:pPr>
        <w:pStyle w:val="Note-Boxed"/>
        <w:jc w:val="center"/>
        <w:rPr>
          <w:rFonts w:ascii="Times New Roman" w:hAnsi="Times New Roman" w:cs="Times New Roman"/>
          <w:lang w:val="en-US"/>
        </w:rPr>
      </w:pPr>
      <w:r w:rsidRPr="00C96D88">
        <w:rPr>
          <w:rFonts w:ascii="Times New Roman" w:eastAsia="SimSun" w:hAnsi="Times New Roman" w:cs="Times New Roman"/>
          <w:lang w:val="en-US" w:eastAsia="zh-CN"/>
        </w:rPr>
        <w:t>NEXT</w:t>
      </w:r>
      <w:r w:rsidRPr="00C96D88">
        <w:rPr>
          <w:rFonts w:ascii="Times New Roman" w:hAnsi="Times New Roman" w:cs="Times New Roman"/>
          <w:lang w:val="en-US"/>
        </w:rPr>
        <w:t xml:space="preserve"> CHANGE</w:t>
      </w:r>
    </w:p>
    <w:p w14:paraId="0BE5141E" w14:textId="77777777" w:rsidR="004E3DCB" w:rsidRPr="00C96D88" w:rsidRDefault="00C868C7">
      <w:pPr>
        <w:pStyle w:val="4"/>
        <w:rPr>
          <w:ins w:id="70" w:author="LG (Youngdae)" w:date="2019-08-20T19:03:00Z"/>
        </w:rPr>
      </w:pPr>
      <w:bookmarkStart w:id="71" w:name="_Toc12643195"/>
      <w:ins w:id="72" w:author="LG (Youngdae)" w:date="2019-08-20T19:03:00Z">
        <w:r w:rsidRPr="00C96D88">
          <w:t>23.14.1.x</w:t>
        </w:r>
        <w:r w:rsidRPr="00C96D88">
          <w:tab/>
        </w:r>
      </w:ins>
      <w:ins w:id="73" w:author="LG (Youngdae)" w:date="2019-08-20T19:38:00Z">
        <w:r w:rsidRPr="00C96D88">
          <w:t xml:space="preserve">E-UTRAN control </w:t>
        </w:r>
      </w:ins>
      <w:ins w:id="74" w:author="LG (Youngdae)" w:date="2019-08-20T19:03:00Z">
        <w:r w:rsidRPr="00C96D88">
          <w:t xml:space="preserve">for </w:t>
        </w:r>
      </w:ins>
      <w:ins w:id="75" w:author="LG (Youngdae)" w:date="2019-08-20T19:17:00Z">
        <w:r w:rsidRPr="00C96D88">
          <w:t>NR sidelink</w:t>
        </w:r>
      </w:ins>
      <w:ins w:id="76" w:author="LG (Youngdae)" w:date="2019-08-20T19:03:00Z">
        <w:r w:rsidRPr="00C96D88">
          <w:t xml:space="preserve"> communication</w:t>
        </w:r>
        <w:bookmarkEnd w:id="71"/>
      </w:ins>
    </w:p>
    <w:p w14:paraId="6E416EA7" w14:textId="2A75276E" w:rsidR="004E3DCB" w:rsidRPr="00C96D88" w:rsidRDefault="00C868C7">
      <w:pPr>
        <w:rPr>
          <w:ins w:id="77" w:author="LG (Youngdae)" w:date="2019-08-20T20:49:00Z"/>
        </w:rPr>
      </w:pPr>
      <w:ins w:id="78" w:author="LG (Youngdae)" w:date="2019-08-20T19:47:00Z">
        <w:r w:rsidRPr="00C96D88">
          <w:t xml:space="preserve">When the UE is served by E-UTRAN, </w:t>
        </w:r>
      </w:ins>
      <w:ins w:id="79" w:author="LG (Youngdae)" w:date="2019-09-03T18:35:00Z">
        <w:r w:rsidRPr="00C96D88">
          <w:t xml:space="preserve">if the UE </w:t>
        </w:r>
      </w:ins>
      <w:ins w:id="80" w:author="LG (Youngdae)" w:date="2019-09-13T12:19:00Z">
        <w:r w:rsidR="00D35BE0" w:rsidRPr="00C96D88">
          <w:t>supports</w:t>
        </w:r>
      </w:ins>
      <w:ins w:id="81" w:author="LG (Youngdae)" w:date="2019-09-03T18:35:00Z">
        <w:r w:rsidRPr="00C96D88">
          <w:t xml:space="preserve"> </w:t>
        </w:r>
      </w:ins>
      <w:ins w:id="82" w:author="LG (Youngdae)" w:date="2019-09-03T18:36:00Z">
        <w:r w:rsidRPr="00C96D88">
          <w:t xml:space="preserve">and </w:t>
        </w:r>
      </w:ins>
      <w:ins w:id="83" w:author="LG (Youngdae)" w:date="2019-09-13T12:19:00Z">
        <w:r w:rsidR="00D35BE0" w:rsidRPr="00C96D88">
          <w:t xml:space="preserve">is </w:t>
        </w:r>
      </w:ins>
      <w:ins w:id="84" w:author="LG (Youngdae)" w:date="2019-09-03T18:36:00Z">
        <w:r w:rsidRPr="00C96D88">
          <w:t xml:space="preserve">authorized to </w:t>
        </w:r>
      </w:ins>
      <w:ins w:id="85" w:author="LG (Youngdae)" w:date="2019-09-03T18:38:00Z">
        <w:r w:rsidRPr="00C96D88">
          <w:t xml:space="preserve">perform </w:t>
        </w:r>
      </w:ins>
      <w:ins w:id="86" w:author="LG (Youngdae)" w:date="2019-09-03T18:35:00Z">
        <w:r w:rsidRPr="00C96D88">
          <w:t>NR sidelink communication in E-UTRAN</w:t>
        </w:r>
      </w:ins>
      <w:ins w:id="87" w:author="LG (Youngdae)" w:date="2019-09-03T18:36:00Z">
        <w:r w:rsidRPr="00C96D88">
          <w:t>,</w:t>
        </w:r>
      </w:ins>
      <w:ins w:id="88" w:author="LG (Youngdae)" w:date="2019-09-03T18:35:00Z">
        <w:r w:rsidRPr="00C96D88">
          <w:t xml:space="preserve"> </w:t>
        </w:r>
      </w:ins>
      <w:ins w:id="89" w:author="LG (Youngdae)" w:date="2019-08-20T19:52:00Z">
        <w:r w:rsidRPr="00C96D88">
          <w:t xml:space="preserve">NR sidelink communication </w:t>
        </w:r>
      </w:ins>
      <w:ins w:id="90" w:author="LG (Youngdae)" w:date="2019-08-20T19:53:00Z">
        <w:r w:rsidRPr="00C96D88">
          <w:t>can be configured and controlled by E-UTRAN via dedicated signaling</w:t>
        </w:r>
      </w:ins>
      <w:ins w:id="91" w:author="LG (Youngdae)" w:date="2019-08-28T16:17:00Z">
        <w:r w:rsidRPr="00C96D88">
          <w:t xml:space="preserve"> and/</w:t>
        </w:r>
      </w:ins>
      <w:ins w:id="92" w:author="LG (Youngdae)" w:date="2019-08-20T19:53:00Z">
        <w:r w:rsidRPr="00C96D88">
          <w:t>or system information</w:t>
        </w:r>
      </w:ins>
      <w:ins w:id="93" w:author="LG (Youngdae)" w:date="2019-08-20T20:47:00Z">
        <w:r w:rsidRPr="00C96D88">
          <w:t>,</w:t>
        </w:r>
      </w:ins>
      <w:ins w:id="94" w:author="LG (Youngdae)" w:date="2019-08-20T20:43:00Z">
        <w:r w:rsidRPr="00C96D88">
          <w:t xml:space="preserve"> </w:t>
        </w:r>
      </w:ins>
      <w:ins w:id="95" w:author="LG (Youngdae)" w:date="2019-08-28T16:16:00Z">
        <w:r w:rsidRPr="00C96D88">
          <w:t>using the procedures</w:t>
        </w:r>
      </w:ins>
      <w:ins w:id="96" w:author="LG (Youngdae)" w:date="2019-09-13T12:16:00Z">
        <w:r w:rsidR="00E97CE1" w:rsidRPr="00C96D88">
          <w:t xml:space="preserve"> specified for</w:t>
        </w:r>
      </w:ins>
      <w:ins w:id="97" w:author="LG (Youngdae)" w:date="2019-08-28T16:16:00Z">
        <w:r w:rsidRPr="00C96D88">
          <w:t xml:space="preserve"> </w:t>
        </w:r>
      </w:ins>
      <w:ins w:id="98" w:author="LG (Youngdae)" w:date="2019-09-10T16:59:00Z">
        <w:r w:rsidR="0032147B" w:rsidRPr="00C96D88">
          <w:t>gNB</w:t>
        </w:r>
      </w:ins>
      <w:ins w:id="99" w:author="LG (Youngdae)" w:date="2019-08-28T16:16:00Z">
        <w:r w:rsidRPr="00C96D88">
          <w:t xml:space="preserve"> in TS 38.300 [79], with the following restrictions </w:t>
        </w:r>
      </w:ins>
      <w:ins w:id="100" w:author="LG (Youngdae)" w:date="2019-08-20T20:48:00Z">
        <w:r w:rsidRPr="00C96D88">
          <w:t>to operation of NR sidelink communication</w:t>
        </w:r>
      </w:ins>
      <w:ins w:id="101" w:author="LG (Youngdae)" w:date="2019-08-28T16:18:00Z">
        <w:r w:rsidRPr="00C96D88">
          <w:t xml:space="preserve"> controlled by</w:t>
        </w:r>
      </w:ins>
      <w:ins w:id="102" w:author="LG (Youngdae)" w:date="2019-08-20T20:49:00Z">
        <w:r w:rsidRPr="00C96D88">
          <w:t xml:space="preserve"> E-UTRAN:</w:t>
        </w:r>
      </w:ins>
    </w:p>
    <w:p w14:paraId="39F655F5" w14:textId="77777777" w:rsidR="004E3DCB" w:rsidRPr="00C96D88" w:rsidRDefault="00C868C7">
      <w:pPr>
        <w:pStyle w:val="B1"/>
        <w:ind w:left="644" w:hanging="360"/>
        <w:rPr>
          <w:ins w:id="103" w:author="LG (Youngdae)" w:date="2019-08-20T19:57:00Z"/>
          <w:rFonts w:eastAsia="맑은 고딕"/>
          <w:lang w:eastAsia="ko-KR"/>
        </w:rPr>
      </w:pPr>
      <w:ins w:id="104" w:author="LG (Youngdae)" w:date="2019-08-20T20:49:00Z">
        <w:r w:rsidRPr="00C96D88">
          <w:rPr>
            <w:rFonts w:eastAsia="맑은 고딕"/>
            <w:lang w:eastAsia="ko-KR"/>
          </w:rPr>
          <w:t>-</w:t>
        </w:r>
        <w:r w:rsidRPr="00C96D88">
          <w:rPr>
            <w:rFonts w:eastAsia="맑은 고딕"/>
            <w:lang w:eastAsia="ko-KR"/>
          </w:rPr>
          <w:tab/>
        </w:r>
      </w:ins>
      <w:ins w:id="105" w:author="LG (Youngdae)" w:date="2019-08-28T16:20:00Z">
        <w:r w:rsidRPr="00C96D88">
          <w:rPr>
            <w:rFonts w:eastAsia="맑은 고딕"/>
            <w:lang w:eastAsia="ko-KR"/>
          </w:rPr>
          <w:t>Dynamic sidelink scheduling and t</w:t>
        </w:r>
      </w:ins>
      <w:ins w:id="106" w:author="LG (Youngdae)" w:date="2019-08-20T20:45:00Z">
        <w:r w:rsidRPr="00C96D88">
          <w:rPr>
            <w:rFonts w:eastAsia="맑은 고딕"/>
            <w:lang w:eastAsia="ko-KR"/>
          </w:rPr>
          <w:t>he configured sidelink grant</w:t>
        </w:r>
      </w:ins>
      <w:ins w:id="107" w:author="LG (Youngdae)" w:date="2019-08-20T20:46:00Z">
        <w:r w:rsidRPr="00C96D88">
          <w:rPr>
            <w:rFonts w:eastAsia="맑은 고딕"/>
            <w:lang w:eastAsia="ko-KR"/>
          </w:rPr>
          <w:t xml:space="preserve"> with</w:t>
        </w:r>
      </w:ins>
      <w:ins w:id="108" w:author="LG (Youngdae)" w:date="2019-08-20T20:45:00Z">
        <w:r w:rsidRPr="00C96D88">
          <w:rPr>
            <w:rFonts w:eastAsia="맑은 고딕"/>
            <w:lang w:eastAsia="ko-KR"/>
          </w:rPr>
          <w:t xml:space="preserve"> type 2 </w:t>
        </w:r>
      </w:ins>
      <w:ins w:id="109" w:author="LG (Youngdae)" w:date="2019-08-20T20:50:00Z">
        <w:r w:rsidRPr="00C96D88">
          <w:rPr>
            <w:rFonts w:eastAsia="맑은 고딕"/>
            <w:lang w:eastAsia="ko-KR"/>
          </w:rPr>
          <w:t>are not</w:t>
        </w:r>
      </w:ins>
      <w:ins w:id="110" w:author="LG (Youngdae)" w:date="2019-08-20T20:45:00Z">
        <w:r w:rsidRPr="00C96D88">
          <w:rPr>
            <w:rFonts w:eastAsia="맑은 고딕"/>
            <w:lang w:eastAsia="ko-KR"/>
          </w:rPr>
          <w:t xml:space="preserve"> </w:t>
        </w:r>
      </w:ins>
      <w:ins w:id="111" w:author="LG (Youngdae)" w:date="2019-08-20T20:50:00Z">
        <w:r w:rsidRPr="00C96D88">
          <w:rPr>
            <w:rFonts w:eastAsia="맑은 고딕"/>
            <w:lang w:eastAsia="ko-KR"/>
          </w:rPr>
          <w:t xml:space="preserve">supported </w:t>
        </w:r>
      </w:ins>
      <w:ins w:id="112" w:author="LG (Youngdae)" w:date="2019-08-20T20:45:00Z">
        <w:r w:rsidRPr="00C96D88">
          <w:rPr>
            <w:rFonts w:eastAsia="맑은 고딕"/>
            <w:lang w:eastAsia="ko-KR"/>
          </w:rPr>
          <w:t>for the UE served by E-UTRAN.</w:t>
        </w:r>
      </w:ins>
    </w:p>
    <w:p w14:paraId="3A4C70B8" w14:textId="5CFF0465" w:rsidR="004E3DCB" w:rsidRPr="00C96D88" w:rsidDel="008544AA" w:rsidRDefault="00C868C7">
      <w:pPr>
        <w:pStyle w:val="Guidance"/>
        <w:rPr>
          <w:ins w:id="113" w:author="LG (Youngdae)" w:date="2019-08-20T20:51:00Z"/>
          <w:del w:id="114" w:author="LG: Giwon Park" w:date="2020-03-02T08:16:00Z"/>
          <w:color w:val="FF0000"/>
        </w:rPr>
      </w:pPr>
      <w:ins w:id="115" w:author="LG (Youngdae)" w:date="2019-08-20T20:51:00Z">
        <w:r w:rsidRPr="00C96D88">
          <w:rPr>
            <w:color w:val="FF0000"/>
          </w:rPr>
          <w:t>Editor’s Note: FFS for the other restrictions in E-UTRAN/EPC.</w:t>
        </w:r>
      </w:ins>
    </w:p>
    <w:p w14:paraId="218D1F15" w14:textId="08EB69AD" w:rsidR="004E3DCB" w:rsidRPr="00C96D88" w:rsidRDefault="00C868C7">
      <w:pPr>
        <w:pStyle w:val="Guidance"/>
        <w:rPr>
          <w:ins w:id="116" w:author="LG (Youngdae)" w:date="2019-08-20T20:36:00Z"/>
          <w:color w:val="FF0000"/>
        </w:rPr>
      </w:pPr>
      <w:ins w:id="117" w:author="LG (Youngdae)" w:date="2019-08-14T20:34:00Z">
        <w:del w:id="118" w:author="LG: Giwon Park" w:date="2020-03-02T08:16:00Z">
          <w:r w:rsidRPr="00C96D88" w:rsidDel="008544AA">
            <w:rPr>
              <w:color w:val="FF0000"/>
            </w:rPr>
            <w:delText xml:space="preserve">Editor’s Note: </w:delText>
          </w:r>
        </w:del>
      </w:ins>
      <w:commentRangeStart w:id="119"/>
      <w:ins w:id="120" w:author="LG (Youngdae)" w:date="2019-08-20T20:23:00Z">
        <w:del w:id="121" w:author="LG: Giwon Park" w:date="2020-02-28T14:18:00Z">
          <w:r w:rsidRPr="00C96D88" w:rsidDel="00F568A4">
            <w:rPr>
              <w:color w:val="FF0000"/>
            </w:rPr>
            <w:delText>FFS</w:delText>
          </w:r>
        </w:del>
      </w:ins>
      <w:ins w:id="122" w:author="LG (Youngdae)" w:date="2019-08-20T20:32:00Z">
        <w:del w:id="123" w:author="LG: Giwon Park" w:date="2020-02-28T14:18:00Z">
          <w:r w:rsidRPr="00C96D88" w:rsidDel="00F568A4">
            <w:rPr>
              <w:color w:val="FF0000"/>
            </w:rPr>
            <w:delText xml:space="preserve"> whether t</w:delText>
          </w:r>
          <w:r w:rsidRPr="00C96D88" w:rsidDel="00F568A4">
            <w:rPr>
              <w:rFonts w:hint="eastAsia"/>
              <w:color w:val="FF0000"/>
            </w:rPr>
            <w:delText xml:space="preserve">he UE </w:delText>
          </w:r>
          <w:r w:rsidRPr="00C96D88" w:rsidDel="00F568A4">
            <w:rPr>
              <w:color w:val="FF0000"/>
            </w:rPr>
            <w:delText xml:space="preserve">in RRC_CONNECTED </w:delText>
          </w:r>
          <w:r w:rsidRPr="00C96D88" w:rsidDel="00F568A4">
            <w:rPr>
              <w:rFonts w:hint="eastAsia"/>
              <w:color w:val="FF0000"/>
            </w:rPr>
            <w:delText xml:space="preserve">can send QoS information </w:delText>
          </w:r>
          <w:r w:rsidRPr="00C96D88" w:rsidDel="00F568A4">
            <w:rPr>
              <w:color w:val="FF0000"/>
            </w:rPr>
            <w:delText>to E</w:delText>
          </w:r>
        </w:del>
      </w:ins>
      <w:ins w:id="124" w:author="LG (Youngdae)" w:date="2019-08-20T20:33:00Z">
        <w:del w:id="125" w:author="LG: Giwon Park" w:date="2020-02-28T14:18:00Z">
          <w:r w:rsidRPr="00C96D88" w:rsidDel="00F568A4">
            <w:rPr>
              <w:color w:val="FF0000"/>
            </w:rPr>
            <w:delText xml:space="preserve">-UTRAN </w:delText>
          </w:r>
        </w:del>
      </w:ins>
      <w:ins w:id="126" w:author="LG (Youngdae)" w:date="2019-08-20T20:32:00Z">
        <w:del w:id="127" w:author="LG: Giwon Park" w:date="2020-02-28T14:18:00Z">
          <w:r w:rsidRPr="00C96D88" w:rsidDel="00F568A4">
            <w:rPr>
              <w:rFonts w:hint="eastAsia"/>
              <w:color w:val="FF0000"/>
            </w:rPr>
            <w:delText>for a QoS flow</w:delText>
          </w:r>
        </w:del>
      </w:ins>
      <w:ins w:id="128" w:author="LG (Youngdae)" w:date="2019-08-20T20:33:00Z">
        <w:del w:id="129" w:author="LG: Giwon Park" w:date="2020-02-28T14:18:00Z">
          <w:r w:rsidRPr="00C96D88" w:rsidDel="00F568A4">
            <w:rPr>
              <w:color w:val="FF0000"/>
            </w:rPr>
            <w:delText xml:space="preserve">, like in </w:delText>
          </w:r>
        </w:del>
      </w:ins>
      <w:ins w:id="130" w:author="LG (Youngdae)" w:date="2019-08-20T20:34:00Z">
        <w:del w:id="131" w:author="LG: Giwon Park" w:date="2020-02-28T14:18:00Z">
          <w:r w:rsidRPr="00C96D88" w:rsidDel="00F568A4">
            <w:rPr>
              <w:color w:val="FF0000"/>
            </w:rPr>
            <w:delText>5GC</w:delText>
          </w:r>
        </w:del>
      </w:ins>
      <w:commentRangeEnd w:id="119"/>
      <w:del w:id="132" w:author="LG: Giwon Park" w:date="2020-02-28T14:18:00Z">
        <w:r w:rsidR="00F568A4" w:rsidDel="00F568A4">
          <w:rPr>
            <w:rStyle w:val="af7"/>
            <w:i w:val="0"/>
            <w:color w:val="auto"/>
          </w:rPr>
          <w:commentReference w:id="119"/>
        </w:r>
      </w:del>
      <w:ins w:id="133" w:author="LG (Youngdae)" w:date="2019-08-20T20:32:00Z">
        <w:del w:id="134" w:author="LG: Giwon Park" w:date="2020-02-28T14:18:00Z">
          <w:r w:rsidRPr="00C96D88" w:rsidDel="00F568A4">
            <w:rPr>
              <w:rFonts w:hint="eastAsia"/>
              <w:color w:val="FF0000"/>
            </w:rPr>
            <w:delText xml:space="preserve">. </w:delText>
          </w:r>
        </w:del>
      </w:ins>
      <w:commentRangeStart w:id="135"/>
      <w:ins w:id="136" w:author="LG (Youngdae)" w:date="2019-08-20T20:33:00Z">
        <w:del w:id="137" w:author="LG: Giwon Park" w:date="2020-02-28T13:36:00Z">
          <w:r w:rsidRPr="00C96D88" w:rsidDel="00EF1692">
            <w:rPr>
              <w:color w:val="FF0000"/>
            </w:rPr>
            <w:delText>FFS whether E-UTRAN</w:delText>
          </w:r>
        </w:del>
      </w:ins>
      <w:ins w:id="138" w:author="LG (Youngdae)" w:date="2019-08-20T20:32:00Z">
        <w:del w:id="139" w:author="LG: Giwon Park" w:date="2020-02-28T13:36:00Z">
          <w:r w:rsidRPr="00C96D88" w:rsidDel="00EF1692">
            <w:rPr>
              <w:rFonts w:hint="eastAsia"/>
              <w:color w:val="FF0000"/>
            </w:rPr>
            <w:delText xml:space="preserve"> may provide SLRB configurations and QoS mapping information via dedicated signalling</w:delText>
          </w:r>
        </w:del>
      </w:ins>
      <w:ins w:id="140" w:author="LG (Youngdae)" w:date="2019-08-20T20:36:00Z">
        <w:del w:id="141" w:author="LG: Giwon Park" w:date="2020-02-28T13:36:00Z">
          <w:r w:rsidRPr="00C96D88" w:rsidDel="00EF1692">
            <w:rPr>
              <w:color w:val="FF0000"/>
            </w:rPr>
            <w:delText xml:space="preserve"> or system information</w:delText>
          </w:r>
        </w:del>
      </w:ins>
      <w:ins w:id="142" w:author="LG (Youngdae)" w:date="2019-08-20T20:32:00Z">
        <w:del w:id="143" w:author="LG: Giwon Park" w:date="2020-02-28T13:36:00Z">
          <w:r w:rsidRPr="00C96D88" w:rsidDel="00EF1692">
            <w:rPr>
              <w:rFonts w:hint="eastAsia"/>
              <w:color w:val="FF0000"/>
            </w:rPr>
            <w:delText xml:space="preserve"> for the UE to configure SLRB(s)</w:delText>
          </w:r>
        </w:del>
      </w:ins>
      <w:ins w:id="144" w:author="LG (Youngdae)" w:date="2019-08-20T20:34:00Z">
        <w:del w:id="145" w:author="LG: Giwon Park" w:date="2020-02-28T13:36:00Z">
          <w:r w:rsidRPr="00C96D88" w:rsidDel="00EF1692">
            <w:rPr>
              <w:color w:val="FF0000"/>
            </w:rPr>
            <w:delText>, like NG-RAN</w:delText>
          </w:r>
        </w:del>
      </w:ins>
      <w:ins w:id="146" w:author="LG (Youngdae)" w:date="2019-08-14T20:34:00Z">
        <w:del w:id="147" w:author="LG: Giwon Park" w:date="2020-02-28T13:36:00Z">
          <w:r w:rsidRPr="00C96D88" w:rsidDel="00EF1692">
            <w:rPr>
              <w:color w:val="FF0000"/>
            </w:rPr>
            <w:delText>.</w:delText>
          </w:r>
        </w:del>
      </w:ins>
      <w:commentRangeEnd w:id="135"/>
      <w:r w:rsidR="00EF1692">
        <w:rPr>
          <w:rStyle w:val="af7"/>
          <w:i w:val="0"/>
          <w:color w:val="auto"/>
        </w:rPr>
        <w:commentReference w:id="135"/>
      </w:r>
      <w:bookmarkStart w:id="148" w:name="_GoBack"/>
      <w:bookmarkEnd w:id="148"/>
    </w:p>
    <w:p w14:paraId="3DEE331C" w14:textId="77777777" w:rsidR="004E3DCB" w:rsidRPr="00C96D88" w:rsidRDefault="00C868C7">
      <w:pPr>
        <w:pStyle w:val="Guidance"/>
        <w:rPr>
          <w:ins w:id="149" w:author="LG (Youngdae)" w:date="2019-08-20T20:37:00Z"/>
          <w:color w:val="FF0000"/>
        </w:rPr>
      </w:pPr>
      <w:ins w:id="150" w:author="LG (Youngdae)" w:date="2019-08-20T20:36:00Z">
        <w:r w:rsidRPr="00C96D88">
          <w:rPr>
            <w:color w:val="FF0000"/>
          </w:rPr>
          <w:t xml:space="preserve">Editor’s Note: </w:t>
        </w:r>
      </w:ins>
      <w:ins w:id="151" w:author="LG (Youngdae)" w:date="2019-08-20T20:37:00Z">
        <w:r w:rsidRPr="00C96D88">
          <w:rPr>
            <w:color w:val="FF0000"/>
          </w:rPr>
          <w:t>FFS whether t</w:t>
        </w:r>
      </w:ins>
      <w:ins w:id="152" w:author="LG (Youngdae)" w:date="2019-08-20T20:36:00Z">
        <w:r w:rsidRPr="00C96D88">
          <w:rPr>
            <w:color w:val="FF0000"/>
          </w:rPr>
          <w:t xml:space="preserve">he UE in RRC_CONNECTED </w:t>
        </w:r>
      </w:ins>
      <w:ins w:id="153" w:author="LG (Youngdae)" w:date="2019-08-20T20:37:00Z">
        <w:r w:rsidRPr="00C96D88">
          <w:rPr>
            <w:color w:val="FF0000"/>
          </w:rPr>
          <w:t xml:space="preserve">can </w:t>
        </w:r>
      </w:ins>
      <w:ins w:id="154" w:author="LG (Youngdae)" w:date="2019-08-20T20:36:00Z">
        <w:r w:rsidRPr="00C96D88">
          <w:rPr>
            <w:color w:val="FF0000"/>
          </w:rPr>
          <w:t>perform measurement and reporting of CBR</w:t>
        </w:r>
      </w:ins>
      <w:ins w:id="155" w:author="LG (Youngdae)" w:date="2019-08-20T20:37:00Z">
        <w:r w:rsidRPr="00C96D88">
          <w:rPr>
            <w:color w:val="FF0000"/>
          </w:rPr>
          <w:t xml:space="preserve"> on NR sidelink communication</w:t>
        </w:r>
      </w:ins>
      <w:ins w:id="156" w:author="LG (Youngdae)" w:date="2019-08-20T20:36:00Z">
        <w:r w:rsidRPr="00C96D88">
          <w:rPr>
            <w:color w:val="FF0000"/>
          </w:rPr>
          <w:t xml:space="preserve"> to </w:t>
        </w:r>
      </w:ins>
      <w:ins w:id="157" w:author="LG (Youngdae)" w:date="2019-08-20T20:37:00Z">
        <w:r w:rsidRPr="00C96D88">
          <w:rPr>
            <w:color w:val="FF0000"/>
          </w:rPr>
          <w:t>E-UTRAN</w:t>
        </w:r>
      </w:ins>
      <w:ins w:id="158" w:author="LG (Youngdae)" w:date="2019-08-20T20:36:00Z">
        <w:r w:rsidRPr="00C96D88">
          <w:rPr>
            <w:color w:val="FF0000"/>
          </w:rPr>
          <w:t xml:space="preserve"> for sidelink resource allocation.</w:t>
        </w:r>
      </w:ins>
    </w:p>
    <w:p w14:paraId="762B81C6" w14:textId="77777777" w:rsidR="004E3DCB" w:rsidRPr="00C96D88" w:rsidRDefault="00C868C7">
      <w:pPr>
        <w:pStyle w:val="Guidance"/>
        <w:rPr>
          <w:ins w:id="159" w:author="LG (Youngdae)" w:date="2019-09-03T17:14:00Z"/>
          <w:color w:val="FF0000"/>
        </w:rPr>
      </w:pPr>
      <w:ins w:id="160" w:author="LG (Youngdae)" w:date="2019-08-20T20:37:00Z">
        <w:r w:rsidRPr="00C96D88">
          <w:rPr>
            <w:color w:val="FF0000"/>
          </w:rPr>
          <w:t xml:space="preserve">Editor’s Note: FFS whether during E-UTRAN handover, </w:t>
        </w:r>
      </w:ins>
      <w:ins w:id="161" w:author="LG (Youngdae)" w:date="2019-08-20T20:38:00Z">
        <w:r w:rsidRPr="00C96D88">
          <w:rPr>
            <w:color w:val="FF0000"/>
          </w:rPr>
          <w:t xml:space="preserve">NR </w:t>
        </w:r>
      </w:ins>
      <w:ins w:id="162" w:author="LG (Youngdae)" w:date="2019-08-20T20:37:00Z">
        <w:r w:rsidRPr="00C96D88">
          <w:rPr>
            <w:color w:val="FF0000"/>
          </w:rPr>
          <w:t>sidelink transmission and reception are performed based on at least configuration of the exceptional transmission resource pool and reception resource pool of the target cell as provided in the handover command;</w:t>
        </w:r>
      </w:ins>
    </w:p>
    <w:p w14:paraId="576EEA39" w14:textId="2F21841D" w:rsidR="004E3DCB" w:rsidRPr="00C96D88" w:rsidDel="00942773" w:rsidRDefault="00C868C7">
      <w:pPr>
        <w:pStyle w:val="Guidance"/>
        <w:rPr>
          <w:del w:id="163" w:author="LG: Giwon Park" w:date="2020-02-28T15:04:00Z"/>
          <w:color w:val="FF0000"/>
        </w:rPr>
      </w:pPr>
      <w:commentRangeStart w:id="164"/>
      <w:ins w:id="165" w:author="LG (Youngdae)" w:date="2019-09-03T17:14:00Z">
        <w:del w:id="166" w:author="LG: Giwon Park" w:date="2020-02-28T15:04:00Z">
          <w:r w:rsidRPr="00C96D88" w:rsidDel="00942773">
            <w:rPr>
              <w:color w:val="FF0000"/>
            </w:rPr>
            <w:delText xml:space="preserve">Editor’s Note: </w:delText>
          </w:r>
        </w:del>
      </w:ins>
      <w:ins w:id="167" w:author="LG (Youngdae)" w:date="2019-09-03T17:39:00Z">
        <w:del w:id="168" w:author="LG: Giwon Park" w:date="2020-02-28T15:04:00Z">
          <w:r w:rsidRPr="00C96D88" w:rsidDel="00942773">
            <w:rPr>
              <w:color w:val="FF0000"/>
            </w:rPr>
            <w:delText xml:space="preserve">Validity of </w:delText>
          </w:r>
        </w:del>
      </w:ins>
      <w:ins w:id="169" w:author="LG (Youngdae)" w:date="2019-09-03T17:41:00Z">
        <w:del w:id="170" w:author="LG: Giwon Park" w:date="2020-02-28T15:04:00Z">
          <w:r w:rsidRPr="00C96D88" w:rsidDel="00942773">
            <w:rPr>
              <w:color w:val="FF0000"/>
            </w:rPr>
            <w:delText>LTE-UL/NR-SL collision</w:delText>
          </w:r>
        </w:del>
      </w:ins>
      <w:ins w:id="171" w:author="LG (Youngdae)" w:date="2019-09-03T17:39:00Z">
        <w:del w:id="172" w:author="LG: Giwon Park" w:date="2020-02-28T15:04:00Z">
          <w:r w:rsidRPr="00C96D88" w:rsidDel="00942773">
            <w:rPr>
              <w:color w:val="FF0000"/>
            </w:rPr>
            <w:delText xml:space="preserve"> is </w:delText>
          </w:r>
        </w:del>
      </w:ins>
      <w:ins w:id="173" w:author="LG (Youngdae)" w:date="2019-09-03T17:40:00Z">
        <w:del w:id="174" w:author="LG: Giwon Park" w:date="2020-02-28T15:04:00Z">
          <w:r w:rsidRPr="00C96D88" w:rsidDel="00942773">
            <w:rPr>
              <w:color w:val="FF0000"/>
            </w:rPr>
            <w:delText>t</w:delText>
          </w:r>
        </w:del>
      </w:ins>
      <w:ins w:id="175" w:author="LG (Youngdae)" w:date="2019-09-03T17:39:00Z">
        <w:del w:id="176" w:author="LG: Giwon Park" w:date="2020-02-28T15:04:00Z">
          <w:r w:rsidRPr="00C96D88" w:rsidDel="00942773">
            <w:rPr>
              <w:color w:val="FF0000"/>
            </w:rPr>
            <w:delText>o be confirmed</w:delText>
          </w:r>
        </w:del>
      </w:ins>
      <w:ins w:id="177" w:author="LG (Youngdae)" w:date="2019-09-03T17:40:00Z">
        <w:del w:id="178" w:author="LG: Giwon Park" w:date="2020-02-28T15:04:00Z">
          <w:r w:rsidRPr="00C96D88" w:rsidDel="00942773">
            <w:rPr>
              <w:color w:val="FF0000"/>
            </w:rPr>
            <w:delText xml:space="preserve"> by RAN1/4. </w:delText>
          </w:r>
        </w:del>
      </w:ins>
      <w:ins w:id="179" w:author="LG (Youngdae)" w:date="2019-09-03T17:38:00Z">
        <w:del w:id="180" w:author="LG: Giwon Park" w:date="2020-02-28T15:04:00Z">
          <w:r w:rsidRPr="00C96D88" w:rsidDel="00942773">
            <w:rPr>
              <w:color w:val="FF0000"/>
            </w:rPr>
            <w:delText xml:space="preserve">FFS </w:delText>
          </w:r>
        </w:del>
      </w:ins>
      <w:ins w:id="181" w:author="LG (Youngdae)" w:date="2019-09-03T17:15:00Z">
        <w:del w:id="182" w:author="LG: Giwon Park" w:date="2020-02-28T15:04:00Z">
          <w:r w:rsidRPr="00C96D88" w:rsidDel="00942773">
            <w:rPr>
              <w:color w:val="FF0000"/>
            </w:rPr>
            <w:delText xml:space="preserve">how to perform </w:delText>
          </w:r>
        </w:del>
      </w:ins>
      <w:ins w:id="183" w:author="LG (Youngdae)" w:date="2019-09-03T17:17:00Z">
        <w:del w:id="184" w:author="LG: Giwon Park" w:date="2020-02-28T15:04:00Z">
          <w:r w:rsidRPr="00C96D88" w:rsidDel="00942773">
            <w:rPr>
              <w:color w:val="FF0000"/>
            </w:rPr>
            <w:delText xml:space="preserve">LTE-UL/NR-SL </w:delText>
          </w:r>
        </w:del>
      </w:ins>
      <w:ins w:id="185" w:author="LG (Youngdae)" w:date="2019-09-03T17:15:00Z">
        <w:del w:id="186" w:author="LG: Giwon Park" w:date="2020-02-28T15:04:00Z">
          <w:r w:rsidRPr="00C96D88" w:rsidDel="00942773">
            <w:rPr>
              <w:color w:val="FF0000"/>
            </w:rPr>
            <w:delText>prioritization</w:delText>
          </w:r>
        </w:del>
      </w:ins>
      <w:ins w:id="187" w:author="LG (Youngdae)" w:date="2019-09-03T17:14:00Z">
        <w:del w:id="188" w:author="LG: Giwon Park" w:date="2020-02-28T15:04:00Z">
          <w:r w:rsidRPr="00C96D88" w:rsidDel="00942773">
            <w:rPr>
              <w:color w:val="FF0000"/>
            </w:rPr>
            <w:delText>.</w:delText>
          </w:r>
        </w:del>
      </w:ins>
      <w:commentRangeEnd w:id="164"/>
      <w:r w:rsidR="00942773">
        <w:rPr>
          <w:rStyle w:val="af7"/>
          <w:i w:val="0"/>
          <w:color w:val="auto"/>
        </w:rPr>
        <w:commentReference w:id="164"/>
      </w:r>
    </w:p>
    <w:p w14:paraId="551C7010" w14:textId="77777777" w:rsidR="004E3DCB" w:rsidRPr="00C96D88" w:rsidRDefault="004E3DCB">
      <w:pPr>
        <w:pStyle w:val="Guidance"/>
        <w:rPr>
          <w:ins w:id="189" w:author="LG (Youngdae)" w:date="2019-09-06T18:08:00Z"/>
          <w:color w:val="FF0000"/>
        </w:rPr>
      </w:pPr>
    </w:p>
    <w:p w14:paraId="3F03EA1B" w14:textId="77777777" w:rsidR="004E3DCB" w:rsidRPr="00C96D88" w:rsidRDefault="00C868C7">
      <w:pPr>
        <w:pStyle w:val="Note-Boxed"/>
        <w:jc w:val="center"/>
        <w:rPr>
          <w:rFonts w:ascii="Times New Roman" w:hAnsi="Times New Roman" w:cs="Times New Roman"/>
          <w:lang w:val="en-US"/>
        </w:rPr>
      </w:pPr>
      <w:r w:rsidRPr="00C96D88">
        <w:rPr>
          <w:rFonts w:ascii="Times New Roman" w:eastAsia="SimSun" w:hAnsi="Times New Roman" w:cs="Times New Roman"/>
          <w:lang w:val="en-US" w:eastAsia="zh-CN"/>
        </w:rPr>
        <w:t>NEXT</w:t>
      </w:r>
      <w:r w:rsidRPr="00C96D88">
        <w:rPr>
          <w:rFonts w:ascii="Times New Roman" w:hAnsi="Times New Roman" w:cs="Times New Roman"/>
          <w:lang w:val="en-US"/>
        </w:rPr>
        <w:t xml:space="preserve"> CHANGE</w:t>
      </w:r>
    </w:p>
    <w:p w14:paraId="1438F4EA" w14:textId="77777777" w:rsidR="004E3DCB" w:rsidRPr="00C96D88" w:rsidRDefault="00C868C7">
      <w:pPr>
        <w:pStyle w:val="2"/>
        <w:rPr>
          <w:ins w:id="190" w:author="LG (Youngdae)" w:date="2019-08-20T19:21:00Z"/>
        </w:rPr>
      </w:pPr>
      <w:bookmarkStart w:id="191" w:name="_Toc12643210"/>
      <w:ins w:id="192" w:author="LG (Youngdae)" w:date="2019-08-20T19:21:00Z">
        <w:r w:rsidRPr="00C96D88">
          <w:t>24.</w:t>
        </w:r>
      </w:ins>
      <w:ins w:id="193" w:author="LG (Youngdae)" w:date="2019-08-20T19:25:00Z">
        <w:r w:rsidRPr="00C96D88">
          <w:t>x</w:t>
        </w:r>
      </w:ins>
      <w:ins w:id="194" w:author="LG (Youngdae)" w:date="2019-08-20T19:21:00Z">
        <w:r w:rsidRPr="00C96D88">
          <w:tab/>
        </w:r>
        <w:bookmarkEnd w:id="191"/>
        <w:r w:rsidRPr="00C96D88">
          <w:t>Sidelink</w:t>
        </w:r>
      </w:ins>
    </w:p>
    <w:p w14:paraId="68186615" w14:textId="77777777" w:rsidR="004E3DCB" w:rsidRPr="00C96D88" w:rsidRDefault="00C868C7">
      <w:pPr>
        <w:rPr>
          <w:ins w:id="195" w:author="LG (Youngdae)" w:date="2019-08-14T19:58:00Z"/>
          <w:color w:val="FF0000"/>
        </w:rPr>
      </w:pPr>
      <w:ins w:id="196" w:author="LG (Youngdae)" w:date="2019-08-20T19:22:00Z">
        <w:r w:rsidRPr="00C96D88">
          <w:rPr>
            <w:lang w:eastAsia="zh-CN"/>
          </w:rPr>
          <w:t>E-UTRA connected to 5GC</w:t>
        </w:r>
      </w:ins>
      <w:ins w:id="197" w:author="LG (Youngdae)" w:date="2019-08-20T19:33:00Z">
        <w:r w:rsidRPr="00C96D88">
          <w:rPr>
            <w:lang w:eastAsia="zh-CN"/>
          </w:rPr>
          <w:t xml:space="preserve"> can</w:t>
        </w:r>
      </w:ins>
      <w:ins w:id="198" w:author="LG (Youngdae)" w:date="2019-08-20T19:22:00Z">
        <w:r w:rsidRPr="00C96D88">
          <w:rPr>
            <w:lang w:eastAsia="zh-CN"/>
          </w:rPr>
          <w:t xml:space="preserve"> support </w:t>
        </w:r>
        <w:r w:rsidRPr="00C96D88">
          <w:t>V2X sidelink communication and NR sidelink communication</w:t>
        </w:r>
      </w:ins>
      <w:ins w:id="199" w:author="LG (Youngdae)" w:date="2019-08-20T20:15:00Z">
        <w:r w:rsidRPr="00C96D88">
          <w:t xml:space="preserve"> for UEs in RRC_IDLE, RRC_INACTIVE and RRC_CONNECTED</w:t>
        </w:r>
      </w:ins>
      <w:ins w:id="200" w:author="LG (Youngdae)" w:date="2019-08-20T19:22:00Z">
        <w:r w:rsidRPr="00C96D88">
          <w:t>.</w:t>
        </w:r>
      </w:ins>
      <w:ins w:id="201" w:author="LG (Youngdae)" w:date="2019-08-20T19:23:00Z">
        <w:r w:rsidRPr="00C96D88">
          <w:rPr>
            <w:lang w:eastAsia="zh-CN"/>
          </w:rPr>
          <w:t xml:space="preserve"> The details </w:t>
        </w:r>
      </w:ins>
      <w:ins w:id="202" w:author="LG (Youngdae)" w:date="2019-08-20T19:25:00Z">
        <w:r w:rsidRPr="00C96D88">
          <w:rPr>
            <w:lang w:eastAsia="zh-CN"/>
          </w:rPr>
          <w:t xml:space="preserve">of NR sidelink communication </w:t>
        </w:r>
      </w:ins>
      <w:ins w:id="203" w:author="LG (Youngdae)" w:date="2019-08-20T19:24:00Z">
        <w:r w:rsidRPr="00C96D88">
          <w:rPr>
            <w:lang w:eastAsia="zh-CN"/>
          </w:rPr>
          <w:t>are</w:t>
        </w:r>
      </w:ins>
      <w:ins w:id="204" w:author="LG (Youngdae)" w:date="2019-08-20T19:23:00Z">
        <w:r w:rsidRPr="00C96D88">
          <w:rPr>
            <w:lang w:eastAsia="zh-CN"/>
          </w:rPr>
          <w:t xml:space="preserve"> defined in TS 38.300 [79].</w:t>
        </w:r>
      </w:ins>
    </w:p>
    <w:bookmarkEnd w:id="5"/>
    <w:bookmarkEnd w:id="31"/>
    <w:p w14:paraId="2DD8E5BC" w14:textId="77777777" w:rsidR="004E3DCB" w:rsidRDefault="00C868C7">
      <w:pPr>
        <w:pStyle w:val="Note-Boxed"/>
        <w:jc w:val="center"/>
        <w:rPr>
          <w:rFonts w:ascii="Times New Roman" w:hAnsi="Times New Roman" w:cs="Times New Roman"/>
          <w:lang w:val="en-US"/>
        </w:rPr>
      </w:pPr>
      <w:r w:rsidRPr="00C96D88">
        <w:rPr>
          <w:rFonts w:ascii="Times New Roman" w:eastAsia="SimSun" w:hAnsi="Times New Roman" w:cs="Times New Roman"/>
          <w:lang w:val="en-US" w:eastAsia="zh-CN"/>
        </w:rPr>
        <w:t>END</w:t>
      </w:r>
      <w:r w:rsidRPr="00C96D88">
        <w:rPr>
          <w:rFonts w:ascii="Times New Roman" w:hAnsi="Times New Roman" w:cs="Times New Roman"/>
          <w:lang w:val="en-US"/>
        </w:rPr>
        <w:t xml:space="preserve"> OF THE CHANGE</w:t>
      </w:r>
    </w:p>
    <w:sectPr w:rsidR="004E3DCB">
      <w:headerReference w:type="even" r:id="rId20"/>
      <w:footnotePr>
        <w:numRestart w:val="eachSect"/>
      </w:footnotePr>
      <w:type w:val="nextColumn"/>
      <w:pgSz w:w="11907" w:h="16840"/>
      <w:pgMar w:top="1418" w:right="1134" w:bottom="1134" w:left="1134" w:header="851"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9" w:author="LG: Giwon Park" w:date="2020-02-28T14:14:00Z" w:initials="W사">
    <w:p w14:paraId="5EA7D43D" w14:textId="6C8E093A" w:rsidR="00F568A4" w:rsidRPr="00F568A4" w:rsidRDefault="00F568A4">
      <w:pPr>
        <w:pStyle w:val="a8"/>
        <w:rPr>
          <w:rFonts w:eastAsia="맑은 고딕"/>
          <w:lang w:eastAsia="ko-KR"/>
        </w:rPr>
      </w:pPr>
      <w:r>
        <w:rPr>
          <w:rStyle w:val="af7"/>
        </w:rPr>
        <w:annotationRef/>
      </w:r>
      <w:r>
        <w:rPr>
          <w:rFonts w:eastAsia="맑은 고딕" w:hint="eastAsia"/>
          <w:lang w:eastAsia="ko-KR"/>
        </w:rPr>
        <w:t xml:space="preserve"> </w:t>
      </w:r>
      <w:r>
        <w:rPr>
          <w:rFonts w:eastAsia="맑은 고딕"/>
          <w:lang w:eastAsia="ko-KR"/>
        </w:rPr>
        <w:t xml:space="preserve">According to the running CR 36.331(R2-2001413), “The </w:t>
      </w:r>
      <w:r w:rsidRPr="00F568A4">
        <w:rPr>
          <w:rFonts w:eastAsia="맑은 고딕"/>
          <w:i/>
          <w:lang w:eastAsia="ko-KR"/>
        </w:rPr>
        <w:t>SidelinkUEInformationNR</w:t>
      </w:r>
      <w:r>
        <w:rPr>
          <w:rFonts w:eastAsia="맑은 고딕"/>
          <w:lang w:eastAsia="ko-KR"/>
        </w:rPr>
        <w:t xml:space="preserve"> message is used for the indication of NR sidelink information to the eNB.</w:t>
      </w:r>
    </w:p>
  </w:comment>
  <w:comment w:id="135" w:author="LG: Giwon Park" w:date="2020-02-28T13:41:00Z" w:initials="W사">
    <w:p w14:paraId="4621CFF5" w14:textId="77777777" w:rsidR="00EF1692" w:rsidRDefault="00EF1692">
      <w:pPr>
        <w:pStyle w:val="a8"/>
        <w:rPr>
          <w:rFonts w:eastAsia="맑은 고딕"/>
          <w:lang w:eastAsia="ko-KR"/>
        </w:rPr>
      </w:pPr>
      <w:r>
        <w:rPr>
          <w:rStyle w:val="af7"/>
        </w:rPr>
        <w:annotationRef/>
      </w:r>
      <w:r>
        <w:rPr>
          <w:rFonts w:eastAsia="맑은 고딕"/>
          <w:lang w:eastAsia="ko-KR"/>
        </w:rPr>
        <w:t>Related text has been captured in running CR 36.331 (R2-2000756).</w:t>
      </w:r>
    </w:p>
    <w:p w14:paraId="0FDB46FA" w14:textId="05464CBD" w:rsidR="00EF1692" w:rsidRPr="00EF1692" w:rsidRDefault="00EF1692" w:rsidP="00EF1692">
      <w:pPr>
        <w:pStyle w:val="a8"/>
        <w:numPr>
          <w:ilvl w:val="0"/>
          <w:numId w:val="2"/>
        </w:numPr>
        <w:rPr>
          <w:rFonts w:eastAsia="맑은 고딕"/>
          <w:lang w:eastAsia="ko-KR"/>
        </w:rPr>
      </w:pPr>
      <w:r>
        <w:rPr>
          <w:rFonts w:eastAsia="맑은 고딕"/>
          <w:lang w:eastAsia="ko-KR"/>
        </w:rPr>
        <w:t xml:space="preserve"> i.e., </w:t>
      </w:r>
      <w:r w:rsidRPr="00EF1692">
        <w:rPr>
          <w:rFonts w:eastAsia="맑은 고딕"/>
          <w:i/>
          <w:lang w:eastAsia="ko-KR"/>
        </w:rPr>
        <w:t>RRCConnectionReconfiguration</w:t>
      </w:r>
      <w:r>
        <w:rPr>
          <w:rFonts w:eastAsia="맑은 고딕"/>
          <w:lang w:eastAsia="ko-KR"/>
        </w:rPr>
        <w:t xml:space="preserve"> include</w:t>
      </w:r>
      <w:r w:rsidR="00C7246C">
        <w:rPr>
          <w:rFonts w:eastAsia="맑은 고딕"/>
          <w:lang w:eastAsia="ko-KR"/>
        </w:rPr>
        <w:t xml:space="preserve">s </w:t>
      </w:r>
      <w:r w:rsidR="00C7246C" w:rsidRPr="00C7246C">
        <w:rPr>
          <w:rFonts w:eastAsia="맑은 고딕"/>
          <w:i/>
          <w:lang w:eastAsia="ko-KR"/>
        </w:rPr>
        <w:t>sl-ConfigDedicatedNR</w:t>
      </w:r>
      <w:r w:rsidR="00C7246C">
        <w:rPr>
          <w:rFonts w:eastAsia="맑은 고딕"/>
          <w:lang w:eastAsia="ko-KR"/>
        </w:rPr>
        <w:t>.</w:t>
      </w:r>
      <w:r>
        <w:rPr>
          <w:rFonts w:eastAsia="맑은 고딕"/>
          <w:lang w:eastAsia="ko-KR"/>
        </w:rPr>
        <w:t xml:space="preserve"> </w:t>
      </w:r>
    </w:p>
  </w:comment>
  <w:comment w:id="164" w:author="LG: Giwon Park" w:date="2020-02-28T15:04:00Z" w:initials="W사">
    <w:p w14:paraId="33D610A5" w14:textId="21D96593" w:rsidR="00942773" w:rsidRPr="00942773" w:rsidRDefault="00942773" w:rsidP="00B30889">
      <w:pPr>
        <w:pStyle w:val="a8"/>
        <w:rPr>
          <w:rFonts w:eastAsia="맑은 고딕"/>
          <w:lang w:eastAsia="ko-KR"/>
        </w:rPr>
      </w:pPr>
      <w:r>
        <w:rPr>
          <w:rStyle w:val="af7"/>
        </w:rPr>
        <w:annotationRef/>
      </w:r>
      <w:r w:rsidR="00B30889">
        <w:rPr>
          <w:rFonts w:eastAsia="맑은 고딕"/>
          <w:lang w:eastAsia="ko-KR"/>
        </w:rPr>
        <w:t>RAN4 (reply LS, R2-2000042) confirmed that the scenario is valid.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A7D43D" w15:done="0"/>
  <w15:commentEx w15:paraId="0FDB46FA" w15:done="0"/>
  <w15:commentEx w15:paraId="33D610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81BE9" w16cid:durableId="212101C1"/>
  <w16cid:commentId w16cid:paraId="223E4781" w16cid:durableId="2123800A"/>
  <w16cid:commentId w16cid:paraId="14937113" w16cid:durableId="212101C3"/>
  <w16cid:commentId w16cid:paraId="13215E39" w16cid:durableId="21237BE6"/>
  <w16cid:commentId w16cid:paraId="3ADA1337" w16cid:durableId="2121058B"/>
  <w16cid:commentId w16cid:paraId="75F77B89" w16cid:durableId="212101C4"/>
  <w16cid:commentId w16cid:paraId="0FE649D3" w16cid:durableId="21237BE9"/>
  <w16cid:commentId w16cid:paraId="50E13BC5" w16cid:durableId="21238180"/>
  <w16cid:commentId w16cid:paraId="32C04DAC" w16cid:durableId="212101C5"/>
  <w16cid:commentId w16cid:paraId="58B5251A" w16cid:durableId="21237B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71C5A" w14:textId="77777777" w:rsidR="00CE05BF" w:rsidRDefault="00CE05BF">
      <w:pPr>
        <w:spacing w:after="0" w:line="240" w:lineRule="auto"/>
      </w:pPr>
      <w:r>
        <w:separator/>
      </w:r>
    </w:p>
  </w:endnote>
  <w:endnote w:type="continuationSeparator" w:id="0">
    <w:p w14:paraId="02789088" w14:textId="77777777" w:rsidR="00CE05BF" w:rsidRDefault="00CE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0B47C" w14:textId="77777777" w:rsidR="00CE05BF" w:rsidRDefault="00CE05BF">
      <w:pPr>
        <w:spacing w:after="0" w:line="240" w:lineRule="auto"/>
      </w:pPr>
      <w:r>
        <w:separator/>
      </w:r>
    </w:p>
  </w:footnote>
  <w:footnote w:type="continuationSeparator" w:id="0">
    <w:p w14:paraId="48352C7F" w14:textId="77777777" w:rsidR="00CE05BF" w:rsidRDefault="00CE0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00996" w14:textId="77777777" w:rsidR="004E3DCB" w:rsidRDefault="00C868C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09421" w14:textId="77777777" w:rsidR="004E3DCB" w:rsidRDefault="00C868C7">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D421B"/>
    <w:multiLevelType w:val="hybridMultilevel"/>
    <w:tmpl w:val="40AEB154"/>
    <w:lvl w:ilvl="0" w:tplc="DB8E9936">
      <w:numFmt w:val="bullet"/>
      <w:lvlText w:val="-"/>
      <w:lvlJc w:val="left"/>
      <w:pPr>
        <w:ind w:left="405" w:hanging="360"/>
      </w:pPr>
      <w:rPr>
        <w:rFonts w:ascii="Times New Roman" w:eastAsia="맑은 고딕" w:hAnsi="Times New Roman" w:cs="Times New Roman" w:hint="default"/>
      </w:rPr>
    </w:lvl>
    <w:lvl w:ilvl="1" w:tplc="04090003">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1" w15:restartNumberingAfterBreak="0">
    <w:nsid w:val="389330A9"/>
    <w:multiLevelType w:val="multilevel"/>
    <w:tmpl w:val="389330A9"/>
    <w:lvl w:ilvl="0">
      <w:start w:val="38"/>
      <w:numFmt w:val="bullet"/>
      <w:lvlText w:val="-"/>
      <w:lvlJc w:val="left"/>
      <w:pPr>
        <w:ind w:left="460" w:hanging="360"/>
      </w:pPr>
      <w:rPr>
        <w:rFonts w:ascii="Arial" w:eastAsia="Times New Roman" w:hAnsi="Arial" w:cs="Arial" w:hint="default"/>
      </w:rPr>
    </w:lvl>
    <w:lvl w:ilvl="1">
      <w:start w:val="1"/>
      <w:numFmt w:val="bullet"/>
      <w:lvlText w:val=""/>
      <w:lvlJc w:val="left"/>
      <w:pPr>
        <w:ind w:left="900" w:hanging="400"/>
      </w:pPr>
      <w:rPr>
        <w:rFonts w:ascii="Wingdings" w:hAnsi="Wingdings" w:hint="default"/>
      </w:rPr>
    </w:lvl>
    <w:lvl w:ilvl="2">
      <w:start w:val="1"/>
      <w:numFmt w:val="bullet"/>
      <w:lvlText w:val=""/>
      <w:lvlJc w:val="left"/>
      <w:pPr>
        <w:ind w:left="1300" w:hanging="400"/>
      </w:pPr>
      <w:rPr>
        <w:rFonts w:ascii="Wingdings" w:hAnsi="Wingdings" w:hint="default"/>
      </w:rPr>
    </w:lvl>
    <w:lvl w:ilvl="3">
      <w:start w:val="1"/>
      <w:numFmt w:val="bullet"/>
      <w:lvlText w:val=""/>
      <w:lvlJc w:val="left"/>
      <w:pPr>
        <w:ind w:left="1700" w:hanging="400"/>
      </w:pPr>
      <w:rPr>
        <w:rFonts w:ascii="Wingdings" w:hAnsi="Wingdings" w:hint="default"/>
      </w:rPr>
    </w:lvl>
    <w:lvl w:ilvl="4">
      <w:start w:val="1"/>
      <w:numFmt w:val="bullet"/>
      <w:lvlText w:val=""/>
      <w:lvlJc w:val="left"/>
      <w:pPr>
        <w:ind w:left="2100" w:hanging="400"/>
      </w:pPr>
      <w:rPr>
        <w:rFonts w:ascii="Wingdings" w:hAnsi="Wingdings" w:hint="default"/>
      </w:rPr>
    </w:lvl>
    <w:lvl w:ilvl="5">
      <w:start w:val="1"/>
      <w:numFmt w:val="bullet"/>
      <w:lvlText w:val=""/>
      <w:lvlJc w:val="left"/>
      <w:pPr>
        <w:ind w:left="2500" w:hanging="400"/>
      </w:pPr>
      <w:rPr>
        <w:rFonts w:ascii="Wingdings" w:hAnsi="Wingdings" w:hint="default"/>
      </w:rPr>
    </w:lvl>
    <w:lvl w:ilvl="6">
      <w:start w:val="1"/>
      <w:numFmt w:val="bullet"/>
      <w:lvlText w:val=""/>
      <w:lvlJc w:val="left"/>
      <w:pPr>
        <w:ind w:left="2900" w:hanging="400"/>
      </w:pPr>
      <w:rPr>
        <w:rFonts w:ascii="Wingdings" w:hAnsi="Wingdings" w:hint="default"/>
      </w:rPr>
    </w:lvl>
    <w:lvl w:ilvl="7">
      <w:start w:val="1"/>
      <w:numFmt w:val="bullet"/>
      <w:lvlText w:val=""/>
      <w:lvlJc w:val="left"/>
      <w:pPr>
        <w:ind w:left="3300" w:hanging="400"/>
      </w:pPr>
      <w:rPr>
        <w:rFonts w:ascii="Wingdings" w:hAnsi="Wingdings" w:hint="default"/>
      </w:rPr>
    </w:lvl>
    <w:lvl w:ilvl="8">
      <w:start w:val="1"/>
      <w:numFmt w:val="bullet"/>
      <w:lvlText w:val=""/>
      <w:lvlJc w:val="left"/>
      <w:pPr>
        <w:ind w:left="3700" w:hanging="40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 Giwon Park">
    <w15:presenceInfo w15:providerId="None" w15:userId="LG: Giwon Park"/>
  </w15:person>
  <w15:person w15:author="LG (Youngdae)">
    <w15:presenceInfo w15:providerId="None" w15:userId="LG (Youngdae)"/>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wMDE0MjU2NbMwMDZX0lEKTi0uzszPAykwrAUAG+cRoiwAAAA="/>
  </w:docVars>
  <w:rsids>
    <w:rsidRoot w:val="004E213A"/>
    <w:rsid w:val="00000632"/>
    <w:rsid w:val="0000091D"/>
    <w:rsid w:val="00000988"/>
    <w:rsid w:val="00000A61"/>
    <w:rsid w:val="00000C60"/>
    <w:rsid w:val="00000E60"/>
    <w:rsid w:val="00000ED7"/>
    <w:rsid w:val="0000130A"/>
    <w:rsid w:val="00001ABB"/>
    <w:rsid w:val="00001B4C"/>
    <w:rsid w:val="00001D15"/>
    <w:rsid w:val="0000208C"/>
    <w:rsid w:val="000021C0"/>
    <w:rsid w:val="00002363"/>
    <w:rsid w:val="000028B6"/>
    <w:rsid w:val="00002917"/>
    <w:rsid w:val="00002C4A"/>
    <w:rsid w:val="00002C5B"/>
    <w:rsid w:val="00003674"/>
    <w:rsid w:val="000037B0"/>
    <w:rsid w:val="0000418A"/>
    <w:rsid w:val="00004679"/>
    <w:rsid w:val="000047A9"/>
    <w:rsid w:val="00004CCB"/>
    <w:rsid w:val="00004D24"/>
    <w:rsid w:val="00004D3B"/>
    <w:rsid w:val="00004F57"/>
    <w:rsid w:val="00005458"/>
    <w:rsid w:val="0000567F"/>
    <w:rsid w:val="000056E2"/>
    <w:rsid w:val="00005CC6"/>
    <w:rsid w:val="00005CD0"/>
    <w:rsid w:val="000062D8"/>
    <w:rsid w:val="0000730B"/>
    <w:rsid w:val="00007560"/>
    <w:rsid w:val="00007AA3"/>
    <w:rsid w:val="00010156"/>
    <w:rsid w:val="00010536"/>
    <w:rsid w:val="000109D7"/>
    <w:rsid w:val="00010C3E"/>
    <w:rsid w:val="00010CDA"/>
    <w:rsid w:val="0001164C"/>
    <w:rsid w:val="000117A4"/>
    <w:rsid w:val="00011CD5"/>
    <w:rsid w:val="00011F32"/>
    <w:rsid w:val="00012B4E"/>
    <w:rsid w:val="00012E82"/>
    <w:rsid w:val="00013757"/>
    <w:rsid w:val="000138A2"/>
    <w:rsid w:val="000138E9"/>
    <w:rsid w:val="00013FCA"/>
    <w:rsid w:val="00013FCC"/>
    <w:rsid w:val="000146C2"/>
    <w:rsid w:val="00014970"/>
    <w:rsid w:val="000149C7"/>
    <w:rsid w:val="00014E77"/>
    <w:rsid w:val="00015289"/>
    <w:rsid w:val="00015B6E"/>
    <w:rsid w:val="00015CA7"/>
    <w:rsid w:val="00015CFE"/>
    <w:rsid w:val="00015E1F"/>
    <w:rsid w:val="00016189"/>
    <w:rsid w:val="00016457"/>
    <w:rsid w:val="000166B3"/>
    <w:rsid w:val="00016779"/>
    <w:rsid w:val="00016CEA"/>
    <w:rsid w:val="0001722F"/>
    <w:rsid w:val="00017802"/>
    <w:rsid w:val="000204F6"/>
    <w:rsid w:val="00021113"/>
    <w:rsid w:val="0002146E"/>
    <w:rsid w:val="00021C07"/>
    <w:rsid w:val="00021E50"/>
    <w:rsid w:val="00021F61"/>
    <w:rsid w:val="00022071"/>
    <w:rsid w:val="00022435"/>
    <w:rsid w:val="00022864"/>
    <w:rsid w:val="000230E5"/>
    <w:rsid w:val="000232F4"/>
    <w:rsid w:val="0002410C"/>
    <w:rsid w:val="00024143"/>
    <w:rsid w:val="000245C2"/>
    <w:rsid w:val="00024E1A"/>
    <w:rsid w:val="00025CD7"/>
    <w:rsid w:val="00025E2B"/>
    <w:rsid w:val="00026AF1"/>
    <w:rsid w:val="000272D2"/>
    <w:rsid w:val="000273A0"/>
    <w:rsid w:val="000274FC"/>
    <w:rsid w:val="000305EA"/>
    <w:rsid w:val="00030C54"/>
    <w:rsid w:val="00030C76"/>
    <w:rsid w:val="00031180"/>
    <w:rsid w:val="000312A4"/>
    <w:rsid w:val="00031470"/>
    <w:rsid w:val="00031CFB"/>
    <w:rsid w:val="00032209"/>
    <w:rsid w:val="00032340"/>
    <w:rsid w:val="00032EE5"/>
    <w:rsid w:val="00033043"/>
    <w:rsid w:val="00033213"/>
    <w:rsid w:val="00033397"/>
    <w:rsid w:val="000342F6"/>
    <w:rsid w:val="0003439E"/>
    <w:rsid w:val="000343A5"/>
    <w:rsid w:val="0003441F"/>
    <w:rsid w:val="0003508C"/>
    <w:rsid w:val="00035D25"/>
    <w:rsid w:val="00035DB9"/>
    <w:rsid w:val="0003639E"/>
    <w:rsid w:val="00036714"/>
    <w:rsid w:val="0003677F"/>
    <w:rsid w:val="00036A37"/>
    <w:rsid w:val="00036E50"/>
    <w:rsid w:val="0004001C"/>
    <w:rsid w:val="00040095"/>
    <w:rsid w:val="000400F5"/>
    <w:rsid w:val="00040185"/>
    <w:rsid w:val="000406D5"/>
    <w:rsid w:val="00040CBF"/>
    <w:rsid w:val="00040DAA"/>
    <w:rsid w:val="00041240"/>
    <w:rsid w:val="00041435"/>
    <w:rsid w:val="00041938"/>
    <w:rsid w:val="00041BCA"/>
    <w:rsid w:val="00041EE7"/>
    <w:rsid w:val="00042E7A"/>
    <w:rsid w:val="00043408"/>
    <w:rsid w:val="00043744"/>
    <w:rsid w:val="00043F8D"/>
    <w:rsid w:val="00043FC7"/>
    <w:rsid w:val="0004457B"/>
    <w:rsid w:val="00044AB8"/>
    <w:rsid w:val="00045391"/>
    <w:rsid w:val="0004566B"/>
    <w:rsid w:val="00045D3C"/>
    <w:rsid w:val="00045EC0"/>
    <w:rsid w:val="0004615B"/>
    <w:rsid w:val="00046C82"/>
    <w:rsid w:val="0004715C"/>
    <w:rsid w:val="00047299"/>
    <w:rsid w:val="000501A3"/>
    <w:rsid w:val="000504AE"/>
    <w:rsid w:val="00050563"/>
    <w:rsid w:val="00050C84"/>
    <w:rsid w:val="00050E39"/>
    <w:rsid w:val="00051834"/>
    <w:rsid w:val="00051AC9"/>
    <w:rsid w:val="00051CAC"/>
    <w:rsid w:val="000526C8"/>
    <w:rsid w:val="00052E6A"/>
    <w:rsid w:val="0005335F"/>
    <w:rsid w:val="000533BC"/>
    <w:rsid w:val="00053648"/>
    <w:rsid w:val="000536B7"/>
    <w:rsid w:val="000538CE"/>
    <w:rsid w:val="000538EA"/>
    <w:rsid w:val="00053A18"/>
    <w:rsid w:val="00053B15"/>
    <w:rsid w:val="00053C5D"/>
    <w:rsid w:val="000542BF"/>
    <w:rsid w:val="00054480"/>
    <w:rsid w:val="00054A22"/>
    <w:rsid w:val="00055382"/>
    <w:rsid w:val="00055535"/>
    <w:rsid w:val="0005589D"/>
    <w:rsid w:val="000558E7"/>
    <w:rsid w:val="00055C34"/>
    <w:rsid w:val="00055D34"/>
    <w:rsid w:val="00055DB7"/>
    <w:rsid w:val="00055DD7"/>
    <w:rsid w:val="000560FB"/>
    <w:rsid w:val="000567AB"/>
    <w:rsid w:val="00056A4B"/>
    <w:rsid w:val="0005704D"/>
    <w:rsid w:val="00057356"/>
    <w:rsid w:val="00057659"/>
    <w:rsid w:val="00057968"/>
    <w:rsid w:val="00057DFC"/>
    <w:rsid w:val="000602A5"/>
    <w:rsid w:val="000609B1"/>
    <w:rsid w:val="00060C30"/>
    <w:rsid w:val="00060E91"/>
    <w:rsid w:val="00061481"/>
    <w:rsid w:val="00061676"/>
    <w:rsid w:val="00061B6A"/>
    <w:rsid w:val="0006204C"/>
    <w:rsid w:val="0006217E"/>
    <w:rsid w:val="000625B3"/>
    <w:rsid w:val="0006295A"/>
    <w:rsid w:val="00062E34"/>
    <w:rsid w:val="000631CB"/>
    <w:rsid w:val="00063756"/>
    <w:rsid w:val="00063DD5"/>
    <w:rsid w:val="00063DDE"/>
    <w:rsid w:val="00063E03"/>
    <w:rsid w:val="0006435B"/>
    <w:rsid w:val="000643E3"/>
    <w:rsid w:val="000644B2"/>
    <w:rsid w:val="00064A52"/>
    <w:rsid w:val="000655A6"/>
    <w:rsid w:val="00065C74"/>
    <w:rsid w:val="00065CF7"/>
    <w:rsid w:val="00066123"/>
    <w:rsid w:val="0006633D"/>
    <w:rsid w:val="00066ED6"/>
    <w:rsid w:val="00066F80"/>
    <w:rsid w:val="0006762C"/>
    <w:rsid w:val="00067669"/>
    <w:rsid w:val="000676BB"/>
    <w:rsid w:val="00070769"/>
    <w:rsid w:val="00070859"/>
    <w:rsid w:val="000708FF"/>
    <w:rsid w:val="00070947"/>
    <w:rsid w:val="00070B8B"/>
    <w:rsid w:val="00071057"/>
    <w:rsid w:val="000710FB"/>
    <w:rsid w:val="0007117C"/>
    <w:rsid w:val="00071788"/>
    <w:rsid w:val="0007230C"/>
    <w:rsid w:val="00072316"/>
    <w:rsid w:val="0007255E"/>
    <w:rsid w:val="000725F2"/>
    <w:rsid w:val="0007351E"/>
    <w:rsid w:val="00073A65"/>
    <w:rsid w:val="00074553"/>
    <w:rsid w:val="00075725"/>
    <w:rsid w:val="000759CE"/>
    <w:rsid w:val="00075B09"/>
    <w:rsid w:val="00075BD1"/>
    <w:rsid w:val="000764F4"/>
    <w:rsid w:val="00076C2C"/>
    <w:rsid w:val="00077796"/>
    <w:rsid w:val="00077802"/>
    <w:rsid w:val="0007787B"/>
    <w:rsid w:val="00077AFE"/>
    <w:rsid w:val="00077CF4"/>
    <w:rsid w:val="00080512"/>
    <w:rsid w:val="00080762"/>
    <w:rsid w:val="00080B9C"/>
    <w:rsid w:val="0008100A"/>
    <w:rsid w:val="00081258"/>
    <w:rsid w:val="00081493"/>
    <w:rsid w:val="000816B3"/>
    <w:rsid w:val="000817E3"/>
    <w:rsid w:val="000817E4"/>
    <w:rsid w:val="0008265E"/>
    <w:rsid w:val="00082AE4"/>
    <w:rsid w:val="00082D2D"/>
    <w:rsid w:val="00082F94"/>
    <w:rsid w:val="00082FD9"/>
    <w:rsid w:val="000834D1"/>
    <w:rsid w:val="00083C59"/>
    <w:rsid w:val="00083D00"/>
    <w:rsid w:val="00083EA8"/>
    <w:rsid w:val="00083F6A"/>
    <w:rsid w:val="0008464B"/>
    <w:rsid w:val="000847BC"/>
    <w:rsid w:val="00084829"/>
    <w:rsid w:val="000850E4"/>
    <w:rsid w:val="000852FF"/>
    <w:rsid w:val="000854AE"/>
    <w:rsid w:val="0008552D"/>
    <w:rsid w:val="00085716"/>
    <w:rsid w:val="00085AFB"/>
    <w:rsid w:val="00085C44"/>
    <w:rsid w:val="000865F4"/>
    <w:rsid w:val="00086B01"/>
    <w:rsid w:val="00086B14"/>
    <w:rsid w:val="00086C38"/>
    <w:rsid w:val="00086E5C"/>
    <w:rsid w:val="000876ED"/>
    <w:rsid w:val="00087771"/>
    <w:rsid w:val="00087FAD"/>
    <w:rsid w:val="000900E9"/>
    <w:rsid w:val="0009041B"/>
    <w:rsid w:val="00090708"/>
    <w:rsid w:val="00090715"/>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3E2B"/>
    <w:rsid w:val="00094205"/>
    <w:rsid w:val="00094242"/>
    <w:rsid w:val="000953C5"/>
    <w:rsid w:val="0009558B"/>
    <w:rsid w:val="00095807"/>
    <w:rsid w:val="00095B97"/>
    <w:rsid w:val="00096367"/>
    <w:rsid w:val="000964D2"/>
    <w:rsid w:val="00096601"/>
    <w:rsid w:val="00096AC1"/>
    <w:rsid w:val="00096F06"/>
    <w:rsid w:val="00097024"/>
    <w:rsid w:val="00097470"/>
    <w:rsid w:val="00097508"/>
    <w:rsid w:val="00097892"/>
    <w:rsid w:val="000A004A"/>
    <w:rsid w:val="000A03AD"/>
    <w:rsid w:val="000A0526"/>
    <w:rsid w:val="000A0912"/>
    <w:rsid w:val="000A0D34"/>
    <w:rsid w:val="000A1435"/>
    <w:rsid w:val="000A184A"/>
    <w:rsid w:val="000A195F"/>
    <w:rsid w:val="000A1E86"/>
    <w:rsid w:val="000A209D"/>
    <w:rsid w:val="000A23F5"/>
    <w:rsid w:val="000A27DF"/>
    <w:rsid w:val="000A27FD"/>
    <w:rsid w:val="000A28AF"/>
    <w:rsid w:val="000A2965"/>
    <w:rsid w:val="000A2A7C"/>
    <w:rsid w:val="000A2D2E"/>
    <w:rsid w:val="000A33FD"/>
    <w:rsid w:val="000A34B4"/>
    <w:rsid w:val="000A40B9"/>
    <w:rsid w:val="000A4958"/>
    <w:rsid w:val="000A4CE3"/>
    <w:rsid w:val="000A51CA"/>
    <w:rsid w:val="000A51F8"/>
    <w:rsid w:val="000A5F46"/>
    <w:rsid w:val="000A60A3"/>
    <w:rsid w:val="000A6B89"/>
    <w:rsid w:val="000A6E84"/>
    <w:rsid w:val="000A776B"/>
    <w:rsid w:val="000A77C3"/>
    <w:rsid w:val="000A7801"/>
    <w:rsid w:val="000A7B5B"/>
    <w:rsid w:val="000A7D9E"/>
    <w:rsid w:val="000A7E76"/>
    <w:rsid w:val="000B000E"/>
    <w:rsid w:val="000B0B06"/>
    <w:rsid w:val="000B0E15"/>
    <w:rsid w:val="000B0F39"/>
    <w:rsid w:val="000B11FD"/>
    <w:rsid w:val="000B12CF"/>
    <w:rsid w:val="000B19A6"/>
    <w:rsid w:val="000B242D"/>
    <w:rsid w:val="000B2588"/>
    <w:rsid w:val="000B29EC"/>
    <w:rsid w:val="000B2AC7"/>
    <w:rsid w:val="000B2C84"/>
    <w:rsid w:val="000B3477"/>
    <w:rsid w:val="000B37A8"/>
    <w:rsid w:val="000B384E"/>
    <w:rsid w:val="000B440A"/>
    <w:rsid w:val="000B5080"/>
    <w:rsid w:val="000B51AC"/>
    <w:rsid w:val="000B5F13"/>
    <w:rsid w:val="000B63F4"/>
    <w:rsid w:val="000B6DB7"/>
    <w:rsid w:val="000B6FBF"/>
    <w:rsid w:val="000B71A6"/>
    <w:rsid w:val="000B77CF"/>
    <w:rsid w:val="000B799A"/>
    <w:rsid w:val="000B7BE7"/>
    <w:rsid w:val="000B7CF6"/>
    <w:rsid w:val="000B7F2C"/>
    <w:rsid w:val="000C006D"/>
    <w:rsid w:val="000C011F"/>
    <w:rsid w:val="000C019D"/>
    <w:rsid w:val="000C0529"/>
    <w:rsid w:val="000C053A"/>
    <w:rsid w:val="000C0582"/>
    <w:rsid w:val="000C0CD9"/>
    <w:rsid w:val="000C157F"/>
    <w:rsid w:val="000C17BC"/>
    <w:rsid w:val="000C183C"/>
    <w:rsid w:val="000C19B7"/>
    <w:rsid w:val="000C1D5C"/>
    <w:rsid w:val="000C2040"/>
    <w:rsid w:val="000C2809"/>
    <w:rsid w:val="000C2A61"/>
    <w:rsid w:val="000C2C5D"/>
    <w:rsid w:val="000C30FB"/>
    <w:rsid w:val="000C3A7C"/>
    <w:rsid w:val="000C4268"/>
    <w:rsid w:val="000C44BA"/>
    <w:rsid w:val="000C451F"/>
    <w:rsid w:val="000C4554"/>
    <w:rsid w:val="000C480B"/>
    <w:rsid w:val="000C4EB8"/>
    <w:rsid w:val="000C4F33"/>
    <w:rsid w:val="000C50E1"/>
    <w:rsid w:val="000C5F94"/>
    <w:rsid w:val="000C6050"/>
    <w:rsid w:val="000C6100"/>
    <w:rsid w:val="000C6176"/>
    <w:rsid w:val="000C6536"/>
    <w:rsid w:val="000C6AD6"/>
    <w:rsid w:val="000C6BBD"/>
    <w:rsid w:val="000C6D01"/>
    <w:rsid w:val="000C727E"/>
    <w:rsid w:val="000C7315"/>
    <w:rsid w:val="000C7493"/>
    <w:rsid w:val="000C75ED"/>
    <w:rsid w:val="000C7737"/>
    <w:rsid w:val="000C7810"/>
    <w:rsid w:val="000C7A3F"/>
    <w:rsid w:val="000C7E28"/>
    <w:rsid w:val="000C7E4D"/>
    <w:rsid w:val="000D05BC"/>
    <w:rsid w:val="000D0986"/>
    <w:rsid w:val="000D0C17"/>
    <w:rsid w:val="000D1174"/>
    <w:rsid w:val="000D1D15"/>
    <w:rsid w:val="000D21D0"/>
    <w:rsid w:val="000D25A3"/>
    <w:rsid w:val="000D2684"/>
    <w:rsid w:val="000D286B"/>
    <w:rsid w:val="000D2B1F"/>
    <w:rsid w:val="000D2B29"/>
    <w:rsid w:val="000D2C47"/>
    <w:rsid w:val="000D308E"/>
    <w:rsid w:val="000D378A"/>
    <w:rsid w:val="000D3985"/>
    <w:rsid w:val="000D3D41"/>
    <w:rsid w:val="000D43E8"/>
    <w:rsid w:val="000D557A"/>
    <w:rsid w:val="000D5712"/>
    <w:rsid w:val="000D58AB"/>
    <w:rsid w:val="000D5A4C"/>
    <w:rsid w:val="000D6255"/>
    <w:rsid w:val="000D6437"/>
    <w:rsid w:val="000D6501"/>
    <w:rsid w:val="000D669D"/>
    <w:rsid w:val="000D6766"/>
    <w:rsid w:val="000D679A"/>
    <w:rsid w:val="000D6E80"/>
    <w:rsid w:val="000D7A08"/>
    <w:rsid w:val="000D7C75"/>
    <w:rsid w:val="000D7CB7"/>
    <w:rsid w:val="000D7F1B"/>
    <w:rsid w:val="000E08F8"/>
    <w:rsid w:val="000E0A21"/>
    <w:rsid w:val="000E0A9D"/>
    <w:rsid w:val="000E0BF1"/>
    <w:rsid w:val="000E0E18"/>
    <w:rsid w:val="000E12C3"/>
    <w:rsid w:val="000E15BF"/>
    <w:rsid w:val="000E1C3E"/>
    <w:rsid w:val="000E1F40"/>
    <w:rsid w:val="000E2573"/>
    <w:rsid w:val="000E2A9F"/>
    <w:rsid w:val="000E2BBF"/>
    <w:rsid w:val="000E3311"/>
    <w:rsid w:val="000E35AE"/>
    <w:rsid w:val="000E35CC"/>
    <w:rsid w:val="000E3647"/>
    <w:rsid w:val="000E378A"/>
    <w:rsid w:val="000E42F8"/>
    <w:rsid w:val="000E4C11"/>
    <w:rsid w:val="000E550B"/>
    <w:rsid w:val="000E630F"/>
    <w:rsid w:val="000E660F"/>
    <w:rsid w:val="000E69FD"/>
    <w:rsid w:val="000E6DF2"/>
    <w:rsid w:val="000E6E48"/>
    <w:rsid w:val="000E759C"/>
    <w:rsid w:val="000E762D"/>
    <w:rsid w:val="000E7C83"/>
    <w:rsid w:val="000E7DAE"/>
    <w:rsid w:val="000F03C6"/>
    <w:rsid w:val="000F07AB"/>
    <w:rsid w:val="000F0CB8"/>
    <w:rsid w:val="000F0E47"/>
    <w:rsid w:val="000F17D5"/>
    <w:rsid w:val="000F1C87"/>
    <w:rsid w:val="000F1FAA"/>
    <w:rsid w:val="000F2A63"/>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01E3"/>
    <w:rsid w:val="00101062"/>
    <w:rsid w:val="001012F6"/>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6B69"/>
    <w:rsid w:val="00107B4D"/>
    <w:rsid w:val="00107CFF"/>
    <w:rsid w:val="00110426"/>
    <w:rsid w:val="0011084F"/>
    <w:rsid w:val="00110CBF"/>
    <w:rsid w:val="00110F27"/>
    <w:rsid w:val="00111052"/>
    <w:rsid w:val="0011122D"/>
    <w:rsid w:val="001112BE"/>
    <w:rsid w:val="0011160A"/>
    <w:rsid w:val="0011168B"/>
    <w:rsid w:val="00111D52"/>
    <w:rsid w:val="00111D57"/>
    <w:rsid w:val="001125FA"/>
    <w:rsid w:val="0011358A"/>
    <w:rsid w:val="00113CDA"/>
    <w:rsid w:val="00113F60"/>
    <w:rsid w:val="00113FED"/>
    <w:rsid w:val="001141C4"/>
    <w:rsid w:val="00114247"/>
    <w:rsid w:val="00114950"/>
    <w:rsid w:val="00114E60"/>
    <w:rsid w:val="00114E83"/>
    <w:rsid w:val="00115079"/>
    <w:rsid w:val="00115F71"/>
    <w:rsid w:val="001161CF"/>
    <w:rsid w:val="00116356"/>
    <w:rsid w:val="00116501"/>
    <w:rsid w:val="00116B33"/>
    <w:rsid w:val="00117214"/>
    <w:rsid w:val="00117EB2"/>
    <w:rsid w:val="00117F77"/>
    <w:rsid w:val="00121064"/>
    <w:rsid w:val="00121239"/>
    <w:rsid w:val="00121EE7"/>
    <w:rsid w:val="00122531"/>
    <w:rsid w:val="001225C3"/>
    <w:rsid w:val="00122AE0"/>
    <w:rsid w:val="00122E63"/>
    <w:rsid w:val="00122FA7"/>
    <w:rsid w:val="001231DA"/>
    <w:rsid w:val="00123AFB"/>
    <w:rsid w:val="00123E0B"/>
    <w:rsid w:val="00124159"/>
    <w:rsid w:val="0012551D"/>
    <w:rsid w:val="0012563B"/>
    <w:rsid w:val="0012638D"/>
    <w:rsid w:val="00126517"/>
    <w:rsid w:val="00126575"/>
    <w:rsid w:val="001265CD"/>
    <w:rsid w:val="0012677F"/>
    <w:rsid w:val="001267FC"/>
    <w:rsid w:val="00126900"/>
    <w:rsid w:val="00126F27"/>
    <w:rsid w:val="001274DA"/>
    <w:rsid w:val="00127C1F"/>
    <w:rsid w:val="0013040E"/>
    <w:rsid w:val="00130466"/>
    <w:rsid w:val="00130748"/>
    <w:rsid w:val="00130A2A"/>
    <w:rsid w:val="00130F42"/>
    <w:rsid w:val="0013171E"/>
    <w:rsid w:val="00132254"/>
    <w:rsid w:val="00132924"/>
    <w:rsid w:val="00132A05"/>
    <w:rsid w:val="00132E99"/>
    <w:rsid w:val="001331ED"/>
    <w:rsid w:val="001339BF"/>
    <w:rsid w:val="00133E67"/>
    <w:rsid w:val="00134397"/>
    <w:rsid w:val="001347B8"/>
    <w:rsid w:val="00134885"/>
    <w:rsid w:val="001348D6"/>
    <w:rsid w:val="00134BDC"/>
    <w:rsid w:val="00134CDE"/>
    <w:rsid w:val="00135CFE"/>
    <w:rsid w:val="00135D25"/>
    <w:rsid w:val="001364C9"/>
    <w:rsid w:val="001369AB"/>
    <w:rsid w:val="00136C92"/>
    <w:rsid w:val="001373DF"/>
    <w:rsid w:val="001374E8"/>
    <w:rsid w:val="0013784A"/>
    <w:rsid w:val="00137F46"/>
    <w:rsid w:val="00140A3E"/>
    <w:rsid w:val="00141293"/>
    <w:rsid w:val="001420FF"/>
    <w:rsid w:val="00142286"/>
    <w:rsid w:val="001428F9"/>
    <w:rsid w:val="00142A88"/>
    <w:rsid w:val="00142DE5"/>
    <w:rsid w:val="00143441"/>
    <w:rsid w:val="00143527"/>
    <w:rsid w:val="00144012"/>
    <w:rsid w:val="00144B5F"/>
    <w:rsid w:val="00144E6F"/>
    <w:rsid w:val="0014502C"/>
    <w:rsid w:val="001456D8"/>
    <w:rsid w:val="00145838"/>
    <w:rsid w:val="00145BCE"/>
    <w:rsid w:val="00145C8B"/>
    <w:rsid w:val="00145ECB"/>
    <w:rsid w:val="0014697F"/>
    <w:rsid w:val="00146A25"/>
    <w:rsid w:val="00146A2F"/>
    <w:rsid w:val="00146C34"/>
    <w:rsid w:val="0014739A"/>
    <w:rsid w:val="001500FD"/>
    <w:rsid w:val="001503A1"/>
    <w:rsid w:val="0015041E"/>
    <w:rsid w:val="00151C9B"/>
    <w:rsid w:val="001523D6"/>
    <w:rsid w:val="001524CD"/>
    <w:rsid w:val="00152629"/>
    <w:rsid w:val="00152721"/>
    <w:rsid w:val="001529DE"/>
    <w:rsid w:val="00152FD3"/>
    <w:rsid w:val="001535F2"/>
    <w:rsid w:val="00153734"/>
    <w:rsid w:val="001539FC"/>
    <w:rsid w:val="001545F5"/>
    <w:rsid w:val="0015671B"/>
    <w:rsid w:val="0015676D"/>
    <w:rsid w:val="00156A47"/>
    <w:rsid w:val="00156B95"/>
    <w:rsid w:val="00156DE5"/>
    <w:rsid w:val="0015770E"/>
    <w:rsid w:val="00157C78"/>
    <w:rsid w:val="00157FB1"/>
    <w:rsid w:val="0016006D"/>
    <w:rsid w:val="001602C6"/>
    <w:rsid w:val="00160412"/>
    <w:rsid w:val="00160B04"/>
    <w:rsid w:val="00160C9B"/>
    <w:rsid w:val="0016100A"/>
    <w:rsid w:val="001610A9"/>
    <w:rsid w:val="001618EB"/>
    <w:rsid w:val="0016200C"/>
    <w:rsid w:val="0016246C"/>
    <w:rsid w:val="0016265E"/>
    <w:rsid w:val="00162F1F"/>
    <w:rsid w:val="0016340E"/>
    <w:rsid w:val="00163435"/>
    <w:rsid w:val="00163945"/>
    <w:rsid w:val="00164171"/>
    <w:rsid w:val="001646C5"/>
    <w:rsid w:val="00164B34"/>
    <w:rsid w:val="00164CF8"/>
    <w:rsid w:val="00165639"/>
    <w:rsid w:val="001657A0"/>
    <w:rsid w:val="00165B54"/>
    <w:rsid w:val="0016663C"/>
    <w:rsid w:val="0016664D"/>
    <w:rsid w:val="00166762"/>
    <w:rsid w:val="0016694C"/>
    <w:rsid w:val="00166C04"/>
    <w:rsid w:val="00167849"/>
    <w:rsid w:val="00167BFF"/>
    <w:rsid w:val="00167C26"/>
    <w:rsid w:val="00167FA9"/>
    <w:rsid w:val="0017071F"/>
    <w:rsid w:val="001707A9"/>
    <w:rsid w:val="00170D34"/>
    <w:rsid w:val="00170E44"/>
    <w:rsid w:val="0017141D"/>
    <w:rsid w:val="0017151E"/>
    <w:rsid w:val="00171869"/>
    <w:rsid w:val="00171E5C"/>
    <w:rsid w:val="00172037"/>
    <w:rsid w:val="0017275E"/>
    <w:rsid w:val="001737EE"/>
    <w:rsid w:val="00173E6D"/>
    <w:rsid w:val="00173EA3"/>
    <w:rsid w:val="00174250"/>
    <w:rsid w:val="001744A2"/>
    <w:rsid w:val="00174857"/>
    <w:rsid w:val="0017493E"/>
    <w:rsid w:val="00174DEC"/>
    <w:rsid w:val="0017617E"/>
    <w:rsid w:val="001761CA"/>
    <w:rsid w:val="0017656D"/>
    <w:rsid w:val="00176CB0"/>
    <w:rsid w:val="00177724"/>
    <w:rsid w:val="001800E9"/>
    <w:rsid w:val="00180B6B"/>
    <w:rsid w:val="0018102B"/>
    <w:rsid w:val="0018131C"/>
    <w:rsid w:val="0018131E"/>
    <w:rsid w:val="001817FB"/>
    <w:rsid w:val="001819A7"/>
    <w:rsid w:val="00181A36"/>
    <w:rsid w:val="00181A45"/>
    <w:rsid w:val="00181E1E"/>
    <w:rsid w:val="00181E95"/>
    <w:rsid w:val="00183091"/>
    <w:rsid w:val="0018338F"/>
    <w:rsid w:val="001833DF"/>
    <w:rsid w:val="00184452"/>
    <w:rsid w:val="0018468A"/>
    <w:rsid w:val="00184FCD"/>
    <w:rsid w:val="00185666"/>
    <w:rsid w:val="00185A10"/>
    <w:rsid w:val="00185C88"/>
    <w:rsid w:val="00185FD5"/>
    <w:rsid w:val="00186014"/>
    <w:rsid w:val="00186101"/>
    <w:rsid w:val="00186162"/>
    <w:rsid w:val="0018630F"/>
    <w:rsid w:val="0018706C"/>
    <w:rsid w:val="00187715"/>
    <w:rsid w:val="0018776A"/>
    <w:rsid w:val="001878E5"/>
    <w:rsid w:val="00187A42"/>
    <w:rsid w:val="00187DBE"/>
    <w:rsid w:val="00187EBE"/>
    <w:rsid w:val="0019047C"/>
    <w:rsid w:val="001905AC"/>
    <w:rsid w:val="00190AB7"/>
    <w:rsid w:val="00190C8C"/>
    <w:rsid w:val="0019113B"/>
    <w:rsid w:val="0019148E"/>
    <w:rsid w:val="001918C5"/>
    <w:rsid w:val="00191A09"/>
    <w:rsid w:val="00192951"/>
    <w:rsid w:val="00193043"/>
    <w:rsid w:val="0019309C"/>
    <w:rsid w:val="00193D6C"/>
    <w:rsid w:val="0019434C"/>
    <w:rsid w:val="0019464A"/>
    <w:rsid w:val="00194B51"/>
    <w:rsid w:val="00194CB4"/>
    <w:rsid w:val="00195560"/>
    <w:rsid w:val="00195801"/>
    <w:rsid w:val="00195A73"/>
    <w:rsid w:val="00196148"/>
    <w:rsid w:val="00196970"/>
    <w:rsid w:val="00196A80"/>
    <w:rsid w:val="00196C86"/>
    <w:rsid w:val="00196EE9"/>
    <w:rsid w:val="00197366"/>
    <w:rsid w:val="00197806"/>
    <w:rsid w:val="001A0312"/>
    <w:rsid w:val="001A05F8"/>
    <w:rsid w:val="001A07F9"/>
    <w:rsid w:val="001A0E08"/>
    <w:rsid w:val="001A0F54"/>
    <w:rsid w:val="001A10B7"/>
    <w:rsid w:val="001A15F9"/>
    <w:rsid w:val="001A1ADC"/>
    <w:rsid w:val="001A2671"/>
    <w:rsid w:val="001A26F8"/>
    <w:rsid w:val="001A34DD"/>
    <w:rsid w:val="001A3589"/>
    <w:rsid w:val="001A36D2"/>
    <w:rsid w:val="001A36DD"/>
    <w:rsid w:val="001A3A9F"/>
    <w:rsid w:val="001A3AF1"/>
    <w:rsid w:val="001A3BB9"/>
    <w:rsid w:val="001A3BE9"/>
    <w:rsid w:val="001A41DC"/>
    <w:rsid w:val="001A45E3"/>
    <w:rsid w:val="001A486C"/>
    <w:rsid w:val="001A48C9"/>
    <w:rsid w:val="001A542B"/>
    <w:rsid w:val="001A5EAC"/>
    <w:rsid w:val="001A66BA"/>
    <w:rsid w:val="001A67AD"/>
    <w:rsid w:val="001A6F38"/>
    <w:rsid w:val="001A6FDE"/>
    <w:rsid w:val="001A7149"/>
    <w:rsid w:val="001A73CC"/>
    <w:rsid w:val="001A7A74"/>
    <w:rsid w:val="001A7B27"/>
    <w:rsid w:val="001A7CB1"/>
    <w:rsid w:val="001B03E8"/>
    <w:rsid w:val="001B0D1A"/>
    <w:rsid w:val="001B118E"/>
    <w:rsid w:val="001B158D"/>
    <w:rsid w:val="001B1E4D"/>
    <w:rsid w:val="001B2351"/>
    <w:rsid w:val="001B2898"/>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07A3"/>
    <w:rsid w:val="001C106A"/>
    <w:rsid w:val="001C1200"/>
    <w:rsid w:val="001C1214"/>
    <w:rsid w:val="001C1591"/>
    <w:rsid w:val="001C193F"/>
    <w:rsid w:val="001C21FA"/>
    <w:rsid w:val="001C2607"/>
    <w:rsid w:val="001C2BDC"/>
    <w:rsid w:val="001C2F6A"/>
    <w:rsid w:val="001C3741"/>
    <w:rsid w:val="001C378F"/>
    <w:rsid w:val="001C3E1F"/>
    <w:rsid w:val="001C3F50"/>
    <w:rsid w:val="001C4060"/>
    <w:rsid w:val="001C4169"/>
    <w:rsid w:val="001C46A5"/>
    <w:rsid w:val="001C4ECD"/>
    <w:rsid w:val="001C5482"/>
    <w:rsid w:val="001C57B7"/>
    <w:rsid w:val="001C57DD"/>
    <w:rsid w:val="001C586A"/>
    <w:rsid w:val="001C639B"/>
    <w:rsid w:val="001C6C4C"/>
    <w:rsid w:val="001C6C9C"/>
    <w:rsid w:val="001C6F04"/>
    <w:rsid w:val="001C733D"/>
    <w:rsid w:val="001C7403"/>
    <w:rsid w:val="001C7BCD"/>
    <w:rsid w:val="001C7BD8"/>
    <w:rsid w:val="001D01BD"/>
    <w:rsid w:val="001D01EC"/>
    <w:rsid w:val="001D02C2"/>
    <w:rsid w:val="001D0791"/>
    <w:rsid w:val="001D0B21"/>
    <w:rsid w:val="001D1833"/>
    <w:rsid w:val="001D2797"/>
    <w:rsid w:val="001D29D0"/>
    <w:rsid w:val="001D300A"/>
    <w:rsid w:val="001D30E2"/>
    <w:rsid w:val="001D329C"/>
    <w:rsid w:val="001D35CC"/>
    <w:rsid w:val="001D42FC"/>
    <w:rsid w:val="001D4385"/>
    <w:rsid w:val="001D4B33"/>
    <w:rsid w:val="001D4BB0"/>
    <w:rsid w:val="001D4F4F"/>
    <w:rsid w:val="001D5004"/>
    <w:rsid w:val="001D54C7"/>
    <w:rsid w:val="001D5A11"/>
    <w:rsid w:val="001D5C5D"/>
    <w:rsid w:val="001D5E79"/>
    <w:rsid w:val="001D5F27"/>
    <w:rsid w:val="001D6175"/>
    <w:rsid w:val="001D683D"/>
    <w:rsid w:val="001D7396"/>
    <w:rsid w:val="001D7C1F"/>
    <w:rsid w:val="001D7D3F"/>
    <w:rsid w:val="001E06D0"/>
    <w:rsid w:val="001E0B68"/>
    <w:rsid w:val="001E0B73"/>
    <w:rsid w:val="001E0DD9"/>
    <w:rsid w:val="001E0ECC"/>
    <w:rsid w:val="001E0EE3"/>
    <w:rsid w:val="001E0FBF"/>
    <w:rsid w:val="001E1525"/>
    <w:rsid w:val="001E1620"/>
    <w:rsid w:val="001E194D"/>
    <w:rsid w:val="001E1AF6"/>
    <w:rsid w:val="001E1BFA"/>
    <w:rsid w:val="001E1C9D"/>
    <w:rsid w:val="001E20F8"/>
    <w:rsid w:val="001E20FC"/>
    <w:rsid w:val="001E243A"/>
    <w:rsid w:val="001E27CF"/>
    <w:rsid w:val="001E30AF"/>
    <w:rsid w:val="001E30F8"/>
    <w:rsid w:val="001E3594"/>
    <w:rsid w:val="001E3AA6"/>
    <w:rsid w:val="001E3C93"/>
    <w:rsid w:val="001E3D1C"/>
    <w:rsid w:val="001E442F"/>
    <w:rsid w:val="001E47B7"/>
    <w:rsid w:val="001E4D07"/>
    <w:rsid w:val="001E5502"/>
    <w:rsid w:val="001E55C9"/>
    <w:rsid w:val="001E5A18"/>
    <w:rsid w:val="001E5C28"/>
    <w:rsid w:val="001E633D"/>
    <w:rsid w:val="001E644B"/>
    <w:rsid w:val="001E6981"/>
    <w:rsid w:val="001E6BA7"/>
    <w:rsid w:val="001E6E42"/>
    <w:rsid w:val="001E70EA"/>
    <w:rsid w:val="001E7283"/>
    <w:rsid w:val="001E7795"/>
    <w:rsid w:val="001F05B6"/>
    <w:rsid w:val="001F09AB"/>
    <w:rsid w:val="001F0B3F"/>
    <w:rsid w:val="001F168B"/>
    <w:rsid w:val="001F1702"/>
    <w:rsid w:val="001F1E80"/>
    <w:rsid w:val="001F207A"/>
    <w:rsid w:val="001F283D"/>
    <w:rsid w:val="001F2963"/>
    <w:rsid w:val="001F29E2"/>
    <w:rsid w:val="001F2EC9"/>
    <w:rsid w:val="001F38D4"/>
    <w:rsid w:val="001F3ADC"/>
    <w:rsid w:val="001F3C31"/>
    <w:rsid w:val="001F3F76"/>
    <w:rsid w:val="001F428A"/>
    <w:rsid w:val="001F4958"/>
    <w:rsid w:val="001F52ED"/>
    <w:rsid w:val="001F5846"/>
    <w:rsid w:val="001F5C8F"/>
    <w:rsid w:val="001F5E65"/>
    <w:rsid w:val="001F5EDB"/>
    <w:rsid w:val="001F5F45"/>
    <w:rsid w:val="001F6158"/>
    <w:rsid w:val="001F63F7"/>
    <w:rsid w:val="001F651D"/>
    <w:rsid w:val="001F665B"/>
    <w:rsid w:val="001F671C"/>
    <w:rsid w:val="001F6D0E"/>
    <w:rsid w:val="001F6D8F"/>
    <w:rsid w:val="001F71BB"/>
    <w:rsid w:val="001F736A"/>
    <w:rsid w:val="001F7B17"/>
    <w:rsid w:val="001F7D0F"/>
    <w:rsid w:val="001F7D9D"/>
    <w:rsid w:val="001F7E63"/>
    <w:rsid w:val="00200224"/>
    <w:rsid w:val="00200316"/>
    <w:rsid w:val="00200455"/>
    <w:rsid w:val="002006FA"/>
    <w:rsid w:val="00200FBD"/>
    <w:rsid w:val="00201233"/>
    <w:rsid w:val="002014C5"/>
    <w:rsid w:val="002018A9"/>
    <w:rsid w:val="00201A82"/>
    <w:rsid w:val="00201F9D"/>
    <w:rsid w:val="002026BC"/>
    <w:rsid w:val="00202884"/>
    <w:rsid w:val="00202A12"/>
    <w:rsid w:val="00202A8B"/>
    <w:rsid w:val="00202D0F"/>
    <w:rsid w:val="00202FC5"/>
    <w:rsid w:val="00203772"/>
    <w:rsid w:val="00204698"/>
    <w:rsid w:val="002046A2"/>
    <w:rsid w:val="00204B88"/>
    <w:rsid w:val="00204D3A"/>
    <w:rsid w:val="00204F24"/>
    <w:rsid w:val="00205CA0"/>
    <w:rsid w:val="00206B47"/>
    <w:rsid w:val="002072FC"/>
    <w:rsid w:val="0020794C"/>
    <w:rsid w:val="00207B54"/>
    <w:rsid w:val="00210627"/>
    <w:rsid w:val="00210B83"/>
    <w:rsid w:val="00211027"/>
    <w:rsid w:val="00211373"/>
    <w:rsid w:val="002118FD"/>
    <w:rsid w:val="00211901"/>
    <w:rsid w:val="00211A40"/>
    <w:rsid w:val="00211DFC"/>
    <w:rsid w:val="00211E34"/>
    <w:rsid w:val="002120BE"/>
    <w:rsid w:val="002121F6"/>
    <w:rsid w:val="002124A2"/>
    <w:rsid w:val="0021290C"/>
    <w:rsid w:val="0021332D"/>
    <w:rsid w:val="00213442"/>
    <w:rsid w:val="0021397E"/>
    <w:rsid w:val="00213BF4"/>
    <w:rsid w:val="00214168"/>
    <w:rsid w:val="00215C24"/>
    <w:rsid w:val="00215E73"/>
    <w:rsid w:val="00215E94"/>
    <w:rsid w:val="00215EF9"/>
    <w:rsid w:val="00216305"/>
    <w:rsid w:val="0021692E"/>
    <w:rsid w:val="00216940"/>
    <w:rsid w:val="00217482"/>
    <w:rsid w:val="00217BB8"/>
    <w:rsid w:val="00221244"/>
    <w:rsid w:val="0022127E"/>
    <w:rsid w:val="002213EE"/>
    <w:rsid w:val="00221BFB"/>
    <w:rsid w:val="00221E5A"/>
    <w:rsid w:val="00221F1F"/>
    <w:rsid w:val="00223283"/>
    <w:rsid w:val="00223395"/>
    <w:rsid w:val="002234DF"/>
    <w:rsid w:val="002239F9"/>
    <w:rsid w:val="00223C3A"/>
    <w:rsid w:val="00224B3B"/>
    <w:rsid w:val="00224BAF"/>
    <w:rsid w:val="00224BCD"/>
    <w:rsid w:val="00225207"/>
    <w:rsid w:val="00225222"/>
    <w:rsid w:val="0022565C"/>
    <w:rsid w:val="00225B78"/>
    <w:rsid w:val="00225FDA"/>
    <w:rsid w:val="0022630A"/>
    <w:rsid w:val="0022742E"/>
    <w:rsid w:val="00227613"/>
    <w:rsid w:val="002278E4"/>
    <w:rsid w:val="002279A0"/>
    <w:rsid w:val="00230144"/>
    <w:rsid w:val="0023065D"/>
    <w:rsid w:val="00230AB0"/>
    <w:rsid w:val="00230C1A"/>
    <w:rsid w:val="00230C43"/>
    <w:rsid w:val="0023118C"/>
    <w:rsid w:val="00231467"/>
    <w:rsid w:val="00231503"/>
    <w:rsid w:val="0023185B"/>
    <w:rsid w:val="00231868"/>
    <w:rsid w:val="00231893"/>
    <w:rsid w:val="002319C2"/>
    <w:rsid w:val="00232046"/>
    <w:rsid w:val="002321C5"/>
    <w:rsid w:val="00232806"/>
    <w:rsid w:val="00233162"/>
    <w:rsid w:val="0023334C"/>
    <w:rsid w:val="002347A2"/>
    <w:rsid w:val="00234A78"/>
    <w:rsid w:val="00234A86"/>
    <w:rsid w:val="00234B30"/>
    <w:rsid w:val="00234B44"/>
    <w:rsid w:val="00234C6C"/>
    <w:rsid w:val="00234FBB"/>
    <w:rsid w:val="00235256"/>
    <w:rsid w:val="00235A1F"/>
    <w:rsid w:val="00235B1E"/>
    <w:rsid w:val="00236428"/>
    <w:rsid w:val="00237B11"/>
    <w:rsid w:val="00237D12"/>
    <w:rsid w:val="00237E69"/>
    <w:rsid w:val="00240723"/>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D55"/>
    <w:rsid w:val="00243EE1"/>
    <w:rsid w:val="00243F0C"/>
    <w:rsid w:val="002446EB"/>
    <w:rsid w:val="00244DBC"/>
    <w:rsid w:val="0024524D"/>
    <w:rsid w:val="002452F5"/>
    <w:rsid w:val="002456CA"/>
    <w:rsid w:val="00245885"/>
    <w:rsid w:val="00245E72"/>
    <w:rsid w:val="002463DB"/>
    <w:rsid w:val="00246796"/>
    <w:rsid w:val="002467B6"/>
    <w:rsid w:val="00246CC2"/>
    <w:rsid w:val="002478ED"/>
    <w:rsid w:val="00247A68"/>
    <w:rsid w:val="00247D0F"/>
    <w:rsid w:val="00247D84"/>
    <w:rsid w:val="00250632"/>
    <w:rsid w:val="002515B1"/>
    <w:rsid w:val="00251D93"/>
    <w:rsid w:val="002523B0"/>
    <w:rsid w:val="00252A82"/>
    <w:rsid w:val="00252E18"/>
    <w:rsid w:val="00253A3E"/>
    <w:rsid w:val="00254797"/>
    <w:rsid w:val="00255974"/>
    <w:rsid w:val="00255A96"/>
    <w:rsid w:val="00255BED"/>
    <w:rsid w:val="00256135"/>
    <w:rsid w:val="002569DC"/>
    <w:rsid w:val="002575B1"/>
    <w:rsid w:val="00257671"/>
    <w:rsid w:val="00257888"/>
    <w:rsid w:val="002579F3"/>
    <w:rsid w:val="002602C9"/>
    <w:rsid w:val="00260CBC"/>
    <w:rsid w:val="0026104B"/>
    <w:rsid w:val="002612E5"/>
    <w:rsid w:val="00261B30"/>
    <w:rsid w:val="00261C6E"/>
    <w:rsid w:val="002623F9"/>
    <w:rsid w:val="002629BE"/>
    <w:rsid w:val="00263157"/>
    <w:rsid w:val="002634C9"/>
    <w:rsid w:val="002646DD"/>
    <w:rsid w:val="0026474C"/>
    <w:rsid w:val="00264885"/>
    <w:rsid w:val="00265064"/>
    <w:rsid w:val="0026563B"/>
    <w:rsid w:val="002658BF"/>
    <w:rsid w:val="00265AE8"/>
    <w:rsid w:val="00266288"/>
    <w:rsid w:val="00266387"/>
    <w:rsid w:val="0026677E"/>
    <w:rsid w:val="00266975"/>
    <w:rsid w:val="00266C6E"/>
    <w:rsid w:val="00266F8C"/>
    <w:rsid w:val="00267C52"/>
    <w:rsid w:val="00267DD9"/>
    <w:rsid w:val="00270504"/>
    <w:rsid w:val="00270789"/>
    <w:rsid w:val="00271127"/>
    <w:rsid w:val="0027125D"/>
    <w:rsid w:val="00271BE5"/>
    <w:rsid w:val="00271E47"/>
    <w:rsid w:val="00272BB6"/>
    <w:rsid w:val="00272DE5"/>
    <w:rsid w:val="002732A6"/>
    <w:rsid w:val="0027376F"/>
    <w:rsid w:val="00273C57"/>
    <w:rsid w:val="00273C59"/>
    <w:rsid w:val="002749A8"/>
    <w:rsid w:val="002749DB"/>
    <w:rsid w:val="00274E37"/>
    <w:rsid w:val="002750B7"/>
    <w:rsid w:val="0027511C"/>
    <w:rsid w:val="0027592F"/>
    <w:rsid w:val="00275FF3"/>
    <w:rsid w:val="00276026"/>
    <w:rsid w:val="00276141"/>
    <w:rsid w:val="002761F9"/>
    <w:rsid w:val="002763D8"/>
    <w:rsid w:val="002767A5"/>
    <w:rsid w:val="002768D4"/>
    <w:rsid w:val="00276B99"/>
    <w:rsid w:val="00277303"/>
    <w:rsid w:val="00277482"/>
    <w:rsid w:val="00280012"/>
    <w:rsid w:val="00280F34"/>
    <w:rsid w:val="00281271"/>
    <w:rsid w:val="00281387"/>
    <w:rsid w:val="00281667"/>
    <w:rsid w:val="00281A2F"/>
    <w:rsid w:val="00281ABF"/>
    <w:rsid w:val="00281F7D"/>
    <w:rsid w:val="00282341"/>
    <w:rsid w:val="0028261C"/>
    <w:rsid w:val="0028287C"/>
    <w:rsid w:val="002828C5"/>
    <w:rsid w:val="00282C94"/>
    <w:rsid w:val="00283008"/>
    <w:rsid w:val="00283316"/>
    <w:rsid w:val="002834B8"/>
    <w:rsid w:val="002835CF"/>
    <w:rsid w:val="0028382E"/>
    <w:rsid w:val="002844C2"/>
    <w:rsid w:val="00284CBD"/>
    <w:rsid w:val="0028517B"/>
    <w:rsid w:val="00285C4A"/>
    <w:rsid w:val="00285D1A"/>
    <w:rsid w:val="0028619B"/>
    <w:rsid w:val="0028657F"/>
    <w:rsid w:val="00286976"/>
    <w:rsid w:val="00287A05"/>
    <w:rsid w:val="00287F57"/>
    <w:rsid w:val="002903BF"/>
    <w:rsid w:val="00290E79"/>
    <w:rsid w:val="00290F35"/>
    <w:rsid w:val="002917EB"/>
    <w:rsid w:val="00291F8D"/>
    <w:rsid w:val="0029211B"/>
    <w:rsid w:val="00292387"/>
    <w:rsid w:val="00292662"/>
    <w:rsid w:val="002931FD"/>
    <w:rsid w:val="0029399C"/>
    <w:rsid w:val="00294428"/>
    <w:rsid w:val="00294A64"/>
    <w:rsid w:val="0029505D"/>
    <w:rsid w:val="0029527C"/>
    <w:rsid w:val="002958CD"/>
    <w:rsid w:val="00295D90"/>
    <w:rsid w:val="0029605C"/>
    <w:rsid w:val="002960F5"/>
    <w:rsid w:val="0029652B"/>
    <w:rsid w:val="0029680E"/>
    <w:rsid w:val="002970C4"/>
    <w:rsid w:val="00297236"/>
    <w:rsid w:val="00297C6F"/>
    <w:rsid w:val="00297EA8"/>
    <w:rsid w:val="002A01CC"/>
    <w:rsid w:val="002A0347"/>
    <w:rsid w:val="002A05A0"/>
    <w:rsid w:val="002A0B46"/>
    <w:rsid w:val="002A13D5"/>
    <w:rsid w:val="002A21D2"/>
    <w:rsid w:val="002A2469"/>
    <w:rsid w:val="002A275F"/>
    <w:rsid w:val="002A2F29"/>
    <w:rsid w:val="002A304D"/>
    <w:rsid w:val="002A3190"/>
    <w:rsid w:val="002A31C1"/>
    <w:rsid w:val="002A35C6"/>
    <w:rsid w:val="002A3F27"/>
    <w:rsid w:val="002A44BD"/>
    <w:rsid w:val="002A4B58"/>
    <w:rsid w:val="002A5564"/>
    <w:rsid w:val="002A5977"/>
    <w:rsid w:val="002A5CA2"/>
    <w:rsid w:val="002A615D"/>
    <w:rsid w:val="002A62E0"/>
    <w:rsid w:val="002A63C1"/>
    <w:rsid w:val="002A6478"/>
    <w:rsid w:val="002A653E"/>
    <w:rsid w:val="002A6B63"/>
    <w:rsid w:val="002A7346"/>
    <w:rsid w:val="002A740D"/>
    <w:rsid w:val="002A76EE"/>
    <w:rsid w:val="002A7ECB"/>
    <w:rsid w:val="002B01A7"/>
    <w:rsid w:val="002B02E7"/>
    <w:rsid w:val="002B0C00"/>
    <w:rsid w:val="002B0F54"/>
    <w:rsid w:val="002B123D"/>
    <w:rsid w:val="002B127A"/>
    <w:rsid w:val="002B139E"/>
    <w:rsid w:val="002B1844"/>
    <w:rsid w:val="002B198E"/>
    <w:rsid w:val="002B208E"/>
    <w:rsid w:val="002B20A4"/>
    <w:rsid w:val="002B287F"/>
    <w:rsid w:val="002B29FC"/>
    <w:rsid w:val="002B2DE2"/>
    <w:rsid w:val="002B387C"/>
    <w:rsid w:val="002B3BDF"/>
    <w:rsid w:val="002B47CD"/>
    <w:rsid w:val="002B4F26"/>
    <w:rsid w:val="002B5283"/>
    <w:rsid w:val="002B5FEA"/>
    <w:rsid w:val="002B6672"/>
    <w:rsid w:val="002B691D"/>
    <w:rsid w:val="002B6E9C"/>
    <w:rsid w:val="002B733D"/>
    <w:rsid w:val="002B79AC"/>
    <w:rsid w:val="002B7C76"/>
    <w:rsid w:val="002C0DD0"/>
    <w:rsid w:val="002C18F2"/>
    <w:rsid w:val="002C1913"/>
    <w:rsid w:val="002C1F80"/>
    <w:rsid w:val="002C2A0A"/>
    <w:rsid w:val="002C338F"/>
    <w:rsid w:val="002C3A6F"/>
    <w:rsid w:val="002C3ECF"/>
    <w:rsid w:val="002C4096"/>
    <w:rsid w:val="002C47BA"/>
    <w:rsid w:val="002C48ED"/>
    <w:rsid w:val="002C5C28"/>
    <w:rsid w:val="002C6342"/>
    <w:rsid w:val="002C692E"/>
    <w:rsid w:val="002C6986"/>
    <w:rsid w:val="002C77C4"/>
    <w:rsid w:val="002C7965"/>
    <w:rsid w:val="002C7BA8"/>
    <w:rsid w:val="002C7C40"/>
    <w:rsid w:val="002C7EE3"/>
    <w:rsid w:val="002D0436"/>
    <w:rsid w:val="002D06C4"/>
    <w:rsid w:val="002D074E"/>
    <w:rsid w:val="002D0CE4"/>
    <w:rsid w:val="002D1829"/>
    <w:rsid w:val="002D1FFD"/>
    <w:rsid w:val="002D20A7"/>
    <w:rsid w:val="002D2465"/>
    <w:rsid w:val="002D2763"/>
    <w:rsid w:val="002D2E26"/>
    <w:rsid w:val="002D347C"/>
    <w:rsid w:val="002D355E"/>
    <w:rsid w:val="002D373B"/>
    <w:rsid w:val="002D3C20"/>
    <w:rsid w:val="002D3E8F"/>
    <w:rsid w:val="002D4290"/>
    <w:rsid w:val="002D47D5"/>
    <w:rsid w:val="002D4C1D"/>
    <w:rsid w:val="002D4F5D"/>
    <w:rsid w:val="002D5080"/>
    <w:rsid w:val="002D5139"/>
    <w:rsid w:val="002D5191"/>
    <w:rsid w:val="002D5B76"/>
    <w:rsid w:val="002D5DF1"/>
    <w:rsid w:val="002D5F64"/>
    <w:rsid w:val="002D612F"/>
    <w:rsid w:val="002D62F1"/>
    <w:rsid w:val="002D63E9"/>
    <w:rsid w:val="002D6FE0"/>
    <w:rsid w:val="002D7C44"/>
    <w:rsid w:val="002D7E3A"/>
    <w:rsid w:val="002E03DA"/>
    <w:rsid w:val="002E071B"/>
    <w:rsid w:val="002E0E90"/>
    <w:rsid w:val="002E10C4"/>
    <w:rsid w:val="002E141B"/>
    <w:rsid w:val="002E1C83"/>
    <w:rsid w:val="002E25A2"/>
    <w:rsid w:val="002E282B"/>
    <w:rsid w:val="002E2D01"/>
    <w:rsid w:val="002E2F2C"/>
    <w:rsid w:val="002E35E1"/>
    <w:rsid w:val="002E36F4"/>
    <w:rsid w:val="002E3A0A"/>
    <w:rsid w:val="002E3B46"/>
    <w:rsid w:val="002E3D14"/>
    <w:rsid w:val="002E3EAD"/>
    <w:rsid w:val="002E4F26"/>
    <w:rsid w:val="002E530B"/>
    <w:rsid w:val="002E548B"/>
    <w:rsid w:val="002E596F"/>
    <w:rsid w:val="002E5B25"/>
    <w:rsid w:val="002E5C7B"/>
    <w:rsid w:val="002E5CA2"/>
    <w:rsid w:val="002E5E32"/>
    <w:rsid w:val="002E5E8F"/>
    <w:rsid w:val="002E6290"/>
    <w:rsid w:val="002E649D"/>
    <w:rsid w:val="002E6A89"/>
    <w:rsid w:val="002E768E"/>
    <w:rsid w:val="002E76DD"/>
    <w:rsid w:val="002E7797"/>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26B2"/>
    <w:rsid w:val="002F330F"/>
    <w:rsid w:val="002F36EC"/>
    <w:rsid w:val="002F38F4"/>
    <w:rsid w:val="002F3F90"/>
    <w:rsid w:val="002F46CB"/>
    <w:rsid w:val="002F4CEA"/>
    <w:rsid w:val="002F51AB"/>
    <w:rsid w:val="002F5287"/>
    <w:rsid w:val="002F5B3E"/>
    <w:rsid w:val="002F60F0"/>
    <w:rsid w:val="002F6121"/>
    <w:rsid w:val="002F773E"/>
    <w:rsid w:val="002F79E2"/>
    <w:rsid w:val="00300380"/>
    <w:rsid w:val="00300916"/>
    <w:rsid w:val="00300DD2"/>
    <w:rsid w:val="00301046"/>
    <w:rsid w:val="00301C14"/>
    <w:rsid w:val="00301D5E"/>
    <w:rsid w:val="00301FE0"/>
    <w:rsid w:val="00302535"/>
    <w:rsid w:val="00302572"/>
    <w:rsid w:val="003029A5"/>
    <w:rsid w:val="00303468"/>
    <w:rsid w:val="00303610"/>
    <w:rsid w:val="0030390B"/>
    <w:rsid w:val="00303AF2"/>
    <w:rsid w:val="003043EE"/>
    <w:rsid w:val="003044AB"/>
    <w:rsid w:val="0030473F"/>
    <w:rsid w:val="00304F24"/>
    <w:rsid w:val="003052D0"/>
    <w:rsid w:val="0030618F"/>
    <w:rsid w:val="003067C7"/>
    <w:rsid w:val="00306E14"/>
    <w:rsid w:val="00306F21"/>
    <w:rsid w:val="003072FD"/>
    <w:rsid w:val="00307912"/>
    <w:rsid w:val="003079A2"/>
    <w:rsid w:val="00307E5B"/>
    <w:rsid w:val="00307F47"/>
    <w:rsid w:val="00310379"/>
    <w:rsid w:val="003103EA"/>
    <w:rsid w:val="00310B0F"/>
    <w:rsid w:val="00310B44"/>
    <w:rsid w:val="00310BBF"/>
    <w:rsid w:val="00310D9E"/>
    <w:rsid w:val="003110A8"/>
    <w:rsid w:val="00311B91"/>
    <w:rsid w:val="00311D09"/>
    <w:rsid w:val="00312525"/>
    <w:rsid w:val="003126B1"/>
    <w:rsid w:val="00312C7E"/>
    <w:rsid w:val="003133D5"/>
    <w:rsid w:val="00313720"/>
    <w:rsid w:val="00314008"/>
    <w:rsid w:val="0031414C"/>
    <w:rsid w:val="00314183"/>
    <w:rsid w:val="003144AF"/>
    <w:rsid w:val="0031457D"/>
    <w:rsid w:val="003146BC"/>
    <w:rsid w:val="00314B3D"/>
    <w:rsid w:val="00314C66"/>
    <w:rsid w:val="00315745"/>
    <w:rsid w:val="00316173"/>
    <w:rsid w:val="00316518"/>
    <w:rsid w:val="003165D2"/>
    <w:rsid w:val="0031665F"/>
    <w:rsid w:val="0031666F"/>
    <w:rsid w:val="00316BD8"/>
    <w:rsid w:val="0031701E"/>
    <w:rsid w:val="003171F0"/>
    <w:rsid w:val="003172DC"/>
    <w:rsid w:val="003174DB"/>
    <w:rsid w:val="00317B20"/>
    <w:rsid w:val="00317CA5"/>
    <w:rsid w:val="00320619"/>
    <w:rsid w:val="00320E84"/>
    <w:rsid w:val="003211B4"/>
    <w:rsid w:val="0032147B"/>
    <w:rsid w:val="00321594"/>
    <w:rsid w:val="00321E23"/>
    <w:rsid w:val="00321E7D"/>
    <w:rsid w:val="0032285F"/>
    <w:rsid w:val="00322BB6"/>
    <w:rsid w:val="00323BBF"/>
    <w:rsid w:val="00323CB2"/>
    <w:rsid w:val="0032467B"/>
    <w:rsid w:val="00324F8F"/>
    <w:rsid w:val="00325415"/>
    <w:rsid w:val="00325558"/>
    <w:rsid w:val="00325A37"/>
    <w:rsid w:val="00325D2C"/>
    <w:rsid w:val="003262B5"/>
    <w:rsid w:val="0032635D"/>
    <w:rsid w:val="003264F4"/>
    <w:rsid w:val="00326854"/>
    <w:rsid w:val="00327175"/>
    <w:rsid w:val="00327742"/>
    <w:rsid w:val="003277C2"/>
    <w:rsid w:val="00327D89"/>
    <w:rsid w:val="00327FA6"/>
    <w:rsid w:val="00330335"/>
    <w:rsid w:val="00330646"/>
    <w:rsid w:val="0033086C"/>
    <w:rsid w:val="00330C5A"/>
    <w:rsid w:val="00330CF5"/>
    <w:rsid w:val="00331883"/>
    <w:rsid w:val="00332131"/>
    <w:rsid w:val="003325EE"/>
    <w:rsid w:val="00332C5E"/>
    <w:rsid w:val="003334DB"/>
    <w:rsid w:val="00333B62"/>
    <w:rsid w:val="0033408E"/>
    <w:rsid w:val="00334A36"/>
    <w:rsid w:val="00335349"/>
    <w:rsid w:val="0033554C"/>
    <w:rsid w:val="003359AD"/>
    <w:rsid w:val="00336DB3"/>
    <w:rsid w:val="00337153"/>
    <w:rsid w:val="003373AB"/>
    <w:rsid w:val="0033741D"/>
    <w:rsid w:val="00340444"/>
    <w:rsid w:val="003417A7"/>
    <w:rsid w:val="00341CE1"/>
    <w:rsid w:val="00341EF5"/>
    <w:rsid w:val="003420D6"/>
    <w:rsid w:val="003422A5"/>
    <w:rsid w:val="00342CF3"/>
    <w:rsid w:val="003430C9"/>
    <w:rsid w:val="00343209"/>
    <w:rsid w:val="0034380B"/>
    <w:rsid w:val="00343D2C"/>
    <w:rsid w:val="00343DEA"/>
    <w:rsid w:val="00344007"/>
    <w:rsid w:val="00344070"/>
    <w:rsid w:val="0034416A"/>
    <w:rsid w:val="00344236"/>
    <w:rsid w:val="0034534F"/>
    <w:rsid w:val="003455A3"/>
    <w:rsid w:val="00345E34"/>
    <w:rsid w:val="00345EB8"/>
    <w:rsid w:val="00345EFB"/>
    <w:rsid w:val="00346234"/>
    <w:rsid w:val="00346290"/>
    <w:rsid w:val="003463C8"/>
    <w:rsid w:val="00346AA6"/>
    <w:rsid w:val="00346FD7"/>
    <w:rsid w:val="0034792B"/>
    <w:rsid w:val="00347F16"/>
    <w:rsid w:val="00350453"/>
    <w:rsid w:val="00350A8F"/>
    <w:rsid w:val="003511E5"/>
    <w:rsid w:val="00351E96"/>
    <w:rsid w:val="003520FB"/>
    <w:rsid w:val="003521AA"/>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3C6"/>
    <w:rsid w:val="00355A98"/>
    <w:rsid w:val="00356088"/>
    <w:rsid w:val="00357082"/>
    <w:rsid w:val="003571CD"/>
    <w:rsid w:val="00357343"/>
    <w:rsid w:val="0035743E"/>
    <w:rsid w:val="003574E6"/>
    <w:rsid w:val="0035783B"/>
    <w:rsid w:val="00360E98"/>
    <w:rsid w:val="00360EDF"/>
    <w:rsid w:val="0036159E"/>
    <w:rsid w:val="00361AC6"/>
    <w:rsid w:val="00361C47"/>
    <w:rsid w:val="00361CA2"/>
    <w:rsid w:val="00361F5B"/>
    <w:rsid w:val="003620D7"/>
    <w:rsid w:val="0036276D"/>
    <w:rsid w:val="003627A8"/>
    <w:rsid w:val="00362859"/>
    <w:rsid w:val="00362FDB"/>
    <w:rsid w:val="0036313F"/>
    <w:rsid w:val="003632D2"/>
    <w:rsid w:val="0036362D"/>
    <w:rsid w:val="00363789"/>
    <w:rsid w:val="00363881"/>
    <w:rsid w:val="00364753"/>
    <w:rsid w:val="00365015"/>
    <w:rsid w:val="0036537C"/>
    <w:rsid w:val="00365995"/>
    <w:rsid w:val="00366064"/>
    <w:rsid w:val="00366AFB"/>
    <w:rsid w:val="00366BDE"/>
    <w:rsid w:val="00366CC2"/>
    <w:rsid w:val="00366EEF"/>
    <w:rsid w:val="003674D6"/>
    <w:rsid w:val="0036751E"/>
    <w:rsid w:val="00367DE0"/>
    <w:rsid w:val="00367E00"/>
    <w:rsid w:val="00370241"/>
    <w:rsid w:val="00370656"/>
    <w:rsid w:val="00370753"/>
    <w:rsid w:val="00370B66"/>
    <w:rsid w:val="00370F21"/>
    <w:rsid w:val="0037154B"/>
    <w:rsid w:val="0037158C"/>
    <w:rsid w:val="00371925"/>
    <w:rsid w:val="00371B0C"/>
    <w:rsid w:val="003724F6"/>
    <w:rsid w:val="00372B5E"/>
    <w:rsid w:val="00373050"/>
    <w:rsid w:val="00373ADB"/>
    <w:rsid w:val="00373D40"/>
    <w:rsid w:val="003742E6"/>
    <w:rsid w:val="003747E4"/>
    <w:rsid w:val="00374966"/>
    <w:rsid w:val="003752A2"/>
    <w:rsid w:val="0037540C"/>
    <w:rsid w:val="00375666"/>
    <w:rsid w:val="00375C80"/>
    <w:rsid w:val="00376096"/>
    <w:rsid w:val="003761C0"/>
    <w:rsid w:val="0037622B"/>
    <w:rsid w:val="00376568"/>
    <w:rsid w:val="0037684F"/>
    <w:rsid w:val="00376896"/>
    <w:rsid w:val="00376A5D"/>
    <w:rsid w:val="00376CC1"/>
    <w:rsid w:val="00377703"/>
    <w:rsid w:val="003803D1"/>
    <w:rsid w:val="003807D8"/>
    <w:rsid w:val="00380B16"/>
    <w:rsid w:val="00380ECA"/>
    <w:rsid w:val="003812A4"/>
    <w:rsid w:val="003812FA"/>
    <w:rsid w:val="00381355"/>
    <w:rsid w:val="003817FC"/>
    <w:rsid w:val="003819F7"/>
    <w:rsid w:val="00381C3A"/>
    <w:rsid w:val="00381C90"/>
    <w:rsid w:val="00381CDE"/>
    <w:rsid w:val="00381EF2"/>
    <w:rsid w:val="00381F88"/>
    <w:rsid w:val="00381FA6"/>
    <w:rsid w:val="00382D72"/>
    <w:rsid w:val="003831C7"/>
    <w:rsid w:val="00383230"/>
    <w:rsid w:val="0038355C"/>
    <w:rsid w:val="00383EE6"/>
    <w:rsid w:val="00383F37"/>
    <w:rsid w:val="003844F0"/>
    <w:rsid w:val="00384632"/>
    <w:rsid w:val="003848F7"/>
    <w:rsid w:val="00384921"/>
    <w:rsid w:val="0038496C"/>
    <w:rsid w:val="00384FF7"/>
    <w:rsid w:val="00385716"/>
    <w:rsid w:val="003857FB"/>
    <w:rsid w:val="00385819"/>
    <w:rsid w:val="0038606E"/>
    <w:rsid w:val="003861D3"/>
    <w:rsid w:val="003864CF"/>
    <w:rsid w:val="003867C0"/>
    <w:rsid w:val="00386A0A"/>
    <w:rsid w:val="00386DE2"/>
    <w:rsid w:val="00386DED"/>
    <w:rsid w:val="00387044"/>
    <w:rsid w:val="003875B7"/>
    <w:rsid w:val="003878BD"/>
    <w:rsid w:val="00387A20"/>
    <w:rsid w:val="00387E29"/>
    <w:rsid w:val="003910F3"/>
    <w:rsid w:val="003913D3"/>
    <w:rsid w:val="00391656"/>
    <w:rsid w:val="00391D89"/>
    <w:rsid w:val="003932D3"/>
    <w:rsid w:val="00393722"/>
    <w:rsid w:val="00393D31"/>
    <w:rsid w:val="00393D56"/>
    <w:rsid w:val="00394026"/>
    <w:rsid w:val="003942E0"/>
    <w:rsid w:val="003958A6"/>
    <w:rsid w:val="00395AF0"/>
    <w:rsid w:val="0039604A"/>
    <w:rsid w:val="0039637A"/>
    <w:rsid w:val="003964A2"/>
    <w:rsid w:val="003965E2"/>
    <w:rsid w:val="00396730"/>
    <w:rsid w:val="00396793"/>
    <w:rsid w:val="00396A88"/>
    <w:rsid w:val="00396D5C"/>
    <w:rsid w:val="00397DD9"/>
    <w:rsid w:val="00397E6B"/>
    <w:rsid w:val="00397F74"/>
    <w:rsid w:val="003A00C5"/>
    <w:rsid w:val="003A0251"/>
    <w:rsid w:val="003A04EF"/>
    <w:rsid w:val="003A05DE"/>
    <w:rsid w:val="003A08CF"/>
    <w:rsid w:val="003A0FE5"/>
    <w:rsid w:val="003A10ED"/>
    <w:rsid w:val="003A1A7F"/>
    <w:rsid w:val="003A1CE3"/>
    <w:rsid w:val="003A1CEC"/>
    <w:rsid w:val="003A1DA8"/>
    <w:rsid w:val="003A1F5F"/>
    <w:rsid w:val="003A2266"/>
    <w:rsid w:val="003A23FB"/>
    <w:rsid w:val="003A24BC"/>
    <w:rsid w:val="003A2880"/>
    <w:rsid w:val="003A2A0E"/>
    <w:rsid w:val="003A2BA8"/>
    <w:rsid w:val="003A2DBC"/>
    <w:rsid w:val="003A3615"/>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3C80"/>
    <w:rsid w:val="003B4564"/>
    <w:rsid w:val="003B47A0"/>
    <w:rsid w:val="003B68BB"/>
    <w:rsid w:val="003B6CBA"/>
    <w:rsid w:val="003B7147"/>
    <w:rsid w:val="003B7589"/>
    <w:rsid w:val="003B7DA0"/>
    <w:rsid w:val="003B7F99"/>
    <w:rsid w:val="003C0103"/>
    <w:rsid w:val="003C0527"/>
    <w:rsid w:val="003C1079"/>
    <w:rsid w:val="003C18D0"/>
    <w:rsid w:val="003C1C65"/>
    <w:rsid w:val="003C2504"/>
    <w:rsid w:val="003C291A"/>
    <w:rsid w:val="003C3380"/>
    <w:rsid w:val="003C3971"/>
    <w:rsid w:val="003C3ADF"/>
    <w:rsid w:val="003C3D64"/>
    <w:rsid w:val="003C3EAD"/>
    <w:rsid w:val="003C4036"/>
    <w:rsid w:val="003C4051"/>
    <w:rsid w:val="003C4109"/>
    <w:rsid w:val="003C461D"/>
    <w:rsid w:val="003C4AF6"/>
    <w:rsid w:val="003C4D06"/>
    <w:rsid w:val="003C5806"/>
    <w:rsid w:val="003C5B02"/>
    <w:rsid w:val="003C5CC0"/>
    <w:rsid w:val="003C5EC8"/>
    <w:rsid w:val="003C6942"/>
    <w:rsid w:val="003C6C19"/>
    <w:rsid w:val="003C6C7A"/>
    <w:rsid w:val="003C6D08"/>
    <w:rsid w:val="003C6DC0"/>
    <w:rsid w:val="003C7B45"/>
    <w:rsid w:val="003D071F"/>
    <w:rsid w:val="003D0E03"/>
    <w:rsid w:val="003D0F61"/>
    <w:rsid w:val="003D0F6E"/>
    <w:rsid w:val="003D114F"/>
    <w:rsid w:val="003D1428"/>
    <w:rsid w:val="003D16CC"/>
    <w:rsid w:val="003D1776"/>
    <w:rsid w:val="003D1824"/>
    <w:rsid w:val="003D18AD"/>
    <w:rsid w:val="003D1F28"/>
    <w:rsid w:val="003D21D6"/>
    <w:rsid w:val="003D2265"/>
    <w:rsid w:val="003D2480"/>
    <w:rsid w:val="003D26C9"/>
    <w:rsid w:val="003D3B84"/>
    <w:rsid w:val="003D3D4C"/>
    <w:rsid w:val="003D4421"/>
    <w:rsid w:val="003D471A"/>
    <w:rsid w:val="003D475F"/>
    <w:rsid w:val="003D511D"/>
    <w:rsid w:val="003D51A3"/>
    <w:rsid w:val="003D54B3"/>
    <w:rsid w:val="003D550A"/>
    <w:rsid w:val="003D562D"/>
    <w:rsid w:val="003D59F8"/>
    <w:rsid w:val="003D65F9"/>
    <w:rsid w:val="003D6867"/>
    <w:rsid w:val="003D6DA6"/>
    <w:rsid w:val="003D6EED"/>
    <w:rsid w:val="003D775D"/>
    <w:rsid w:val="003D7763"/>
    <w:rsid w:val="003D7832"/>
    <w:rsid w:val="003D7C42"/>
    <w:rsid w:val="003D7DD3"/>
    <w:rsid w:val="003E0167"/>
    <w:rsid w:val="003E01C1"/>
    <w:rsid w:val="003E02BA"/>
    <w:rsid w:val="003E11D3"/>
    <w:rsid w:val="003E12A1"/>
    <w:rsid w:val="003E1C48"/>
    <w:rsid w:val="003E1D6A"/>
    <w:rsid w:val="003E1DA6"/>
    <w:rsid w:val="003E2617"/>
    <w:rsid w:val="003E2AAA"/>
    <w:rsid w:val="003E2EAC"/>
    <w:rsid w:val="003E3084"/>
    <w:rsid w:val="003E362E"/>
    <w:rsid w:val="003E3C2B"/>
    <w:rsid w:val="003E3DE1"/>
    <w:rsid w:val="003E4131"/>
    <w:rsid w:val="003E4673"/>
    <w:rsid w:val="003E4A5A"/>
    <w:rsid w:val="003E584B"/>
    <w:rsid w:val="003E5E94"/>
    <w:rsid w:val="003E6059"/>
    <w:rsid w:val="003E6117"/>
    <w:rsid w:val="003E6953"/>
    <w:rsid w:val="003E6D78"/>
    <w:rsid w:val="003E6E5A"/>
    <w:rsid w:val="003E713F"/>
    <w:rsid w:val="003E7913"/>
    <w:rsid w:val="003F0F9B"/>
    <w:rsid w:val="003F128C"/>
    <w:rsid w:val="003F132A"/>
    <w:rsid w:val="003F141F"/>
    <w:rsid w:val="003F1432"/>
    <w:rsid w:val="003F1A73"/>
    <w:rsid w:val="003F1D66"/>
    <w:rsid w:val="003F1DD0"/>
    <w:rsid w:val="003F1DE3"/>
    <w:rsid w:val="003F1F99"/>
    <w:rsid w:val="003F2147"/>
    <w:rsid w:val="003F2844"/>
    <w:rsid w:val="003F2974"/>
    <w:rsid w:val="003F2B2E"/>
    <w:rsid w:val="003F2E53"/>
    <w:rsid w:val="003F368B"/>
    <w:rsid w:val="003F38A6"/>
    <w:rsid w:val="003F44E8"/>
    <w:rsid w:val="003F4601"/>
    <w:rsid w:val="003F5FFE"/>
    <w:rsid w:val="003F60E2"/>
    <w:rsid w:val="003F6104"/>
    <w:rsid w:val="003F629B"/>
    <w:rsid w:val="003F6931"/>
    <w:rsid w:val="003F7236"/>
    <w:rsid w:val="003F7328"/>
    <w:rsid w:val="003F7595"/>
    <w:rsid w:val="003F7A2B"/>
    <w:rsid w:val="00400059"/>
    <w:rsid w:val="004008AC"/>
    <w:rsid w:val="00400A81"/>
    <w:rsid w:val="00400B6A"/>
    <w:rsid w:val="00400FD7"/>
    <w:rsid w:val="00401698"/>
    <w:rsid w:val="0040198E"/>
    <w:rsid w:val="00401A7B"/>
    <w:rsid w:val="00401ECB"/>
    <w:rsid w:val="004022D5"/>
    <w:rsid w:val="0040245F"/>
    <w:rsid w:val="0040269B"/>
    <w:rsid w:val="004028A5"/>
    <w:rsid w:val="0040382F"/>
    <w:rsid w:val="004039A8"/>
    <w:rsid w:val="00403A99"/>
    <w:rsid w:val="00405130"/>
    <w:rsid w:val="00405495"/>
    <w:rsid w:val="0040561E"/>
    <w:rsid w:val="00405B80"/>
    <w:rsid w:val="00405BB1"/>
    <w:rsid w:val="00405EE0"/>
    <w:rsid w:val="00406014"/>
    <w:rsid w:val="004060AD"/>
    <w:rsid w:val="004065CE"/>
    <w:rsid w:val="004068DB"/>
    <w:rsid w:val="00406C69"/>
    <w:rsid w:val="00406D6B"/>
    <w:rsid w:val="004104EA"/>
    <w:rsid w:val="00411091"/>
    <w:rsid w:val="00411920"/>
    <w:rsid w:val="00411C2B"/>
    <w:rsid w:val="00411C38"/>
    <w:rsid w:val="00412444"/>
    <w:rsid w:val="004130DC"/>
    <w:rsid w:val="00413418"/>
    <w:rsid w:val="00413F2C"/>
    <w:rsid w:val="00414713"/>
    <w:rsid w:val="004148CB"/>
    <w:rsid w:val="00414A36"/>
    <w:rsid w:val="004155DB"/>
    <w:rsid w:val="0041614D"/>
    <w:rsid w:val="0041622E"/>
    <w:rsid w:val="004165FF"/>
    <w:rsid w:val="00416DE7"/>
    <w:rsid w:val="004178DA"/>
    <w:rsid w:val="00420141"/>
    <w:rsid w:val="00420300"/>
    <w:rsid w:val="004203E1"/>
    <w:rsid w:val="004209FD"/>
    <w:rsid w:val="00420BAA"/>
    <w:rsid w:val="00420C0A"/>
    <w:rsid w:val="00420C92"/>
    <w:rsid w:val="00420C9F"/>
    <w:rsid w:val="004216C7"/>
    <w:rsid w:val="00421707"/>
    <w:rsid w:val="0042291C"/>
    <w:rsid w:val="00422B2C"/>
    <w:rsid w:val="00423012"/>
    <w:rsid w:val="00423797"/>
    <w:rsid w:val="004238AA"/>
    <w:rsid w:val="00423B1F"/>
    <w:rsid w:val="00423BDD"/>
    <w:rsid w:val="00423FD9"/>
    <w:rsid w:val="00423FDF"/>
    <w:rsid w:val="00424831"/>
    <w:rsid w:val="00424E91"/>
    <w:rsid w:val="00425498"/>
    <w:rsid w:val="004255C9"/>
    <w:rsid w:val="00425B34"/>
    <w:rsid w:val="00426557"/>
    <w:rsid w:val="0042656A"/>
    <w:rsid w:val="00426D97"/>
    <w:rsid w:val="00426DB1"/>
    <w:rsid w:val="0042708A"/>
    <w:rsid w:val="00427153"/>
    <w:rsid w:val="004274A1"/>
    <w:rsid w:val="00427530"/>
    <w:rsid w:val="00430562"/>
    <w:rsid w:val="00430AF6"/>
    <w:rsid w:val="00430C52"/>
    <w:rsid w:val="00430FC8"/>
    <w:rsid w:val="004312EE"/>
    <w:rsid w:val="00431488"/>
    <w:rsid w:val="004314B0"/>
    <w:rsid w:val="004314B3"/>
    <w:rsid w:val="0043189F"/>
    <w:rsid w:val="00431EB4"/>
    <w:rsid w:val="00431F6E"/>
    <w:rsid w:val="0043230F"/>
    <w:rsid w:val="0043235A"/>
    <w:rsid w:val="0043261F"/>
    <w:rsid w:val="00432D09"/>
    <w:rsid w:val="0043353F"/>
    <w:rsid w:val="00433D34"/>
    <w:rsid w:val="00434375"/>
    <w:rsid w:val="00434BE0"/>
    <w:rsid w:val="004354DD"/>
    <w:rsid w:val="004355AE"/>
    <w:rsid w:val="004360DE"/>
    <w:rsid w:val="00436693"/>
    <w:rsid w:val="004369CB"/>
    <w:rsid w:val="00436E0F"/>
    <w:rsid w:val="0043708C"/>
    <w:rsid w:val="004370CD"/>
    <w:rsid w:val="00437470"/>
    <w:rsid w:val="004401A4"/>
    <w:rsid w:val="00440344"/>
    <w:rsid w:val="004404AC"/>
    <w:rsid w:val="00440C1E"/>
    <w:rsid w:val="00440C34"/>
    <w:rsid w:val="00440CF2"/>
    <w:rsid w:val="00440EA1"/>
    <w:rsid w:val="00440EE8"/>
    <w:rsid w:val="00441392"/>
    <w:rsid w:val="004416CD"/>
    <w:rsid w:val="0044194E"/>
    <w:rsid w:val="00441A69"/>
    <w:rsid w:val="004428C9"/>
    <w:rsid w:val="00442DB3"/>
    <w:rsid w:val="004430C5"/>
    <w:rsid w:val="0044317C"/>
    <w:rsid w:val="004434D3"/>
    <w:rsid w:val="00443B03"/>
    <w:rsid w:val="00443F13"/>
    <w:rsid w:val="00444278"/>
    <w:rsid w:val="0044428E"/>
    <w:rsid w:val="004445C8"/>
    <w:rsid w:val="0044493A"/>
    <w:rsid w:val="0044547B"/>
    <w:rsid w:val="00445BEA"/>
    <w:rsid w:val="0044602A"/>
    <w:rsid w:val="00446098"/>
    <w:rsid w:val="00446701"/>
    <w:rsid w:val="0044712E"/>
    <w:rsid w:val="00447472"/>
    <w:rsid w:val="004474AF"/>
    <w:rsid w:val="00447621"/>
    <w:rsid w:val="00447723"/>
    <w:rsid w:val="004479A9"/>
    <w:rsid w:val="00447B2A"/>
    <w:rsid w:val="00447E60"/>
    <w:rsid w:val="004502B5"/>
    <w:rsid w:val="00450E36"/>
    <w:rsid w:val="00450E6E"/>
    <w:rsid w:val="004511FF"/>
    <w:rsid w:val="0045163B"/>
    <w:rsid w:val="00451BC4"/>
    <w:rsid w:val="00451CE1"/>
    <w:rsid w:val="00451FC1"/>
    <w:rsid w:val="00451FD2"/>
    <w:rsid w:val="004520B2"/>
    <w:rsid w:val="00452B2D"/>
    <w:rsid w:val="00452D42"/>
    <w:rsid w:val="00452F55"/>
    <w:rsid w:val="00452FF2"/>
    <w:rsid w:val="004535C7"/>
    <w:rsid w:val="00453B63"/>
    <w:rsid w:val="00453D45"/>
    <w:rsid w:val="00453E4B"/>
    <w:rsid w:val="0045411F"/>
    <w:rsid w:val="00454684"/>
    <w:rsid w:val="00454689"/>
    <w:rsid w:val="00454845"/>
    <w:rsid w:val="004548AD"/>
    <w:rsid w:val="00454F23"/>
    <w:rsid w:val="0045526A"/>
    <w:rsid w:val="0045526B"/>
    <w:rsid w:val="00455631"/>
    <w:rsid w:val="00455785"/>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441"/>
    <w:rsid w:val="00460D58"/>
    <w:rsid w:val="004610DF"/>
    <w:rsid w:val="0046142F"/>
    <w:rsid w:val="004618AA"/>
    <w:rsid w:val="00461AAD"/>
    <w:rsid w:val="004625A9"/>
    <w:rsid w:val="00462FC2"/>
    <w:rsid w:val="00463575"/>
    <w:rsid w:val="0046366C"/>
    <w:rsid w:val="00463725"/>
    <w:rsid w:val="004639CE"/>
    <w:rsid w:val="00464863"/>
    <w:rsid w:val="0046497D"/>
    <w:rsid w:val="00464BB3"/>
    <w:rsid w:val="00465CAC"/>
    <w:rsid w:val="00465F2B"/>
    <w:rsid w:val="004661BB"/>
    <w:rsid w:val="00466829"/>
    <w:rsid w:val="0046789B"/>
    <w:rsid w:val="00467DB0"/>
    <w:rsid w:val="00467DF0"/>
    <w:rsid w:val="0047061C"/>
    <w:rsid w:val="00470752"/>
    <w:rsid w:val="00470D0A"/>
    <w:rsid w:val="004713F9"/>
    <w:rsid w:val="004717B3"/>
    <w:rsid w:val="004718C9"/>
    <w:rsid w:val="00472211"/>
    <w:rsid w:val="00472249"/>
    <w:rsid w:val="00472E50"/>
    <w:rsid w:val="00472F60"/>
    <w:rsid w:val="00473996"/>
    <w:rsid w:val="00473A21"/>
    <w:rsid w:val="004743DF"/>
    <w:rsid w:val="004743E7"/>
    <w:rsid w:val="004746D3"/>
    <w:rsid w:val="0047473A"/>
    <w:rsid w:val="00474F56"/>
    <w:rsid w:val="0047549A"/>
    <w:rsid w:val="00475A70"/>
    <w:rsid w:val="00475B6D"/>
    <w:rsid w:val="0047633D"/>
    <w:rsid w:val="00476501"/>
    <w:rsid w:val="00476963"/>
    <w:rsid w:val="00476B67"/>
    <w:rsid w:val="00476E60"/>
    <w:rsid w:val="0047764E"/>
    <w:rsid w:val="004776A6"/>
    <w:rsid w:val="004804E1"/>
    <w:rsid w:val="00480718"/>
    <w:rsid w:val="00480B3B"/>
    <w:rsid w:val="00480CE4"/>
    <w:rsid w:val="00481215"/>
    <w:rsid w:val="004815DE"/>
    <w:rsid w:val="0048193F"/>
    <w:rsid w:val="00481F81"/>
    <w:rsid w:val="00482312"/>
    <w:rsid w:val="00482A54"/>
    <w:rsid w:val="00482E7C"/>
    <w:rsid w:val="0048355E"/>
    <w:rsid w:val="004837FA"/>
    <w:rsid w:val="00483AB6"/>
    <w:rsid w:val="00484F2D"/>
    <w:rsid w:val="00485E70"/>
    <w:rsid w:val="00485FD7"/>
    <w:rsid w:val="004861A8"/>
    <w:rsid w:val="00486489"/>
    <w:rsid w:val="004864A7"/>
    <w:rsid w:val="004864BE"/>
    <w:rsid w:val="00486912"/>
    <w:rsid w:val="0048720C"/>
    <w:rsid w:val="0048738F"/>
    <w:rsid w:val="004879CC"/>
    <w:rsid w:val="00487E13"/>
    <w:rsid w:val="00490082"/>
    <w:rsid w:val="004903AA"/>
    <w:rsid w:val="00490681"/>
    <w:rsid w:val="004909B6"/>
    <w:rsid w:val="00490B93"/>
    <w:rsid w:val="00491BA4"/>
    <w:rsid w:val="004924BB"/>
    <w:rsid w:val="00492603"/>
    <w:rsid w:val="0049261C"/>
    <w:rsid w:val="00492995"/>
    <w:rsid w:val="00492C1E"/>
    <w:rsid w:val="004944CA"/>
    <w:rsid w:val="0049491A"/>
    <w:rsid w:val="00494DE6"/>
    <w:rsid w:val="00494F73"/>
    <w:rsid w:val="00495AE6"/>
    <w:rsid w:val="00495AF6"/>
    <w:rsid w:val="00495C95"/>
    <w:rsid w:val="00496755"/>
    <w:rsid w:val="0049697F"/>
    <w:rsid w:val="00496B55"/>
    <w:rsid w:val="00496C82"/>
    <w:rsid w:val="00496E16"/>
    <w:rsid w:val="00497059"/>
    <w:rsid w:val="004972FE"/>
    <w:rsid w:val="00497569"/>
    <w:rsid w:val="00497F88"/>
    <w:rsid w:val="004A0EC3"/>
    <w:rsid w:val="004A1309"/>
    <w:rsid w:val="004A28E1"/>
    <w:rsid w:val="004A2D1B"/>
    <w:rsid w:val="004A3655"/>
    <w:rsid w:val="004A3C4A"/>
    <w:rsid w:val="004A3E8E"/>
    <w:rsid w:val="004A40AB"/>
    <w:rsid w:val="004A4437"/>
    <w:rsid w:val="004A4673"/>
    <w:rsid w:val="004A4962"/>
    <w:rsid w:val="004A536A"/>
    <w:rsid w:val="004A5C7C"/>
    <w:rsid w:val="004A5D49"/>
    <w:rsid w:val="004A6670"/>
    <w:rsid w:val="004A7206"/>
    <w:rsid w:val="004A760D"/>
    <w:rsid w:val="004A76DE"/>
    <w:rsid w:val="004A76EE"/>
    <w:rsid w:val="004A7BF8"/>
    <w:rsid w:val="004B0132"/>
    <w:rsid w:val="004B04A2"/>
    <w:rsid w:val="004B07B5"/>
    <w:rsid w:val="004B0D5F"/>
    <w:rsid w:val="004B0E53"/>
    <w:rsid w:val="004B165F"/>
    <w:rsid w:val="004B2137"/>
    <w:rsid w:val="004B221F"/>
    <w:rsid w:val="004B278A"/>
    <w:rsid w:val="004B2805"/>
    <w:rsid w:val="004B29F4"/>
    <w:rsid w:val="004B368F"/>
    <w:rsid w:val="004B3954"/>
    <w:rsid w:val="004B3C5C"/>
    <w:rsid w:val="004B3CE7"/>
    <w:rsid w:val="004B3E02"/>
    <w:rsid w:val="004B3F8E"/>
    <w:rsid w:val="004B4557"/>
    <w:rsid w:val="004B5177"/>
    <w:rsid w:val="004B54F3"/>
    <w:rsid w:val="004B5C13"/>
    <w:rsid w:val="004B5F1F"/>
    <w:rsid w:val="004B657C"/>
    <w:rsid w:val="004B6917"/>
    <w:rsid w:val="004B6C1B"/>
    <w:rsid w:val="004B6CCA"/>
    <w:rsid w:val="004B71F4"/>
    <w:rsid w:val="004B742D"/>
    <w:rsid w:val="004B74B3"/>
    <w:rsid w:val="004B799B"/>
    <w:rsid w:val="004B79CD"/>
    <w:rsid w:val="004B7DD5"/>
    <w:rsid w:val="004B7E2C"/>
    <w:rsid w:val="004B7FC4"/>
    <w:rsid w:val="004C062D"/>
    <w:rsid w:val="004C0B60"/>
    <w:rsid w:val="004C0C47"/>
    <w:rsid w:val="004C0EEA"/>
    <w:rsid w:val="004C18CD"/>
    <w:rsid w:val="004C1C90"/>
    <w:rsid w:val="004C1F1F"/>
    <w:rsid w:val="004C2A7F"/>
    <w:rsid w:val="004C2BB6"/>
    <w:rsid w:val="004C32FD"/>
    <w:rsid w:val="004C384A"/>
    <w:rsid w:val="004C400D"/>
    <w:rsid w:val="004C402F"/>
    <w:rsid w:val="004C4260"/>
    <w:rsid w:val="004C45F4"/>
    <w:rsid w:val="004C4837"/>
    <w:rsid w:val="004C4F0A"/>
    <w:rsid w:val="004C4F88"/>
    <w:rsid w:val="004C51AF"/>
    <w:rsid w:val="004C6627"/>
    <w:rsid w:val="004C670C"/>
    <w:rsid w:val="004C6C78"/>
    <w:rsid w:val="004C7060"/>
    <w:rsid w:val="004C72E9"/>
    <w:rsid w:val="004C7C53"/>
    <w:rsid w:val="004C7C72"/>
    <w:rsid w:val="004D04B2"/>
    <w:rsid w:val="004D0563"/>
    <w:rsid w:val="004D0618"/>
    <w:rsid w:val="004D085B"/>
    <w:rsid w:val="004D11D4"/>
    <w:rsid w:val="004D11F7"/>
    <w:rsid w:val="004D1F1C"/>
    <w:rsid w:val="004D20CC"/>
    <w:rsid w:val="004D2B04"/>
    <w:rsid w:val="004D2F8A"/>
    <w:rsid w:val="004D31F8"/>
    <w:rsid w:val="004D325C"/>
    <w:rsid w:val="004D32DB"/>
    <w:rsid w:val="004D3578"/>
    <w:rsid w:val="004D3F9B"/>
    <w:rsid w:val="004D4E33"/>
    <w:rsid w:val="004D502A"/>
    <w:rsid w:val="004D547F"/>
    <w:rsid w:val="004D5912"/>
    <w:rsid w:val="004D5CF0"/>
    <w:rsid w:val="004D6332"/>
    <w:rsid w:val="004D6A32"/>
    <w:rsid w:val="004D6D72"/>
    <w:rsid w:val="004D7B86"/>
    <w:rsid w:val="004E025D"/>
    <w:rsid w:val="004E057B"/>
    <w:rsid w:val="004E17FA"/>
    <w:rsid w:val="004E194E"/>
    <w:rsid w:val="004E213A"/>
    <w:rsid w:val="004E22B1"/>
    <w:rsid w:val="004E29F9"/>
    <w:rsid w:val="004E2B20"/>
    <w:rsid w:val="004E2C72"/>
    <w:rsid w:val="004E37F4"/>
    <w:rsid w:val="004E3C8D"/>
    <w:rsid w:val="004E3CAD"/>
    <w:rsid w:val="004E3DCB"/>
    <w:rsid w:val="004E3EA1"/>
    <w:rsid w:val="004E3ED6"/>
    <w:rsid w:val="004E3F82"/>
    <w:rsid w:val="004E4076"/>
    <w:rsid w:val="004E40C7"/>
    <w:rsid w:val="004E4465"/>
    <w:rsid w:val="004E4822"/>
    <w:rsid w:val="004E5637"/>
    <w:rsid w:val="004E57A5"/>
    <w:rsid w:val="004E5A75"/>
    <w:rsid w:val="004E5C46"/>
    <w:rsid w:val="004E6415"/>
    <w:rsid w:val="004E682C"/>
    <w:rsid w:val="004E69F3"/>
    <w:rsid w:val="004E6AD5"/>
    <w:rsid w:val="004E74CC"/>
    <w:rsid w:val="004E754F"/>
    <w:rsid w:val="004E7DAF"/>
    <w:rsid w:val="004E7E0A"/>
    <w:rsid w:val="004F079E"/>
    <w:rsid w:val="004F07B4"/>
    <w:rsid w:val="004F07D4"/>
    <w:rsid w:val="004F0F11"/>
    <w:rsid w:val="004F1D65"/>
    <w:rsid w:val="004F1F85"/>
    <w:rsid w:val="004F210F"/>
    <w:rsid w:val="004F24D3"/>
    <w:rsid w:val="004F26E6"/>
    <w:rsid w:val="004F295D"/>
    <w:rsid w:val="004F2DF6"/>
    <w:rsid w:val="004F2ECC"/>
    <w:rsid w:val="004F3067"/>
    <w:rsid w:val="004F3472"/>
    <w:rsid w:val="004F3584"/>
    <w:rsid w:val="004F3899"/>
    <w:rsid w:val="004F3AC3"/>
    <w:rsid w:val="004F3BC4"/>
    <w:rsid w:val="004F3DBD"/>
    <w:rsid w:val="004F4584"/>
    <w:rsid w:val="004F46B0"/>
    <w:rsid w:val="004F5853"/>
    <w:rsid w:val="004F5A39"/>
    <w:rsid w:val="004F5FF0"/>
    <w:rsid w:val="004F6082"/>
    <w:rsid w:val="004F6B9F"/>
    <w:rsid w:val="004F70D8"/>
    <w:rsid w:val="004F7535"/>
    <w:rsid w:val="004F789E"/>
    <w:rsid w:val="004F7E94"/>
    <w:rsid w:val="004F7F58"/>
    <w:rsid w:val="0050035D"/>
    <w:rsid w:val="00500A8F"/>
    <w:rsid w:val="00500EEE"/>
    <w:rsid w:val="00500F61"/>
    <w:rsid w:val="00501246"/>
    <w:rsid w:val="00501370"/>
    <w:rsid w:val="00501761"/>
    <w:rsid w:val="0050191D"/>
    <w:rsid w:val="00501F0A"/>
    <w:rsid w:val="005024B3"/>
    <w:rsid w:val="0050294A"/>
    <w:rsid w:val="00502B5E"/>
    <w:rsid w:val="00503156"/>
    <w:rsid w:val="00503619"/>
    <w:rsid w:val="00503DE4"/>
    <w:rsid w:val="005044B0"/>
    <w:rsid w:val="005049A8"/>
    <w:rsid w:val="005049D2"/>
    <w:rsid w:val="00504E98"/>
    <w:rsid w:val="00505293"/>
    <w:rsid w:val="00505421"/>
    <w:rsid w:val="0050560D"/>
    <w:rsid w:val="00506181"/>
    <w:rsid w:val="00506521"/>
    <w:rsid w:val="0051102B"/>
    <w:rsid w:val="00511ADC"/>
    <w:rsid w:val="00511BBF"/>
    <w:rsid w:val="0051203C"/>
    <w:rsid w:val="00512376"/>
    <w:rsid w:val="00512440"/>
    <w:rsid w:val="0051265D"/>
    <w:rsid w:val="00512A60"/>
    <w:rsid w:val="00512B13"/>
    <w:rsid w:val="00512F65"/>
    <w:rsid w:val="005130E5"/>
    <w:rsid w:val="0051336A"/>
    <w:rsid w:val="00513A78"/>
    <w:rsid w:val="005147DB"/>
    <w:rsid w:val="0051483F"/>
    <w:rsid w:val="00514D8F"/>
    <w:rsid w:val="0051526C"/>
    <w:rsid w:val="005153AC"/>
    <w:rsid w:val="005153DD"/>
    <w:rsid w:val="00515BDC"/>
    <w:rsid w:val="00515C53"/>
    <w:rsid w:val="00515DB6"/>
    <w:rsid w:val="005165F8"/>
    <w:rsid w:val="00516D49"/>
    <w:rsid w:val="00516ED3"/>
    <w:rsid w:val="00517842"/>
    <w:rsid w:val="00517A33"/>
    <w:rsid w:val="005202F9"/>
    <w:rsid w:val="00520DC1"/>
    <w:rsid w:val="00521795"/>
    <w:rsid w:val="00521B34"/>
    <w:rsid w:val="00521BB2"/>
    <w:rsid w:val="00521E39"/>
    <w:rsid w:val="0052237C"/>
    <w:rsid w:val="00522FA4"/>
    <w:rsid w:val="00523700"/>
    <w:rsid w:val="00523792"/>
    <w:rsid w:val="00523D7C"/>
    <w:rsid w:val="005240B3"/>
    <w:rsid w:val="0052427F"/>
    <w:rsid w:val="0052494B"/>
    <w:rsid w:val="00524FA3"/>
    <w:rsid w:val="0052558C"/>
    <w:rsid w:val="00525B68"/>
    <w:rsid w:val="00526077"/>
    <w:rsid w:val="005260E9"/>
    <w:rsid w:val="0052653C"/>
    <w:rsid w:val="00526801"/>
    <w:rsid w:val="00526841"/>
    <w:rsid w:val="00526873"/>
    <w:rsid w:val="00526C9C"/>
    <w:rsid w:val="00526CB3"/>
    <w:rsid w:val="00526FA0"/>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3E98"/>
    <w:rsid w:val="0053476B"/>
    <w:rsid w:val="00534D72"/>
    <w:rsid w:val="00534E5C"/>
    <w:rsid w:val="00535529"/>
    <w:rsid w:val="00535557"/>
    <w:rsid w:val="00535736"/>
    <w:rsid w:val="005357C4"/>
    <w:rsid w:val="0053635D"/>
    <w:rsid w:val="00536566"/>
    <w:rsid w:val="0053679D"/>
    <w:rsid w:val="00536B1C"/>
    <w:rsid w:val="00536C07"/>
    <w:rsid w:val="00536C95"/>
    <w:rsid w:val="00536E86"/>
    <w:rsid w:val="005370BF"/>
    <w:rsid w:val="00537148"/>
    <w:rsid w:val="00537379"/>
    <w:rsid w:val="005376A0"/>
    <w:rsid w:val="00537ABA"/>
    <w:rsid w:val="00537B5D"/>
    <w:rsid w:val="00537C39"/>
    <w:rsid w:val="00537DCA"/>
    <w:rsid w:val="0054006B"/>
    <w:rsid w:val="00540323"/>
    <w:rsid w:val="00540728"/>
    <w:rsid w:val="00540941"/>
    <w:rsid w:val="00541175"/>
    <w:rsid w:val="00541461"/>
    <w:rsid w:val="00541FAF"/>
    <w:rsid w:val="00542042"/>
    <w:rsid w:val="005424C4"/>
    <w:rsid w:val="0054280D"/>
    <w:rsid w:val="00542899"/>
    <w:rsid w:val="00542C97"/>
    <w:rsid w:val="00542D12"/>
    <w:rsid w:val="00543054"/>
    <w:rsid w:val="00543134"/>
    <w:rsid w:val="00543BDF"/>
    <w:rsid w:val="00543E6C"/>
    <w:rsid w:val="00543FAA"/>
    <w:rsid w:val="00544771"/>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7037"/>
    <w:rsid w:val="00547599"/>
    <w:rsid w:val="00550202"/>
    <w:rsid w:val="00550625"/>
    <w:rsid w:val="00550677"/>
    <w:rsid w:val="00550F20"/>
    <w:rsid w:val="00551BB2"/>
    <w:rsid w:val="00551C2A"/>
    <w:rsid w:val="00551D80"/>
    <w:rsid w:val="005521A9"/>
    <w:rsid w:val="005521FB"/>
    <w:rsid w:val="00552603"/>
    <w:rsid w:val="00552715"/>
    <w:rsid w:val="00552E60"/>
    <w:rsid w:val="00552E79"/>
    <w:rsid w:val="00552EC2"/>
    <w:rsid w:val="00553416"/>
    <w:rsid w:val="005537D7"/>
    <w:rsid w:val="00553E26"/>
    <w:rsid w:val="00553F8F"/>
    <w:rsid w:val="0055412D"/>
    <w:rsid w:val="0055475F"/>
    <w:rsid w:val="00554B32"/>
    <w:rsid w:val="00554D6F"/>
    <w:rsid w:val="00555108"/>
    <w:rsid w:val="005558F2"/>
    <w:rsid w:val="00555932"/>
    <w:rsid w:val="00555CE6"/>
    <w:rsid w:val="00555CEB"/>
    <w:rsid w:val="00555FFF"/>
    <w:rsid w:val="00556034"/>
    <w:rsid w:val="005560CF"/>
    <w:rsid w:val="005561ED"/>
    <w:rsid w:val="0055635F"/>
    <w:rsid w:val="00556619"/>
    <w:rsid w:val="005567F2"/>
    <w:rsid w:val="00556B51"/>
    <w:rsid w:val="00556BEF"/>
    <w:rsid w:val="005575DD"/>
    <w:rsid w:val="005578B8"/>
    <w:rsid w:val="00557BB7"/>
    <w:rsid w:val="00557C49"/>
    <w:rsid w:val="00560F98"/>
    <w:rsid w:val="005611F8"/>
    <w:rsid w:val="0056184F"/>
    <w:rsid w:val="005619BE"/>
    <w:rsid w:val="00562385"/>
    <w:rsid w:val="00562632"/>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6CBF"/>
    <w:rsid w:val="00566FC6"/>
    <w:rsid w:val="0056720D"/>
    <w:rsid w:val="005677B0"/>
    <w:rsid w:val="005679A9"/>
    <w:rsid w:val="005701B4"/>
    <w:rsid w:val="0057028F"/>
    <w:rsid w:val="00571467"/>
    <w:rsid w:val="005714A5"/>
    <w:rsid w:val="00571AA0"/>
    <w:rsid w:val="00571B26"/>
    <w:rsid w:val="00572139"/>
    <w:rsid w:val="00572216"/>
    <w:rsid w:val="005724A1"/>
    <w:rsid w:val="0057283C"/>
    <w:rsid w:val="00572D29"/>
    <w:rsid w:val="00573C33"/>
    <w:rsid w:val="00573DFD"/>
    <w:rsid w:val="005741A2"/>
    <w:rsid w:val="005743D7"/>
    <w:rsid w:val="005744BF"/>
    <w:rsid w:val="00574550"/>
    <w:rsid w:val="00574789"/>
    <w:rsid w:val="00574DDD"/>
    <w:rsid w:val="00574F44"/>
    <w:rsid w:val="005752EF"/>
    <w:rsid w:val="00575B7B"/>
    <w:rsid w:val="005762C0"/>
    <w:rsid w:val="00576C57"/>
    <w:rsid w:val="00576F73"/>
    <w:rsid w:val="005775D7"/>
    <w:rsid w:val="00577B7D"/>
    <w:rsid w:val="00577DED"/>
    <w:rsid w:val="00580A72"/>
    <w:rsid w:val="00580EEB"/>
    <w:rsid w:val="00580FEC"/>
    <w:rsid w:val="0058165C"/>
    <w:rsid w:val="00581989"/>
    <w:rsid w:val="00581E23"/>
    <w:rsid w:val="005821F2"/>
    <w:rsid w:val="00582DF5"/>
    <w:rsid w:val="005830C5"/>
    <w:rsid w:val="005830CD"/>
    <w:rsid w:val="00583814"/>
    <w:rsid w:val="005839CC"/>
    <w:rsid w:val="00583BE8"/>
    <w:rsid w:val="00584155"/>
    <w:rsid w:val="00584776"/>
    <w:rsid w:val="00584C67"/>
    <w:rsid w:val="00585761"/>
    <w:rsid w:val="00585C59"/>
    <w:rsid w:val="00585F03"/>
    <w:rsid w:val="0058647A"/>
    <w:rsid w:val="00586BD5"/>
    <w:rsid w:val="00587066"/>
    <w:rsid w:val="00587309"/>
    <w:rsid w:val="00587919"/>
    <w:rsid w:val="00587A9A"/>
    <w:rsid w:val="00590F6D"/>
    <w:rsid w:val="00591390"/>
    <w:rsid w:val="005919FC"/>
    <w:rsid w:val="00592149"/>
    <w:rsid w:val="00592217"/>
    <w:rsid w:val="00592637"/>
    <w:rsid w:val="0059296D"/>
    <w:rsid w:val="00592DF9"/>
    <w:rsid w:val="00593167"/>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16A"/>
    <w:rsid w:val="005A0340"/>
    <w:rsid w:val="005A0778"/>
    <w:rsid w:val="005A0C82"/>
    <w:rsid w:val="005A1135"/>
    <w:rsid w:val="005A14E9"/>
    <w:rsid w:val="005A157F"/>
    <w:rsid w:val="005A1880"/>
    <w:rsid w:val="005A1B5F"/>
    <w:rsid w:val="005A294A"/>
    <w:rsid w:val="005A2FB5"/>
    <w:rsid w:val="005A341B"/>
    <w:rsid w:val="005A3F46"/>
    <w:rsid w:val="005A4839"/>
    <w:rsid w:val="005A54E7"/>
    <w:rsid w:val="005A58C2"/>
    <w:rsid w:val="005A590C"/>
    <w:rsid w:val="005A5B36"/>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1BBA"/>
    <w:rsid w:val="005B2868"/>
    <w:rsid w:val="005B2F9B"/>
    <w:rsid w:val="005B3090"/>
    <w:rsid w:val="005B3C57"/>
    <w:rsid w:val="005B40F3"/>
    <w:rsid w:val="005B453F"/>
    <w:rsid w:val="005B459C"/>
    <w:rsid w:val="005B4760"/>
    <w:rsid w:val="005B577C"/>
    <w:rsid w:val="005B5912"/>
    <w:rsid w:val="005B5CAE"/>
    <w:rsid w:val="005B5FCF"/>
    <w:rsid w:val="005B636F"/>
    <w:rsid w:val="005B6EB6"/>
    <w:rsid w:val="005B75F2"/>
    <w:rsid w:val="005B79D1"/>
    <w:rsid w:val="005B7A33"/>
    <w:rsid w:val="005B7C90"/>
    <w:rsid w:val="005C0244"/>
    <w:rsid w:val="005C0D25"/>
    <w:rsid w:val="005C1093"/>
    <w:rsid w:val="005C13E2"/>
    <w:rsid w:val="005C1535"/>
    <w:rsid w:val="005C200F"/>
    <w:rsid w:val="005C21BD"/>
    <w:rsid w:val="005C2663"/>
    <w:rsid w:val="005C3527"/>
    <w:rsid w:val="005C3DEF"/>
    <w:rsid w:val="005C454E"/>
    <w:rsid w:val="005C4BA4"/>
    <w:rsid w:val="005C5064"/>
    <w:rsid w:val="005C5124"/>
    <w:rsid w:val="005C5169"/>
    <w:rsid w:val="005C583A"/>
    <w:rsid w:val="005C5B27"/>
    <w:rsid w:val="005C6377"/>
    <w:rsid w:val="005C63B9"/>
    <w:rsid w:val="005C650E"/>
    <w:rsid w:val="005C6528"/>
    <w:rsid w:val="005C6552"/>
    <w:rsid w:val="005C6625"/>
    <w:rsid w:val="005C6DB2"/>
    <w:rsid w:val="005C6DCB"/>
    <w:rsid w:val="005C6E0D"/>
    <w:rsid w:val="005C7414"/>
    <w:rsid w:val="005C7532"/>
    <w:rsid w:val="005C758E"/>
    <w:rsid w:val="005C760B"/>
    <w:rsid w:val="005C792C"/>
    <w:rsid w:val="005C7A81"/>
    <w:rsid w:val="005C7E76"/>
    <w:rsid w:val="005D002A"/>
    <w:rsid w:val="005D0770"/>
    <w:rsid w:val="005D0C53"/>
    <w:rsid w:val="005D0D1D"/>
    <w:rsid w:val="005D0FD7"/>
    <w:rsid w:val="005D1471"/>
    <w:rsid w:val="005D1580"/>
    <w:rsid w:val="005D1F39"/>
    <w:rsid w:val="005D2091"/>
    <w:rsid w:val="005D2377"/>
    <w:rsid w:val="005D266A"/>
    <w:rsid w:val="005D2882"/>
    <w:rsid w:val="005D29C4"/>
    <w:rsid w:val="005D2A77"/>
    <w:rsid w:val="005D2E01"/>
    <w:rsid w:val="005D2EFE"/>
    <w:rsid w:val="005D334D"/>
    <w:rsid w:val="005D3E72"/>
    <w:rsid w:val="005D40BE"/>
    <w:rsid w:val="005D40F2"/>
    <w:rsid w:val="005D4170"/>
    <w:rsid w:val="005D47E9"/>
    <w:rsid w:val="005D4997"/>
    <w:rsid w:val="005D49DC"/>
    <w:rsid w:val="005D4ADF"/>
    <w:rsid w:val="005D4C1E"/>
    <w:rsid w:val="005D4E24"/>
    <w:rsid w:val="005D5197"/>
    <w:rsid w:val="005D5461"/>
    <w:rsid w:val="005D54FC"/>
    <w:rsid w:val="005D5E5B"/>
    <w:rsid w:val="005D6159"/>
    <w:rsid w:val="005D62AF"/>
    <w:rsid w:val="005D63DF"/>
    <w:rsid w:val="005D675A"/>
    <w:rsid w:val="005D697C"/>
    <w:rsid w:val="005D7440"/>
    <w:rsid w:val="005D79D1"/>
    <w:rsid w:val="005D7B5F"/>
    <w:rsid w:val="005D7C67"/>
    <w:rsid w:val="005E0303"/>
    <w:rsid w:val="005E0537"/>
    <w:rsid w:val="005E086F"/>
    <w:rsid w:val="005E0D2A"/>
    <w:rsid w:val="005E0EC8"/>
    <w:rsid w:val="005E0F4A"/>
    <w:rsid w:val="005E0F78"/>
    <w:rsid w:val="005E0FB2"/>
    <w:rsid w:val="005E189E"/>
    <w:rsid w:val="005E1BA5"/>
    <w:rsid w:val="005E1E56"/>
    <w:rsid w:val="005E2233"/>
    <w:rsid w:val="005E2747"/>
    <w:rsid w:val="005E2BC7"/>
    <w:rsid w:val="005E34AA"/>
    <w:rsid w:val="005E3707"/>
    <w:rsid w:val="005E3D50"/>
    <w:rsid w:val="005E3F9B"/>
    <w:rsid w:val="005E4109"/>
    <w:rsid w:val="005E4142"/>
    <w:rsid w:val="005E46D4"/>
    <w:rsid w:val="005E4834"/>
    <w:rsid w:val="005E4E2E"/>
    <w:rsid w:val="005E4F7A"/>
    <w:rsid w:val="005E5612"/>
    <w:rsid w:val="005E5A98"/>
    <w:rsid w:val="005E5D7D"/>
    <w:rsid w:val="005E622C"/>
    <w:rsid w:val="005E6463"/>
    <w:rsid w:val="005E7324"/>
    <w:rsid w:val="005E7872"/>
    <w:rsid w:val="005E795D"/>
    <w:rsid w:val="005F076A"/>
    <w:rsid w:val="005F0F79"/>
    <w:rsid w:val="005F1152"/>
    <w:rsid w:val="005F11B8"/>
    <w:rsid w:val="005F1372"/>
    <w:rsid w:val="005F1E4C"/>
    <w:rsid w:val="005F208D"/>
    <w:rsid w:val="005F274E"/>
    <w:rsid w:val="005F2AA2"/>
    <w:rsid w:val="005F306D"/>
    <w:rsid w:val="005F3235"/>
    <w:rsid w:val="005F3874"/>
    <w:rsid w:val="005F3ACD"/>
    <w:rsid w:val="005F3D28"/>
    <w:rsid w:val="005F3E76"/>
    <w:rsid w:val="005F41A9"/>
    <w:rsid w:val="005F47D3"/>
    <w:rsid w:val="005F5085"/>
    <w:rsid w:val="005F5300"/>
    <w:rsid w:val="005F543E"/>
    <w:rsid w:val="005F55C3"/>
    <w:rsid w:val="005F560D"/>
    <w:rsid w:val="005F5643"/>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552"/>
    <w:rsid w:val="00602677"/>
    <w:rsid w:val="006026A7"/>
    <w:rsid w:val="0060277D"/>
    <w:rsid w:val="00602A22"/>
    <w:rsid w:val="0060325B"/>
    <w:rsid w:val="006036F8"/>
    <w:rsid w:val="00603D81"/>
    <w:rsid w:val="00603E80"/>
    <w:rsid w:val="006046DE"/>
    <w:rsid w:val="0060542E"/>
    <w:rsid w:val="006057AB"/>
    <w:rsid w:val="0060660B"/>
    <w:rsid w:val="00606701"/>
    <w:rsid w:val="00607304"/>
    <w:rsid w:val="006075D4"/>
    <w:rsid w:val="00607888"/>
    <w:rsid w:val="006078F7"/>
    <w:rsid w:val="00607933"/>
    <w:rsid w:val="006100BB"/>
    <w:rsid w:val="00610DCD"/>
    <w:rsid w:val="006113D3"/>
    <w:rsid w:val="006116CA"/>
    <w:rsid w:val="006116CF"/>
    <w:rsid w:val="006118FE"/>
    <w:rsid w:val="00611A17"/>
    <w:rsid w:val="00611C90"/>
    <w:rsid w:val="0061237B"/>
    <w:rsid w:val="006126D5"/>
    <w:rsid w:val="00613232"/>
    <w:rsid w:val="006134D5"/>
    <w:rsid w:val="006136CC"/>
    <w:rsid w:val="00613B72"/>
    <w:rsid w:val="00614478"/>
    <w:rsid w:val="00614677"/>
    <w:rsid w:val="00614781"/>
    <w:rsid w:val="00614806"/>
    <w:rsid w:val="00614AE5"/>
    <w:rsid w:val="00614C50"/>
    <w:rsid w:val="00614D84"/>
    <w:rsid w:val="00614E93"/>
    <w:rsid w:val="00614FDF"/>
    <w:rsid w:val="00615484"/>
    <w:rsid w:val="0061575F"/>
    <w:rsid w:val="00615E04"/>
    <w:rsid w:val="00615F71"/>
    <w:rsid w:val="00616831"/>
    <w:rsid w:val="00616B6C"/>
    <w:rsid w:val="00616C48"/>
    <w:rsid w:val="006171DA"/>
    <w:rsid w:val="00617242"/>
    <w:rsid w:val="006175AE"/>
    <w:rsid w:val="006204D3"/>
    <w:rsid w:val="00620502"/>
    <w:rsid w:val="00620578"/>
    <w:rsid w:val="00620672"/>
    <w:rsid w:val="00620ACC"/>
    <w:rsid w:val="006214E5"/>
    <w:rsid w:val="00621909"/>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26"/>
    <w:rsid w:val="0063294B"/>
    <w:rsid w:val="00632A18"/>
    <w:rsid w:val="00632BF3"/>
    <w:rsid w:val="00632CF9"/>
    <w:rsid w:val="00632D90"/>
    <w:rsid w:val="00633802"/>
    <w:rsid w:val="0063426B"/>
    <w:rsid w:val="0063426C"/>
    <w:rsid w:val="00634414"/>
    <w:rsid w:val="00634867"/>
    <w:rsid w:val="00634981"/>
    <w:rsid w:val="00634C4A"/>
    <w:rsid w:val="00635B3E"/>
    <w:rsid w:val="0063695E"/>
    <w:rsid w:val="00636A2A"/>
    <w:rsid w:val="00636E10"/>
    <w:rsid w:val="00636EF5"/>
    <w:rsid w:val="00637260"/>
    <w:rsid w:val="0063767F"/>
    <w:rsid w:val="00637B51"/>
    <w:rsid w:val="006402C6"/>
    <w:rsid w:val="00640386"/>
    <w:rsid w:val="0064055B"/>
    <w:rsid w:val="006406DD"/>
    <w:rsid w:val="00640DF1"/>
    <w:rsid w:val="00641419"/>
    <w:rsid w:val="0064175F"/>
    <w:rsid w:val="00641906"/>
    <w:rsid w:val="00641A9A"/>
    <w:rsid w:val="00641D06"/>
    <w:rsid w:val="0064218B"/>
    <w:rsid w:val="006427A0"/>
    <w:rsid w:val="00642AAC"/>
    <w:rsid w:val="00642B9D"/>
    <w:rsid w:val="00642E87"/>
    <w:rsid w:val="00643530"/>
    <w:rsid w:val="006438E5"/>
    <w:rsid w:val="006439DC"/>
    <w:rsid w:val="006441C6"/>
    <w:rsid w:val="00644575"/>
    <w:rsid w:val="00644E79"/>
    <w:rsid w:val="00645603"/>
    <w:rsid w:val="00645A06"/>
    <w:rsid w:val="00645B27"/>
    <w:rsid w:val="00645C7F"/>
    <w:rsid w:val="0064612C"/>
    <w:rsid w:val="00646346"/>
    <w:rsid w:val="00646939"/>
    <w:rsid w:val="0064695D"/>
    <w:rsid w:val="00646D7B"/>
    <w:rsid w:val="0064716B"/>
    <w:rsid w:val="006474A2"/>
    <w:rsid w:val="006474A9"/>
    <w:rsid w:val="00647E96"/>
    <w:rsid w:val="006508B8"/>
    <w:rsid w:val="006509C0"/>
    <w:rsid w:val="006511B5"/>
    <w:rsid w:val="00651374"/>
    <w:rsid w:val="0065163B"/>
    <w:rsid w:val="006516AF"/>
    <w:rsid w:val="006516EB"/>
    <w:rsid w:val="006519D7"/>
    <w:rsid w:val="00651EAF"/>
    <w:rsid w:val="006525F4"/>
    <w:rsid w:val="0065260A"/>
    <w:rsid w:val="0065336B"/>
    <w:rsid w:val="006534F9"/>
    <w:rsid w:val="006535B0"/>
    <w:rsid w:val="00653946"/>
    <w:rsid w:val="0065411A"/>
    <w:rsid w:val="00654637"/>
    <w:rsid w:val="00654DFD"/>
    <w:rsid w:val="006556C4"/>
    <w:rsid w:val="00656F4B"/>
    <w:rsid w:val="0065724E"/>
    <w:rsid w:val="00657409"/>
    <w:rsid w:val="006574C0"/>
    <w:rsid w:val="00657933"/>
    <w:rsid w:val="00660249"/>
    <w:rsid w:val="006604E9"/>
    <w:rsid w:val="0066065A"/>
    <w:rsid w:val="0066094D"/>
    <w:rsid w:val="00660B3B"/>
    <w:rsid w:val="00660EE4"/>
    <w:rsid w:val="00661919"/>
    <w:rsid w:val="00662153"/>
    <w:rsid w:val="00662184"/>
    <w:rsid w:val="00662241"/>
    <w:rsid w:val="006624AD"/>
    <w:rsid w:val="00662940"/>
    <w:rsid w:val="00662E4C"/>
    <w:rsid w:val="00663BD4"/>
    <w:rsid w:val="0066440E"/>
    <w:rsid w:val="00664CE9"/>
    <w:rsid w:val="00664F78"/>
    <w:rsid w:val="0066550C"/>
    <w:rsid w:val="006656C1"/>
    <w:rsid w:val="00665A64"/>
    <w:rsid w:val="00665A86"/>
    <w:rsid w:val="00665CF6"/>
    <w:rsid w:val="0066616C"/>
    <w:rsid w:val="00666520"/>
    <w:rsid w:val="00666A1C"/>
    <w:rsid w:val="00666DA4"/>
    <w:rsid w:val="00667475"/>
    <w:rsid w:val="00667585"/>
    <w:rsid w:val="00667706"/>
    <w:rsid w:val="006678F6"/>
    <w:rsid w:val="00667A1B"/>
    <w:rsid w:val="006706BD"/>
    <w:rsid w:val="006707B6"/>
    <w:rsid w:val="00671041"/>
    <w:rsid w:val="006712EC"/>
    <w:rsid w:val="006713B6"/>
    <w:rsid w:val="006715D6"/>
    <w:rsid w:val="006729B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947"/>
    <w:rsid w:val="00677B52"/>
    <w:rsid w:val="00677EBA"/>
    <w:rsid w:val="00677F3F"/>
    <w:rsid w:val="00680218"/>
    <w:rsid w:val="00680382"/>
    <w:rsid w:val="00680C8A"/>
    <w:rsid w:val="00680EB5"/>
    <w:rsid w:val="0068103A"/>
    <w:rsid w:val="006811AE"/>
    <w:rsid w:val="00681236"/>
    <w:rsid w:val="00681CB7"/>
    <w:rsid w:val="006823ED"/>
    <w:rsid w:val="006826F6"/>
    <w:rsid w:val="0068377A"/>
    <w:rsid w:val="006837EA"/>
    <w:rsid w:val="006838B3"/>
    <w:rsid w:val="00683D36"/>
    <w:rsid w:val="00683F5C"/>
    <w:rsid w:val="0068404B"/>
    <w:rsid w:val="0068461E"/>
    <w:rsid w:val="00684949"/>
    <w:rsid w:val="00684C3A"/>
    <w:rsid w:val="00684FF9"/>
    <w:rsid w:val="0068569C"/>
    <w:rsid w:val="0068592E"/>
    <w:rsid w:val="00685C62"/>
    <w:rsid w:val="006861A8"/>
    <w:rsid w:val="006868EB"/>
    <w:rsid w:val="00687070"/>
    <w:rsid w:val="00687702"/>
    <w:rsid w:val="00687ABA"/>
    <w:rsid w:val="00687E50"/>
    <w:rsid w:val="0069010A"/>
    <w:rsid w:val="00690399"/>
    <w:rsid w:val="00690A1E"/>
    <w:rsid w:val="0069129A"/>
    <w:rsid w:val="006913FA"/>
    <w:rsid w:val="006915E9"/>
    <w:rsid w:val="00692390"/>
    <w:rsid w:val="006925D9"/>
    <w:rsid w:val="00692664"/>
    <w:rsid w:val="00692834"/>
    <w:rsid w:val="0069286C"/>
    <w:rsid w:val="00692906"/>
    <w:rsid w:val="006929EC"/>
    <w:rsid w:val="00692C8D"/>
    <w:rsid w:val="00693348"/>
    <w:rsid w:val="00693A1C"/>
    <w:rsid w:val="006940CB"/>
    <w:rsid w:val="006940E8"/>
    <w:rsid w:val="00694856"/>
    <w:rsid w:val="00694E0A"/>
    <w:rsid w:val="00694F68"/>
    <w:rsid w:val="00695679"/>
    <w:rsid w:val="00695E94"/>
    <w:rsid w:val="00695FF8"/>
    <w:rsid w:val="0069638D"/>
    <w:rsid w:val="00696498"/>
    <w:rsid w:val="00696542"/>
    <w:rsid w:val="006966AD"/>
    <w:rsid w:val="006970E0"/>
    <w:rsid w:val="006971A8"/>
    <w:rsid w:val="006A01E4"/>
    <w:rsid w:val="006A05FB"/>
    <w:rsid w:val="006A06CB"/>
    <w:rsid w:val="006A0D29"/>
    <w:rsid w:val="006A10FA"/>
    <w:rsid w:val="006A1124"/>
    <w:rsid w:val="006A129A"/>
    <w:rsid w:val="006A1506"/>
    <w:rsid w:val="006A1A75"/>
    <w:rsid w:val="006A1B76"/>
    <w:rsid w:val="006A1D0D"/>
    <w:rsid w:val="006A1D90"/>
    <w:rsid w:val="006A2560"/>
    <w:rsid w:val="006A25AB"/>
    <w:rsid w:val="006A2C36"/>
    <w:rsid w:val="006A34A4"/>
    <w:rsid w:val="006A381D"/>
    <w:rsid w:val="006A3C9D"/>
    <w:rsid w:val="006A4873"/>
    <w:rsid w:val="006A4939"/>
    <w:rsid w:val="006A4B13"/>
    <w:rsid w:val="006A5304"/>
    <w:rsid w:val="006A5D5D"/>
    <w:rsid w:val="006A6032"/>
    <w:rsid w:val="006A6205"/>
    <w:rsid w:val="006A6CE6"/>
    <w:rsid w:val="006A6DF6"/>
    <w:rsid w:val="006A6E01"/>
    <w:rsid w:val="006A7824"/>
    <w:rsid w:val="006B0171"/>
    <w:rsid w:val="006B04E5"/>
    <w:rsid w:val="006B0DE8"/>
    <w:rsid w:val="006B1007"/>
    <w:rsid w:val="006B10BF"/>
    <w:rsid w:val="006B2492"/>
    <w:rsid w:val="006B2AC3"/>
    <w:rsid w:val="006B3213"/>
    <w:rsid w:val="006B3C07"/>
    <w:rsid w:val="006B3DF2"/>
    <w:rsid w:val="006B3FF5"/>
    <w:rsid w:val="006B40B7"/>
    <w:rsid w:val="006B460E"/>
    <w:rsid w:val="006B4A91"/>
    <w:rsid w:val="006B559A"/>
    <w:rsid w:val="006B56BB"/>
    <w:rsid w:val="006B578A"/>
    <w:rsid w:val="006B5A22"/>
    <w:rsid w:val="006B5AEC"/>
    <w:rsid w:val="006B5B5D"/>
    <w:rsid w:val="006B5DED"/>
    <w:rsid w:val="006B6031"/>
    <w:rsid w:val="006B67C4"/>
    <w:rsid w:val="006B6C74"/>
    <w:rsid w:val="006B6F48"/>
    <w:rsid w:val="006B753F"/>
    <w:rsid w:val="006B75A5"/>
    <w:rsid w:val="006B78C9"/>
    <w:rsid w:val="006B7E62"/>
    <w:rsid w:val="006C0381"/>
    <w:rsid w:val="006C062B"/>
    <w:rsid w:val="006C09B4"/>
    <w:rsid w:val="006C0D81"/>
    <w:rsid w:val="006C1079"/>
    <w:rsid w:val="006C123F"/>
    <w:rsid w:val="006C3236"/>
    <w:rsid w:val="006C3863"/>
    <w:rsid w:val="006C3B4F"/>
    <w:rsid w:val="006C3B86"/>
    <w:rsid w:val="006C4061"/>
    <w:rsid w:val="006C4090"/>
    <w:rsid w:val="006C42B7"/>
    <w:rsid w:val="006C453B"/>
    <w:rsid w:val="006C4A4C"/>
    <w:rsid w:val="006C4D62"/>
    <w:rsid w:val="006C4F1D"/>
    <w:rsid w:val="006C580E"/>
    <w:rsid w:val="006C5A17"/>
    <w:rsid w:val="006C6189"/>
    <w:rsid w:val="006C62FA"/>
    <w:rsid w:val="006C65D7"/>
    <w:rsid w:val="006C6721"/>
    <w:rsid w:val="006C7164"/>
    <w:rsid w:val="006C74E4"/>
    <w:rsid w:val="006D0724"/>
    <w:rsid w:val="006D07C4"/>
    <w:rsid w:val="006D1A3F"/>
    <w:rsid w:val="006D1DB2"/>
    <w:rsid w:val="006D209D"/>
    <w:rsid w:val="006D2262"/>
    <w:rsid w:val="006D242C"/>
    <w:rsid w:val="006D24DA"/>
    <w:rsid w:val="006D38B6"/>
    <w:rsid w:val="006D3B39"/>
    <w:rsid w:val="006D3BF1"/>
    <w:rsid w:val="006D3F0D"/>
    <w:rsid w:val="006D47A1"/>
    <w:rsid w:val="006D4A84"/>
    <w:rsid w:val="006D4FC5"/>
    <w:rsid w:val="006D554A"/>
    <w:rsid w:val="006D59BD"/>
    <w:rsid w:val="006D63CD"/>
    <w:rsid w:val="006D6DC6"/>
    <w:rsid w:val="006D74B9"/>
    <w:rsid w:val="006D7B92"/>
    <w:rsid w:val="006D7EA7"/>
    <w:rsid w:val="006D7F77"/>
    <w:rsid w:val="006E0607"/>
    <w:rsid w:val="006E0BFD"/>
    <w:rsid w:val="006E0D68"/>
    <w:rsid w:val="006E0F5D"/>
    <w:rsid w:val="006E108E"/>
    <w:rsid w:val="006E1136"/>
    <w:rsid w:val="006E12B0"/>
    <w:rsid w:val="006E184C"/>
    <w:rsid w:val="006E1C40"/>
    <w:rsid w:val="006E1DC7"/>
    <w:rsid w:val="006E1F42"/>
    <w:rsid w:val="006E22F3"/>
    <w:rsid w:val="006E251D"/>
    <w:rsid w:val="006E2526"/>
    <w:rsid w:val="006E25DC"/>
    <w:rsid w:val="006E2D5E"/>
    <w:rsid w:val="006E2EA8"/>
    <w:rsid w:val="006E2FA6"/>
    <w:rsid w:val="006E3190"/>
    <w:rsid w:val="006E3431"/>
    <w:rsid w:val="006E36DF"/>
    <w:rsid w:val="006E436B"/>
    <w:rsid w:val="006E448D"/>
    <w:rsid w:val="006E4DE4"/>
    <w:rsid w:val="006E5956"/>
    <w:rsid w:val="006E5981"/>
    <w:rsid w:val="006E59F3"/>
    <w:rsid w:val="006E5C0F"/>
    <w:rsid w:val="006E5EB2"/>
    <w:rsid w:val="006E69A3"/>
    <w:rsid w:val="006E6A0A"/>
    <w:rsid w:val="006E730E"/>
    <w:rsid w:val="006E74D7"/>
    <w:rsid w:val="006E79F3"/>
    <w:rsid w:val="006F00D7"/>
    <w:rsid w:val="006F0AFD"/>
    <w:rsid w:val="006F1083"/>
    <w:rsid w:val="006F10E5"/>
    <w:rsid w:val="006F1175"/>
    <w:rsid w:val="006F1378"/>
    <w:rsid w:val="006F13B3"/>
    <w:rsid w:val="006F1488"/>
    <w:rsid w:val="006F18F2"/>
    <w:rsid w:val="006F2064"/>
    <w:rsid w:val="006F2254"/>
    <w:rsid w:val="006F257B"/>
    <w:rsid w:val="006F28D5"/>
    <w:rsid w:val="006F2A11"/>
    <w:rsid w:val="006F3074"/>
    <w:rsid w:val="006F30CE"/>
    <w:rsid w:val="006F3B6C"/>
    <w:rsid w:val="006F45CC"/>
    <w:rsid w:val="006F46A8"/>
    <w:rsid w:val="006F4758"/>
    <w:rsid w:val="006F4DD4"/>
    <w:rsid w:val="006F56F9"/>
    <w:rsid w:val="006F570B"/>
    <w:rsid w:val="006F576B"/>
    <w:rsid w:val="006F5976"/>
    <w:rsid w:val="006F5A1E"/>
    <w:rsid w:val="006F5B0E"/>
    <w:rsid w:val="006F6A2D"/>
    <w:rsid w:val="006F6A70"/>
    <w:rsid w:val="006F6F0F"/>
    <w:rsid w:val="006F7198"/>
    <w:rsid w:val="006F7C05"/>
    <w:rsid w:val="006F7D52"/>
    <w:rsid w:val="006F7EBD"/>
    <w:rsid w:val="006F7FC9"/>
    <w:rsid w:val="00700136"/>
    <w:rsid w:val="00700970"/>
    <w:rsid w:val="00700ACE"/>
    <w:rsid w:val="00700D7D"/>
    <w:rsid w:val="00701A18"/>
    <w:rsid w:val="00701C77"/>
    <w:rsid w:val="00702014"/>
    <w:rsid w:val="0070204A"/>
    <w:rsid w:val="00702390"/>
    <w:rsid w:val="007025A0"/>
    <w:rsid w:val="0070265A"/>
    <w:rsid w:val="00702C81"/>
    <w:rsid w:val="007032CD"/>
    <w:rsid w:val="0070354C"/>
    <w:rsid w:val="00703F3B"/>
    <w:rsid w:val="007047A2"/>
    <w:rsid w:val="007047F0"/>
    <w:rsid w:val="00704E4D"/>
    <w:rsid w:val="00704E53"/>
    <w:rsid w:val="007052B8"/>
    <w:rsid w:val="0070538C"/>
    <w:rsid w:val="00705FB1"/>
    <w:rsid w:val="0070619F"/>
    <w:rsid w:val="00706E81"/>
    <w:rsid w:val="00706FBC"/>
    <w:rsid w:val="007077F1"/>
    <w:rsid w:val="00707F19"/>
    <w:rsid w:val="00707F5D"/>
    <w:rsid w:val="00707F79"/>
    <w:rsid w:val="00707FA4"/>
    <w:rsid w:val="00710D01"/>
    <w:rsid w:val="00710F36"/>
    <w:rsid w:val="00710FC7"/>
    <w:rsid w:val="007111DB"/>
    <w:rsid w:val="00711253"/>
    <w:rsid w:val="007116C7"/>
    <w:rsid w:val="007118F8"/>
    <w:rsid w:val="00711C89"/>
    <w:rsid w:val="00711EE4"/>
    <w:rsid w:val="00712038"/>
    <w:rsid w:val="00712496"/>
    <w:rsid w:val="0071276A"/>
    <w:rsid w:val="00712B2F"/>
    <w:rsid w:val="00713123"/>
    <w:rsid w:val="00713A5F"/>
    <w:rsid w:val="0071492A"/>
    <w:rsid w:val="007151DA"/>
    <w:rsid w:val="0071536E"/>
    <w:rsid w:val="00715459"/>
    <w:rsid w:val="00715600"/>
    <w:rsid w:val="00715633"/>
    <w:rsid w:val="00715752"/>
    <w:rsid w:val="00715BB8"/>
    <w:rsid w:val="00715E3D"/>
    <w:rsid w:val="00715E75"/>
    <w:rsid w:val="00715E93"/>
    <w:rsid w:val="00716566"/>
    <w:rsid w:val="0071679A"/>
    <w:rsid w:val="00716A2D"/>
    <w:rsid w:val="00716D1D"/>
    <w:rsid w:val="00716F8B"/>
    <w:rsid w:val="007173B7"/>
    <w:rsid w:val="00717502"/>
    <w:rsid w:val="007177D3"/>
    <w:rsid w:val="007177E4"/>
    <w:rsid w:val="00717FB7"/>
    <w:rsid w:val="007201D1"/>
    <w:rsid w:val="007206B2"/>
    <w:rsid w:val="00720BB4"/>
    <w:rsid w:val="00720F59"/>
    <w:rsid w:val="00721153"/>
    <w:rsid w:val="007211EB"/>
    <w:rsid w:val="0072146F"/>
    <w:rsid w:val="00721E62"/>
    <w:rsid w:val="00722152"/>
    <w:rsid w:val="007226A1"/>
    <w:rsid w:val="0072293C"/>
    <w:rsid w:val="00723F15"/>
    <w:rsid w:val="007240C2"/>
    <w:rsid w:val="0072414F"/>
    <w:rsid w:val="007244F3"/>
    <w:rsid w:val="00724836"/>
    <w:rsid w:val="00724EEC"/>
    <w:rsid w:val="0072501F"/>
    <w:rsid w:val="007253E1"/>
    <w:rsid w:val="00725566"/>
    <w:rsid w:val="00725FCC"/>
    <w:rsid w:val="00726053"/>
    <w:rsid w:val="00726C27"/>
    <w:rsid w:val="007279E5"/>
    <w:rsid w:val="00727A45"/>
    <w:rsid w:val="00730393"/>
    <w:rsid w:val="007307A3"/>
    <w:rsid w:val="007307E3"/>
    <w:rsid w:val="007308DD"/>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4E49"/>
    <w:rsid w:val="007352F9"/>
    <w:rsid w:val="007356B7"/>
    <w:rsid w:val="00735710"/>
    <w:rsid w:val="00735A9B"/>
    <w:rsid w:val="00735E33"/>
    <w:rsid w:val="00735E51"/>
    <w:rsid w:val="007360AB"/>
    <w:rsid w:val="0073635F"/>
    <w:rsid w:val="007369F6"/>
    <w:rsid w:val="0073776E"/>
    <w:rsid w:val="00737AD3"/>
    <w:rsid w:val="007412E0"/>
    <w:rsid w:val="007417DF"/>
    <w:rsid w:val="00741A91"/>
    <w:rsid w:val="00742A49"/>
    <w:rsid w:val="00742EBC"/>
    <w:rsid w:val="0074329E"/>
    <w:rsid w:val="00743B12"/>
    <w:rsid w:val="00743B27"/>
    <w:rsid w:val="00743E9C"/>
    <w:rsid w:val="0074442C"/>
    <w:rsid w:val="0074461F"/>
    <w:rsid w:val="007446AA"/>
    <w:rsid w:val="00744CEE"/>
    <w:rsid w:val="00744E76"/>
    <w:rsid w:val="00745083"/>
    <w:rsid w:val="00745571"/>
    <w:rsid w:val="00745573"/>
    <w:rsid w:val="00746173"/>
    <w:rsid w:val="007464FD"/>
    <w:rsid w:val="00746A63"/>
    <w:rsid w:val="00746EED"/>
    <w:rsid w:val="007470FB"/>
    <w:rsid w:val="00747205"/>
    <w:rsid w:val="007472DD"/>
    <w:rsid w:val="00747865"/>
    <w:rsid w:val="00747E44"/>
    <w:rsid w:val="00747EEA"/>
    <w:rsid w:val="0075037B"/>
    <w:rsid w:val="0075059C"/>
    <w:rsid w:val="0075098E"/>
    <w:rsid w:val="00750D41"/>
    <w:rsid w:val="00751419"/>
    <w:rsid w:val="00751563"/>
    <w:rsid w:val="0075160F"/>
    <w:rsid w:val="007517E2"/>
    <w:rsid w:val="00751AA9"/>
    <w:rsid w:val="00751D7D"/>
    <w:rsid w:val="0075204A"/>
    <w:rsid w:val="007527A2"/>
    <w:rsid w:val="00752951"/>
    <w:rsid w:val="00752A8F"/>
    <w:rsid w:val="00752E07"/>
    <w:rsid w:val="00752E34"/>
    <w:rsid w:val="00752ED5"/>
    <w:rsid w:val="00752F8B"/>
    <w:rsid w:val="007530BD"/>
    <w:rsid w:val="00753413"/>
    <w:rsid w:val="00753978"/>
    <w:rsid w:val="00753F82"/>
    <w:rsid w:val="00755060"/>
    <w:rsid w:val="00755CFF"/>
    <w:rsid w:val="00755D75"/>
    <w:rsid w:val="00755DF4"/>
    <w:rsid w:val="00755EA8"/>
    <w:rsid w:val="0075693F"/>
    <w:rsid w:val="00756E01"/>
    <w:rsid w:val="00756F95"/>
    <w:rsid w:val="007570EE"/>
    <w:rsid w:val="00757334"/>
    <w:rsid w:val="007603A2"/>
    <w:rsid w:val="00760504"/>
    <w:rsid w:val="0076085E"/>
    <w:rsid w:val="00760B3C"/>
    <w:rsid w:val="00760D8E"/>
    <w:rsid w:val="00761758"/>
    <w:rsid w:val="00761828"/>
    <w:rsid w:val="00761BB7"/>
    <w:rsid w:val="00762482"/>
    <w:rsid w:val="00762570"/>
    <w:rsid w:val="00762618"/>
    <w:rsid w:val="00762710"/>
    <w:rsid w:val="007630B7"/>
    <w:rsid w:val="0076340C"/>
    <w:rsid w:val="0076368A"/>
    <w:rsid w:val="00763F8F"/>
    <w:rsid w:val="007647E4"/>
    <w:rsid w:val="007648BE"/>
    <w:rsid w:val="007649EF"/>
    <w:rsid w:val="00764C79"/>
    <w:rsid w:val="007655DC"/>
    <w:rsid w:val="00765865"/>
    <w:rsid w:val="00765904"/>
    <w:rsid w:val="007659E4"/>
    <w:rsid w:val="0076797D"/>
    <w:rsid w:val="00767BC9"/>
    <w:rsid w:val="007703A5"/>
    <w:rsid w:val="00770CAF"/>
    <w:rsid w:val="00770F44"/>
    <w:rsid w:val="007712F3"/>
    <w:rsid w:val="00771501"/>
    <w:rsid w:val="0077185C"/>
    <w:rsid w:val="007718A6"/>
    <w:rsid w:val="007718A9"/>
    <w:rsid w:val="00771ADC"/>
    <w:rsid w:val="0077225C"/>
    <w:rsid w:val="00772635"/>
    <w:rsid w:val="00772994"/>
    <w:rsid w:val="00772CF9"/>
    <w:rsid w:val="0077324F"/>
    <w:rsid w:val="007733CC"/>
    <w:rsid w:val="00773424"/>
    <w:rsid w:val="00773775"/>
    <w:rsid w:val="00773B3F"/>
    <w:rsid w:val="0077453B"/>
    <w:rsid w:val="007745D7"/>
    <w:rsid w:val="00774C28"/>
    <w:rsid w:val="00774CEA"/>
    <w:rsid w:val="007753A5"/>
    <w:rsid w:val="00775638"/>
    <w:rsid w:val="00775A18"/>
    <w:rsid w:val="00775C99"/>
    <w:rsid w:val="00775D36"/>
    <w:rsid w:val="00776436"/>
    <w:rsid w:val="00776D37"/>
    <w:rsid w:val="007770E5"/>
    <w:rsid w:val="0077751A"/>
    <w:rsid w:val="00777633"/>
    <w:rsid w:val="007777FA"/>
    <w:rsid w:val="0077793F"/>
    <w:rsid w:val="007779AF"/>
    <w:rsid w:val="007779C0"/>
    <w:rsid w:val="00780201"/>
    <w:rsid w:val="00780410"/>
    <w:rsid w:val="00780C43"/>
    <w:rsid w:val="00780F7F"/>
    <w:rsid w:val="00780FDE"/>
    <w:rsid w:val="00781DD8"/>
    <w:rsid w:val="00781F0F"/>
    <w:rsid w:val="0078260F"/>
    <w:rsid w:val="00782EC2"/>
    <w:rsid w:val="00783751"/>
    <w:rsid w:val="00783AAA"/>
    <w:rsid w:val="0078421B"/>
    <w:rsid w:val="0078487D"/>
    <w:rsid w:val="007849CF"/>
    <w:rsid w:val="00784D03"/>
    <w:rsid w:val="00785081"/>
    <w:rsid w:val="0078533B"/>
    <w:rsid w:val="00785D0E"/>
    <w:rsid w:val="00785EDE"/>
    <w:rsid w:val="00785F3C"/>
    <w:rsid w:val="00786432"/>
    <w:rsid w:val="007879FF"/>
    <w:rsid w:val="00787B40"/>
    <w:rsid w:val="00790770"/>
    <w:rsid w:val="00791242"/>
    <w:rsid w:val="007929B3"/>
    <w:rsid w:val="00792C9F"/>
    <w:rsid w:val="00792FDE"/>
    <w:rsid w:val="0079350D"/>
    <w:rsid w:val="0079422D"/>
    <w:rsid w:val="00794D0F"/>
    <w:rsid w:val="0079520E"/>
    <w:rsid w:val="0079546F"/>
    <w:rsid w:val="00796884"/>
    <w:rsid w:val="007969C0"/>
    <w:rsid w:val="00796C29"/>
    <w:rsid w:val="00797065"/>
    <w:rsid w:val="00797346"/>
    <w:rsid w:val="00797614"/>
    <w:rsid w:val="00797950"/>
    <w:rsid w:val="007979E9"/>
    <w:rsid w:val="00797AF6"/>
    <w:rsid w:val="007A00DB"/>
    <w:rsid w:val="007A03DB"/>
    <w:rsid w:val="007A0A5C"/>
    <w:rsid w:val="007A0DE5"/>
    <w:rsid w:val="007A0F9E"/>
    <w:rsid w:val="007A1323"/>
    <w:rsid w:val="007A22B6"/>
    <w:rsid w:val="007A27E6"/>
    <w:rsid w:val="007A29D9"/>
    <w:rsid w:val="007A2B5C"/>
    <w:rsid w:val="007A2F38"/>
    <w:rsid w:val="007A3DB4"/>
    <w:rsid w:val="007A497D"/>
    <w:rsid w:val="007A4D41"/>
    <w:rsid w:val="007A4D7B"/>
    <w:rsid w:val="007A4DB6"/>
    <w:rsid w:val="007A4E71"/>
    <w:rsid w:val="007A4EFC"/>
    <w:rsid w:val="007A501D"/>
    <w:rsid w:val="007A51E8"/>
    <w:rsid w:val="007A655F"/>
    <w:rsid w:val="007A6729"/>
    <w:rsid w:val="007A6AEE"/>
    <w:rsid w:val="007A6BF9"/>
    <w:rsid w:val="007A7368"/>
    <w:rsid w:val="007A74FA"/>
    <w:rsid w:val="007A7657"/>
    <w:rsid w:val="007A7883"/>
    <w:rsid w:val="007A79AD"/>
    <w:rsid w:val="007B02BB"/>
    <w:rsid w:val="007B03D1"/>
    <w:rsid w:val="007B046C"/>
    <w:rsid w:val="007B06E1"/>
    <w:rsid w:val="007B0837"/>
    <w:rsid w:val="007B08BD"/>
    <w:rsid w:val="007B0AEC"/>
    <w:rsid w:val="007B0BFB"/>
    <w:rsid w:val="007B0DDB"/>
    <w:rsid w:val="007B1153"/>
    <w:rsid w:val="007B124C"/>
    <w:rsid w:val="007B134A"/>
    <w:rsid w:val="007B19A9"/>
    <w:rsid w:val="007B23DF"/>
    <w:rsid w:val="007B2767"/>
    <w:rsid w:val="007B2A8E"/>
    <w:rsid w:val="007B2AD3"/>
    <w:rsid w:val="007B2B00"/>
    <w:rsid w:val="007B2EF0"/>
    <w:rsid w:val="007B3716"/>
    <w:rsid w:val="007B41E4"/>
    <w:rsid w:val="007B4AA6"/>
    <w:rsid w:val="007B4D97"/>
    <w:rsid w:val="007B4E01"/>
    <w:rsid w:val="007B53ED"/>
    <w:rsid w:val="007B5532"/>
    <w:rsid w:val="007B57A0"/>
    <w:rsid w:val="007B5ADD"/>
    <w:rsid w:val="007B5BE9"/>
    <w:rsid w:val="007B5F64"/>
    <w:rsid w:val="007B612F"/>
    <w:rsid w:val="007B708A"/>
    <w:rsid w:val="007B7A97"/>
    <w:rsid w:val="007B7BE4"/>
    <w:rsid w:val="007C062A"/>
    <w:rsid w:val="007C0C9F"/>
    <w:rsid w:val="007C17A6"/>
    <w:rsid w:val="007C1C55"/>
    <w:rsid w:val="007C1E92"/>
    <w:rsid w:val="007C1E9F"/>
    <w:rsid w:val="007C23D2"/>
    <w:rsid w:val="007C2563"/>
    <w:rsid w:val="007C2CBC"/>
    <w:rsid w:val="007C3327"/>
    <w:rsid w:val="007C351F"/>
    <w:rsid w:val="007C353B"/>
    <w:rsid w:val="007C38BA"/>
    <w:rsid w:val="007C3AC0"/>
    <w:rsid w:val="007C3AF4"/>
    <w:rsid w:val="007C3B57"/>
    <w:rsid w:val="007C3E3C"/>
    <w:rsid w:val="007C3F02"/>
    <w:rsid w:val="007C42F1"/>
    <w:rsid w:val="007C4507"/>
    <w:rsid w:val="007C49E0"/>
    <w:rsid w:val="007C598E"/>
    <w:rsid w:val="007C5BFA"/>
    <w:rsid w:val="007C5E0F"/>
    <w:rsid w:val="007C6146"/>
    <w:rsid w:val="007C61D1"/>
    <w:rsid w:val="007C62A6"/>
    <w:rsid w:val="007C67E9"/>
    <w:rsid w:val="007C6C47"/>
    <w:rsid w:val="007C7343"/>
    <w:rsid w:val="007C765F"/>
    <w:rsid w:val="007C7A23"/>
    <w:rsid w:val="007D04DA"/>
    <w:rsid w:val="007D09CE"/>
    <w:rsid w:val="007D09E6"/>
    <w:rsid w:val="007D0DDB"/>
    <w:rsid w:val="007D11D2"/>
    <w:rsid w:val="007D15A7"/>
    <w:rsid w:val="007D1A85"/>
    <w:rsid w:val="007D2474"/>
    <w:rsid w:val="007D28AC"/>
    <w:rsid w:val="007D32CC"/>
    <w:rsid w:val="007D3856"/>
    <w:rsid w:val="007D3A02"/>
    <w:rsid w:val="007D3E6A"/>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B3A"/>
    <w:rsid w:val="007D7BA9"/>
    <w:rsid w:val="007D7F35"/>
    <w:rsid w:val="007E005A"/>
    <w:rsid w:val="007E020F"/>
    <w:rsid w:val="007E02E7"/>
    <w:rsid w:val="007E098D"/>
    <w:rsid w:val="007E19ED"/>
    <w:rsid w:val="007E1BE6"/>
    <w:rsid w:val="007E1C41"/>
    <w:rsid w:val="007E20DC"/>
    <w:rsid w:val="007E263A"/>
    <w:rsid w:val="007E2701"/>
    <w:rsid w:val="007E2724"/>
    <w:rsid w:val="007E2B0A"/>
    <w:rsid w:val="007E2EA0"/>
    <w:rsid w:val="007E3264"/>
    <w:rsid w:val="007E32F1"/>
    <w:rsid w:val="007E3A65"/>
    <w:rsid w:val="007E4B93"/>
    <w:rsid w:val="007E5197"/>
    <w:rsid w:val="007E556B"/>
    <w:rsid w:val="007E5A68"/>
    <w:rsid w:val="007E5A98"/>
    <w:rsid w:val="007E63B2"/>
    <w:rsid w:val="007E661A"/>
    <w:rsid w:val="007E7139"/>
    <w:rsid w:val="007E71C3"/>
    <w:rsid w:val="007E7B57"/>
    <w:rsid w:val="007F025C"/>
    <w:rsid w:val="007F02A2"/>
    <w:rsid w:val="007F0D5E"/>
    <w:rsid w:val="007F0FB3"/>
    <w:rsid w:val="007F1079"/>
    <w:rsid w:val="007F188E"/>
    <w:rsid w:val="007F1A15"/>
    <w:rsid w:val="007F1E8B"/>
    <w:rsid w:val="007F266B"/>
    <w:rsid w:val="007F2C27"/>
    <w:rsid w:val="007F2D64"/>
    <w:rsid w:val="007F3120"/>
    <w:rsid w:val="007F4238"/>
    <w:rsid w:val="007F436E"/>
    <w:rsid w:val="007F4955"/>
    <w:rsid w:val="007F5636"/>
    <w:rsid w:val="007F576E"/>
    <w:rsid w:val="007F6086"/>
    <w:rsid w:val="007F6112"/>
    <w:rsid w:val="007F61E7"/>
    <w:rsid w:val="007F6B36"/>
    <w:rsid w:val="007F6B6A"/>
    <w:rsid w:val="007F78C2"/>
    <w:rsid w:val="007F78DB"/>
    <w:rsid w:val="007F7CAF"/>
    <w:rsid w:val="007F7E19"/>
    <w:rsid w:val="008001C5"/>
    <w:rsid w:val="00800545"/>
    <w:rsid w:val="00800749"/>
    <w:rsid w:val="00801284"/>
    <w:rsid w:val="008015E3"/>
    <w:rsid w:val="008016A9"/>
    <w:rsid w:val="0080171C"/>
    <w:rsid w:val="00801B26"/>
    <w:rsid w:val="008028A4"/>
    <w:rsid w:val="00802B95"/>
    <w:rsid w:val="00802F09"/>
    <w:rsid w:val="00802FB1"/>
    <w:rsid w:val="00803B31"/>
    <w:rsid w:val="00803F96"/>
    <w:rsid w:val="008042C2"/>
    <w:rsid w:val="00804351"/>
    <w:rsid w:val="0080451B"/>
    <w:rsid w:val="00804ACD"/>
    <w:rsid w:val="00804C5D"/>
    <w:rsid w:val="0080507E"/>
    <w:rsid w:val="00805812"/>
    <w:rsid w:val="00805BE1"/>
    <w:rsid w:val="0080631D"/>
    <w:rsid w:val="00806626"/>
    <w:rsid w:val="00806EBE"/>
    <w:rsid w:val="00807AF4"/>
    <w:rsid w:val="008102FB"/>
    <w:rsid w:val="0081056C"/>
    <w:rsid w:val="00810E15"/>
    <w:rsid w:val="00811384"/>
    <w:rsid w:val="00811538"/>
    <w:rsid w:val="00811C61"/>
    <w:rsid w:val="00812834"/>
    <w:rsid w:val="00812DFF"/>
    <w:rsid w:val="00813984"/>
    <w:rsid w:val="00813A4A"/>
    <w:rsid w:val="00813AA9"/>
    <w:rsid w:val="00813C33"/>
    <w:rsid w:val="00813E5B"/>
    <w:rsid w:val="00813FB7"/>
    <w:rsid w:val="0081469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D6A"/>
    <w:rsid w:val="00820EC0"/>
    <w:rsid w:val="0082120F"/>
    <w:rsid w:val="008213BB"/>
    <w:rsid w:val="00821442"/>
    <w:rsid w:val="00821509"/>
    <w:rsid w:val="008215CA"/>
    <w:rsid w:val="0082183C"/>
    <w:rsid w:val="00821F3E"/>
    <w:rsid w:val="00822971"/>
    <w:rsid w:val="00822EE3"/>
    <w:rsid w:val="00822EFA"/>
    <w:rsid w:val="00823414"/>
    <w:rsid w:val="0082351D"/>
    <w:rsid w:val="0082383E"/>
    <w:rsid w:val="00823915"/>
    <w:rsid w:val="008239BE"/>
    <w:rsid w:val="00823C38"/>
    <w:rsid w:val="00823D2E"/>
    <w:rsid w:val="00823D64"/>
    <w:rsid w:val="00823E79"/>
    <w:rsid w:val="00824482"/>
    <w:rsid w:val="00824528"/>
    <w:rsid w:val="00824578"/>
    <w:rsid w:val="00824F11"/>
    <w:rsid w:val="00825119"/>
    <w:rsid w:val="00825311"/>
    <w:rsid w:val="00825F4E"/>
    <w:rsid w:val="008262C4"/>
    <w:rsid w:val="0082655E"/>
    <w:rsid w:val="00826F33"/>
    <w:rsid w:val="00830436"/>
    <w:rsid w:val="00830849"/>
    <w:rsid w:val="00830929"/>
    <w:rsid w:val="00830D78"/>
    <w:rsid w:val="00830FCD"/>
    <w:rsid w:val="008315D0"/>
    <w:rsid w:val="00831DAC"/>
    <w:rsid w:val="008320DD"/>
    <w:rsid w:val="0083231B"/>
    <w:rsid w:val="008325C2"/>
    <w:rsid w:val="00832700"/>
    <w:rsid w:val="008329F0"/>
    <w:rsid w:val="00832BE4"/>
    <w:rsid w:val="00832DA8"/>
    <w:rsid w:val="008331FD"/>
    <w:rsid w:val="00833252"/>
    <w:rsid w:val="008332AE"/>
    <w:rsid w:val="00833458"/>
    <w:rsid w:val="00833659"/>
    <w:rsid w:val="0083386C"/>
    <w:rsid w:val="00833A34"/>
    <w:rsid w:val="00833DDB"/>
    <w:rsid w:val="0083432A"/>
    <w:rsid w:val="0083448B"/>
    <w:rsid w:val="008353B6"/>
    <w:rsid w:val="00836094"/>
    <w:rsid w:val="008360C0"/>
    <w:rsid w:val="008360F8"/>
    <w:rsid w:val="00836131"/>
    <w:rsid w:val="008362C4"/>
    <w:rsid w:val="0083630C"/>
    <w:rsid w:val="00836535"/>
    <w:rsid w:val="008368B3"/>
    <w:rsid w:val="008372A1"/>
    <w:rsid w:val="00837C52"/>
    <w:rsid w:val="00837DB7"/>
    <w:rsid w:val="008401FF"/>
    <w:rsid w:val="008406C4"/>
    <w:rsid w:val="0084080D"/>
    <w:rsid w:val="00840AA0"/>
    <w:rsid w:val="00841079"/>
    <w:rsid w:val="00841148"/>
    <w:rsid w:val="008417D6"/>
    <w:rsid w:val="00841BCD"/>
    <w:rsid w:val="00841D95"/>
    <w:rsid w:val="00842724"/>
    <w:rsid w:val="00842766"/>
    <w:rsid w:val="00842B18"/>
    <w:rsid w:val="00843256"/>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5CD"/>
    <w:rsid w:val="00851E0A"/>
    <w:rsid w:val="008525BE"/>
    <w:rsid w:val="00852A21"/>
    <w:rsid w:val="00852AFC"/>
    <w:rsid w:val="00852F3C"/>
    <w:rsid w:val="00853511"/>
    <w:rsid w:val="00853B72"/>
    <w:rsid w:val="00853BD5"/>
    <w:rsid w:val="00853DF4"/>
    <w:rsid w:val="00854104"/>
    <w:rsid w:val="008544A8"/>
    <w:rsid w:val="008544AA"/>
    <w:rsid w:val="00854789"/>
    <w:rsid w:val="00854F3F"/>
    <w:rsid w:val="00854FFC"/>
    <w:rsid w:val="00855E1F"/>
    <w:rsid w:val="00855F36"/>
    <w:rsid w:val="0085604B"/>
    <w:rsid w:val="00856057"/>
    <w:rsid w:val="008562C2"/>
    <w:rsid w:val="00856319"/>
    <w:rsid w:val="00856825"/>
    <w:rsid w:val="00856826"/>
    <w:rsid w:val="008568C0"/>
    <w:rsid w:val="00856C8C"/>
    <w:rsid w:val="00856CDB"/>
    <w:rsid w:val="00857C48"/>
    <w:rsid w:val="00857D8D"/>
    <w:rsid w:val="00857D9A"/>
    <w:rsid w:val="0086019C"/>
    <w:rsid w:val="008601CC"/>
    <w:rsid w:val="0086030A"/>
    <w:rsid w:val="00860FC5"/>
    <w:rsid w:val="0086191A"/>
    <w:rsid w:val="0086280D"/>
    <w:rsid w:val="0086309A"/>
    <w:rsid w:val="00863B4F"/>
    <w:rsid w:val="00864334"/>
    <w:rsid w:val="008646B0"/>
    <w:rsid w:val="008647AC"/>
    <w:rsid w:val="00864952"/>
    <w:rsid w:val="00864A01"/>
    <w:rsid w:val="00864A8F"/>
    <w:rsid w:val="008652A6"/>
    <w:rsid w:val="00865661"/>
    <w:rsid w:val="008659A6"/>
    <w:rsid w:val="00866253"/>
    <w:rsid w:val="00866836"/>
    <w:rsid w:val="00866880"/>
    <w:rsid w:val="008671D3"/>
    <w:rsid w:val="00867902"/>
    <w:rsid w:val="008709BE"/>
    <w:rsid w:val="00870E8A"/>
    <w:rsid w:val="00871484"/>
    <w:rsid w:val="008716D0"/>
    <w:rsid w:val="00871FB4"/>
    <w:rsid w:val="00872CF4"/>
    <w:rsid w:val="008734ED"/>
    <w:rsid w:val="00873585"/>
    <w:rsid w:val="00873690"/>
    <w:rsid w:val="00873E76"/>
    <w:rsid w:val="008745FD"/>
    <w:rsid w:val="0087491B"/>
    <w:rsid w:val="00875E37"/>
    <w:rsid w:val="008768CA"/>
    <w:rsid w:val="00876F9E"/>
    <w:rsid w:val="0087710C"/>
    <w:rsid w:val="008772D0"/>
    <w:rsid w:val="00877E1C"/>
    <w:rsid w:val="00877E66"/>
    <w:rsid w:val="0088019A"/>
    <w:rsid w:val="008802A3"/>
    <w:rsid w:val="00880677"/>
    <w:rsid w:val="0088083E"/>
    <w:rsid w:val="00880D48"/>
    <w:rsid w:val="00882262"/>
    <w:rsid w:val="0088240E"/>
    <w:rsid w:val="0088245B"/>
    <w:rsid w:val="008825B6"/>
    <w:rsid w:val="00882803"/>
    <w:rsid w:val="00882C28"/>
    <w:rsid w:val="00883719"/>
    <w:rsid w:val="00884383"/>
    <w:rsid w:val="0088470E"/>
    <w:rsid w:val="00885961"/>
    <w:rsid w:val="00885C77"/>
    <w:rsid w:val="008861FB"/>
    <w:rsid w:val="00887328"/>
    <w:rsid w:val="00887637"/>
    <w:rsid w:val="00887801"/>
    <w:rsid w:val="00890426"/>
    <w:rsid w:val="00890671"/>
    <w:rsid w:val="00890814"/>
    <w:rsid w:val="008911E3"/>
    <w:rsid w:val="00891351"/>
    <w:rsid w:val="0089170C"/>
    <w:rsid w:val="00891B28"/>
    <w:rsid w:val="0089276C"/>
    <w:rsid w:val="008936FE"/>
    <w:rsid w:val="00893790"/>
    <w:rsid w:val="0089385F"/>
    <w:rsid w:val="00893CAB"/>
    <w:rsid w:val="00893CFF"/>
    <w:rsid w:val="00893E16"/>
    <w:rsid w:val="00893EC7"/>
    <w:rsid w:val="00893FCD"/>
    <w:rsid w:val="00894397"/>
    <w:rsid w:val="008947A4"/>
    <w:rsid w:val="008948DD"/>
    <w:rsid w:val="00894A0E"/>
    <w:rsid w:val="0089550E"/>
    <w:rsid w:val="00895660"/>
    <w:rsid w:val="00895D35"/>
    <w:rsid w:val="008968E0"/>
    <w:rsid w:val="00896C80"/>
    <w:rsid w:val="008971F5"/>
    <w:rsid w:val="00897222"/>
    <w:rsid w:val="00897457"/>
    <w:rsid w:val="00897478"/>
    <w:rsid w:val="0089794D"/>
    <w:rsid w:val="0089795B"/>
    <w:rsid w:val="008A04AE"/>
    <w:rsid w:val="008A0580"/>
    <w:rsid w:val="008A0DAD"/>
    <w:rsid w:val="008A107B"/>
    <w:rsid w:val="008A154D"/>
    <w:rsid w:val="008A15C9"/>
    <w:rsid w:val="008A1991"/>
    <w:rsid w:val="008A1C8C"/>
    <w:rsid w:val="008A1F6B"/>
    <w:rsid w:val="008A2295"/>
    <w:rsid w:val="008A24DB"/>
    <w:rsid w:val="008A2E42"/>
    <w:rsid w:val="008A30BC"/>
    <w:rsid w:val="008A35BF"/>
    <w:rsid w:val="008A3667"/>
    <w:rsid w:val="008A3988"/>
    <w:rsid w:val="008A3F0C"/>
    <w:rsid w:val="008A42EB"/>
    <w:rsid w:val="008A4309"/>
    <w:rsid w:val="008A481B"/>
    <w:rsid w:val="008A4B4A"/>
    <w:rsid w:val="008A4D0A"/>
    <w:rsid w:val="008A4ECE"/>
    <w:rsid w:val="008A5A87"/>
    <w:rsid w:val="008A621D"/>
    <w:rsid w:val="008A62F5"/>
    <w:rsid w:val="008A6616"/>
    <w:rsid w:val="008A6715"/>
    <w:rsid w:val="008A75C6"/>
    <w:rsid w:val="008A7655"/>
    <w:rsid w:val="008A7684"/>
    <w:rsid w:val="008A7A3B"/>
    <w:rsid w:val="008A7F80"/>
    <w:rsid w:val="008B0292"/>
    <w:rsid w:val="008B035A"/>
    <w:rsid w:val="008B0F44"/>
    <w:rsid w:val="008B135D"/>
    <w:rsid w:val="008B2800"/>
    <w:rsid w:val="008B2B89"/>
    <w:rsid w:val="008B2D9D"/>
    <w:rsid w:val="008B2E9D"/>
    <w:rsid w:val="008B2ED8"/>
    <w:rsid w:val="008B33E7"/>
    <w:rsid w:val="008B4056"/>
    <w:rsid w:val="008B4954"/>
    <w:rsid w:val="008B5030"/>
    <w:rsid w:val="008B57E6"/>
    <w:rsid w:val="008B5D4A"/>
    <w:rsid w:val="008B6325"/>
    <w:rsid w:val="008B668D"/>
    <w:rsid w:val="008B6812"/>
    <w:rsid w:val="008B6CBA"/>
    <w:rsid w:val="008B78D8"/>
    <w:rsid w:val="008C0387"/>
    <w:rsid w:val="008C03EB"/>
    <w:rsid w:val="008C047A"/>
    <w:rsid w:val="008C0A69"/>
    <w:rsid w:val="008C0C37"/>
    <w:rsid w:val="008C0D8C"/>
    <w:rsid w:val="008C0F07"/>
    <w:rsid w:val="008C1A0D"/>
    <w:rsid w:val="008C1DA5"/>
    <w:rsid w:val="008C1DAF"/>
    <w:rsid w:val="008C2086"/>
    <w:rsid w:val="008C250F"/>
    <w:rsid w:val="008C26D6"/>
    <w:rsid w:val="008C2805"/>
    <w:rsid w:val="008C2BE0"/>
    <w:rsid w:val="008C2C93"/>
    <w:rsid w:val="008C3431"/>
    <w:rsid w:val="008C3493"/>
    <w:rsid w:val="008C35D4"/>
    <w:rsid w:val="008C3955"/>
    <w:rsid w:val="008C449E"/>
    <w:rsid w:val="008C4557"/>
    <w:rsid w:val="008C4771"/>
    <w:rsid w:val="008C4C9E"/>
    <w:rsid w:val="008C4E07"/>
    <w:rsid w:val="008C52E6"/>
    <w:rsid w:val="008C5A77"/>
    <w:rsid w:val="008C5B51"/>
    <w:rsid w:val="008C5D1F"/>
    <w:rsid w:val="008C709C"/>
    <w:rsid w:val="008C78FF"/>
    <w:rsid w:val="008C7F5F"/>
    <w:rsid w:val="008D02F5"/>
    <w:rsid w:val="008D0D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76"/>
    <w:rsid w:val="008D53A1"/>
    <w:rsid w:val="008D5F14"/>
    <w:rsid w:val="008D61AD"/>
    <w:rsid w:val="008D627D"/>
    <w:rsid w:val="008D62E9"/>
    <w:rsid w:val="008D632D"/>
    <w:rsid w:val="008D6444"/>
    <w:rsid w:val="008D6D11"/>
    <w:rsid w:val="008D704A"/>
    <w:rsid w:val="008D75B2"/>
    <w:rsid w:val="008D76BA"/>
    <w:rsid w:val="008D773E"/>
    <w:rsid w:val="008D7E60"/>
    <w:rsid w:val="008E00DC"/>
    <w:rsid w:val="008E017E"/>
    <w:rsid w:val="008E07BC"/>
    <w:rsid w:val="008E09BA"/>
    <w:rsid w:val="008E0EE0"/>
    <w:rsid w:val="008E1496"/>
    <w:rsid w:val="008E1CA4"/>
    <w:rsid w:val="008E1E5F"/>
    <w:rsid w:val="008E1EC3"/>
    <w:rsid w:val="008E20C9"/>
    <w:rsid w:val="008E237E"/>
    <w:rsid w:val="008E245C"/>
    <w:rsid w:val="008E28BF"/>
    <w:rsid w:val="008E28FA"/>
    <w:rsid w:val="008E2EC9"/>
    <w:rsid w:val="008E3966"/>
    <w:rsid w:val="008E4421"/>
    <w:rsid w:val="008E515B"/>
    <w:rsid w:val="008E5BC2"/>
    <w:rsid w:val="008E652E"/>
    <w:rsid w:val="008E66D4"/>
    <w:rsid w:val="008E6833"/>
    <w:rsid w:val="008E6C0F"/>
    <w:rsid w:val="008E6F1E"/>
    <w:rsid w:val="008E6F5B"/>
    <w:rsid w:val="008E70B3"/>
    <w:rsid w:val="008E7114"/>
    <w:rsid w:val="008E7C1A"/>
    <w:rsid w:val="008E7EB6"/>
    <w:rsid w:val="008E7EDE"/>
    <w:rsid w:val="008F0D03"/>
    <w:rsid w:val="008F0DD4"/>
    <w:rsid w:val="008F11C5"/>
    <w:rsid w:val="008F223B"/>
    <w:rsid w:val="008F2C3F"/>
    <w:rsid w:val="008F2DEA"/>
    <w:rsid w:val="008F3062"/>
    <w:rsid w:val="008F36A1"/>
    <w:rsid w:val="008F3E5D"/>
    <w:rsid w:val="008F4026"/>
    <w:rsid w:val="008F4715"/>
    <w:rsid w:val="008F4771"/>
    <w:rsid w:val="008F4A12"/>
    <w:rsid w:val="008F4EF9"/>
    <w:rsid w:val="008F4F81"/>
    <w:rsid w:val="008F5247"/>
    <w:rsid w:val="008F5A11"/>
    <w:rsid w:val="008F5D0E"/>
    <w:rsid w:val="008F65EF"/>
    <w:rsid w:val="008F67B8"/>
    <w:rsid w:val="008F770F"/>
    <w:rsid w:val="008F7CBC"/>
    <w:rsid w:val="00900240"/>
    <w:rsid w:val="009003D9"/>
    <w:rsid w:val="009006E4"/>
    <w:rsid w:val="00900B88"/>
    <w:rsid w:val="00900CB3"/>
    <w:rsid w:val="00900ED7"/>
    <w:rsid w:val="00900F82"/>
    <w:rsid w:val="009016BD"/>
    <w:rsid w:val="009017EE"/>
    <w:rsid w:val="00901896"/>
    <w:rsid w:val="00901C80"/>
    <w:rsid w:val="00901E70"/>
    <w:rsid w:val="0090223D"/>
    <w:rsid w:val="0090240F"/>
    <w:rsid w:val="0090269E"/>
    <w:rsid w:val="0090271F"/>
    <w:rsid w:val="00902E23"/>
    <w:rsid w:val="00902F99"/>
    <w:rsid w:val="009030FA"/>
    <w:rsid w:val="00903309"/>
    <w:rsid w:val="0090349C"/>
    <w:rsid w:val="00903BAB"/>
    <w:rsid w:val="009042E9"/>
    <w:rsid w:val="00904C0C"/>
    <w:rsid w:val="009051A3"/>
    <w:rsid w:val="009051B2"/>
    <w:rsid w:val="0090584C"/>
    <w:rsid w:val="00905A7F"/>
    <w:rsid w:val="00905C40"/>
    <w:rsid w:val="00906140"/>
    <w:rsid w:val="00906145"/>
    <w:rsid w:val="00906154"/>
    <w:rsid w:val="00906C2E"/>
    <w:rsid w:val="00906DA6"/>
    <w:rsid w:val="00906E84"/>
    <w:rsid w:val="00907069"/>
    <w:rsid w:val="00910395"/>
    <w:rsid w:val="00910745"/>
    <w:rsid w:val="00910A4C"/>
    <w:rsid w:val="00910AD8"/>
    <w:rsid w:val="00911009"/>
    <w:rsid w:val="009115E2"/>
    <w:rsid w:val="00911804"/>
    <w:rsid w:val="00911CAA"/>
    <w:rsid w:val="009122D6"/>
    <w:rsid w:val="0091348E"/>
    <w:rsid w:val="009135BD"/>
    <w:rsid w:val="009136CE"/>
    <w:rsid w:val="009137FF"/>
    <w:rsid w:val="009138DB"/>
    <w:rsid w:val="00914145"/>
    <w:rsid w:val="009144AF"/>
    <w:rsid w:val="0091463E"/>
    <w:rsid w:val="0091554A"/>
    <w:rsid w:val="009155A4"/>
    <w:rsid w:val="009159E5"/>
    <w:rsid w:val="00915AAE"/>
    <w:rsid w:val="00915B81"/>
    <w:rsid w:val="00915FAB"/>
    <w:rsid w:val="00916AE3"/>
    <w:rsid w:val="00916E6B"/>
    <w:rsid w:val="00916F8D"/>
    <w:rsid w:val="0091754C"/>
    <w:rsid w:val="0092029F"/>
    <w:rsid w:val="0092031D"/>
    <w:rsid w:val="00920B93"/>
    <w:rsid w:val="00920D8F"/>
    <w:rsid w:val="00920E6C"/>
    <w:rsid w:val="00921784"/>
    <w:rsid w:val="009219EC"/>
    <w:rsid w:val="00921EE4"/>
    <w:rsid w:val="009221A1"/>
    <w:rsid w:val="00922375"/>
    <w:rsid w:val="00922DF6"/>
    <w:rsid w:val="00923056"/>
    <w:rsid w:val="009234B5"/>
    <w:rsid w:val="00923570"/>
    <w:rsid w:val="00923BE1"/>
    <w:rsid w:val="00923CBE"/>
    <w:rsid w:val="00923CC4"/>
    <w:rsid w:val="00924344"/>
    <w:rsid w:val="009243C3"/>
    <w:rsid w:val="00924435"/>
    <w:rsid w:val="009245E9"/>
    <w:rsid w:val="00924AB7"/>
    <w:rsid w:val="00924B0D"/>
    <w:rsid w:val="00924C09"/>
    <w:rsid w:val="00925221"/>
    <w:rsid w:val="00926569"/>
    <w:rsid w:val="009268E6"/>
    <w:rsid w:val="009269CE"/>
    <w:rsid w:val="00926C63"/>
    <w:rsid w:val="00927234"/>
    <w:rsid w:val="009273D3"/>
    <w:rsid w:val="009276D9"/>
    <w:rsid w:val="009277CC"/>
    <w:rsid w:val="009278F1"/>
    <w:rsid w:val="00927964"/>
    <w:rsid w:val="00927C94"/>
    <w:rsid w:val="00927EB8"/>
    <w:rsid w:val="00930221"/>
    <w:rsid w:val="00930C64"/>
    <w:rsid w:val="00930D8C"/>
    <w:rsid w:val="00931525"/>
    <w:rsid w:val="009315ED"/>
    <w:rsid w:val="00931814"/>
    <w:rsid w:val="00931E8A"/>
    <w:rsid w:val="0093227C"/>
    <w:rsid w:val="0093228A"/>
    <w:rsid w:val="0093254E"/>
    <w:rsid w:val="00932CE5"/>
    <w:rsid w:val="00933764"/>
    <w:rsid w:val="00933BAD"/>
    <w:rsid w:val="00934210"/>
    <w:rsid w:val="00934232"/>
    <w:rsid w:val="0093432F"/>
    <w:rsid w:val="009347AB"/>
    <w:rsid w:val="00934C48"/>
    <w:rsid w:val="00934F2C"/>
    <w:rsid w:val="009353DB"/>
    <w:rsid w:val="009353F0"/>
    <w:rsid w:val="009353F3"/>
    <w:rsid w:val="00935C81"/>
    <w:rsid w:val="009362CD"/>
    <w:rsid w:val="0093665A"/>
    <w:rsid w:val="009366EF"/>
    <w:rsid w:val="009368E9"/>
    <w:rsid w:val="00936B14"/>
    <w:rsid w:val="009371F0"/>
    <w:rsid w:val="00937A02"/>
    <w:rsid w:val="00937AAB"/>
    <w:rsid w:val="0094005E"/>
    <w:rsid w:val="009407AA"/>
    <w:rsid w:val="00940D38"/>
    <w:rsid w:val="00940DBD"/>
    <w:rsid w:val="00941A96"/>
    <w:rsid w:val="00941AD9"/>
    <w:rsid w:val="009423B4"/>
    <w:rsid w:val="00942571"/>
    <w:rsid w:val="00942773"/>
    <w:rsid w:val="009429C1"/>
    <w:rsid w:val="00942EC2"/>
    <w:rsid w:val="0094315A"/>
    <w:rsid w:val="009434FD"/>
    <w:rsid w:val="0094351E"/>
    <w:rsid w:val="009435B1"/>
    <w:rsid w:val="009438BB"/>
    <w:rsid w:val="009442F3"/>
    <w:rsid w:val="009444C0"/>
    <w:rsid w:val="009449E1"/>
    <w:rsid w:val="00944BB0"/>
    <w:rsid w:val="00944E2E"/>
    <w:rsid w:val="00945613"/>
    <w:rsid w:val="00945C97"/>
    <w:rsid w:val="00945E6C"/>
    <w:rsid w:val="009463BF"/>
    <w:rsid w:val="00947961"/>
    <w:rsid w:val="009501E5"/>
    <w:rsid w:val="009502B7"/>
    <w:rsid w:val="0095046B"/>
    <w:rsid w:val="009504BC"/>
    <w:rsid w:val="0095097C"/>
    <w:rsid w:val="00950D33"/>
    <w:rsid w:val="009519AB"/>
    <w:rsid w:val="00952047"/>
    <w:rsid w:val="00952283"/>
    <w:rsid w:val="009523E3"/>
    <w:rsid w:val="0095256D"/>
    <w:rsid w:val="00952A4E"/>
    <w:rsid w:val="00952B9A"/>
    <w:rsid w:val="0095308E"/>
    <w:rsid w:val="0095311F"/>
    <w:rsid w:val="009532BB"/>
    <w:rsid w:val="009536B2"/>
    <w:rsid w:val="009537F3"/>
    <w:rsid w:val="0095415E"/>
    <w:rsid w:val="009544DE"/>
    <w:rsid w:val="009549D1"/>
    <w:rsid w:val="00954A91"/>
    <w:rsid w:val="00955F45"/>
    <w:rsid w:val="009561BE"/>
    <w:rsid w:val="00956449"/>
    <w:rsid w:val="009567F3"/>
    <w:rsid w:val="00956D17"/>
    <w:rsid w:val="009571FD"/>
    <w:rsid w:val="00957515"/>
    <w:rsid w:val="00957711"/>
    <w:rsid w:val="00957F64"/>
    <w:rsid w:val="00960020"/>
    <w:rsid w:val="00960041"/>
    <w:rsid w:val="009601C7"/>
    <w:rsid w:val="0096141A"/>
    <w:rsid w:val="0096148E"/>
    <w:rsid w:val="0096177C"/>
    <w:rsid w:val="00961C14"/>
    <w:rsid w:val="00961FF8"/>
    <w:rsid w:val="009623B3"/>
    <w:rsid w:val="009625F8"/>
    <w:rsid w:val="00962B2B"/>
    <w:rsid w:val="00962B61"/>
    <w:rsid w:val="00963233"/>
    <w:rsid w:val="0096338D"/>
    <w:rsid w:val="0096341C"/>
    <w:rsid w:val="009634A0"/>
    <w:rsid w:val="009635D9"/>
    <w:rsid w:val="009637EB"/>
    <w:rsid w:val="009639A3"/>
    <w:rsid w:val="00963E3C"/>
    <w:rsid w:val="00964B29"/>
    <w:rsid w:val="00964E94"/>
    <w:rsid w:val="0096599D"/>
    <w:rsid w:val="009659F7"/>
    <w:rsid w:val="00965BE3"/>
    <w:rsid w:val="00965FC1"/>
    <w:rsid w:val="0096637B"/>
    <w:rsid w:val="00966B27"/>
    <w:rsid w:val="00966FEB"/>
    <w:rsid w:val="00967173"/>
    <w:rsid w:val="009677F8"/>
    <w:rsid w:val="00967E96"/>
    <w:rsid w:val="00970A33"/>
    <w:rsid w:val="00970A88"/>
    <w:rsid w:val="00970F03"/>
    <w:rsid w:val="009710A5"/>
    <w:rsid w:val="00971658"/>
    <w:rsid w:val="00971B1C"/>
    <w:rsid w:val="00971B80"/>
    <w:rsid w:val="00971BD8"/>
    <w:rsid w:val="00971E52"/>
    <w:rsid w:val="00973189"/>
    <w:rsid w:val="00973A2D"/>
    <w:rsid w:val="00973D7D"/>
    <w:rsid w:val="00974BE5"/>
    <w:rsid w:val="0097507C"/>
    <w:rsid w:val="00975115"/>
    <w:rsid w:val="00975E77"/>
    <w:rsid w:val="00975FC1"/>
    <w:rsid w:val="009769A4"/>
    <w:rsid w:val="00976A33"/>
    <w:rsid w:val="00976AEE"/>
    <w:rsid w:val="009772E9"/>
    <w:rsid w:val="00977850"/>
    <w:rsid w:val="00977C31"/>
    <w:rsid w:val="00977D61"/>
    <w:rsid w:val="00980501"/>
    <w:rsid w:val="009806C7"/>
    <w:rsid w:val="00980AE1"/>
    <w:rsid w:val="00980BDA"/>
    <w:rsid w:val="00981962"/>
    <w:rsid w:val="00981C2A"/>
    <w:rsid w:val="00982366"/>
    <w:rsid w:val="00982483"/>
    <w:rsid w:val="009829E8"/>
    <w:rsid w:val="00982BA4"/>
    <w:rsid w:val="00982C2D"/>
    <w:rsid w:val="00983320"/>
    <w:rsid w:val="00983428"/>
    <w:rsid w:val="0098378F"/>
    <w:rsid w:val="00983B42"/>
    <w:rsid w:val="00983F58"/>
    <w:rsid w:val="009849FC"/>
    <w:rsid w:val="00984AD9"/>
    <w:rsid w:val="00984ECB"/>
    <w:rsid w:val="00985480"/>
    <w:rsid w:val="009854DD"/>
    <w:rsid w:val="00986076"/>
    <w:rsid w:val="009862AE"/>
    <w:rsid w:val="00986791"/>
    <w:rsid w:val="00987475"/>
    <w:rsid w:val="00990196"/>
    <w:rsid w:val="00990ABB"/>
    <w:rsid w:val="00990B4D"/>
    <w:rsid w:val="00990CE3"/>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570"/>
    <w:rsid w:val="00994603"/>
    <w:rsid w:val="00994E86"/>
    <w:rsid w:val="0099540A"/>
    <w:rsid w:val="009954AC"/>
    <w:rsid w:val="00995947"/>
    <w:rsid w:val="00995962"/>
    <w:rsid w:val="00995C13"/>
    <w:rsid w:val="0099620F"/>
    <w:rsid w:val="00996936"/>
    <w:rsid w:val="00997459"/>
    <w:rsid w:val="00997B26"/>
    <w:rsid w:val="00997EFD"/>
    <w:rsid w:val="009A011E"/>
    <w:rsid w:val="009A01D5"/>
    <w:rsid w:val="009A0623"/>
    <w:rsid w:val="009A08F1"/>
    <w:rsid w:val="009A0915"/>
    <w:rsid w:val="009A0AE9"/>
    <w:rsid w:val="009A0E61"/>
    <w:rsid w:val="009A189C"/>
    <w:rsid w:val="009A199D"/>
    <w:rsid w:val="009A2DD1"/>
    <w:rsid w:val="009A3261"/>
    <w:rsid w:val="009A378E"/>
    <w:rsid w:val="009A3C29"/>
    <w:rsid w:val="009A407A"/>
    <w:rsid w:val="009A41D4"/>
    <w:rsid w:val="009A451D"/>
    <w:rsid w:val="009A461B"/>
    <w:rsid w:val="009A4652"/>
    <w:rsid w:val="009A48D3"/>
    <w:rsid w:val="009A4A3E"/>
    <w:rsid w:val="009A543D"/>
    <w:rsid w:val="009A55C4"/>
    <w:rsid w:val="009A5C19"/>
    <w:rsid w:val="009A5DE9"/>
    <w:rsid w:val="009A5F4D"/>
    <w:rsid w:val="009A5FB3"/>
    <w:rsid w:val="009A75EA"/>
    <w:rsid w:val="009A7883"/>
    <w:rsid w:val="009A7903"/>
    <w:rsid w:val="009A7AB8"/>
    <w:rsid w:val="009A7D94"/>
    <w:rsid w:val="009A7DA7"/>
    <w:rsid w:val="009B04C2"/>
    <w:rsid w:val="009B090E"/>
    <w:rsid w:val="009B0D8A"/>
    <w:rsid w:val="009B0FDB"/>
    <w:rsid w:val="009B1BE9"/>
    <w:rsid w:val="009B3442"/>
    <w:rsid w:val="009B3F1B"/>
    <w:rsid w:val="009B3F56"/>
    <w:rsid w:val="009B3F8E"/>
    <w:rsid w:val="009B45F3"/>
    <w:rsid w:val="009B48D7"/>
    <w:rsid w:val="009B4BDC"/>
    <w:rsid w:val="009B4D3E"/>
    <w:rsid w:val="009B4D6A"/>
    <w:rsid w:val="009B4ED2"/>
    <w:rsid w:val="009B53D0"/>
    <w:rsid w:val="009B5714"/>
    <w:rsid w:val="009B610D"/>
    <w:rsid w:val="009B6740"/>
    <w:rsid w:val="009B6A79"/>
    <w:rsid w:val="009B6AB4"/>
    <w:rsid w:val="009B6CF0"/>
    <w:rsid w:val="009B71EC"/>
    <w:rsid w:val="009B747B"/>
    <w:rsid w:val="009B7A8A"/>
    <w:rsid w:val="009B7B46"/>
    <w:rsid w:val="009B7C9B"/>
    <w:rsid w:val="009C0240"/>
    <w:rsid w:val="009C02AC"/>
    <w:rsid w:val="009C09F0"/>
    <w:rsid w:val="009C0E19"/>
    <w:rsid w:val="009C10B9"/>
    <w:rsid w:val="009C14A1"/>
    <w:rsid w:val="009C15F5"/>
    <w:rsid w:val="009C1827"/>
    <w:rsid w:val="009C1EA6"/>
    <w:rsid w:val="009C21E7"/>
    <w:rsid w:val="009C2621"/>
    <w:rsid w:val="009C26D5"/>
    <w:rsid w:val="009C2799"/>
    <w:rsid w:val="009C297E"/>
    <w:rsid w:val="009C2BA9"/>
    <w:rsid w:val="009C3387"/>
    <w:rsid w:val="009C3B61"/>
    <w:rsid w:val="009C3E13"/>
    <w:rsid w:val="009C4428"/>
    <w:rsid w:val="009C51F1"/>
    <w:rsid w:val="009C523B"/>
    <w:rsid w:val="009C57BB"/>
    <w:rsid w:val="009C5816"/>
    <w:rsid w:val="009C598C"/>
    <w:rsid w:val="009C5AB1"/>
    <w:rsid w:val="009C6149"/>
    <w:rsid w:val="009C62D9"/>
    <w:rsid w:val="009C6496"/>
    <w:rsid w:val="009C64DA"/>
    <w:rsid w:val="009C658B"/>
    <w:rsid w:val="009C68D4"/>
    <w:rsid w:val="009C6BA2"/>
    <w:rsid w:val="009C70E7"/>
    <w:rsid w:val="009C724A"/>
    <w:rsid w:val="009C7385"/>
    <w:rsid w:val="009C79C4"/>
    <w:rsid w:val="009D0C11"/>
    <w:rsid w:val="009D0D6C"/>
    <w:rsid w:val="009D12B9"/>
    <w:rsid w:val="009D13FF"/>
    <w:rsid w:val="009D152A"/>
    <w:rsid w:val="009D1754"/>
    <w:rsid w:val="009D2CC4"/>
    <w:rsid w:val="009D3A62"/>
    <w:rsid w:val="009D3D6B"/>
    <w:rsid w:val="009D3F5C"/>
    <w:rsid w:val="009D4163"/>
    <w:rsid w:val="009D438E"/>
    <w:rsid w:val="009D490E"/>
    <w:rsid w:val="009D5013"/>
    <w:rsid w:val="009D519D"/>
    <w:rsid w:val="009D5BF2"/>
    <w:rsid w:val="009D5C4C"/>
    <w:rsid w:val="009D60D0"/>
    <w:rsid w:val="009D60F8"/>
    <w:rsid w:val="009D6357"/>
    <w:rsid w:val="009D65D1"/>
    <w:rsid w:val="009D759A"/>
    <w:rsid w:val="009D7A8F"/>
    <w:rsid w:val="009D7BBB"/>
    <w:rsid w:val="009D7E59"/>
    <w:rsid w:val="009E0304"/>
    <w:rsid w:val="009E10D6"/>
    <w:rsid w:val="009E1366"/>
    <w:rsid w:val="009E13EB"/>
    <w:rsid w:val="009E1CDC"/>
    <w:rsid w:val="009E2F05"/>
    <w:rsid w:val="009E2F1B"/>
    <w:rsid w:val="009E32A7"/>
    <w:rsid w:val="009E3EDD"/>
    <w:rsid w:val="009E3EF9"/>
    <w:rsid w:val="009E4003"/>
    <w:rsid w:val="009E40B8"/>
    <w:rsid w:val="009E47E5"/>
    <w:rsid w:val="009E5401"/>
    <w:rsid w:val="009E5746"/>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EB0"/>
    <w:rsid w:val="009F0F71"/>
    <w:rsid w:val="009F0FAB"/>
    <w:rsid w:val="009F12D3"/>
    <w:rsid w:val="009F14E7"/>
    <w:rsid w:val="009F2099"/>
    <w:rsid w:val="009F20DD"/>
    <w:rsid w:val="009F27E5"/>
    <w:rsid w:val="009F2B3D"/>
    <w:rsid w:val="009F2E7F"/>
    <w:rsid w:val="009F2EE5"/>
    <w:rsid w:val="009F3457"/>
    <w:rsid w:val="009F3718"/>
    <w:rsid w:val="009F37B7"/>
    <w:rsid w:val="009F3CF2"/>
    <w:rsid w:val="009F4006"/>
    <w:rsid w:val="009F4558"/>
    <w:rsid w:val="009F4795"/>
    <w:rsid w:val="009F4F00"/>
    <w:rsid w:val="009F5194"/>
    <w:rsid w:val="009F51E6"/>
    <w:rsid w:val="009F5272"/>
    <w:rsid w:val="009F52DC"/>
    <w:rsid w:val="009F5767"/>
    <w:rsid w:val="009F5D92"/>
    <w:rsid w:val="009F6364"/>
    <w:rsid w:val="009F68B4"/>
    <w:rsid w:val="009F6FD2"/>
    <w:rsid w:val="009F71DE"/>
    <w:rsid w:val="009F7216"/>
    <w:rsid w:val="009F73C4"/>
    <w:rsid w:val="009F7D46"/>
    <w:rsid w:val="009F7D76"/>
    <w:rsid w:val="009F7E99"/>
    <w:rsid w:val="00A0050A"/>
    <w:rsid w:val="00A01449"/>
    <w:rsid w:val="00A01970"/>
    <w:rsid w:val="00A01AC1"/>
    <w:rsid w:val="00A023B6"/>
    <w:rsid w:val="00A0244D"/>
    <w:rsid w:val="00A0248C"/>
    <w:rsid w:val="00A02512"/>
    <w:rsid w:val="00A028FD"/>
    <w:rsid w:val="00A02AF6"/>
    <w:rsid w:val="00A02CEB"/>
    <w:rsid w:val="00A0306A"/>
    <w:rsid w:val="00A03DAC"/>
    <w:rsid w:val="00A04875"/>
    <w:rsid w:val="00A04B0D"/>
    <w:rsid w:val="00A04BB4"/>
    <w:rsid w:val="00A05147"/>
    <w:rsid w:val="00A055FF"/>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001"/>
    <w:rsid w:val="00A11371"/>
    <w:rsid w:val="00A1159A"/>
    <w:rsid w:val="00A11791"/>
    <w:rsid w:val="00A118F5"/>
    <w:rsid w:val="00A11F9E"/>
    <w:rsid w:val="00A12979"/>
    <w:rsid w:val="00A129B6"/>
    <w:rsid w:val="00A12E3A"/>
    <w:rsid w:val="00A135CF"/>
    <w:rsid w:val="00A13A12"/>
    <w:rsid w:val="00A13A39"/>
    <w:rsid w:val="00A13CA8"/>
    <w:rsid w:val="00A13D13"/>
    <w:rsid w:val="00A13E62"/>
    <w:rsid w:val="00A14050"/>
    <w:rsid w:val="00A1418A"/>
    <w:rsid w:val="00A146BF"/>
    <w:rsid w:val="00A15077"/>
    <w:rsid w:val="00A156CD"/>
    <w:rsid w:val="00A159B9"/>
    <w:rsid w:val="00A15CE2"/>
    <w:rsid w:val="00A15F8A"/>
    <w:rsid w:val="00A160B9"/>
    <w:rsid w:val="00A1639A"/>
    <w:rsid w:val="00A164B4"/>
    <w:rsid w:val="00A166D4"/>
    <w:rsid w:val="00A16D92"/>
    <w:rsid w:val="00A16DD7"/>
    <w:rsid w:val="00A1722D"/>
    <w:rsid w:val="00A178D5"/>
    <w:rsid w:val="00A17AB4"/>
    <w:rsid w:val="00A17E13"/>
    <w:rsid w:val="00A202B4"/>
    <w:rsid w:val="00A205C6"/>
    <w:rsid w:val="00A21604"/>
    <w:rsid w:val="00A21C0F"/>
    <w:rsid w:val="00A21EC5"/>
    <w:rsid w:val="00A22159"/>
    <w:rsid w:val="00A222D9"/>
    <w:rsid w:val="00A226CD"/>
    <w:rsid w:val="00A22EAF"/>
    <w:rsid w:val="00A22FDD"/>
    <w:rsid w:val="00A2306B"/>
    <w:rsid w:val="00A2311F"/>
    <w:rsid w:val="00A2322F"/>
    <w:rsid w:val="00A23789"/>
    <w:rsid w:val="00A239D1"/>
    <w:rsid w:val="00A23D7E"/>
    <w:rsid w:val="00A23E5E"/>
    <w:rsid w:val="00A2407C"/>
    <w:rsid w:val="00A243D9"/>
    <w:rsid w:val="00A2458D"/>
    <w:rsid w:val="00A24968"/>
    <w:rsid w:val="00A2560E"/>
    <w:rsid w:val="00A256FE"/>
    <w:rsid w:val="00A2584A"/>
    <w:rsid w:val="00A25B46"/>
    <w:rsid w:val="00A25B6B"/>
    <w:rsid w:val="00A26C0D"/>
    <w:rsid w:val="00A27028"/>
    <w:rsid w:val="00A2755B"/>
    <w:rsid w:val="00A278CD"/>
    <w:rsid w:val="00A27D3C"/>
    <w:rsid w:val="00A27D43"/>
    <w:rsid w:val="00A27E28"/>
    <w:rsid w:val="00A27E96"/>
    <w:rsid w:val="00A3063E"/>
    <w:rsid w:val="00A309F6"/>
    <w:rsid w:val="00A32082"/>
    <w:rsid w:val="00A322E9"/>
    <w:rsid w:val="00A3230B"/>
    <w:rsid w:val="00A3277A"/>
    <w:rsid w:val="00A334B6"/>
    <w:rsid w:val="00A3351E"/>
    <w:rsid w:val="00A33886"/>
    <w:rsid w:val="00A34147"/>
    <w:rsid w:val="00A34354"/>
    <w:rsid w:val="00A344A7"/>
    <w:rsid w:val="00A34F98"/>
    <w:rsid w:val="00A35022"/>
    <w:rsid w:val="00A3663A"/>
    <w:rsid w:val="00A367BA"/>
    <w:rsid w:val="00A37003"/>
    <w:rsid w:val="00A373BE"/>
    <w:rsid w:val="00A3761A"/>
    <w:rsid w:val="00A376E5"/>
    <w:rsid w:val="00A4071C"/>
    <w:rsid w:val="00A409B4"/>
    <w:rsid w:val="00A409BB"/>
    <w:rsid w:val="00A40ACF"/>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00"/>
    <w:rsid w:val="00A44837"/>
    <w:rsid w:val="00A44F71"/>
    <w:rsid w:val="00A450EE"/>
    <w:rsid w:val="00A4532C"/>
    <w:rsid w:val="00A45577"/>
    <w:rsid w:val="00A45615"/>
    <w:rsid w:val="00A4569F"/>
    <w:rsid w:val="00A456CC"/>
    <w:rsid w:val="00A457F8"/>
    <w:rsid w:val="00A461CC"/>
    <w:rsid w:val="00A465A4"/>
    <w:rsid w:val="00A468E1"/>
    <w:rsid w:val="00A46C21"/>
    <w:rsid w:val="00A47364"/>
    <w:rsid w:val="00A4793A"/>
    <w:rsid w:val="00A500F1"/>
    <w:rsid w:val="00A500F3"/>
    <w:rsid w:val="00A50809"/>
    <w:rsid w:val="00A50ABE"/>
    <w:rsid w:val="00A50BBF"/>
    <w:rsid w:val="00A50C54"/>
    <w:rsid w:val="00A50E75"/>
    <w:rsid w:val="00A518B3"/>
    <w:rsid w:val="00A51B29"/>
    <w:rsid w:val="00A524DA"/>
    <w:rsid w:val="00A527D4"/>
    <w:rsid w:val="00A52AE0"/>
    <w:rsid w:val="00A52F38"/>
    <w:rsid w:val="00A53464"/>
    <w:rsid w:val="00A53724"/>
    <w:rsid w:val="00A53996"/>
    <w:rsid w:val="00A5424E"/>
    <w:rsid w:val="00A54567"/>
    <w:rsid w:val="00A54938"/>
    <w:rsid w:val="00A54AA3"/>
    <w:rsid w:val="00A54B26"/>
    <w:rsid w:val="00A54E16"/>
    <w:rsid w:val="00A55080"/>
    <w:rsid w:val="00A55849"/>
    <w:rsid w:val="00A55916"/>
    <w:rsid w:val="00A55CAE"/>
    <w:rsid w:val="00A5623C"/>
    <w:rsid w:val="00A568F0"/>
    <w:rsid w:val="00A569FF"/>
    <w:rsid w:val="00A57128"/>
    <w:rsid w:val="00A57D1B"/>
    <w:rsid w:val="00A57DC1"/>
    <w:rsid w:val="00A60319"/>
    <w:rsid w:val="00A61252"/>
    <w:rsid w:val="00A617A2"/>
    <w:rsid w:val="00A61B30"/>
    <w:rsid w:val="00A61BCA"/>
    <w:rsid w:val="00A6219C"/>
    <w:rsid w:val="00A6221F"/>
    <w:rsid w:val="00A62263"/>
    <w:rsid w:val="00A62812"/>
    <w:rsid w:val="00A629FE"/>
    <w:rsid w:val="00A62A55"/>
    <w:rsid w:val="00A62A79"/>
    <w:rsid w:val="00A63028"/>
    <w:rsid w:val="00A6318C"/>
    <w:rsid w:val="00A631E9"/>
    <w:rsid w:val="00A635B4"/>
    <w:rsid w:val="00A63985"/>
    <w:rsid w:val="00A63B3A"/>
    <w:rsid w:val="00A63C90"/>
    <w:rsid w:val="00A63E0C"/>
    <w:rsid w:val="00A647F3"/>
    <w:rsid w:val="00A64A41"/>
    <w:rsid w:val="00A64D6C"/>
    <w:rsid w:val="00A65439"/>
    <w:rsid w:val="00A660FC"/>
    <w:rsid w:val="00A6666C"/>
    <w:rsid w:val="00A66ABB"/>
    <w:rsid w:val="00A701B8"/>
    <w:rsid w:val="00A7025A"/>
    <w:rsid w:val="00A70395"/>
    <w:rsid w:val="00A70A01"/>
    <w:rsid w:val="00A713AA"/>
    <w:rsid w:val="00A7196D"/>
    <w:rsid w:val="00A72055"/>
    <w:rsid w:val="00A7297A"/>
    <w:rsid w:val="00A72E3D"/>
    <w:rsid w:val="00A732FC"/>
    <w:rsid w:val="00A73AF8"/>
    <w:rsid w:val="00A73CBD"/>
    <w:rsid w:val="00A740A9"/>
    <w:rsid w:val="00A7417E"/>
    <w:rsid w:val="00A74596"/>
    <w:rsid w:val="00A74C72"/>
    <w:rsid w:val="00A74CC6"/>
    <w:rsid w:val="00A75B41"/>
    <w:rsid w:val="00A75F19"/>
    <w:rsid w:val="00A768CF"/>
    <w:rsid w:val="00A76D3B"/>
    <w:rsid w:val="00A76FAB"/>
    <w:rsid w:val="00A7717B"/>
    <w:rsid w:val="00A775A5"/>
    <w:rsid w:val="00A77A70"/>
    <w:rsid w:val="00A77B5F"/>
    <w:rsid w:val="00A77C70"/>
    <w:rsid w:val="00A813E1"/>
    <w:rsid w:val="00A8194D"/>
    <w:rsid w:val="00A821AE"/>
    <w:rsid w:val="00A82346"/>
    <w:rsid w:val="00A82436"/>
    <w:rsid w:val="00A825B1"/>
    <w:rsid w:val="00A82DA4"/>
    <w:rsid w:val="00A83B70"/>
    <w:rsid w:val="00A83CBE"/>
    <w:rsid w:val="00A83EC4"/>
    <w:rsid w:val="00A84007"/>
    <w:rsid w:val="00A846CC"/>
    <w:rsid w:val="00A84E81"/>
    <w:rsid w:val="00A8542C"/>
    <w:rsid w:val="00A856E3"/>
    <w:rsid w:val="00A85C89"/>
    <w:rsid w:val="00A85D0E"/>
    <w:rsid w:val="00A85D44"/>
    <w:rsid w:val="00A86108"/>
    <w:rsid w:val="00A87087"/>
    <w:rsid w:val="00A87336"/>
    <w:rsid w:val="00A87402"/>
    <w:rsid w:val="00A87522"/>
    <w:rsid w:val="00A87557"/>
    <w:rsid w:val="00A8757C"/>
    <w:rsid w:val="00A87AA6"/>
    <w:rsid w:val="00A87F2E"/>
    <w:rsid w:val="00A9009C"/>
    <w:rsid w:val="00A91791"/>
    <w:rsid w:val="00A91E8C"/>
    <w:rsid w:val="00A9289F"/>
    <w:rsid w:val="00A938AD"/>
    <w:rsid w:val="00A938BB"/>
    <w:rsid w:val="00A93B93"/>
    <w:rsid w:val="00A93FAB"/>
    <w:rsid w:val="00A94DE4"/>
    <w:rsid w:val="00A958B6"/>
    <w:rsid w:val="00A95E00"/>
    <w:rsid w:val="00A969C0"/>
    <w:rsid w:val="00A969D3"/>
    <w:rsid w:val="00A96B5F"/>
    <w:rsid w:val="00A96E77"/>
    <w:rsid w:val="00A97094"/>
    <w:rsid w:val="00A972EE"/>
    <w:rsid w:val="00A97594"/>
    <w:rsid w:val="00A9780A"/>
    <w:rsid w:val="00A97FCB"/>
    <w:rsid w:val="00AA007D"/>
    <w:rsid w:val="00AA049C"/>
    <w:rsid w:val="00AA0882"/>
    <w:rsid w:val="00AA0F46"/>
    <w:rsid w:val="00AA12D3"/>
    <w:rsid w:val="00AA1518"/>
    <w:rsid w:val="00AA179C"/>
    <w:rsid w:val="00AA20AF"/>
    <w:rsid w:val="00AA27ED"/>
    <w:rsid w:val="00AA28AB"/>
    <w:rsid w:val="00AA2985"/>
    <w:rsid w:val="00AA2BD6"/>
    <w:rsid w:val="00AA2C78"/>
    <w:rsid w:val="00AA3C01"/>
    <w:rsid w:val="00AA485D"/>
    <w:rsid w:val="00AA4AD9"/>
    <w:rsid w:val="00AA4C25"/>
    <w:rsid w:val="00AA4E8E"/>
    <w:rsid w:val="00AA4F33"/>
    <w:rsid w:val="00AA506B"/>
    <w:rsid w:val="00AA50B4"/>
    <w:rsid w:val="00AA5130"/>
    <w:rsid w:val="00AA522A"/>
    <w:rsid w:val="00AA5C77"/>
    <w:rsid w:val="00AA5FBD"/>
    <w:rsid w:val="00AA6164"/>
    <w:rsid w:val="00AA6839"/>
    <w:rsid w:val="00AA6A0E"/>
    <w:rsid w:val="00AA6D6C"/>
    <w:rsid w:val="00AA7AE5"/>
    <w:rsid w:val="00AA7AE7"/>
    <w:rsid w:val="00AA7D53"/>
    <w:rsid w:val="00AB021A"/>
    <w:rsid w:val="00AB09DC"/>
    <w:rsid w:val="00AB0EBE"/>
    <w:rsid w:val="00AB0FD6"/>
    <w:rsid w:val="00AB12A4"/>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42"/>
    <w:rsid w:val="00AB594A"/>
    <w:rsid w:val="00AB599E"/>
    <w:rsid w:val="00AB68BE"/>
    <w:rsid w:val="00AB6D43"/>
    <w:rsid w:val="00AB7AA0"/>
    <w:rsid w:val="00AB7F4C"/>
    <w:rsid w:val="00AB7FBA"/>
    <w:rsid w:val="00AC01CA"/>
    <w:rsid w:val="00AC05E5"/>
    <w:rsid w:val="00AC06B7"/>
    <w:rsid w:val="00AC0770"/>
    <w:rsid w:val="00AC0E39"/>
    <w:rsid w:val="00AC0EE8"/>
    <w:rsid w:val="00AC14FA"/>
    <w:rsid w:val="00AC1BAC"/>
    <w:rsid w:val="00AC1C5B"/>
    <w:rsid w:val="00AC1DE4"/>
    <w:rsid w:val="00AC22CD"/>
    <w:rsid w:val="00AC28CB"/>
    <w:rsid w:val="00AC301B"/>
    <w:rsid w:val="00AC34B0"/>
    <w:rsid w:val="00AC411A"/>
    <w:rsid w:val="00AC44BA"/>
    <w:rsid w:val="00AC48B1"/>
    <w:rsid w:val="00AC4CB6"/>
    <w:rsid w:val="00AC6241"/>
    <w:rsid w:val="00AC6DB4"/>
    <w:rsid w:val="00AC6ED4"/>
    <w:rsid w:val="00AC7535"/>
    <w:rsid w:val="00AC777C"/>
    <w:rsid w:val="00AC79E9"/>
    <w:rsid w:val="00AC7AC5"/>
    <w:rsid w:val="00AC7B24"/>
    <w:rsid w:val="00AD0B29"/>
    <w:rsid w:val="00AD0D62"/>
    <w:rsid w:val="00AD15C6"/>
    <w:rsid w:val="00AD213E"/>
    <w:rsid w:val="00AD304D"/>
    <w:rsid w:val="00AD36F1"/>
    <w:rsid w:val="00AD378E"/>
    <w:rsid w:val="00AD382F"/>
    <w:rsid w:val="00AD3CA0"/>
    <w:rsid w:val="00AD4DCD"/>
    <w:rsid w:val="00AD529E"/>
    <w:rsid w:val="00AD5452"/>
    <w:rsid w:val="00AD54CE"/>
    <w:rsid w:val="00AD5AD4"/>
    <w:rsid w:val="00AD5F83"/>
    <w:rsid w:val="00AD6272"/>
    <w:rsid w:val="00AD6645"/>
    <w:rsid w:val="00AD6E26"/>
    <w:rsid w:val="00AD73C5"/>
    <w:rsid w:val="00AE07F4"/>
    <w:rsid w:val="00AE0A2C"/>
    <w:rsid w:val="00AE0AF2"/>
    <w:rsid w:val="00AE0B12"/>
    <w:rsid w:val="00AE0B27"/>
    <w:rsid w:val="00AE11FC"/>
    <w:rsid w:val="00AE14F4"/>
    <w:rsid w:val="00AE16D1"/>
    <w:rsid w:val="00AE1873"/>
    <w:rsid w:val="00AE2A13"/>
    <w:rsid w:val="00AE2CF2"/>
    <w:rsid w:val="00AE30CD"/>
    <w:rsid w:val="00AE3918"/>
    <w:rsid w:val="00AE396B"/>
    <w:rsid w:val="00AE3E5C"/>
    <w:rsid w:val="00AE47FF"/>
    <w:rsid w:val="00AE4A7E"/>
    <w:rsid w:val="00AE4F03"/>
    <w:rsid w:val="00AE5484"/>
    <w:rsid w:val="00AE5777"/>
    <w:rsid w:val="00AE5955"/>
    <w:rsid w:val="00AE5C2D"/>
    <w:rsid w:val="00AE5C6F"/>
    <w:rsid w:val="00AE6047"/>
    <w:rsid w:val="00AE6532"/>
    <w:rsid w:val="00AE65E3"/>
    <w:rsid w:val="00AE660F"/>
    <w:rsid w:val="00AE6CE2"/>
    <w:rsid w:val="00AE6F93"/>
    <w:rsid w:val="00AE70F6"/>
    <w:rsid w:val="00AE75DE"/>
    <w:rsid w:val="00AE7C40"/>
    <w:rsid w:val="00AE7CAC"/>
    <w:rsid w:val="00AF0820"/>
    <w:rsid w:val="00AF0841"/>
    <w:rsid w:val="00AF086F"/>
    <w:rsid w:val="00AF095C"/>
    <w:rsid w:val="00AF148A"/>
    <w:rsid w:val="00AF264C"/>
    <w:rsid w:val="00AF2964"/>
    <w:rsid w:val="00AF2AD1"/>
    <w:rsid w:val="00AF313D"/>
    <w:rsid w:val="00AF346A"/>
    <w:rsid w:val="00AF393F"/>
    <w:rsid w:val="00AF3B6A"/>
    <w:rsid w:val="00AF4146"/>
    <w:rsid w:val="00AF4428"/>
    <w:rsid w:val="00AF4A2E"/>
    <w:rsid w:val="00AF4B03"/>
    <w:rsid w:val="00AF4DF1"/>
    <w:rsid w:val="00AF4E3D"/>
    <w:rsid w:val="00AF5250"/>
    <w:rsid w:val="00AF53F5"/>
    <w:rsid w:val="00AF5A5C"/>
    <w:rsid w:val="00AF5F85"/>
    <w:rsid w:val="00AF691C"/>
    <w:rsid w:val="00AF6944"/>
    <w:rsid w:val="00AF6F70"/>
    <w:rsid w:val="00AF71B3"/>
    <w:rsid w:val="00AF7229"/>
    <w:rsid w:val="00AF7702"/>
    <w:rsid w:val="00AF7C28"/>
    <w:rsid w:val="00B0049E"/>
    <w:rsid w:val="00B00B7C"/>
    <w:rsid w:val="00B01E27"/>
    <w:rsid w:val="00B02590"/>
    <w:rsid w:val="00B02898"/>
    <w:rsid w:val="00B03017"/>
    <w:rsid w:val="00B03363"/>
    <w:rsid w:val="00B035D7"/>
    <w:rsid w:val="00B0386E"/>
    <w:rsid w:val="00B03BB5"/>
    <w:rsid w:val="00B03E67"/>
    <w:rsid w:val="00B04F8D"/>
    <w:rsid w:val="00B05005"/>
    <w:rsid w:val="00B0577B"/>
    <w:rsid w:val="00B058D9"/>
    <w:rsid w:val="00B05AE9"/>
    <w:rsid w:val="00B05B02"/>
    <w:rsid w:val="00B05D12"/>
    <w:rsid w:val="00B05DCB"/>
    <w:rsid w:val="00B05EF8"/>
    <w:rsid w:val="00B05F21"/>
    <w:rsid w:val="00B0638A"/>
    <w:rsid w:val="00B06398"/>
    <w:rsid w:val="00B06656"/>
    <w:rsid w:val="00B06713"/>
    <w:rsid w:val="00B069E4"/>
    <w:rsid w:val="00B07642"/>
    <w:rsid w:val="00B07E15"/>
    <w:rsid w:val="00B10A4E"/>
    <w:rsid w:val="00B10F92"/>
    <w:rsid w:val="00B1124D"/>
    <w:rsid w:val="00B11D20"/>
    <w:rsid w:val="00B124BB"/>
    <w:rsid w:val="00B1277A"/>
    <w:rsid w:val="00B130ED"/>
    <w:rsid w:val="00B137E6"/>
    <w:rsid w:val="00B14D54"/>
    <w:rsid w:val="00B14E3D"/>
    <w:rsid w:val="00B153E4"/>
    <w:rsid w:val="00B15449"/>
    <w:rsid w:val="00B15CA9"/>
    <w:rsid w:val="00B1655A"/>
    <w:rsid w:val="00B167F0"/>
    <w:rsid w:val="00B16B78"/>
    <w:rsid w:val="00B16CCE"/>
    <w:rsid w:val="00B170C1"/>
    <w:rsid w:val="00B17185"/>
    <w:rsid w:val="00B171FE"/>
    <w:rsid w:val="00B1742E"/>
    <w:rsid w:val="00B17453"/>
    <w:rsid w:val="00B20F35"/>
    <w:rsid w:val="00B21519"/>
    <w:rsid w:val="00B21D31"/>
    <w:rsid w:val="00B228CC"/>
    <w:rsid w:val="00B22D53"/>
    <w:rsid w:val="00B22F00"/>
    <w:rsid w:val="00B22F21"/>
    <w:rsid w:val="00B23ABF"/>
    <w:rsid w:val="00B23C62"/>
    <w:rsid w:val="00B23CE7"/>
    <w:rsid w:val="00B240CD"/>
    <w:rsid w:val="00B2439C"/>
    <w:rsid w:val="00B24D06"/>
    <w:rsid w:val="00B24E64"/>
    <w:rsid w:val="00B24EF4"/>
    <w:rsid w:val="00B253EC"/>
    <w:rsid w:val="00B25435"/>
    <w:rsid w:val="00B25825"/>
    <w:rsid w:val="00B26E0E"/>
    <w:rsid w:val="00B275C0"/>
    <w:rsid w:val="00B275FB"/>
    <w:rsid w:val="00B27BAF"/>
    <w:rsid w:val="00B30889"/>
    <w:rsid w:val="00B30B9B"/>
    <w:rsid w:val="00B30FBA"/>
    <w:rsid w:val="00B32222"/>
    <w:rsid w:val="00B32259"/>
    <w:rsid w:val="00B3225E"/>
    <w:rsid w:val="00B324A4"/>
    <w:rsid w:val="00B329E0"/>
    <w:rsid w:val="00B32DDA"/>
    <w:rsid w:val="00B33116"/>
    <w:rsid w:val="00B33815"/>
    <w:rsid w:val="00B33D62"/>
    <w:rsid w:val="00B343AF"/>
    <w:rsid w:val="00B34F1E"/>
    <w:rsid w:val="00B35BC0"/>
    <w:rsid w:val="00B35E25"/>
    <w:rsid w:val="00B35F47"/>
    <w:rsid w:val="00B36260"/>
    <w:rsid w:val="00B36754"/>
    <w:rsid w:val="00B368D6"/>
    <w:rsid w:val="00B37146"/>
    <w:rsid w:val="00B3731A"/>
    <w:rsid w:val="00B37968"/>
    <w:rsid w:val="00B37A94"/>
    <w:rsid w:val="00B37DDC"/>
    <w:rsid w:val="00B400E9"/>
    <w:rsid w:val="00B4028A"/>
    <w:rsid w:val="00B406FB"/>
    <w:rsid w:val="00B40F26"/>
    <w:rsid w:val="00B41062"/>
    <w:rsid w:val="00B41B9B"/>
    <w:rsid w:val="00B41CC3"/>
    <w:rsid w:val="00B41D72"/>
    <w:rsid w:val="00B41FCD"/>
    <w:rsid w:val="00B425D1"/>
    <w:rsid w:val="00B42C52"/>
    <w:rsid w:val="00B43D79"/>
    <w:rsid w:val="00B43E87"/>
    <w:rsid w:val="00B4448A"/>
    <w:rsid w:val="00B4455E"/>
    <w:rsid w:val="00B44D03"/>
    <w:rsid w:val="00B45084"/>
    <w:rsid w:val="00B451E3"/>
    <w:rsid w:val="00B45583"/>
    <w:rsid w:val="00B45837"/>
    <w:rsid w:val="00B45AB3"/>
    <w:rsid w:val="00B45B80"/>
    <w:rsid w:val="00B46185"/>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8A4"/>
    <w:rsid w:val="00B6098C"/>
    <w:rsid w:val="00B61397"/>
    <w:rsid w:val="00B615D9"/>
    <w:rsid w:val="00B61728"/>
    <w:rsid w:val="00B61B9C"/>
    <w:rsid w:val="00B622BF"/>
    <w:rsid w:val="00B625CE"/>
    <w:rsid w:val="00B62ACA"/>
    <w:rsid w:val="00B63051"/>
    <w:rsid w:val="00B63463"/>
    <w:rsid w:val="00B635F0"/>
    <w:rsid w:val="00B638D0"/>
    <w:rsid w:val="00B6406A"/>
    <w:rsid w:val="00B6517A"/>
    <w:rsid w:val="00B65228"/>
    <w:rsid w:val="00B65A49"/>
    <w:rsid w:val="00B65C4C"/>
    <w:rsid w:val="00B65E0A"/>
    <w:rsid w:val="00B65F94"/>
    <w:rsid w:val="00B665F8"/>
    <w:rsid w:val="00B66693"/>
    <w:rsid w:val="00B66717"/>
    <w:rsid w:val="00B66757"/>
    <w:rsid w:val="00B67480"/>
    <w:rsid w:val="00B67CF6"/>
    <w:rsid w:val="00B67CFF"/>
    <w:rsid w:val="00B702B9"/>
    <w:rsid w:val="00B70F83"/>
    <w:rsid w:val="00B71198"/>
    <w:rsid w:val="00B71E30"/>
    <w:rsid w:val="00B71F6B"/>
    <w:rsid w:val="00B72F65"/>
    <w:rsid w:val="00B72F6E"/>
    <w:rsid w:val="00B72F71"/>
    <w:rsid w:val="00B72F79"/>
    <w:rsid w:val="00B736C4"/>
    <w:rsid w:val="00B73D8D"/>
    <w:rsid w:val="00B73F49"/>
    <w:rsid w:val="00B749FC"/>
    <w:rsid w:val="00B74A60"/>
    <w:rsid w:val="00B750A4"/>
    <w:rsid w:val="00B75343"/>
    <w:rsid w:val="00B7544A"/>
    <w:rsid w:val="00B754CA"/>
    <w:rsid w:val="00B75A68"/>
    <w:rsid w:val="00B75DF1"/>
    <w:rsid w:val="00B76126"/>
    <w:rsid w:val="00B76210"/>
    <w:rsid w:val="00B7667A"/>
    <w:rsid w:val="00B76787"/>
    <w:rsid w:val="00B76EA1"/>
    <w:rsid w:val="00B77309"/>
    <w:rsid w:val="00B77D7F"/>
    <w:rsid w:val="00B77F03"/>
    <w:rsid w:val="00B80009"/>
    <w:rsid w:val="00B800A6"/>
    <w:rsid w:val="00B803E0"/>
    <w:rsid w:val="00B8078C"/>
    <w:rsid w:val="00B80D01"/>
    <w:rsid w:val="00B810C1"/>
    <w:rsid w:val="00B81DAD"/>
    <w:rsid w:val="00B81FB0"/>
    <w:rsid w:val="00B824D7"/>
    <w:rsid w:val="00B82A2C"/>
    <w:rsid w:val="00B82F34"/>
    <w:rsid w:val="00B82FC4"/>
    <w:rsid w:val="00B83600"/>
    <w:rsid w:val="00B836BD"/>
    <w:rsid w:val="00B83BB2"/>
    <w:rsid w:val="00B83BF8"/>
    <w:rsid w:val="00B84ABC"/>
    <w:rsid w:val="00B84F16"/>
    <w:rsid w:val="00B850F6"/>
    <w:rsid w:val="00B853F1"/>
    <w:rsid w:val="00B856B9"/>
    <w:rsid w:val="00B85B50"/>
    <w:rsid w:val="00B85D9B"/>
    <w:rsid w:val="00B86243"/>
    <w:rsid w:val="00B864A3"/>
    <w:rsid w:val="00B86514"/>
    <w:rsid w:val="00B86A21"/>
    <w:rsid w:val="00B86B20"/>
    <w:rsid w:val="00B870FB"/>
    <w:rsid w:val="00B9028E"/>
    <w:rsid w:val="00B90517"/>
    <w:rsid w:val="00B90708"/>
    <w:rsid w:val="00B90930"/>
    <w:rsid w:val="00B90E19"/>
    <w:rsid w:val="00B91D30"/>
    <w:rsid w:val="00B924F7"/>
    <w:rsid w:val="00B92630"/>
    <w:rsid w:val="00B9338B"/>
    <w:rsid w:val="00B939F4"/>
    <w:rsid w:val="00B93F62"/>
    <w:rsid w:val="00B9450B"/>
    <w:rsid w:val="00B945E6"/>
    <w:rsid w:val="00B9466E"/>
    <w:rsid w:val="00B949E3"/>
    <w:rsid w:val="00B94D7F"/>
    <w:rsid w:val="00B95035"/>
    <w:rsid w:val="00B9548B"/>
    <w:rsid w:val="00B95A63"/>
    <w:rsid w:val="00B95F84"/>
    <w:rsid w:val="00B963A6"/>
    <w:rsid w:val="00B96D43"/>
    <w:rsid w:val="00B9795D"/>
    <w:rsid w:val="00B97986"/>
    <w:rsid w:val="00B97BDA"/>
    <w:rsid w:val="00B97C15"/>
    <w:rsid w:val="00BA00E5"/>
    <w:rsid w:val="00BA033D"/>
    <w:rsid w:val="00BA057E"/>
    <w:rsid w:val="00BA06DD"/>
    <w:rsid w:val="00BA0A3C"/>
    <w:rsid w:val="00BA0D7F"/>
    <w:rsid w:val="00BA0FC3"/>
    <w:rsid w:val="00BA1506"/>
    <w:rsid w:val="00BA2272"/>
    <w:rsid w:val="00BA283C"/>
    <w:rsid w:val="00BA2F1E"/>
    <w:rsid w:val="00BA2F56"/>
    <w:rsid w:val="00BA30EB"/>
    <w:rsid w:val="00BA365E"/>
    <w:rsid w:val="00BA370E"/>
    <w:rsid w:val="00BA48A6"/>
    <w:rsid w:val="00BA572C"/>
    <w:rsid w:val="00BA578E"/>
    <w:rsid w:val="00BA646C"/>
    <w:rsid w:val="00BA7195"/>
    <w:rsid w:val="00BA7262"/>
    <w:rsid w:val="00BA7349"/>
    <w:rsid w:val="00BA75B6"/>
    <w:rsid w:val="00BA7640"/>
    <w:rsid w:val="00BA7DF9"/>
    <w:rsid w:val="00BB0098"/>
    <w:rsid w:val="00BB024A"/>
    <w:rsid w:val="00BB036C"/>
    <w:rsid w:val="00BB0405"/>
    <w:rsid w:val="00BB0756"/>
    <w:rsid w:val="00BB09BA"/>
    <w:rsid w:val="00BB0CCC"/>
    <w:rsid w:val="00BB1335"/>
    <w:rsid w:val="00BB1ED0"/>
    <w:rsid w:val="00BB1F46"/>
    <w:rsid w:val="00BB20BF"/>
    <w:rsid w:val="00BB2A5A"/>
    <w:rsid w:val="00BB37BB"/>
    <w:rsid w:val="00BB3A37"/>
    <w:rsid w:val="00BB3E45"/>
    <w:rsid w:val="00BB3F90"/>
    <w:rsid w:val="00BB4961"/>
    <w:rsid w:val="00BB496E"/>
    <w:rsid w:val="00BB4D21"/>
    <w:rsid w:val="00BB518D"/>
    <w:rsid w:val="00BB5522"/>
    <w:rsid w:val="00BB5A56"/>
    <w:rsid w:val="00BB5CDA"/>
    <w:rsid w:val="00BB6924"/>
    <w:rsid w:val="00BB6BE9"/>
    <w:rsid w:val="00BB6C03"/>
    <w:rsid w:val="00BB6D5A"/>
    <w:rsid w:val="00BB6FED"/>
    <w:rsid w:val="00BB7644"/>
    <w:rsid w:val="00BB7E14"/>
    <w:rsid w:val="00BC015C"/>
    <w:rsid w:val="00BC03EE"/>
    <w:rsid w:val="00BC0CA0"/>
    <w:rsid w:val="00BC0E37"/>
    <w:rsid w:val="00BC0F7D"/>
    <w:rsid w:val="00BC163A"/>
    <w:rsid w:val="00BC1E1C"/>
    <w:rsid w:val="00BC214E"/>
    <w:rsid w:val="00BC238C"/>
    <w:rsid w:val="00BC27E3"/>
    <w:rsid w:val="00BC29F9"/>
    <w:rsid w:val="00BC2D4E"/>
    <w:rsid w:val="00BC2E96"/>
    <w:rsid w:val="00BC3A08"/>
    <w:rsid w:val="00BC3EDF"/>
    <w:rsid w:val="00BC41F2"/>
    <w:rsid w:val="00BC44DA"/>
    <w:rsid w:val="00BC477E"/>
    <w:rsid w:val="00BC47DC"/>
    <w:rsid w:val="00BC4BD6"/>
    <w:rsid w:val="00BC561A"/>
    <w:rsid w:val="00BC59DC"/>
    <w:rsid w:val="00BC637F"/>
    <w:rsid w:val="00BC648E"/>
    <w:rsid w:val="00BC661D"/>
    <w:rsid w:val="00BC66CD"/>
    <w:rsid w:val="00BC754B"/>
    <w:rsid w:val="00BC7B5D"/>
    <w:rsid w:val="00BC7C64"/>
    <w:rsid w:val="00BC7E6C"/>
    <w:rsid w:val="00BC7FB1"/>
    <w:rsid w:val="00BD0695"/>
    <w:rsid w:val="00BD0859"/>
    <w:rsid w:val="00BD093D"/>
    <w:rsid w:val="00BD0D9A"/>
    <w:rsid w:val="00BD108E"/>
    <w:rsid w:val="00BD10DE"/>
    <w:rsid w:val="00BD124B"/>
    <w:rsid w:val="00BD1D77"/>
    <w:rsid w:val="00BD1FBF"/>
    <w:rsid w:val="00BD2157"/>
    <w:rsid w:val="00BD2277"/>
    <w:rsid w:val="00BD2493"/>
    <w:rsid w:val="00BD2883"/>
    <w:rsid w:val="00BD33FE"/>
    <w:rsid w:val="00BD3BE5"/>
    <w:rsid w:val="00BD3DA4"/>
    <w:rsid w:val="00BD42EE"/>
    <w:rsid w:val="00BD5257"/>
    <w:rsid w:val="00BD5478"/>
    <w:rsid w:val="00BD5A63"/>
    <w:rsid w:val="00BD612B"/>
    <w:rsid w:val="00BD6428"/>
    <w:rsid w:val="00BD6725"/>
    <w:rsid w:val="00BD678C"/>
    <w:rsid w:val="00BD6CEB"/>
    <w:rsid w:val="00BD6E76"/>
    <w:rsid w:val="00BD708B"/>
    <w:rsid w:val="00BD724A"/>
    <w:rsid w:val="00BD72C0"/>
    <w:rsid w:val="00BD756F"/>
    <w:rsid w:val="00BD75B5"/>
    <w:rsid w:val="00BD761F"/>
    <w:rsid w:val="00BE0092"/>
    <w:rsid w:val="00BE091D"/>
    <w:rsid w:val="00BE09FB"/>
    <w:rsid w:val="00BE0A60"/>
    <w:rsid w:val="00BE0B63"/>
    <w:rsid w:val="00BE0F46"/>
    <w:rsid w:val="00BE1014"/>
    <w:rsid w:val="00BE2115"/>
    <w:rsid w:val="00BE2224"/>
    <w:rsid w:val="00BE23BA"/>
    <w:rsid w:val="00BE24B3"/>
    <w:rsid w:val="00BE2888"/>
    <w:rsid w:val="00BE2BC2"/>
    <w:rsid w:val="00BE2F36"/>
    <w:rsid w:val="00BE32A5"/>
    <w:rsid w:val="00BE34D2"/>
    <w:rsid w:val="00BE36BB"/>
    <w:rsid w:val="00BE393D"/>
    <w:rsid w:val="00BE4094"/>
    <w:rsid w:val="00BE42F1"/>
    <w:rsid w:val="00BE44E1"/>
    <w:rsid w:val="00BE4700"/>
    <w:rsid w:val="00BE4A2E"/>
    <w:rsid w:val="00BE6361"/>
    <w:rsid w:val="00BE639C"/>
    <w:rsid w:val="00BE6907"/>
    <w:rsid w:val="00BE6B42"/>
    <w:rsid w:val="00BE731D"/>
    <w:rsid w:val="00BE7408"/>
    <w:rsid w:val="00BE782C"/>
    <w:rsid w:val="00BE7C2E"/>
    <w:rsid w:val="00BE7E70"/>
    <w:rsid w:val="00BF007C"/>
    <w:rsid w:val="00BF01EE"/>
    <w:rsid w:val="00BF01F1"/>
    <w:rsid w:val="00BF03EB"/>
    <w:rsid w:val="00BF04D8"/>
    <w:rsid w:val="00BF0C27"/>
    <w:rsid w:val="00BF1977"/>
    <w:rsid w:val="00BF1A50"/>
    <w:rsid w:val="00BF1ABA"/>
    <w:rsid w:val="00BF1C27"/>
    <w:rsid w:val="00BF1C99"/>
    <w:rsid w:val="00BF207E"/>
    <w:rsid w:val="00BF20F6"/>
    <w:rsid w:val="00BF22B7"/>
    <w:rsid w:val="00BF35CB"/>
    <w:rsid w:val="00BF3709"/>
    <w:rsid w:val="00BF371E"/>
    <w:rsid w:val="00BF386D"/>
    <w:rsid w:val="00BF3AF7"/>
    <w:rsid w:val="00BF3F71"/>
    <w:rsid w:val="00BF4370"/>
    <w:rsid w:val="00BF47A6"/>
    <w:rsid w:val="00BF488C"/>
    <w:rsid w:val="00BF4B4E"/>
    <w:rsid w:val="00BF4D1B"/>
    <w:rsid w:val="00BF4FF9"/>
    <w:rsid w:val="00BF5135"/>
    <w:rsid w:val="00BF53EA"/>
    <w:rsid w:val="00BF5744"/>
    <w:rsid w:val="00BF57BF"/>
    <w:rsid w:val="00BF5DBF"/>
    <w:rsid w:val="00BF6059"/>
    <w:rsid w:val="00BF6597"/>
    <w:rsid w:val="00BF662C"/>
    <w:rsid w:val="00BF69D4"/>
    <w:rsid w:val="00BF6F0E"/>
    <w:rsid w:val="00BF7976"/>
    <w:rsid w:val="00BF7EBD"/>
    <w:rsid w:val="00C004CB"/>
    <w:rsid w:val="00C008C5"/>
    <w:rsid w:val="00C01149"/>
    <w:rsid w:val="00C0130C"/>
    <w:rsid w:val="00C0162C"/>
    <w:rsid w:val="00C02385"/>
    <w:rsid w:val="00C023C1"/>
    <w:rsid w:val="00C03024"/>
    <w:rsid w:val="00C031AC"/>
    <w:rsid w:val="00C03D5F"/>
    <w:rsid w:val="00C03D64"/>
    <w:rsid w:val="00C040FE"/>
    <w:rsid w:val="00C0445C"/>
    <w:rsid w:val="00C049B6"/>
    <w:rsid w:val="00C04F45"/>
    <w:rsid w:val="00C04F81"/>
    <w:rsid w:val="00C05D77"/>
    <w:rsid w:val="00C06796"/>
    <w:rsid w:val="00C067B4"/>
    <w:rsid w:val="00C06A86"/>
    <w:rsid w:val="00C071F7"/>
    <w:rsid w:val="00C07276"/>
    <w:rsid w:val="00C072E8"/>
    <w:rsid w:val="00C0743A"/>
    <w:rsid w:val="00C0787B"/>
    <w:rsid w:val="00C07CD1"/>
    <w:rsid w:val="00C10ABD"/>
    <w:rsid w:val="00C10AF0"/>
    <w:rsid w:val="00C10E71"/>
    <w:rsid w:val="00C11286"/>
    <w:rsid w:val="00C112B5"/>
    <w:rsid w:val="00C1268B"/>
    <w:rsid w:val="00C12D91"/>
    <w:rsid w:val="00C13240"/>
    <w:rsid w:val="00C137E0"/>
    <w:rsid w:val="00C141A7"/>
    <w:rsid w:val="00C143A3"/>
    <w:rsid w:val="00C143B3"/>
    <w:rsid w:val="00C147F2"/>
    <w:rsid w:val="00C14AD9"/>
    <w:rsid w:val="00C14B21"/>
    <w:rsid w:val="00C14CEC"/>
    <w:rsid w:val="00C1543F"/>
    <w:rsid w:val="00C15557"/>
    <w:rsid w:val="00C15664"/>
    <w:rsid w:val="00C159AF"/>
    <w:rsid w:val="00C15FCD"/>
    <w:rsid w:val="00C160D5"/>
    <w:rsid w:val="00C16759"/>
    <w:rsid w:val="00C16E83"/>
    <w:rsid w:val="00C16EF3"/>
    <w:rsid w:val="00C17663"/>
    <w:rsid w:val="00C17B4D"/>
    <w:rsid w:val="00C17BF6"/>
    <w:rsid w:val="00C17D31"/>
    <w:rsid w:val="00C17DCD"/>
    <w:rsid w:val="00C2010B"/>
    <w:rsid w:val="00C203D0"/>
    <w:rsid w:val="00C206AA"/>
    <w:rsid w:val="00C2150C"/>
    <w:rsid w:val="00C21547"/>
    <w:rsid w:val="00C21922"/>
    <w:rsid w:val="00C219B0"/>
    <w:rsid w:val="00C21CDD"/>
    <w:rsid w:val="00C23301"/>
    <w:rsid w:val="00C23F70"/>
    <w:rsid w:val="00C247D2"/>
    <w:rsid w:val="00C251AD"/>
    <w:rsid w:val="00C251B2"/>
    <w:rsid w:val="00C26013"/>
    <w:rsid w:val="00C26039"/>
    <w:rsid w:val="00C260AA"/>
    <w:rsid w:val="00C266AA"/>
    <w:rsid w:val="00C26872"/>
    <w:rsid w:val="00C27684"/>
    <w:rsid w:val="00C27842"/>
    <w:rsid w:val="00C279B1"/>
    <w:rsid w:val="00C27B3D"/>
    <w:rsid w:val="00C27C19"/>
    <w:rsid w:val="00C27D2F"/>
    <w:rsid w:val="00C27EB0"/>
    <w:rsid w:val="00C30A85"/>
    <w:rsid w:val="00C30B9E"/>
    <w:rsid w:val="00C30BB7"/>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3EBB"/>
    <w:rsid w:val="00C346DD"/>
    <w:rsid w:val="00C35282"/>
    <w:rsid w:val="00C35FD7"/>
    <w:rsid w:val="00C362F9"/>
    <w:rsid w:val="00C36A51"/>
    <w:rsid w:val="00C36D07"/>
    <w:rsid w:val="00C36FE5"/>
    <w:rsid w:val="00C37589"/>
    <w:rsid w:val="00C37B0B"/>
    <w:rsid w:val="00C40406"/>
    <w:rsid w:val="00C40478"/>
    <w:rsid w:val="00C405AD"/>
    <w:rsid w:val="00C40AFD"/>
    <w:rsid w:val="00C40C9A"/>
    <w:rsid w:val="00C40D82"/>
    <w:rsid w:val="00C40FC2"/>
    <w:rsid w:val="00C4103E"/>
    <w:rsid w:val="00C41879"/>
    <w:rsid w:val="00C41F57"/>
    <w:rsid w:val="00C42C39"/>
    <w:rsid w:val="00C43639"/>
    <w:rsid w:val="00C438F5"/>
    <w:rsid w:val="00C43B9D"/>
    <w:rsid w:val="00C4401F"/>
    <w:rsid w:val="00C4447B"/>
    <w:rsid w:val="00C446AA"/>
    <w:rsid w:val="00C44C0D"/>
    <w:rsid w:val="00C44D1B"/>
    <w:rsid w:val="00C44F38"/>
    <w:rsid w:val="00C450E0"/>
    <w:rsid w:val="00C45231"/>
    <w:rsid w:val="00C45781"/>
    <w:rsid w:val="00C45D75"/>
    <w:rsid w:val="00C45E03"/>
    <w:rsid w:val="00C462B9"/>
    <w:rsid w:val="00C466A2"/>
    <w:rsid w:val="00C46B25"/>
    <w:rsid w:val="00C46C9C"/>
    <w:rsid w:val="00C47004"/>
    <w:rsid w:val="00C47353"/>
    <w:rsid w:val="00C4737D"/>
    <w:rsid w:val="00C4764E"/>
    <w:rsid w:val="00C4770F"/>
    <w:rsid w:val="00C47A9C"/>
    <w:rsid w:val="00C50CAC"/>
    <w:rsid w:val="00C50D3A"/>
    <w:rsid w:val="00C512FA"/>
    <w:rsid w:val="00C5199F"/>
    <w:rsid w:val="00C51AD9"/>
    <w:rsid w:val="00C51F4C"/>
    <w:rsid w:val="00C52981"/>
    <w:rsid w:val="00C52ADD"/>
    <w:rsid w:val="00C52F4B"/>
    <w:rsid w:val="00C53007"/>
    <w:rsid w:val="00C539A0"/>
    <w:rsid w:val="00C53E96"/>
    <w:rsid w:val="00C53FD1"/>
    <w:rsid w:val="00C544C7"/>
    <w:rsid w:val="00C546E6"/>
    <w:rsid w:val="00C54AF3"/>
    <w:rsid w:val="00C557E0"/>
    <w:rsid w:val="00C5585D"/>
    <w:rsid w:val="00C55B1B"/>
    <w:rsid w:val="00C56305"/>
    <w:rsid w:val="00C56635"/>
    <w:rsid w:val="00C56828"/>
    <w:rsid w:val="00C56961"/>
    <w:rsid w:val="00C56D4A"/>
    <w:rsid w:val="00C56E6C"/>
    <w:rsid w:val="00C5705E"/>
    <w:rsid w:val="00C5780D"/>
    <w:rsid w:val="00C57B24"/>
    <w:rsid w:val="00C57C6D"/>
    <w:rsid w:val="00C57D67"/>
    <w:rsid w:val="00C57EB8"/>
    <w:rsid w:val="00C60642"/>
    <w:rsid w:val="00C60756"/>
    <w:rsid w:val="00C609CD"/>
    <w:rsid w:val="00C615C4"/>
    <w:rsid w:val="00C62027"/>
    <w:rsid w:val="00C62AC8"/>
    <w:rsid w:val="00C62B2B"/>
    <w:rsid w:val="00C62C48"/>
    <w:rsid w:val="00C63019"/>
    <w:rsid w:val="00C630DD"/>
    <w:rsid w:val="00C63174"/>
    <w:rsid w:val="00C63376"/>
    <w:rsid w:val="00C634C8"/>
    <w:rsid w:val="00C63BC9"/>
    <w:rsid w:val="00C63E8C"/>
    <w:rsid w:val="00C63F2C"/>
    <w:rsid w:val="00C6463A"/>
    <w:rsid w:val="00C647EC"/>
    <w:rsid w:val="00C64BAC"/>
    <w:rsid w:val="00C65528"/>
    <w:rsid w:val="00C65681"/>
    <w:rsid w:val="00C6590D"/>
    <w:rsid w:val="00C65E60"/>
    <w:rsid w:val="00C65E68"/>
    <w:rsid w:val="00C660B1"/>
    <w:rsid w:val="00C660CB"/>
    <w:rsid w:val="00C66186"/>
    <w:rsid w:val="00C66C86"/>
    <w:rsid w:val="00C6749F"/>
    <w:rsid w:val="00C67BBF"/>
    <w:rsid w:val="00C67D4A"/>
    <w:rsid w:val="00C67D76"/>
    <w:rsid w:val="00C704C4"/>
    <w:rsid w:val="00C704CC"/>
    <w:rsid w:val="00C7073F"/>
    <w:rsid w:val="00C70D85"/>
    <w:rsid w:val="00C71344"/>
    <w:rsid w:val="00C718E2"/>
    <w:rsid w:val="00C71CE9"/>
    <w:rsid w:val="00C71DB2"/>
    <w:rsid w:val="00C721AE"/>
    <w:rsid w:val="00C721FF"/>
    <w:rsid w:val="00C7246C"/>
    <w:rsid w:val="00C72833"/>
    <w:rsid w:val="00C72D33"/>
    <w:rsid w:val="00C73540"/>
    <w:rsid w:val="00C736EC"/>
    <w:rsid w:val="00C73BB6"/>
    <w:rsid w:val="00C73C35"/>
    <w:rsid w:val="00C741B9"/>
    <w:rsid w:val="00C74296"/>
    <w:rsid w:val="00C74794"/>
    <w:rsid w:val="00C74A52"/>
    <w:rsid w:val="00C75189"/>
    <w:rsid w:val="00C752AE"/>
    <w:rsid w:val="00C75769"/>
    <w:rsid w:val="00C75D27"/>
    <w:rsid w:val="00C762A5"/>
    <w:rsid w:val="00C76A2D"/>
    <w:rsid w:val="00C76ADD"/>
    <w:rsid w:val="00C76B35"/>
    <w:rsid w:val="00C776C3"/>
    <w:rsid w:val="00C77B61"/>
    <w:rsid w:val="00C80432"/>
    <w:rsid w:val="00C80525"/>
    <w:rsid w:val="00C80C1B"/>
    <w:rsid w:val="00C80CFA"/>
    <w:rsid w:val="00C8180B"/>
    <w:rsid w:val="00C820DC"/>
    <w:rsid w:val="00C82252"/>
    <w:rsid w:val="00C822AA"/>
    <w:rsid w:val="00C82550"/>
    <w:rsid w:val="00C8256E"/>
    <w:rsid w:val="00C82CE0"/>
    <w:rsid w:val="00C82DD7"/>
    <w:rsid w:val="00C82FA2"/>
    <w:rsid w:val="00C830C8"/>
    <w:rsid w:val="00C83185"/>
    <w:rsid w:val="00C83188"/>
    <w:rsid w:val="00C835D6"/>
    <w:rsid w:val="00C841C6"/>
    <w:rsid w:val="00C84659"/>
    <w:rsid w:val="00C846E5"/>
    <w:rsid w:val="00C84E91"/>
    <w:rsid w:val="00C86351"/>
    <w:rsid w:val="00C86708"/>
    <w:rsid w:val="00C868C7"/>
    <w:rsid w:val="00C86958"/>
    <w:rsid w:val="00C86B40"/>
    <w:rsid w:val="00C86BF0"/>
    <w:rsid w:val="00C86C58"/>
    <w:rsid w:val="00C86FBE"/>
    <w:rsid w:val="00C875F9"/>
    <w:rsid w:val="00C87C47"/>
    <w:rsid w:val="00C87DCB"/>
    <w:rsid w:val="00C90149"/>
    <w:rsid w:val="00C9138F"/>
    <w:rsid w:val="00C9154C"/>
    <w:rsid w:val="00C917AC"/>
    <w:rsid w:val="00C91C6A"/>
    <w:rsid w:val="00C92244"/>
    <w:rsid w:val="00C922EC"/>
    <w:rsid w:val="00C92A69"/>
    <w:rsid w:val="00C92DEA"/>
    <w:rsid w:val="00C931CD"/>
    <w:rsid w:val="00C9324B"/>
    <w:rsid w:val="00C935BB"/>
    <w:rsid w:val="00C93947"/>
    <w:rsid w:val="00C93F40"/>
    <w:rsid w:val="00C94AF6"/>
    <w:rsid w:val="00C958E8"/>
    <w:rsid w:val="00C95A68"/>
    <w:rsid w:val="00C9645C"/>
    <w:rsid w:val="00C96D88"/>
    <w:rsid w:val="00C97344"/>
    <w:rsid w:val="00C976BE"/>
    <w:rsid w:val="00C97778"/>
    <w:rsid w:val="00C977FB"/>
    <w:rsid w:val="00C97A29"/>
    <w:rsid w:val="00C97BCA"/>
    <w:rsid w:val="00C97D12"/>
    <w:rsid w:val="00C97D65"/>
    <w:rsid w:val="00C97FF1"/>
    <w:rsid w:val="00CA0015"/>
    <w:rsid w:val="00CA005F"/>
    <w:rsid w:val="00CA079D"/>
    <w:rsid w:val="00CA0A4A"/>
    <w:rsid w:val="00CA0BBA"/>
    <w:rsid w:val="00CA137E"/>
    <w:rsid w:val="00CA1686"/>
    <w:rsid w:val="00CA17B6"/>
    <w:rsid w:val="00CA1962"/>
    <w:rsid w:val="00CA196C"/>
    <w:rsid w:val="00CA1C2F"/>
    <w:rsid w:val="00CA1F2E"/>
    <w:rsid w:val="00CA261E"/>
    <w:rsid w:val="00CA2961"/>
    <w:rsid w:val="00CA2AFC"/>
    <w:rsid w:val="00CA2DC0"/>
    <w:rsid w:val="00CA31E6"/>
    <w:rsid w:val="00CA34C0"/>
    <w:rsid w:val="00CA3692"/>
    <w:rsid w:val="00CA3726"/>
    <w:rsid w:val="00CA3804"/>
    <w:rsid w:val="00CA3954"/>
    <w:rsid w:val="00CA3A3E"/>
    <w:rsid w:val="00CA3D0C"/>
    <w:rsid w:val="00CA3DFB"/>
    <w:rsid w:val="00CA3F26"/>
    <w:rsid w:val="00CA4A7D"/>
    <w:rsid w:val="00CA505E"/>
    <w:rsid w:val="00CA5296"/>
    <w:rsid w:val="00CA5361"/>
    <w:rsid w:val="00CA5903"/>
    <w:rsid w:val="00CA6050"/>
    <w:rsid w:val="00CA60C5"/>
    <w:rsid w:val="00CA6AC4"/>
    <w:rsid w:val="00CA6F0C"/>
    <w:rsid w:val="00CA70B0"/>
    <w:rsid w:val="00CA715A"/>
    <w:rsid w:val="00CA7BE7"/>
    <w:rsid w:val="00CB0597"/>
    <w:rsid w:val="00CB06C3"/>
    <w:rsid w:val="00CB0A0A"/>
    <w:rsid w:val="00CB0B87"/>
    <w:rsid w:val="00CB0CEA"/>
    <w:rsid w:val="00CB0EF9"/>
    <w:rsid w:val="00CB153D"/>
    <w:rsid w:val="00CB17EA"/>
    <w:rsid w:val="00CB1B4E"/>
    <w:rsid w:val="00CB1E4B"/>
    <w:rsid w:val="00CB2276"/>
    <w:rsid w:val="00CB24BB"/>
    <w:rsid w:val="00CB2565"/>
    <w:rsid w:val="00CB268E"/>
    <w:rsid w:val="00CB271F"/>
    <w:rsid w:val="00CB2E2D"/>
    <w:rsid w:val="00CB40FF"/>
    <w:rsid w:val="00CB41F9"/>
    <w:rsid w:val="00CB4A90"/>
    <w:rsid w:val="00CB4BF0"/>
    <w:rsid w:val="00CB4D89"/>
    <w:rsid w:val="00CB5002"/>
    <w:rsid w:val="00CB5995"/>
    <w:rsid w:val="00CB5A69"/>
    <w:rsid w:val="00CB6048"/>
    <w:rsid w:val="00CB626F"/>
    <w:rsid w:val="00CB633F"/>
    <w:rsid w:val="00CB6E11"/>
    <w:rsid w:val="00CB7384"/>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22A"/>
    <w:rsid w:val="00CC241D"/>
    <w:rsid w:val="00CC27F9"/>
    <w:rsid w:val="00CC2B06"/>
    <w:rsid w:val="00CC2D8D"/>
    <w:rsid w:val="00CC35F6"/>
    <w:rsid w:val="00CC3F51"/>
    <w:rsid w:val="00CC412D"/>
    <w:rsid w:val="00CC4846"/>
    <w:rsid w:val="00CC4885"/>
    <w:rsid w:val="00CC527C"/>
    <w:rsid w:val="00CC5340"/>
    <w:rsid w:val="00CC5C2E"/>
    <w:rsid w:val="00CC63CC"/>
    <w:rsid w:val="00CC6448"/>
    <w:rsid w:val="00CC64AC"/>
    <w:rsid w:val="00CC6B43"/>
    <w:rsid w:val="00CC6CC2"/>
    <w:rsid w:val="00CC6D2A"/>
    <w:rsid w:val="00CC705E"/>
    <w:rsid w:val="00CC71F8"/>
    <w:rsid w:val="00CC76F1"/>
    <w:rsid w:val="00CC76F6"/>
    <w:rsid w:val="00CC7766"/>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184"/>
    <w:rsid w:val="00CD441C"/>
    <w:rsid w:val="00CD44DE"/>
    <w:rsid w:val="00CD4707"/>
    <w:rsid w:val="00CD486F"/>
    <w:rsid w:val="00CD4D75"/>
    <w:rsid w:val="00CD50E5"/>
    <w:rsid w:val="00CD54CD"/>
    <w:rsid w:val="00CD5775"/>
    <w:rsid w:val="00CD583B"/>
    <w:rsid w:val="00CD5AD2"/>
    <w:rsid w:val="00CD5C55"/>
    <w:rsid w:val="00CD65D0"/>
    <w:rsid w:val="00CD6667"/>
    <w:rsid w:val="00CD66AD"/>
    <w:rsid w:val="00CD68FF"/>
    <w:rsid w:val="00CD7785"/>
    <w:rsid w:val="00CD77D9"/>
    <w:rsid w:val="00CD783F"/>
    <w:rsid w:val="00CD7F64"/>
    <w:rsid w:val="00CE00FD"/>
    <w:rsid w:val="00CE05BF"/>
    <w:rsid w:val="00CE0D9E"/>
    <w:rsid w:val="00CE0E19"/>
    <w:rsid w:val="00CE0E6D"/>
    <w:rsid w:val="00CE0FF8"/>
    <w:rsid w:val="00CE145D"/>
    <w:rsid w:val="00CE1C9B"/>
    <w:rsid w:val="00CE1F7B"/>
    <w:rsid w:val="00CE28B8"/>
    <w:rsid w:val="00CE3510"/>
    <w:rsid w:val="00CE4211"/>
    <w:rsid w:val="00CE42E4"/>
    <w:rsid w:val="00CE4714"/>
    <w:rsid w:val="00CE489A"/>
    <w:rsid w:val="00CE5523"/>
    <w:rsid w:val="00CE5660"/>
    <w:rsid w:val="00CE59C2"/>
    <w:rsid w:val="00CE61A7"/>
    <w:rsid w:val="00CE6789"/>
    <w:rsid w:val="00CE6A17"/>
    <w:rsid w:val="00CE7104"/>
    <w:rsid w:val="00CE7984"/>
    <w:rsid w:val="00CE7BB5"/>
    <w:rsid w:val="00CE7BC0"/>
    <w:rsid w:val="00CE7CCF"/>
    <w:rsid w:val="00CE7F57"/>
    <w:rsid w:val="00CE7F7D"/>
    <w:rsid w:val="00CF036E"/>
    <w:rsid w:val="00CF06C2"/>
    <w:rsid w:val="00CF0799"/>
    <w:rsid w:val="00CF100B"/>
    <w:rsid w:val="00CF1A29"/>
    <w:rsid w:val="00CF1A9C"/>
    <w:rsid w:val="00CF1E79"/>
    <w:rsid w:val="00CF1F0A"/>
    <w:rsid w:val="00CF20DC"/>
    <w:rsid w:val="00CF22B9"/>
    <w:rsid w:val="00CF2788"/>
    <w:rsid w:val="00CF2D6D"/>
    <w:rsid w:val="00CF2DF7"/>
    <w:rsid w:val="00CF2F2F"/>
    <w:rsid w:val="00CF3448"/>
    <w:rsid w:val="00CF37EA"/>
    <w:rsid w:val="00CF3C0C"/>
    <w:rsid w:val="00CF49D8"/>
    <w:rsid w:val="00CF50F3"/>
    <w:rsid w:val="00CF51EB"/>
    <w:rsid w:val="00CF5308"/>
    <w:rsid w:val="00CF5897"/>
    <w:rsid w:val="00CF6103"/>
    <w:rsid w:val="00CF6245"/>
    <w:rsid w:val="00CF6348"/>
    <w:rsid w:val="00CF6384"/>
    <w:rsid w:val="00CF67E1"/>
    <w:rsid w:val="00CF6B30"/>
    <w:rsid w:val="00CF6CEB"/>
    <w:rsid w:val="00CF721A"/>
    <w:rsid w:val="00CF7516"/>
    <w:rsid w:val="00CF7724"/>
    <w:rsid w:val="00CF7FE4"/>
    <w:rsid w:val="00D000F3"/>
    <w:rsid w:val="00D00203"/>
    <w:rsid w:val="00D003F8"/>
    <w:rsid w:val="00D0088D"/>
    <w:rsid w:val="00D00ABB"/>
    <w:rsid w:val="00D01BD6"/>
    <w:rsid w:val="00D01E6C"/>
    <w:rsid w:val="00D021B7"/>
    <w:rsid w:val="00D02484"/>
    <w:rsid w:val="00D02B97"/>
    <w:rsid w:val="00D02B9D"/>
    <w:rsid w:val="00D02ED1"/>
    <w:rsid w:val="00D02F0D"/>
    <w:rsid w:val="00D03321"/>
    <w:rsid w:val="00D0368B"/>
    <w:rsid w:val="00D03EC6"/>
    <w:rsid w:val="00D042A8"/>
    <w:rsid w:val="00D04305"/>
    <w:rsid w:val="00D04350"/>
    <w:rsid w:val="00D04B5A"/>
    <w:rsid w:val="00D04BA7"/>
    <w:rsid w:val="00D04DD9"/>
    <w:rsid w:val="00D04EB6"/>
    <w:rsid w:val="00D063EE"/>
    <w:rsid w:val="00D0658E"/>
    <w:rsid w:val="00D071FB"/>
    <w:rsid w:val="00D0751A"/>
    <w:rsid w:val="00D07730"/>
    <w:rsid w:val="00D07A78"/>
    <w:rsid w:val="00D10663"/>
    <w:rsid w:val="00D11315"/>
    <w:rsid w:val="00D11572"/>
    <w:rsid w:val="00D11671"/>
    <w:rsid w:val="00D1184A"/>
    <w:rsid w:val="00D123EB"/>
    <w:rsid w:val="00D1256A"/>
    <w:rsid w:val="00D12814"/>
    <w:rsid w:val="00D128C0"/>
    <w:rsid w:val="00D1317F"/>
    <w:rsid w:val="00D134F7"/>
    <w:rsid w:val="00D1358F"/>
    <w:rsid w:val="00D13DCE"/>
    <w:rsid w:val="00D13DFD"/>
    <w:rsid w:val="00D1408F"/>
    <w:rsid w:val="00D1471D"/>
    <w:rsid w:val="00D14A57"/>
    <w:rsid w:val="00D14BDA"/>
    <w:rsid w:val="00D14DC2"/>
    <w:rsid w:val="00D14F7A"/>
    <w:rsid w:val="00D14FD8"/>
    <w:rsid w:val="00D1533D"/>
    <w:rsid w:val="00D16325"/>
    <w:rsid w:val="00D167AF"/>
    <w:rsid w:val="00D16916"/>
    <w:rsid w:val="00D17095"/>
    <w:rsid w:val="00D17885"/>
    <w:rsid w:val="00D1795C"/>
    <w:rsid w:val="00D17A38"/>
    <w:rsid w:val="00D203D3"/>
    <w:rsid w:val="00D2064F"/>
    <w:rsid w:val="00D20B61"/>
    <w:rsid w:val="00D2173C"/>
    <w:rsid w:val="00D2178F"/>
    <w:rsid w:val="00D219F9"/>
    <w:rsid w:val="00D21A81"/>
    <w:rsid w:val="00D21BBA"/>
    <w:rsid w:val="00D21D3E"/>
    <w:rsid w:val="00D21EDF"/>
    <w:rsid w:val="00D22269"/>
    <w:rsid w:val="00D2290B"/>
    <w:rsid w:val="00D229F8"/>
    <w:rsid w:val="00D238CF"/>
    <w:rsid w:val="00D24024"/>
    <w:rsid w:val="00D24030"/>
    <w:rsid w:val="00D241B1"/>
    <w:rsid w:val="00D241CF"/>
    <w:rsid w:val="00D24A76"/>
    <w:rsid w:val="00D25104"/>
    <w:rsid w:val="00D25347"/>
    <w:rsid w:val="00D25421"/>
    <w:rsid w:val="00D25473"/>
    <w:rsid w:val="00D25A50"/>
    <w:rsid w:val="00D25ABA"/>
    <w:rsid w:val="00D261F3"/>
    <w:rsid w:val="00D277CB"/>
    <w:rsid w:val="00D27CEE"/>
    <w:rsid w:val="00D30216"/>
    <w:rsid w:val="00D30BD0"/>
    <w:rsid w:val="00D31582"/>
    <w:rsid w:val="00D3187F"/>
    <w:rsid w:val="00D3256E"/>
    <w:rsid w:val="00D3283B"/>
    <w:rsid w:val="00D328EB"/>
    <w:rsid w:val="00D333E6"/>
    <w:rsid w:val="00D33EE5"/>
    <w:rsid w:val="00D34170"/>
    <w:rsid w:val="00D346CB"/>
    <w:rsid w:val="00D34D5E"/>
    <w:rsid w:val="00D34DEC"/>
    <w:rsid w:val="00D353EE"/>
    <w:rsid w:val="00D354FF"/>
    <w:rsid w:val="00D35574"/>
    <w:rsid w:val="00D35946"/>
    <w:rsid w:val="00D35BE0"/>
    <w:rsid w:val="00D35C2C"/>
    <w:rsid w:val="00D35CA3"/>
    <w:rsid w:val="00D35E69"/>
    <w:rsid w:val="00D36825"/>
    <w:rsid w:val="00D36941"/>
    <w:rsid w:val="00D36A10"/>
    <w:rsid w:val="00D36A12"/>
    <w:rsid w:val="00D36A2F"/>
    <w:rsid w:val="00D37AA6"/>
    <w:rsid w:val="00D402FB"/>
    <w:rsid w:val="00D40389"/>
    <w:rsid w:val="00D4042B"/>
    <w:rsid w:val="00D40589"/>
    <w:rsid w:val="00D40774"/>
    <w:rsid w:val="00D40F8B"/>
    <w:rsid w:val="00D415A2"/>
    <w:rsid w:val="00D41C4E"/>
    <w:rsid w:val="00D4309D"/>
    <w:rsid w:val="00D43B82"/>
    <w:rsid w:val="00D43CAB"/>
    <w:rsid w:val="00D43F84"/>
    <w:rsid w:val="00D43F9C"/>
    <w:rsid w:val="00D44667"/>
    <w:rsid w:val="00D4502A"/>
    <w:rsid w:val="00D455F1"/>
    <w:rsid w:val="00D4580E"/>
    <w:rsid w:val="00D45FDB"/>
    <w:rsid w:val="00D46134"/>
    <w:rsid w:val="00D46812"/>
    <w:rsid w:val="00D46B7C"/>
    <w:rsid w:val="00D46EB5"/>
    <w:rsid w:val="00D4711E"/>
    <w:rsid w:val="00D4719D"/>
    <w:rsid w:val="00D4728A"/>
    <w:rsid w:val="00D4788D"/>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212"/>
    <w:rsid w:val="00D55E6F"/>
    <w:rsid w:val="00D563D7"/>
    <w:rsid w:val="00D56E05"/>
    <w:rsid w:val="00D57213"/>
    <w:rsid w:val="00D57C33"/>
    <w:rsid w:val="00D57DF9"/>
    <w:rsid w:val="00D6080A"/>
    <w:rsid w:val="00D60E0E"/>
    <w:rsid w:val="00D610BA"/>
    <w:rsid w:val="00D613E9"/>
    <w:rsid w:val="00D615A4"/>
    <w:rsid w:val="00D616D2"/>
    <w:rsid w:val="00D61EDB"/>
    <w:rsid w:val="00D61F49"/>
    <w:rsid w:val="00D629DB"/>
    <w:rsid w:val="00D64D0B"/>
    <w:rsid w:val="00D653C6"/>
    <w:rsid w:val="00D65466"/>
    <w:rsid w:val="00D65B34"/>
    <w:rsid w:val="00D65C69"/>
    <w:rsid w:val="00D668BC"/>
    <w:rsid w:val="00D66916"/>
    <w:rsid w:val="00D66C11"/>
    <w:rsid w:val="00D66C8D"/>
    <w:rsid w:val="00D67202"/>
    <w:rsid w:val="00D67A0B"/>
    <w:rsid w:val="00D71350"/>
    <w:rsid w:val="00D7298B"/>
    <w:rsid w:val="00D7298D"/>
    <w:rsid w:val="00D732A9"/>
    <w:rsid w:val="00D738D6"/>
    <w:rsid w:val="00D73A37"/>
    <w:rsid w:val="00D73EAA"/>
    <w:rsid w:val="00D74962"/>
    <w:rsid w:val="00D74A5B"/>
    <w:rsid w:val="00D755EB"/>
    <w:rsid w:val="00D75BFA"/>
    <w:rsid w:val="00D760A4"/>
    <w:rsid w:val="00D760BB"/>
    <w:rsid w:val="00D7651B"/>
    <w:rsid w:val="00D7680F"/>
    <w:rsid w:val="00D76C92"/>
    <w:rsid w:val="00D770EC"/>
    <w:rsid w:val="00D7729D"/>
    <w:rsid w:val="00D77BFB"/>
    <w:rsid w:val="00D77E70"/>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7C3"/>
    <w:rsid w:val="00D83434"/>
    <w:rsid w:val="00D844F1"/>
    <w:rsid w:val="00D84504"/>
    <w:rsid w:val="00D84AFD"/>
    <w:rsid w:val="00D85285"/>
    <w:rsid w:val="00D8536F"/>
    <w:rsid w:val="00D855CA"/>
    <w:rsid w:val="00D85903"/>
    <w:rsid w:val="00D85F1F"/>
    <w:rsid w:val="00D86F0A"/>
    <w:rsid w:val="00D86FD1"/>
    <w:rsid w:val="00D870E6"/>
    <w:rsid w:val="00D87111"/>
    <w:rsid w:val="00D8779A"/>
    <w:rsid w:val="00D877D5"/>
    <w:rsid w:val="00D8788B"/>
    <w:rsid w:val="00D87CDB"/>
    <w:rsid w:val="00D87E00"/>
    <w:rsid w:val="00D90216"/>
    <w:rsid w:val="00D90695"/>
    <w:rsid w:val="00D90C26"/>
    <w:rsid w:val="00D9118E"/>
    <w:rsid w:val="00D9134D"/>
    <w:rsid w:val="00D914C6"/>
    <w:rsid w:val="00D9185F"/>
    <w:rsid w:val="00D91BA9"/>
    <w:rsid w:val="00D91D94"/>
    <w:rsid w:val="00D91DF1"/>
    <w:rsid w:val="00D91E1C"/>
    <w:rsid w:val="00D9245C"/>
    <w:rsid w:val="00D92E59"/>
    <w:rsid w:val="00D938B5"/>
    <w:rsid w:val="00D93FEE"/>
    <w:rsid w:val="00D94370"/>
    <w:rsid w:val="00D9510C"/>
    <w:rsid w:val="00D951AB"/>
    <w:rsid w:val="00D952A7"/>
    <w:rsid w:val="00D9540C"/>
    <w:rsid w:val="00D959F6"/>
    <w:rsid w:val="00D95A5F"/>
    <w:rsid w:val="00D95CC1"/>
    <w:rsid w:val="00D95D3A"/>
    <w:rsid w:val="00D95F10"/>
    <w:rsid w:val="00D961B3"/>
    <w:rsid w:val="00D962EE"/>
    <w:rsid w:val="00D96CDC"/>
    <w:rsid w:val="00D97278"/>
    <w:rsid w:val="00D974A3"/>
    <w:rsid w:val="00D97ABD"/>
    <w:rsid w:val="00DA0308"/>
    <w:rsid w:val="00DA06B2"/>
    <w:rsid w:val="00DA0B6A"/>
    <w:rsid w:val="00DA0BBE"/>
    <w:rsid w:val="00DA0BEE"/>
    <w:rsid w:val="00DA0EBA"/>
    <w:rsid w:val="00DA1401"/>
    <w:rsid w:val="00DA147E"/>
    <w:rsid w:val="00DA15B7"/>
    <w:rsid w:val="00DA17C3"/>
    <w:rsid w:val="00DA194F"/>
    <w:rsid w:val="00DA19C5"/>
    <w:rsid w:val="00DA2DD8"/>
    <w:rsid w:val="00DA3B83"/>
    <w:rsid w:val="00DA3D2E"/>
    <w:rsid w:val="00DA441C"/>
    <w:rsid w:val="00DA455C"/>
    <w:rsid w:val="00DA4D23"/>
    <w:rsid w:val="00DA4FAD"/>
    <w:rsid w:val="00DA51B4"/>
    <w:rsid w:val="00DA5708"/>
    <w:rsid w:val="00DA589A"/>
    <w:rsid w:val="00DA5E80"/>
    <w:rsid w:val="00DA64FC"/>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CA0"/>
    <w:rsid w:val="00DB379D"/>
    <w:rsid w:val="00DB3824"/>
    <w:rsid w:val="00DB3D1F"/>
    <w:rsid w:val="00DB4395"/>
    <w:rsid w:val="00DB4769"/>
    <w:rsid w:val="00DB4CB6"/>
    <w:rsid w:val="00DB4D33"/>
    <w:rsid w:val="00DB52B6"/>
    <w:rsid w:val="00DB59F1"/>
    <w:rsid w:val="00DB5CBE"/>
    <w:rsid w:val="00DB5E9A"/>
    <w:rsid w:val="00DB6133"/>
    <w:rsid w:val="00DB6990"/>
    <w:rsid w:val="00DB6F3A"/>
    <w:rsid w:val="00DB70A4"/>
    <w:rsid w:val="00DB7370"/>
    <w:rsid w:val="00DB7438"/>
    <w:rsid w:val="00DB7913"/>
    <w:rsid w:val="00DB7A39"/>
    <w:rsid w:val="00DB7B37"/>
    <w:rsid w:val="00DB7BD2"/>
    <w:rsid w:val="00DB7C8C"/>
    <w:rsid w:val="00DB7EB4"/>
    <w:rsid w:val="00DC022F"/>
    <w:rsid w:val="00DC053B"/>
    <w:rsid w:val="00DC0965"/>
    <w:rsid w:val="00DC0DB9"/>
    <w:rsid w:val="00DC0E48"/>
    <w:rsid w:val="00DC1461"/>
    <w:rsid w:val="00DC249C"/>
    <w:rsid w:val="00DC2501"/>
    <w:rsid w:val="00DC2DA8"/>
    <w:rsid w:val="00DC309B"/>
    <w:rsid w:val="00DC30F7"/>
    <w:rsid w:val="00DC3201"/>
    <w:rsid w:val="00DC381C"/>
    <w:rsid w:val="00DC3905"/>
    <w:rsid w:val="00DC3A81"/>
    <w:rsid w:val="00DC3AF7"/>
    <w:rsid w:val="00DC3E56"/>
    <w:rsid w:val="00DC4385"/>
    <w:rsid w:val="00DC4702"/>
    <w:rsid w:val="00DC4D64"/>
    <w:rsid w:val="00DC4DA2"/>
    <w:rsid w:val="00DC4DC9"/>
    <w:rsid w:val="00DC530A"/>
    <w:rsid w:val="00DC5CFE"/>
    <w:rsid w:val="00DC5D59"/>
    <w:rsid w:val="00DC6455"/>
    <w:rsid w:val="00DC7258"/>
    <w:rsid w:val="00DC739B"/>
    <w:rsid w:val="00DC757F"/>
    <w:rsid w:val="00DD032A"/>
    <w:rsid w:val="00DD0693"/>
    <w:rsid w:val="00DD0A4E"/>
    <w:rsid w:val="00DD0E0F"/>
    <w:rsid w:val="00DD1DDD"/>
    <w:rsid w:val="00DD1E9B"/>
    <w:rsid w:val="00DD21F4"/>
    <w:rsid w:val="00DD268D"/>
    <w:rsid w:val="00DD29F0"/>
    <w:rsid w:val="00DD2B38"/>
    <w:rsid w:val="00DD337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D74C1"/>
    <w:rsid w:val="00DD7F2C"/>
    <w:rsid w:val="00DD7F45"/>
    <w:rsid w:val="00DD7F80"/>
    <w:rsid w:val="00DE0F4E"/>
    <w:rsid w:val="00DE12ED"/>
    <w:rsid w:val="00DE1C5A"/>
    <w:rsid w:val="00DE1D16"/>
    <w:rsid w:val="00DE2343"/>
    <w:rsid w:val="00DE2B35"/>
    <w:rsid w:val="00DE2B68"/>
    <w:rsid w:val="00DE2B89"/>
    <w:rsid w:val="00DE3824"/>
    <w:rsid w:val="00DE3BBB"/>
    <w:rsid w:val="00DE3C49"/>
    <w:rsid w:val="00DE3CF0"/>
    <w:rsid w:val="00DE4160"/>
    <w:rsid w:val="00DE4182"/>
    <w:rsid w:val="00DE4E4B"/>
    <w:rsid w:val="00DE53F0"/>
    <w:rsid w:val="00DE5D29"/>
    <w:rsid w:val="00DE629E"/>
    <w:rsid w:val="00DE67D1"/>
    <w:rsid w:val="00DE69DA"/>
    <w:rsid w:val="00DE6ED2"/>
    <w:rsid w:val="00DE7180"/>
    <w:rsid w:val="00DE72F1"/>
    <w:rsid w:val="00DE73D4"/>
    <w:rsid w:val="00DE7873"/>
    <w:rsid w:val="00DE7A03"/>
    <w:rsid w:val="00DE7B28"/>
    <w:rsid w:val="00DF0252"/>
    <w:rsid w:val="00DF085B"/>
    <w:rsid w:val="00DF089E"/>
    <w:rsid w:val="00DF1652"/>
    <w:rsid w:val="00DF1740"/>
    <w:rsid w:val="00DF1D71"/>
    <w:rsid w:val="00DF1ED5"/>
    <w:rsid w:val="00DF26A7"/>
    <w:rsid w:val="00DF272D"/>
    <w:rsid w:val="00DF2B1F"/>
    <w:rsid w:val="00DF3138"/>
    <w:rsid w:val="00DF3192"/>
    <w:rsid w:val="00DF3ADD"/>
    <w:rsid w:val="00DF3C77"/>
    <w:rsid w:val="00DF3E2E"/>
    <w:rsid w:val="00DF3FD0"/>
    <w:rsid w:val="00DF40D9"/>
    <w:rsid w:val="00DF4468"/>
    <w:rsid w:val="00DF4611"/>
    <w:rsid w:val="00DF4970"/>
    <w:rsid w:val="00DF4C7B"/>
    <w:rsid w:val="00DF4F00"/>
    <w:rsid w:val="00DF4F2C"/>
    <w:rsid w:val="00DF5AB5"/>
    <w:rsid w:val="00DF5D60"/>
    <w:rsid w:val="00DF6190"/>
    <w:rsid w:val="00DF62CD"/>
    <w:rsid w:val="00DF6DAB"/>
    <w:rsid w:val="00DF6EAD"/>
    <w:rsid w:val="00DF712D"/>
    <w:rsid w:val="00DF76BA"/>
    <w:rsid w:val="00DF7A1B"/>
    <w:rsid w:val="00DF7B28"/>
    <w:rsid w:val="00E0008C"/>
    <w:rsid w:val="00E002BF"/>
    <w:rsid w:val="00E00934"/>
    <w:rsid w:val="00E00990"/>
    <w:rsid w:val="00E011CE"/>
    <w:rsid w:val="00E01498"/>
    <w:rsid w:val="00E0172F"/>
    <w:rsid w:val="00E01771"/>
    <w:rsid w:val="00E01FA9"/>
    <w:rsid w:val="00E02224"/>
    <w:rsid w:val="00E0238D"/>
    <w:rsid w:val="00E02538"/>
    <w:rsid w:val="00E02762"/>
    <w:rsid w:val="00E028D9"/>
    <w:rsid w:val="00E02EA7"/>
    <w:rsid w:val="00E02EE1"/>
    <w:rsid w:val="00E02F91"/>
    <w:rsid w:val="00E03198"/>
    <w:rsid w:val="00E031E6"/>
    <w:rsid w:val="00E03275"/>
    <w:rsid w:val="00E03282"/>
    <w:rsid w:val="00E0341A"/>
    <w:rsid w:val="00E03790"/>
    <w:rsid w:val="00E0386E"/>
    <w:rsid w:val="00E04357"/>
    <w:rsid w:val="00E0436B"/>
    <w:rsid w:val="00E04A44"/>
    <w:rsid w:val="00E04CAA"/>
    <w:rsid w:val="00E04D86"/>
    <w:rsid w:val="00E04E19"/>
    <w:rsid w:val="00E04EBB"/>
    <w:rsid w:val="00E051C6"/>
    <w:rsid w:val="00E05202"/>
    <w:rsid w:val="00E058FA"/>
    <w:rsid w:val="00E05B94"/>
    <w:rsid w:val="00E05FEE"/>
    <w:rsid w:val="00E06190"/>
    <w:rsid w:val="00E0636F"/>
    <w:rsid w:val="00E06E03"/>
    <w:rsid w:val="00E06FED"/>
    <w:rsid w:val="00E07580"/>
    <w:rsid w:val="00E0771C"/>
    <w:rsid w:val="00E07AE3"/>
    <w:rsid w:val="00E07F01"/>
    <w:rsid w:val="00E1025F"/>
    <w:rsid w:val="00E10296"/>
    <w:rsid w:val="00E1090F"/>
    <w:rsid w:val="00E110C7"/>
    <w:rsid w:val="00E1117B"/>
    <w:rsid w:val="00E11620"/>
    <w:rsid w:val="00E1205C"/>
    <w:rsid w:val="00E120A8"/>
    <w:rsid w:val="00E12356"/>
    <w:rsid w:val="00E13490"/>
    <w:rsid w:val="00E13A78"/>
    <w:rsid w:val="00E13CFA"/>
    <w:rsid w:val="00E13D2D"/>
    <w:rsid w:val="00E13FA4"/>
    <w:rsid w:val="00E14298"/>
    <w:rsid w:val="00E14F7E"/>
    <w:rsid w:val="00E1570A"/>
    <w:rsid w:val="00E159B3"/>
    <w:rsid w:val="00E15F4E"/>
    <w:rsid w:val="00E171AE"/>
    <w:rsid w:val="00E173D2"/>
    <w:rsid w:val="00E17738"/>
    <w:rsid w:val="00E17B81"/>
    <w:rsid w:val="00E17DDB"/>
    <w:rsid w:val="00E200B4"/>
    <w:rsid w:val="00E2020E"/>
    <w:rsid w:val="00E20559"/>
    <w:rsid w:val="00E20A4E"/>
    <w:rsid w:val="00E20DC1"/>
    <w:rsid w:val="00E20DF4"/>
    <w:rsid w:val="00E210DF"/>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6494"/>
    <w:rsid w:val="00E266B2"/>
    <w:rsid w:val="00E26A41"/>
    <w:rsid w:val="00E275BA"/>
    <w:rsid w:val="00E27C1B"/>
    <w:rsid w:val="00E27D0A"/>
    <w:rsid w:val="00E27F1C"/>
    <w:rsid w:val="00E27F2B"/>
    <w:rsid w:val="00E304FA"/>
    <w:rsid w:val="00E305E1"/>
    <w:rsid w:val="00E30666"/>
    <w:rsid w:val="00E30750"/>
    <w:rsid w:val="00E30D58"/>
    <w:rsid w:val="00E31395"/>
    <w:rsid w:val="00E314E5"/>
    <w:rsid w:val="00E31556"/>
    <w:rsid w:val="00E31EA8"/>
    <w:rsid w:val="00E321BD"/>
    <w:rsid w:val="00E321D3"/>
    <w:rsid w:val="00E322AD"/>
    <w:rsid w:val="00E325E5"/>
    <w:rsid w:val="00E32815"/>
    <w:rsid w:val="00E32CD2"/>
    <w:rsid w:val="00E32DBE"/>
    <w:rsid w:val="00E33BBB"/>
    <w:rsid w:val="00E33BE9"/>
    <w:rsid w:val="00E33CA8"/>
    <w:rsid w:val="00E341DC"/>
    <w:rsid w:val="00E34398"/>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37FB"/>
    <w:rsid w:val="00E43809"/>
    <w:rsid w:val="00E44042"/>
    <w:rsid w:val="00E442A3"/>
    <w:rsid w:val="00E44667"/>
    <w:rsid w:val="00E44C45"/>
    <w:rsid w:val="00E450C1"/>
    <w:rsid w:val="00E453F7"/>
    <w:rsid w:val="00E4551D"/>
    <w:rsid w:val="00E456E7"/>
    <w:rsid w:val="00E45FEF"/>
    <w:rsid w:val="00E46286"/>
    <w:rsid w:val="00E46380"/>
    <w:rsid w:val="00E464A9"/>
    <w:rsid w:val="00E46778"/>
    <w:rsid w:val="00E46B79"/>
    <w:rsid w:val="00E475E5"/>
    <w:rsid w:val="00E47C97"/>
    <w:rsid w:val="00E501D6"/>
    <w:rsid w:val="00E50A97"/>
    <w:rsid w:val="00E51109"/>
    <w:rsid w:val="00E5111D"/>
    <w:rsid w:val="00E5118F"/>
    <w:rsid w:val="00E51B46"/>
    <w:rsid w:val="00E52198"/>
    <w:rsid w:val="00E523A4"/>
    <w:rsid w:val="00E523A9"/>
    <w:rsid w:val="00E52565"/>
    <w:rsid w:val="00E52804"/>
    <w:rsid w:val="00E5293C"/>
    <w:rsid w:val="00E5294A"/>
    <w:rsid w:val="00E531BD"/>
    <w:rsid w:val="00E534FB"/>
    <w:rsid w:val="00E53BB8"/>
    <w:rsid w:val="00E53E56"/>
    <w:rsid w:val="00E541E0"/>
    <w:rsid w:val="00E54809"/>
    <w:rsid w:val="00E54B44"/>
    <w:rsid w:val="00E550C0"/>
    <w:rsid w:val="00E55798"/>
    <w:rsid w:val="00E55A9F"/>
    <w:rsid w:val="00E562A1"/>
    <w:rsid w:val="00E566D2"/>
    <w:rsid w:val="00E57839"/>
    <w:rsid w:val="00E57A08"/>
    <w:rsid w:val="00E57A8A"/>
    <w:rsid w:val="00E57F1D"/>
    <w:rsid w:val="00E57F32"/>
    <w:rsid w:val="00E57F35"/>
    <w:rsid w:val="00E57FC9"/>
    <w:rsid w:val="00E60CE2"/>
    <w:rsid w:val="00E6144A"/>
    <w:rsid w:val="00E6172A"/>
    <w:rsid w:val="00E61E5A"/>
    <w:rsid w:val="00E62EC5"/>
    <w:rsid w:val="00E6306E"/>
    <w:rsid w:val="00E6337F"/>
    <w:rsid w:val="00E63816"/>
    <w:rsid w:val="00E638F1"/>
    <w:rsid w:val="00E63AF4"/>
    <w:rsid w:val="00E63B43"/>
    <w:rsid w:val="00E63C49"/>
    <w:rsid w:val="00E63CB2"/>
    <w:rsid w:val="00E646E6"/>
    <w:rsid w:val="00E64DDF"/>
    <w:rsid w:val="00E6516C"/>
    <w:rsid w:val="00E658A5"/>
    <w:rsid w:val="00E65C25"/>
    <w:rsid w:val="00E65EDA"/>
    <w:rsid w:val="00E65F58"/>
    <w:rsid w:val="00E662B4"/>
    <w:rsid w:val="00E66CC2"/>
    <w:rsid w:val="00E66DDC"/>
    <w:rsid w:val="00E66E1D"/>
    <w:rsid w:val="00E670C7"/>
    <w:rsid w:val="00E6748B"/>
    <w:rsid w:val="00E676B0"/>
    <w:rsid w:val="00E67DCF"/>
    <w:rsid w:val="00E67DFE"/>
    <w:rsid w:val="00E67F5E"/>
    <w:rsid w:val="00E7095A"/>
    <w:rsid w:val="00E70983"/>
    <w:rsid w:val="00E70D3C"/>
    <w:rsid w:val="00E720F6"/>
    <w:rsid w:val="00E728C6"/>
    <w:rsid w:val="00E7307A"/>
    <w:rsid w:val="00E73083"/>
    <w:rsid w:val="00E73400"/>
    <w:rsid w:val="00E7341E"/>
    <w:rsid w:val="00E734F6"/>
    <w:rsid w:val="00E7417A"/>
    <w:rsid w:val="00E75A4B"/>
    <w:rsid w:val="00E75B29"/>
    <w:rsid w:val="00E75C91"/>
    <w:rsid w:val="00E75D79"/>
    <w:rsid w:val="00E75E3B"/>
    <w:rsid w:val="00E7611C"/>
    <w:rsid w:val="00E762C5"/>
    <w:rsid w:val="00E7690F"/>
    <w:rsid w:val="00E76C12"/>
    <w:rsid w:val="00E77645"/>
    <w:rsid w:val="00E77EF0"/>
    <w:rsid w:val="00E80570"/>
    <w:rsid w:val="00E80C5C"/>
    <w:rsid w:val="00E81201"/>
    <w:rsid w:val="00E81433"/>
    <w:rsid w:val="00E825C3"/>
    <w:rsid w:val="00E8266D"/>
    <w:rsid w:val="00E82A1F"/>
    <w:rsid w:val="00E82ABF"/>
    <w:rsid w:val="00E83224"/>
    <w:rsid w:val="00E83831"/>
    <w:rsid w:val="00E8435D"/>
    <w:rsid w:val="00E8440E"/>
    <w:rsid w:val="00E8450D"/>
    <w:rsid w:val="00E8475A"/>
    <w:rsid w:val="00E84A95"/>
    <w:rsid w:val="00E84D90"/>
    <w:rsid w:val="00E8528E"/>
    <w:rsid w:val="00E85499"/>
    <w:rsid w:val="00E85FFC"/>
    <w:rsid w:val="00E86377"/>
    <w:rsid w:val="00E8641B"/>
    <w:rsid w:val="00E86BC6"/>
    <w:rsid w:val="00E86E87"/>
    <w:rsid w:val="00E87875"/>
    <w:rsid w:val="00E9004C"/>
    <w:rsid w:val="00E90EE1"/>
    <w:rsid w:val="00E9108E"/>
    <w:rsid w:val="00E9141D"/>
    <w:rsid w:val="00E91626"/>
    <w:rsid w:val="00E92222"/>
    <w:rsid w:val="00E928AF"/>
    <w:rsid w:val="00E92B30"/>
    <w:rsid w:val="00E92CD1"/>
    <w:rsid w:val="00E9394F"/>
    <w:rsid w:val="00E93A91"/>
    <w:rsid w:val="00E93B5D"/>
    <w:rsid w:val="00E93B5E"/>
    <w:rsid w:val="00E93EEB"/>
    <w:rsid w:val="00E941B0"/>
    <w:rsid w:val="00E94B2F"/>
    <w:rsid w:val="00E94E40"/>
    <w:rsid w:val="00E95180"/>
    <w:rsid w:val="00E951C4"/>
    <w:rsid w:val="00E9526F"/>
    <w:rsid w:val="00E958FB"/>
    <w:rsid w:val="00E95C3F"/>
    <w:rsid w:val="00E95D65"/>
    <w:rsid w:val="00E95F67"/>
    <w:rsid w:val="00E95FB4"/>
    <w:rsid w:val="00E9619D"/>
    <w:rsid w:val="00E969A0"/>
    <w:rsid w:val="00E96F0B"/>
    <w:rsid w:val="00E97069"/>
    <w:rsid w:val="00E9728E"/>
    <w:rsid w:val="00E975D7"/>
    <w:rsid w:val="00E97640"/>
    <w:rsid w:val="00E977AE"/>
    <w:rsid w:val="00E97B67"/>
    <w:rsid w:val="00E97CE1"/>
    <w:rsid w:val="00E97FCE"/>
    <w:rsid w:val="00EA0708"/>
    <w:rsid w:val="00EA09FD"/>
    <w:rsid w:val="00EA10B3"/>
    <w:rsid w:val="00EA138B"/>
    <w:rsid w:val="00EA1A0C"/>
    <w:rsid w:val="00EA2964"/>
    <w:rsid w:val="00EA2B87"/>
    <w:rsid w:val="00EA2B90"/>
    <w:rsid w:val="00EA2D7B"/>
    <w:rsid w:val="00EA3036"/>
    <w:rsid w:val="00EA4403"/>
    <w:rsid w:val="00EA4789"/>
    <w:rsid w:val="00EA4B06"/>
    <w:rsid w:val="00EA4DAF"/>
    <w:rsid w:val="00EA4E51"/>
    <w:rsid w:val="00EA4E89"/>
    <w:rsid w:val="00EA4FCE"/>
    <w:rsid w:val="00EA6AE2"/>
    <w:rsid w:val="00EA6DBF"/>
    <w:rsid w:val="00EA6DE4"/>
    <w:rsid w:val="00EA7610"/>
    <w:rsid w:val="00EA799A"/>
    <w:rsid w:val="00EB035B"/>
    <w:rsid w:val="00EB09C0"/>
    <w:rsid w:val="00EB0FD6"/>
    <w:rsid w:val="00EB15A6"/>
    <w:rsid w:val="00EB23F3"/>
    <w:rsid w:val="00EB27CC"/>
    <w:rsid w:val="00EB2B36"/>
    <w:rsid w:val="00EB2D68"/>
    <w:rsid w:val="00EB3136"/>
    <w:rsid w:val="00EB3739"/>
    <w:rsid w:val="00EB38EC"/>
    <w:rsid w:val="00EB3FB3"/>
    <w:rsid w:val="00EB433E"/>
    <w:rsid w:val="00EB47B3"/>
    <w:rsid w:val="00EB5475"/>
    <w:rsid w:val="00EB56D0"/>
    <w:rsid w:val="00EB57A4"/>
    <w:rsid w:val="00EB5F3A"/>
    <w:rsid w:val="00EB5FA1"/>
    <w:rsid w:val="00EB6A2A"/>
    <w:rsid w:val="00EB6D84"/>
    <w:rsid w:val="00EB6EAA"/>
    <w:rsid w:val="00EB7062"/>
    <w:rsid w:val="00EB7237"/>
    <w:rsid w:val="00EB74E6"/>
    <w:rsid w:val="00EB757A"/>
    <w:rsid w:val="00EB7C97"/>
    <w:rsid w:val="00EB7FD6"/>
    <w:rsid w:val="00EC002C"/>
    <w:rsid w:val="00EC01A8"/>
    <w:rsid w:val="00EC0414"/>
    <w:rsid w:val="00EC044A"/>
    <w:rsid w:val="00EC0773"/>
    <w:rsid w:val="00EC0EED"/>
    <w:rsid w:val="00EC0EFF"/>
    <w:rsid w:val="00EC1943"/>
    <w:rsid w:val="00EC1A97"/>
    <w:rsid w:val="00EC1E27"/>
    <w:rsid w:val="00EC2972"/>
    <w:rsid w:val="00EC2A60"/>
    <w:rsid w:val="00EC3099"/>
    <w:rsid w:val="00EC461E"/>
    <w:rsid w:val="00EC4A18"/>
    <w:rsid w:val="00EC4A25"/>
    <w:rsid w:val="00EC4EC2"/>
    <w:rsid w:val="00EC4F7A"/>
    <w:rsid w:val="00EC574E"/>
    <w:rsid w:val="00EC57B9"/>
    <w:rsid w:val="00EC57E1"/>
    <w:rsid w:val="00EC61DE"/>
    <w:rsid w:val="00EC6C08"/>
    <w:rsid w:val="00EC6CB6"/>
    <w:rsid w:val="00EC6EE8"/>
    <w:rsid w:val="00EC701B"/>
    <w:rsid w:val="00EC70B5"/>
    <w:rsid w:val="00EC74D2"/>
    <w:rsid w:val="00EC7D21"/>
    <w:rsid w:val="00ED01BD"/>
    <w:rsid w:val="00ED0E22"/>
    <w:rsid w:val="00ED0EDF"/>
    <w:rsid w:val="00ED1110"/>
    <w:rsid w:val="00ED1351"/>
    <w:rsid w:val="00ED1EB4"/>
    <w:rsid w:val="00ED206C"/>
    <w:rsid w:val="00ED21E7"/>
    <w:rsid w:val="00ED22FD"/>
    <w:rsid w:val="00ED22FE"/>
    <w:rsid w:val="00ED25E1"/>
    <w:rsid w:val="00ED3178"/>
    <w:rsid w:val="00ED3444"/>
    <w:rsid w:val="00ED3470"/>
    <w:rsid w:val="00ED3CBD"/>
    <w:rsid w:val="00ED3CF2"/>
    <w:rsid w:val="00ED3DDD"/>
    <w:rsid w:val="00ED42FD"/>
    <w:rsid w:val="00ED53E6"/>
    <w:rsid w:val="00ED5B2E"/>
    <w:rsid w:val="00ED5C95"/>
    <w:rsid w:val="00ED5E6E"/>
    <w:rsid w:val="00ED619A"/>
    <w:rsid w:val="00ED6D7A"/>
    <w:rsid w:val="00ED6D94"/>
    <w:rsid w:val="00ED7194"/>
    <w:rsid w:val="00ED7685"/>
    <w:rsid w:val="00ED7882"/>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4FC"/>
    <w:rsid w:val="00EE367D"/>
    <w:rsid w:val="00EE3C24"/>
    <w:rsid w:val="00EE3F1D"/>
    <w:rsid w:val="00EE3FA4"/>
    <w:rsid w:val="00EE46CE"/>
    <w:rsid w:val="00EE537A"/>
    <w:rsid w:val="00EE568B"/>
    <w:rsid w:val="00EE5765"/>
    <w:rsid w:val="00EE5841"/>
    <w:rsid w:val="00EE59FE"/>
    <w:rsid w:val="00EE5E38"/>
    <w:rsid w:val="00EE5FC2"/>
    <w:rsid w:val="00EE6039"/>
    <w:rsid w:val="00EE6CA4"/>
    <w:rsid w:val="00EE73BE"/>
    <w:rsid w:val="00EF01BF"/>
    <w:rsid w:val="00EF03E1"/>
    <w:rsid w:val="00EF0765"/>
    <w:rsid w:val="00EF0BCF"/>
    <w:rsid w:val="00EF0CC2"/>
    <w:rsid w:val="00EF1511"/>
    <w:rsid w:val="00EF1692"/>
    <w:rsid w:val="00EF1BD8"/>
    <w:rsid w:val="00EF1E6B"/>
    <w:rsid w:val="00EF2507"/>
    <w:rsid w:val="00EF2B75"/>
    <w:rsid w:val="00EF2B93"/>
    <w:rsid w:val="00EF2C1B"/>
    <w:rsid w:val="00EF2CB7"/>
    <w:rsid w:val="00EF33D9"/>
    <w:rsid w:val="00EF33DC"/>
    <w:rsid w:val="00EF3550"/>
    <w:rsid w:val="00EF3687"/>
    <w:rsid w:val="00EF37E7"/>
    <w:rsid w:val="00EF464A"/>
    <w:rsid w:val="00EF493A"/>
    <w:rsid w:val="00EF4B8A"/>
    <w:rsid w:val="00EF4CBB"/>
    <w:rsid w:val="00EF5305"/>
    <w:rsid w:val="00EF57E3"/>
    <w:rsid w:val="00EF5D0B"/>
    <w:rsid w:val="00EF5D40"/>
    <w:rsid w:val="00EF6167"/>
    <w:rsid w:val="00EF65E9"/>
    <w:rsid w:val="00EF6711"/>
    <w:rsid w:val="00EF7069"/>
    <w:rsid w:val="00EF7DCF"/>
    <w:rsid w:val="00F00616"/>
    <w:rsid w:val="00F00CF3"/>
    <w:rsid w:val="00F0108D"/>
    <w:rsid w:val="00F01311"/>
    <w:rsid w:val="00F01AB4"/>
    <w:rsid w:val="00F01AC1"/>
    <w:rsid w:val="00F020BE"/>
    <w:rsid w:val="00F0219E"/>
    <w:rsid w:val="00F025A2"/>
    <w:rsid w:val="00F02D90"/>
    <w:rsid w:val="00F02F33"/>
    <w:rsid w:val="00F0324E"/>
    <w:rsid w:val="00F035DF"/>
    <w:rsid w:val="00F03820"/>
    <w:rsid w:val="00F04712"/>
    <w:rsid w:val="00F04A80"/>
    <w:rsid w:val="00F04EBC"/>
    <w:rsid w:val="00F058AA"/>
    <w:rsid w:val="00F05CE0"/>
    <w:rsid w:val="00F05D47"/>
    <w:rsid w:val="00F05F8B"/>
    <w:rsid w:val="00F0650C"/>
    <w:rsid w:val="00F06AD4"/>
    <w:rsid w:val="00F06CC8"/>
    <w:rsid w:val="00F06EC2"/>
    <w:rsid w:val="00F07D6C"/>
    <w:rsid w:val="00F10643"/>
    <w:rsid w:val="00F10F56"/>
    <w:rsid w:val="00F12349"/>
    <w:rsid w:val="00F12481"/>
    <w:rsid w:val="00F127F8"/>
    <w:rsid w:val="00F129AB"/>
    <w:rsid w:val="00F12ACB"/>
    <w:rsid w:val="00F12D19"/>
    <w:rsid w:val="00F13133"/>
    <w:rsid w:val="00F132C1"/>
    <w:rsid w:val="00F1391E"/>
    <w:rsid w:val="00F13D3F"/>
    <w:rsid w:val="00F14421"/>
    <w:rsid w:val="00F1449C"/>
    <w:rsid w:val="00F14802"/>
    <w:rsid w:val="00F14D9E"/>
    <w:rsid w:val="00F15381"/>
    <w:rsid w:val="00F155FB"/>
    <w:rsid w:val="00F156FB"/>
    <w:rsid w:val="00F15A3B"/>
    <w:rsid w:val="00F15CAA"/>
    <w:rsid w:val="00F163AA"/>
    <w:rsid w:val="00F16603"/>
    <w:rsid w:val="00F16FA0"/>
    <w:rsid w:val="00F170EC"/>
    <w:rsid w:val="00F1743D"/>
    <w:rsid w:val="00F20915"/>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A07"/>
    <w:rsid w:val="00F22EC7"/>
    <w:rsid w:val="00F22FC0"/>
    <w:rsid w:val="00F231AB"/>
    <w:rsid w:val="00F23893"/>
    <w:rsid w:val="00F23943"/>
    <w:rsid w:val="00F23CD7"/>
    <w:rsid w:val="00F2420A"/>
    <w:rsid w:val="00F2423B"/>
    <w:rsid w:val="00F2467F"/>
    <w:rsid w:val="00F24971"/>
    <w:rsid w:val="00F24AC1"/>
    <w:rsid w:val="00F251DD"/>
    <w:rsid w:val="00F25D79"/>
    <w:rsid w:val="00F261DA"/>
    <w:rsid w:val="00F26431"/>
    <w:rsid w:val="00F26E16"/>
    <w:rsid w:val="00F270CE"/>
    <w:rsid w:val="00F27840"/>
    <w:rsid w:val="00F27AF5"/>
    <w:rsid w:val="00F30137"/>
    <w:rsid w:val="00F303EA"/>
    <w:rsid w:val="00F30A04"/>
    <w:rsid w:val="00F30B2E"/>
    <w:rsid w:val="00F30C23"/>
    <w:rsid w:val="00F30D1B"/>
    <w:rsid w:val="00F31188"/>
    <w:rsid w:val="00F31924"/>
    <w:rsid w:val="00F32056"/>
    <w:rsid w:val="00F32106"/>
    <w:rsid w:val="00F32766"/>
    <w:rsid w:val="00F32828"/>
    <w:rsid w:val="00F329CC"/>
    <w:rsid w:val="00F32FB8"/>
    <w:rsid w:val="00F330B7"/>
    <w:rsid w:val="00F33625"/>
    <w:rsid w:val="00F33893"/>
    <w:rsid w:val="00F340F7"/>
    <w:rsid w:val="00F353BB"/>
    <w:rsid w:val="00F354A2"/>
    <w:rsid w:val="00F36A7B"/>
    <w:rsid w:val="00F36B24"/>
    <w:rsid w:val="00F371AF"/>
    <w:rsid w:val="00F37750"/>
    <w:rsid w:val="00F40177"/>
    <w:rsid w:val="00F401D8"/>
    <w:rsid w:val="00F4064E"/>
    <w:rsid w:val="00F40BA6"/>
    <w:rsid w:val="00F40D4C"/>
    <w:rsid w:val="00F40E90"/>
    <w:rsid w:val="00F410FE"/>
    <w:rsid w:val="00F4115B"/>
    <w:rsid w:val="00F4150F"/>
    <w:rsid w:val="00F4455D"/>
    <w:rsid w:val="00F44768"/>
    <w:rsid w:val="00F447E9"/>
    <w:rsid w:val="00F4500D"/>
    <w:rsid w:val="00F453AD"/>
    <w:rsid w:val="00F456F6"/>
    <w:rsid w:val="00F45D05"/>
    <w:rsid w:val="00F46976"/>
    <w:rsid w:val="00F46A64"/>
    <w:rsid w:val="00F46AA2"/>
    <w:rsid w:val="00F46C1D"/>
    <w:rsid w:val="00F46DEF"/>
    <w:rsid w:val="00F472D5"/>
    <w:rsid w:val="00F473A4"/>
    <w:rsid w:val="00F47A5B"/>
    <w:rsid w:val="00F47D57"/>
    <w:rsid w:val="00F47DEE"/>
    <w:rsid w:val="00F5009D"/>
    <w:rsid w:val="00F507BF"/>
    <w:rsid w:val="00F50DC8"/>
    <w:rsid w:val="00F50E2F"/>
    <w:rsid w:val="00F51188"/>
    <w:rsid w:val="00F5169A"/>
    <w:rsid w:val="00F516C9"/>
    <w:rsid w:val="00F51933"/>
    <w:rsid w:val="00F51A8E"/>
    <w:rsid w:val="00F51A9C"/>
    <w:rsid w:val="00F51D1E"/>
    <w:rsid w:val="00F51F52"/>
    <w:rsid w:val="00F52879"/>
    <w:rsid w:val="00F52D01"/>
    <w:rsid w:val="00F52E04"/>
    <w:rsid w:val="00F53198"/>
    <w:rsid w:val="00F5320D"/>
    <w:rsid w:val="00F535A7"/>
    <w:rsid w:val="00F53F6B"/>
    <w:rsid w:val="00F543B5"/>
    <w:rsid w:val="00F54431"/>
    <w:rsid w:val="00F545A1"/>
    <w:rsid w:val="00F54DA7"/>
    <w:rsid w:val="00F54F25"/>
    <w:rsid w:val="00F558BD"/>
    <w:rsid w:val="00F55985"/>
    <w:rsid w:val="00F55C6F"/>
    <w:rsid w:val="00F55CBB"/>
    <w:rsid w:val="00F56893"/>
    <w:rsid w:val="00F568A4"/>
    <w:rsid w:val="00F56E8C"/>
    <w:rsid w:val="00F56EBD"/>
    <w:rsid w:val="00F57059"/>
    <w:rsid w:val="00F570FE"/>
    <w:rsid w:val="00F57621"/>
    <w:rsid w:val="00F576AC"/>
    <w:rsid w:val="00F57746"/>
    <w:rsid w:val="00F577D2"/>
    <w:rsid w:val="00F57A7C"/>
    <w:rsid w:val="00F611F5"/>
    <w:rsid w:val="00F61411"/>
    <w:rsid w:val="00F619AD"/>
    <w:rsid w:val="00F61C91"/>
    <w:rsid w:val="00F62154"/>
    <w:rsid w:val="00F62519"/>
    <w:rsid w:val="00F62A70"/>
    <w:rsid w:val="00F62D27"/>
    <w:rsid w:val="00F634E0"/>
    <w:rsid w:val="00F6393D"/>
    <w:rsid w:val="00F63C93"/>
    <w:rsid w:val="00F63E53"/>
    <w:rsid w:val="00F63FCA"/>
    <w:rsid w:val="00F640B2"/>
    <w:rsid w:val="00F64380"/>
    <w:rsid w:val="00F6475F"/>
    <w:rsid w:val="00F6481B"/>
    <w:rsid w:val="00F64CE6"/>
    <w:rsid w:val="00F653B8"/>
    <w:rsid w:val="00F653C1"/>
    <w:rsid w:val="00F655DE"/>
    <w:rsid w:val="00F65741"/>
    <w:rsid w:val="00F65786"/>
    <w:rsid w:val="00F6578B"/>
    <w:rsid w:val="00F65BD1"/>
    <w:rsid w:val="00F6699F"/>
    <w:rsid w:val="00F66A3C"/>
    <w:rsid w:val="00F66A5A"/>
    <w:rsid w:val="00F66D24"/>
    <w:rsid w:val="00F66E7A"/>
    <w:rsid w:val="00F6707A"/>
    <w:rsid w:val="00F67275"/>
    <w:rsid w:val="00F67409"/>
    <w:rsid w:val="00F67CC8"/>
    <w:rsid w:val="00F67ECE"/>
    <w:rsid w:val="00F67F50"/>
    <w:rsid w:val="00F7054F"/>
    <w:rsid w:val="00F70964"/>
    <w:rsid w:val="00F70FA7"/>
    <w:rsid w:val="00F711F6"/>
    <w:rsid w:val="00F7120C"/>
    <w:rsid w:val="00F712FB"/>
    <w:rsid w:val="00F719EE"/>
    <w:rsid w:val="00F71D80"/>
    <w:rsid w:val="00F71EC0"/>
    <w:rsid w:val="00F722E8"/>
    <w:rsid w:val="00F7258C"/>
    <w:rsid w:val="00F7262C"/>
    <w:rsid w:val="00F727E7"/>
    <w:rsid w:val="00F72E7A"/>
    <w:rsid w:val="00F73345"/>
    <w:rsid w:val="00F73566"/>
    <w:rsid w:val="00F73D0E"/>
    <w:rsid w:val="00F73E99"/>
    <w:rsid w:val="00F74923"/>
    <w:rsid w:val="00F74C76"/>
    <w:rsid w:val="00F74F36"/>
    <w:rsid w:val="00F7525F"/>
    <w:rsid w:val="00F753B1"/>
    <w:rsid w:val="00F7589F"/>
    <w:rsid w:val="00F7591E"/>
    <w:rsid w:val="00F76AC2"/>
    <w:rsid w:val="00F76F87"/>
    <w:rsid w:val="00F771F2"/>
    <w:rsid w:val="00F77C87"/>
    <w:rsid w:val="00F77CD5"/>
    <w:rsid w:val="00F77D16"/>
    <w:rsid w:val="00F8000F"/>
    <w:rsid w:val="00F80317"/>
    <w:rsid w:val="00F80AFB"/>
    <w:rsid w:val="00F80E78"/>
    <w:rsid w:val="00F80F1C"/>
    <w:rsid w:val="00F8179F"/>
    <w:rsid w:val="00F81D61"/>
    <w:rsid w:val="00F81EFD"/>
    <w:rsid w:val="00F81FD9"/>
    <w:rsid w:val="00F8210C"/>
    <w:rsid w:val="00F82345"/>
    <w:rsid w:val="00F82536"/>
    <w:rsid w:val="00F82B7C"/>
    <w:rsid w:val="00F82C01"/>
    <w:rsid w:val="00F82C34"/>
    <w:rsid w:val="00F836F4"/>
    <w:rsid w:val="00F83AC3"/>
    <w:rsid w:val="00F83B6A"/>
    <w:rsid w:val="00F83C1C"/>
    <w:rsid w:val="00F83EC4"/>
    <w:rsid w:val="00F844B4"/>
    <w:rsid w:val="00F84AA5"/>
    <w:rsid w:val="00F84B4B"/>
    <w:rsid w:val="00F84D1C"/>
    <w:rsid w:val="00F84FD6"/>
    <w:rsid w:val="00F85DDA"/>
    <w:rsid w:val="00F86221"/>
    <w:rsid w:val="00F862DB"/>
    <w:rsid w:val="00F863F7"/>
    <w:rsid w:val="00F87AE6"/>
    <w:rsid w:val="00F87BE6"/>
    <w:rsid w:val="00F900CC"/>
    <w:rsid w:val="00F903D8"/>
    <w:rsid w:val="00F909A1"/>
    <w:rsid w:val="00F915E8"/>
    <w:rsid w:val="00F9176D"/>
    <w:rsid w:val="00F9178A"/>
    <w:rsid w:val="00F91B2A"/>
    <w:rsid w:val="00F92213"/>
    <w:rsid w:val="00F9279E"/>
    <w:rsid w:val="00F9295C"/>
    <w:rsid w:val="00F93535"/>
    <w:rsid w:val="00F9395C"/>
    <w:rsid w:val="00F93C8E"/>
    <w:rsid w:val="00F93DD5"/>
    <w:rsid w:val="00F946CB"/>
    <w:rsid w:val="00F94986"/>
    <w:rsid w:val="00F949E1"/>
    <w:rsid w:val="00F94D2B"/>
    <w:rsid w:val="00F94FBA"/>
    <w:rsid w:val="00F94FBB"/>
    <w:rsid w:val="00F9520F"/>
    <w:rsid w:val="00F95508"/>
    <w:rsid w:val="00F95659"/>
    <w:rsid w:val="00F95B0A"/>
    <w:rsid w:val="00F9644A"/>
    <w:rsid w:val="00F9656E"/>
    <w:rsid w:val="00F96976"/>
    <w:rsid w:val="00F96C44"/>
    <w:rsid w:val="00F97210"/>
    <w:rsid w:val="00F97BAA"/>
    <w:rsid w:val="00F97D30"/>
    <w:rsid w:val="00FA0237"/>
    <w:rsid w:val="00FA0341"/>
    <w:rsid w:val="00FA0732"/>
    <w:rsid w:val="00FA0819"/>
    <w:rsid w:val="00FA0C29"/>
    <w:rsid w:val="00FA0D15"/>
    <w:rsid w:val="00FA0DD2"/>
    <w:rsid w:val="00FA1266"/>
    <w:rsid w:val="00FA1B7B"/>
    <w:rsid w:val="00FA1E41"/>
    <w:rsid w:val="00FA1E54"/>
    <w:rsid w:val="00FA2264"/>
    <w:rsid w:val="00FA2BD2"/>
    <w:rsid w:val="00FA2DC6"/>
    <w:rsid w:val="00FA2E59"/>
    <w:rsid w:val="00FA2F74"/>
    <w:rsid w:val="00FA3A05"/>
    <w:rsid w:val="00FA3C37"/>
    <w:rsid w:val="00FA3CA1"/>
    <w:rsid w:val="00FA3FF9"/>
    <w:rsid w:val="00FA4988"/>
    <w:rsid w:val="00FA4E7D"/>
    <w:rsid w:val="00FA55BE"/>
    <w:rsid w:val="00FA612E"/>
    <w:rsid w:val="00FA66D3"/>
    <w:rsid w:val="00FA68B6"/>
    <w:rsid w:val="00FA69F7"/>
    <w:rsid w:val="00FA71D1"/>
    <w:rsid w:val="00FA7647"/>
    <w:rsid w:val="00FA78F4"/>
    <w:rsid w:val="00FA7C0E"/>
    <w:rsid w:val="00FA7C97"/>
    <w:rsid w:val="00FB0AF7"/>
    <w:rsid w:val="00FB1031"/>
    <w:rsid w:val="00FB11CF"/>
    <w:rsid w:val="00FB1CB2"/>
    <w:rsid w:val="00FB23B4"/>
    <w:rsid w:val="00FB2D8B"/>
    <w:rsid w:val="00FB2E22"/>
    <w:rsid w:val="00FB3232"/>
    <w:rsid w:val="00FB32B5"/>
    <w:rsid w:val="00FB377C"/>
    <w:rsid w:val="00FB3E97"/>
    <w:rsid w:val="00FB3FD6"/>
    <w:rsid w:val="00FB40F7"/>
    <w:rsid w:val="00FB4125"/>
    <w:rsid w:val="00FB423B"/>
    <w:rsid w:val="00FB464D"/>
    <w:rsid w:val="00FB4676"/>
    <w:rsid w:val="00FB4B06"/>
    <w:rsid w:val="00FB4F20"/>
    <w:rsid w:val="00FB504F"/>
    <w:rsid w:val="00FB50D7"/>
    <w:rsid w:val="00FB511E"/>
    <w:rsid w:val="00FB5533"/>
    <w:rsid w:val="00FB5879"/>
    <w:rsid w:val="00FB5B0E"/>
    <w:rsid w:val="00FB6466"/>
    <w:rsid w:val="00FB6630"/>
    <w:rsid w:val="00FB6676"/>
    <w:rsid w:val="00FB75AC"/>
    <w:rsid w:val="00FB7D53"/>
    <w:rsid w:val="00FB7E9A"/>
    <w:rsid w:val="00FB7F03"/>
    <w:rsid w:val="00FC0A4E"/>
    <w:rsid w:val="00FC0D52"/>
    <w:rsid w:val="00FC0E0C"/>
    <w:rsid w:val="00FC1192"/>
    <w:rsid w:val="00FC12E9"/>
    <w:rsid w:val="00FC1755"/>
    <w:rsid w:val="00FC1DCB"/>
    <w:rsid w:val="00FC2000"/>
    <w:rsid w:val="00FC2B87"/>
    <w:rsid w:val="00FC312F"/>
    <w:rsid w:val="00FC344C"/>
    <w:rsid w:val="00FC36BD"/>
    <w:rsid w:val="00FC3D93"/>
    <w:rsid w:val="00FC3E6E"/>
    <w:rsid w:val="00FC4378"/>
    <w:rsid w:val="00FC4565"/>
    <w:rsid w:val="00FC4815"/>
    <w:rsid w:val="00FC486B"/>
    <w:rsid w:val="00FC5033"/>
    <w:rsid w:val="00FC5230"/>
    <w:rsid w:val="00FC530F"/>
    <w:rsid w:val="00FC5A11"/>
    <w:rsid w:val="00FC6067"/>
    <w:rsid w:val="00FC6515"/>
    <w:rsid w:val="00FC6D95"/>
    <w:rsid w:val="00FC6E79"/>
    <w:rsid w:val="00FC7170"/>
    <w:rsid w:val="00FC7605"/>
    <w:rsid w:val="00FC7D02"/>
    <w:rsid w:val="00FC7F0F"/>
    <w:rsid w:val="00FD00A8"/>
    <w:rsid w:val="00FD065C"/>
    <w:rsid w:val="00FD06CE"/>
    <w:rsid w:val="00FD08ED"/>
    <w:rsid w:val="00FD1252"/>
    <w:rsid w:val="00FD181E"/>
    <w:rsid w:val="00FD2266"/>
    <w:rsid w:val="00FD22E8"/>
    <w:rsid w:val="00FD25B9"/>
    <w:rsid w:val="00FD2D49"/>
    <w:rsid w:val="00FD38D2"/>
    <w:rsid w:val="00FD38DE"/>
    <w:rsid w:val="00FD3924"/>
    <w:rsid w:val="00FD40B5"/>
    <w:rsid w:val="00FD426F"/>
    <w:rsid w:val="00FD45CD"/>
    <w:rsid w:val="00FD4E5E"/>
    <w:rsid w:val="00FD54E0"/>
    <w:rsid w:val="00FD57D2"/>
    <w:rsid w:val="00FD59FB"/>
    <w:rsid w:val="00FD59FF"/>
    <w:rsid w:val="00FD6446"/>
    <w:rsid w:val="00FD6588"/>
    <w:rsid w:val="00FD6D71"/>
    <w:rsid w:val="00FD72D8"/>
    <w:rsid w:val="00FD72E6"/>
    <w:rsid w:val="00FD7354"/>
    <w:rsid w:val="00FD75D1"/>
    <w:rsid w:val="00FD7A9E"/>
    <w:rsid w:val="00FD7AD9"/>
    <w:rsid w:val="00FD7D48"/>
    <w:rsid w:val="00FE01AD"/>
    <w:rsid w:val="00FE04CB"/>
    <w:rsid w:val="00FE0CA0"/>
    <w:rsid w:val="00FE10B4"/>
    <w:rsid w:val="00FE1356"/>
    <w:rsid w:val="00FE1753"/>
    <w:rsid w:val="00FE17FD"/>
    <w:rsid w:val="00FE1F16"/>
    <w:rsid w:val="00FE1F6F"/>
    <w:rsid w:val="00FE2A35"/>
    <w:rsid w:val="00FE2A47"/>
    <w:rsid w:val="00FE36FA"/>
    <w:rsid w:val="00FE3929"/>
    <w:rsid w:val="00FE3A66"/>
    <w:rsid w:val="00FE3C6D"/>
    <w:rsid w:val="00FE44AD"/>
    <w:rsid w:val="00FE47A1"/>
    <w:rsid w:val="00FE4869"/>
    <w:rsid w:val="00FE48B9"/>
    <w:rsid w:val="00FE5334"/>
    <w:rsid w:val="00FE5675"/>
    <w:rsid w:val="00FE57F7"/>
    <w:rsid w:val="00FE6560"/>
    <w:rsid w:val="00FE6582"/>
    <w:rsid w:val="00FE6D6A"/>
    <w:rsid w:val="00FE7BE1"/>
    <w:rsid w:val="00FF01A1"/>
    <w:rsid w:val="00FF0461"/>
    <w:rsid w:val="00FF057C"/>
    <w:rsid w:val="00FF0922"/>
    <w:rsid w:val="00FF09B2"/>
    <w:rsid w:val="00FF0CE5"/>
    <w:rsid w:val="00FF153F"/>
    <w:rsid w:val="00FF15DF"/>
    <w:rsid w:val="00FF190C"/>
    <w:rsid w:val="00FF20B7"/>
    <w:rsid w:val="00FF27A4"/>
    <w:rsid w:val="00FF2BAB"/>
    <w:rsid w:val="00FF2D01"/>
    <w:rsid w:val="00FF2E18"/>
    <w:rsid w:val="00FF30FB"/>
    <w:rsid w:val="00FF3292"/>
    <w:rsid w:val="00FF3501"/>
    <w:rsid w:val="00FF3F29"/>
    <w:rsid w:val="00FF4184"/>
    <w:rsid w:val="00FF4203"/>
    <w:rsid w:val="00FF42FE"/>
    <w:rsid w:val="00FF45D9"/>
    <w:rsid w:val="00FF6281"/>
    <w:rsid w:val="00FF65EB"/>
    <w:rsid w:val="00FF6BD1"/>
    <w:rsid w:val="00FF6FCA"/>
    <w:rsid w:val="00FF769E"/>
    <w:rsid w:val="06863B77"/>
    <w:rsid w:val="15531ECE"/>
    <w:rsid w:val="73D7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92ED9"/>
  <w15:docId w15:val="{645B0710-3E55-446C-900D-4BCCA3B5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uiPriority="99"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qFormat="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spacing w:before="120"/>
      <w:ind w:left="1985" w:hanging="1985"/>
      <w:outlineLvl w:val="5"/>
    </w:pPr>
    <w:rPr>
      <w:rFonts w:ascii="Arial" w:hAnsi="Arial"/>
    </w:rPr>
  </w:style>
  <w:style w:type="paragraph" w:styleId="7">
    <w:name w:val="heading 7"/>
    <w:basedOn w:val="a"/>
    <w:next w:val="a"/>
    <w:link w:val="7Char"/>
    <w:qFormat/>
    <w:pPr>
      <w:keepNext/>
      <w:keepLines/>
      <w:spacing w:before="120"/>
      <w:ind w:left="1985" w:hanging="1985"/>
      <w:outlineLvl w:val="6"/>
    </w:pPr>
    <w:rPr>
      <w:rFonts w:ascii="Arial" w:hAnsi="Arial"/>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lang w:eastAsia="en-GB"/>
    </w:rPr>
  </w:style>
  <w:style w:type="paragraph" w:styleId="a7">
    <w:name w:val="Document Map"/>
    <w:basedOn w:val="a"/>
    <w:link w:val="Char"/>
    <w:qFormat/>
    <w:pPr>
      <w:shd w:val="clear" w:color="auto" w:fill="000080"/>
    </w:pPr>
    <w:rPr>
      <w:rFonts w:ascii="Tahoma" w:hAnsi="Tahoma" w:cs="Tahoma"/>
    </w:rPr>
  </w:style>
  <w:style w:type="paragraph" w:styleId="a8">
    <w:name w:val="annotation text"/>
    <w:basedOn w:val="a"/>
    <w:link w:val="Char0"/>
    <w:uiPriority w:val="99"/>
    <w:qFormat/>
  </w:style>
  <w:style w:type="paragraph" w:styleId="a9">
    <w:name w:val="Body Text"/>
    <w:basedOn w:val="a"/>
    <w:link w:val="Char1"/>
    <w:qFormat/>
    <w:pPr>
      <w:spacing w:after="120"/>
      <w:jc w:val="both"/>
    </w:pPr>
    <w:rPr>
      <w:rFonts w:ascii="Arial" w:hAnsi="Arial"/>
      <w:lang w:eastAsia="zh-CN"/>
    </w:rPr>
  </w:style>
  <w:style w:type="paragraph" w:styleId="aa">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qFormat/>
    <w:pPr>
      <w:spacing w:after="0"/>
    </w:pPr>
    <w:rPr>
      <w:rFonts w:ascii="Segoe UI" w:hAnsi="Segoe UI" w:cs="Segoe UI"/>
      <w:sz w:val="18"/>
      <w:szCs w:val="18"/>
    </w:rPr>
  </w:style>
  <w:style w:type="paragraph" w:styleId="ac">
    <w:name w:val="footer"/>
    <w:basedOn w:val="ad"/>
    <w:link w:val="Char4"/>
    <w:qFormat/>
    <w:pPr>
      <w:jc w:val="center"/>
    </w:pPr>
    <w:rPr>
      <w:i/>
    </w:rPr>
  </w:style>
  <w:style w:type="paragraph" w:styleId="ad">
    <w:name w:val="header"/>
    <w:link w:val="Char5"/>
    <w:qFormat/>
    <w:pPr>
      <w:widowControl w:val="0"/>
      <w:overflowPunct w:val="0"/>
      <w:autoSpaceDE w:val="0"/>
      <w:autoSpaceDN w:val="0"/>
      <w:adjustRightInd w:val="0"/>
      <w:spacing w:after="160" w:line="259" w:lineRule="auto"/>
      <w:textAlignment w:val="baseline"/>
    </w:pPr>
    <w:rPr>
      <w:rFonts w:ascii="Arial" w:eastAsia="Times New Roman" w:hAnsi="Arial"/>
      <w:b/>
      <w:sz w:val="18"/>
      <w:lang w:val="en-GB" w:eastAsia="ja-JP"/>
    </w:rPr>
  </w:style>
  <w:style w:type="paragraph" w:styleId="ae">
    <w:name w:val="footnote text"/>
    <w:basedOn w:val="a"/>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
    <w:name w:val="Normal (Web)"/>
    <w:basedOn w:val="a"/>
    <w:uiPriority w:val="99"/>
    <w:unhideWhenUsed/>
    <w:qFormat/>
    <w:pPr>
      <w:spacing w:before="100" w:beforeAutospacing="1" w:after="100" w:afterAutospacing="1"/>
    </w:pPr>
    <w:rPr>
      <w:sz w:val="24"/>
      <w:szCs w:val="24"/>
      <w:lang w:eastAsia="en-GB"/>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0">
    <w:name w:val="annotation subject"/>
    <w:basedOn w:val="a8"/>
    <w:next w:val="a8"/>
    <w:link w:val="Char7"/>
    <w:qFormat/>
    <w:rPr>
      <w:b/>
      <w:bCs/>
    </w:rPr>
  </w:style>
  <w:style w:type="table" w:styleId="af1">
    <w:name w:val="Table Grid"/>
    <w:basedOn w:val="a1"/>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qFormat/>
    <w:pPr>
      <w:spacing w:after="180"/>
    </w:pPr>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2">
    <w:name w:val="Strong"/>
    <w:uiPriority w:val="22"/>
    <w:qFormat/>
    <w:rPr>
      <w:b/>
      <w:bCs/>
    </w:rPr>
  </w:style>
  <w:style w:type="character" w:styleId="af3">
    <w:name w:val="page number"/>
    <w:basedOn w:val="a0"/>
    <w:qFormat/>
  </w:style>
  <w:style w:type="character" w:styleId="af4">
    <w:name w:val="FollowedHyperlink"/>
    <w:basedOn w:val="a0"/>
    <w:unhideWhenUsed/>
    <w:qFormat/>
    <w:rPr>
      <w:color w:val="800080"/>
      <w:u w:val="single"/>
    </w:rPr>
  </w:style>
  <w:style w:type="character" w:styleId="af5">
    <w:name w:val="Emphasis"/>
    <w:qFormat/>
    <w:rPr>
      <w:i/>
      <w:iCs/>
    </w:rPr>
  </w:style>
  <w:style w:type="character" w:styleId="af6">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7">
    <w:name w:val="annotation reference"/>
    <w:uiPriority w:val="99"/>
    <w:qFormat/>
    <w:rPr>
      <w:sz w:val="16"/>
      <w:szCs w:val="16"/>
    </w:rPr>
  </w:style>
  <w:style w:type="character" w:styleId="af8">
    <w:name w:val="footnote reference"/>
    <w:basedOn w:val="a0"/>
    <w:qFormat/>
    <w:rPr>
      <w:b/>
      <w:position w:val="6"/>
      <w:sz w:val="16"/>
    </w:rPr>
  </w:style>
  <w:style w:type="character" w:customStyle="1" w:styleId="1Char">
    <w:name w:val="제목 1 Char"/>
    <w:basedOn w:val="a0"/>
    <w:link w:val="1"/>
    <w:qFormat/>
    <w:rPr>
      <w:rFonts w:ascii="Arial" w:eastAsia="Times New Roman" w:hAnsi="Arial"/>
      <w:sz w:val="36"/>
      <w:lang w:eastAsia="ja-JP"/>
    </w:rPr>
  </w:style>
  <w:style w:type="character" w:customStyle="1" w:styleId="2Char">
    <w:name w:val="제목 2 Char"/>
    <w:basedOn w:val="a0"/>
    <w:link w:val="2"/>
    <w:qFormat/>
    <w:rPr>
      <w:rFonts w:ascii="Arial" w:eastAsia="Times New Roman" w:hAnsi="Arial"/>
      <w:sz w:val="32"/>
      <w:lang w:eastAsia="ja-JP"/>
    </w:rPr>
  </w:style>
  <w:style w:type="character" w:customStyle="1" w:styleId="3Char">
    <w:name w:val="제목 3 Char"/>
    <w:basedOn w:val="a0"/>
    <w:link w:val="3"/>
    <w:qFormat/>
    <w:rPr>
      <w:rFonts w:ascii="Arial" w:eastAsia="Times New Roman" w:hAnsi="Arial"/>
      <w:sz w:val="28"/>
      <w:lang w:eastAsia="ja-JP"/>
    </w:rPr>
  </w:style>
  <w:style w:type="character" w:customStyle="1" w:styleId="4Char">
    <w:name w:val="제목 4 Char"/>
    <w:basedOn w:val="a0"/>
    <w:link w:val="4"/>
    <w:qFormat/>
    <w:locked/>
    <w:rPr>
      <w:rFonts w:ascii="Arial" w:eastAsia="Times New Roman" w:hAnsi="Arial"/>
      <w:sz w:val="24"/>
      <w:lang w:eastAsia="ja-JP"/>
    </w:rPr>
  </w:style>
  <w:style w:type="character" w:customStyle="1" w:styleId="5Char">
    <w:name w:val="제목 5 Char"/>
    <w:basedOn w:val="a0"/>
    <w:link w:val="5"/>
    <w:qFormat/>
    <w:rPr>
      <w:rFonts w:ascii="Arial" w:eastAsia="Times New Roman" w:hAnsi="Arial"/>
      <w:sz w:val="22"/>
      <w:lang w:eastAsia="ja-JP"/>
    </w:rPr>
  </w:style>
  <w:style w:type="character" w:customStyle="1" w:styleId="6Char">
    <w:name w:val="제목 6 Char"/>
    <w:basedOn w:val="a0"/>
    <w:link w:val="6"/>
    <w:qFormat/>
    <w:rPr>
      <w:rFonts w:ascii="Arial" w:eastAsia="Times New Roman" w:hAnsi="Arial"/>
      <w:lang w:eastAsia="ja-JP"/>
    </w:rPr>
  </w:style>
  <w:style w:type="character" w:customStyle="1" w:styleId="7Char">
    <w:name w:val="제목 7 Char"/>
    <w:basedOn w:val="a0"/>
    <w:link w:val="7"/>
    <w:qFormat/>
    <w:rPr>
      <w:rFonts w:ascii="Arial" w:eastAsia="Times New Roman" w:hAnsi="Arial"/>
      <w:lang w:eastAsia="ja-JP"/>
    </w:rPr>
  </w:style>
  <w:style w:type="character" w:customStyle="1" w:styleId="8Char">
    <w:name w:val="제목 8 Char"/>
    <w:basedOn w:val="a0"/>
    <w:link w:val="8"/>
    <w:qFormat/>
    <w:rPr>
      <w:rFonts w:ascii="Arial" w:eastAsia="Times New Roman" w:hAnsi="Arial"/>
      <w:sz w:val="36"/>
      <w:lang w:eastAsia="ja-JP"/>
    </w:rPr>
  </w:style>
  <w:style w:type="character" w:customStyle="1" w:styleId="9Char">
    <w:name w:val="제목 9 Char"/>
    <w:basedOn w:val="a0"/>
    <w:link w:val="9"/>
    <w:qFormat/>
    <w:rPr>
      <w:rFonts w:ascii="Arial" w:eastAsia="Times New Roman" w:hAnsi="Arial"/>
      <w:sz w:val="36"/>
      <w:lang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5">
    <w:name w:val="머리글 Char"/>
    <w:basedOn w:val="a0"/>
    <w:link w:val="ad"/>
    <w:qFormat/>
    <w:rPr>
      <w:rFonts w:ascii="Arial" w:eastAsia="Times New Roman" w:hAnsi="Arial"/>
      <w:b/>
      <w:sz w:val="18"/>
      <w:lang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imes New Roman" w:hAnsi="Arial"/>
      <w:sz w:val="32"/>
      <w:lang w:val="en-GB" w:eastAsia="ja-JP"/>
    </w:rPr>
  </w:style>
  <w:style w:type="character" w:customStyle="1" w:styleId="Char4">
    <w:name w:val="바닥글 Char"/>
    <w:basedOn w:val="a0"/>
    <w:link w:val="ac"/>
    <w:qFormat/>
    <w:rPr>
      <w:rFonts w:ascii="Arial" w:eastAsia="Times New Roman" w:hAnsi="Arial"/>
      <w:b/>
      <w:i/>
      <w:sz w:val="18"/>
      <w:lang w:eastAsia="ja-JP"/>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바탕" w:hAnsi="Courier New"/>
      <w:sz w:val="16"/>
      <w:lang w:val="en-GB" w:eastAsia="sv-SE"/>
    </w:rPr>
  </w:style>
  <w:style w:type="character" w:customStyle="1" w:styleId="PLChar">
    <w:name w:val="PL Char"/>
    <w:link w:val="PL"/>
    <w:qFormat/>
    <w:rPr>
      <w:rFonts w:ascii="Courier New" w:hAnsi="Courier New"/>
      <w:sz w:val="16"/>
      <w:shd w:val="clear" w:color="auto" w:fill="E6E6E6"/>
      <w:lang w:val="en-GB" w:eastAsia="sv-SE"/>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GB" w:eastAsia="ja-JP"/>
    </w:rPr>
  </w:style>
  <w:style w:type="paragraph" w:customStyle="1" w:styleId="B2">
    <w:name w:val="B2"/>
    <w:basedOn w:val="20"/>
    <w:link w:val="B2Char"/>
    <w:qFormat/>
  </w:style>
  <w:style w:type="character" w:customStyle="1" w:styleId="B2Char">
    <w:name w:val="B2 Char"/>
    <w:link w:val="B2"/>
    <w:qFormat/>
    <w:rPr>
      <w:rFonts w:eastAsia="Times New Roman"/>
      <w:lang w:eastAsia="ja-JP"/>
    </w:rPr>
  </w:style>
  <w:style w:type="paragraph" w:customStyle="1" w:styleId="B3">
    <w:name w:val="B3"/>
    <w:basedOn w:val="30"/>
    <w:link w:val="B3Char2"/>
    <w:qFormat/>
  </w:style>
  <w:style w:type="character" w:customStyle="1" w:styleId="B3Char2">
    <w:name w:val="B3 Char2"/>
    <w:link w:val="B3"/>
    <w:qFormat/>
    <w:rPr>
      <w:rFonts w:eastAsia="Times New Roman"/>
      <w:lang w:eastAsia="ja-JP"/>
    </w:rPr>
  </w:style>
  <w:style w:type="paragraph" w:customStyle="1" w:styleId="B4">
    <w:name w:val="B4"/>
    <w:basedOn w:val="42"/>
    <w:link w:val="B4Char"/>
    <w:qFormat/>
  </w:style>
  <w:style w:type="character" w:customStyle="1" w:styleId="B4Char">
    <w:name w:val="B4 Char"/>
    <w:link w:val="B4"/>
    <w:qFormat/>
    <w:rPr>
      <w:rFonts w:eastAsia="Times New Roman"/>
      <w:lang w:eastAsia="ja-JP"/>
    </w:rPr>
  </w:style>
  <w:style w:type="paragraph" w:customStyle="1" w:styleId="B5">
    <w:name w:val="B5"/>
    <w:basedOn w:val="52"/>
    <w:link w:val="B5Char"/>
    <w:qFormat/>
  </w:style>
  <w:style w:type="character" w:customStyle="1" w:styleId="B5Char">
    <w:name w:val="B5 Char"/>
    <w:link w:val="B5"/>
    <w:qFormat/>
    <w:rPr>
      <w:rFonts w:eastAsia="Times New Roman"/>
      <w:lang w:eastAsia="ja-JP"/>
    </w:r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풍선 도움말 텍스트 Char"/>
    <w:basedOn w:val="a0"/>
    <w:link w:val="ab"/>
    <w:qFormat/>
    <w:rPr>
      <w:rFonts w:ascii="Segoe UI" w:eastAsia="Times New Roman" w:hAnsi="Segoe UI" w:cs="Segoe UI"/>
      <w:sz w:val="18"/>
      <w:szCs w:val="18"/>
      <w:lang w:eastAsia="ja-JP"/>
    </w:rPr>
  </w:style>
  <w:style w:type="character" w:customStyle="1" w:styleId="Char0">
    <w:name w:val="메모 텍스트 Char"/>
    <w:basedOn w:val="a0"/>
    <w:link w:val="a8"/>
    <w:uiPriority w:val="99"/>
    <w:qFormat/>
    <w:rPr>
      <w:rFonts w:eastAsia="Times New Roman"/>
      <w:lang w:eastAsia="ja-JP"/>
    </w:rPr>
  </w:style>
  <w:style w:type="character" w:customStyle="1" w:styleId="Char6">
    <w:name w:val="각주 텍스트 Char"/>
    <w:basedOn w:val="a0"/>
    <w:link w:val="ae"/>
    <w:qFormat/>
    <w:rPr>
      <w:rFonts w:eastAsia="Times New Roman"/>
      <w:sz w:val="16"/>
      <w:lang w:eastAsia="ja-JP"/>
    </w:rPr>
  </w:style>
  <w:style w:type="paragraph" w:customStyle="1" w:styleId="CRCoverPage">
    <w:name w:val="CR Cover Page"/>
    <w:link w:val="CRCoverPageZchn"/>
    <w:qFormat/>
    <w:pPr>
      <w:spacing w:after="120" w:line="259" w:lineRule="auto"/>
    </w:pPr>
    <w:rPr>
      <w:rFonts w:ascii="Arial" w:eastAsia="Times New Roman" w:hAnsi="Arial"/>
      <w:lang w:val="en-GB" w:eastAsia="ko-KR"/>
    </w:rPr>
  </w:style>
  <w:style w:type="character" w:customStyle="1" w:styleId="CRCoverPageZchn">
    <w:name w:val="CR Cover Page Zchn"/>
    <w:link w:val="CRCoverPage"/>
    <w:qFormat/>
    <w:rPr>
      <w:rFonts w:ascii="Arial" w:eastAsia="Times New Roman" w:hAnsi="Arial"/>
      <w:lang w:eastAsia="ko-KR"/>
    </w:rPr>
  </w:style>
  <w:style w:type="character" w:customStyle="1" w:styleId="Char">
    <w:name w:val="문서 구조 Char"/>
    <w:basedOn w:val="a0"/>
    <w:link w:val="a7"/>
    <w:qFormat/>
    <w:rPr>
      <w:rFonts w:ascii="Tahoma" w:eastAsia="Times New Roman" w:hAnsi="Tahoma" w:cs="Tahoma"/>
      <w:shd w:val="clear" w:color="auto" w:fill="000080"/>
      <w:lang w:eastAsia="ja-JP"/>
    </w:rPr>
  </w:style>
  <w:style w:type="character" w:customStyle="1" w:styleId="Char2">
    <w:name w:val="글자만 Char"/>
    <w:basedOn w:val="a0"/>
    <w:link w:val="aa"/>
    <w:qFormat/>
    <w:rPr>
      <w:rFonts w:ascii="Courier New" w:eastAsia="Times New Roman" w:hAnsi="Courier New"/>
      <w:lang w:val="nb-NO" w:eastAsia="ja-JP"/>
    </w:rPr>
  </w:style>
  <w:style w:type="paragraph" w:customStyle="1" w:styleId="B6">
    <w:name w:val="B6"/>
    <w:basedOn w:val="B5"/>
    <w:link w:val="B6Char"/>
    <w:qFormat/>
    <w:pPr>
      <w:ind w:left="1985"/>
    </w:p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eastAsia="Times New Roman"/>
      <w:lang w:eastAsia="ja-JP"/>
    </w:rPr>
  </w:style>
  <w:style w:type="paragraph" w:customStyle="1" w:styleId="3GPPHeader">
    <w:name w:val="3GPP_Header"/>
    <w:basedOn w:val="a"/>
    <w:qFormat/>
    <w:pPr>
      <w:tabs>
        <w:tab w:val="left" w:pos="1701"/>
        <w:tab w:val="right" w:pos="9639"/>
      </w:tabs>
      <w:spacing w:after="240"/>
      <w:jc w:val="both"/>
    </w:pPr>
    <w:rPr>
      <w:rFonts w:ascii="Arial" w:hAnsi="Arial"/>
      <w:b/>
      <w:sz w:val="24"/>
      <w:lang w:eastAsia="zh-CN"/>
    </w:rPr>
  </w:style>
  <w:style w:type="paragraph" w:customStyle="1" w:styleId="Revision1">
    <w:name w:val="Revision1"/>
    <w:hidden/>
    <w:uiPriority w:val="99"/>
    <w:semiHidden/>
    <w:qFormat/>
    <w:pPr>
      <w:spacing w:after="160" w:line="259" w:lineRule="auto"/>
    </w:pPr>
    <w:rPr>
      <w:rFonts w:eastAsia="바탕"/>
      <w:lang w:val="en-GB" w:eastAsia="en-US"/>
    </w:rPr>
  </w:style>
  <w:style w:type="paragraph" w:customStyle="1" w:styleId="B8">
    <w:name w:val="B8"/>
    <w:basedOn w:val="B7"/>
    <w:qFormat/>
    <w:pPr>
      <w:ind w:left="2552"/>
    </w:pPr>
  </w:style>
  <w:style w:type="character" w:customStyle="1" w:styleId="Char7">
    <w:name w:val="메모 주제 Char"/>
    <w:basedOn w:val="Char0"/>
    <w:link w:val="af0"/>
    <w:qFormat/>
    <w:rPr>
      <w:rFonts w:eastAsia="Times New Roman"/>
      <w:b/>
      <w:bCs/>
      <w:lang w:eastAsia="ja-JP"/>
    </w:rPr>
  </w:style>
  <w:style w:type="character" w:customStyle="1" w:styleId="Char1">
    <w:name w:val="본문 Char"/>
    <w:basedOn w:val="a0"/>
    <w:link w:val="a9"/>
    <w:qFormat/>
    <w:rPr>
      <w:rFonts w:ascii="Arial" w:eastAsia="Times New Roman" w:hAnsi="Arial"/>
      <w:lang w:eastAsia="zh-CN"/>
    </w:rPr>
  </w:style>
  <w:style w:type="character" w:customStyle="1" w:styleId="UnresolvedMention1">
    <w:name w:val="Unresolved Mention1"/>
    <w:basedOn w:val="a0"/>
    <w:uiPriority w:val="99"/>
    <w:semiHidden/>
    <w:unhideWhenUsed/>
    <w:qFormat/>
    <w:rPr>
      <w:color w:val="808080"/>
      <w:shd w:val="clear" w:color="auto" w:fill="E6E6E6"/>
    </w:rPr>
  </w:style>
  <w:style w:type="paragraph" w:customStyle="1" w:styleId="INDENT1">
    <w:name w:val="INDENT1"/>
    <w:basedOn w:val="a"/>
    <w:qFormat/>
    <w:pPr>
      <w:ind w:left="851"/>
    </w:pPr>
    <w:rPr>
      <w:rFonts w:eastAsia="MS Mincho"/>
      <w:lang w:eastAsia="en-GB"/>
    </w:rPr>
  </w:style>
  <w:style w:type="paragraph" w:customStyle="1" w:styleId="INDENT2">
    <w:name w:val="INDENT2"/>
    <w:basedOn w:val="a"/>
    <w:qFormat/>
    <w:pPr>
      <w:ind w:left="1135" w:hanging="284"/>
    </w:pPr>
    <w:rPr>
      <w:rFonts w:eastAsia="MS Mincho"/>
      <w:lang w:eastAsia="en-GB"/>
    </w:rPr>
  </w:style>
  <w:style w:type="paragraph" w:customStyle="1" w:styleId="INDENT3">
    <w:name w:val="INDENT3"/>
    <w:basedOn w:val="a"/>
    <w:qFormat/>
    <w:pPr>
      <w:ind w:left="1701" w:hanging="567"/>
    </w:pPr>
    <w:rPr>
      <w:rFonts w:eastAsia="MS Mincho"/>
      <w:lang w:eastAsia="en-GB"/>
    </w:rPr>
  </w:style>
  <w:style w:type="table" w:customStyle="1" w:styleId="TableGrid1">
    <w:name w:val="Table Grid1"/>
    <w:basedOn w:val="a1"/>
    <w:uiPriority w:val="3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Pr>
      <w:rFonts w:ascii="Arial" w:hAnsi="Arial" w:cs="Arial"/>
      <w:i/>
      <w:sz w:val="18"/>
      <w:szCs w:val="24"/>
    </w:rPr>
  </w:style>
  <w:style w:type="paragraph" w:customStyle="1" w:styleId="Comments">
    <w:name w:val="Comments"/>
    <w:basedOn w:val="a"/>
    <w:link w:val="CommentsChar"/>
    <w:qFormat/>
    <w:pPr>
      <w:spacing w:before="40" w:after="0" w:line="256" w:lineRule="auto"/>
    </w:pPr>
    <w:rPr>
      <w:rFonts w:ascii="Arial" w:hAnsi="Arial" w:cs="Arial"/>
      <w:i/>
      <w:sz w:val="18"/>
      <w:szCs w:val="24"/>
      <w:lang w:eastAsia="en-GB"/>
    </w:rPr>
  </w:style>
  <w:style w:type="paragraph" w:customStyle="1" w:styleId="Revision11">
    <w:name w:val="Revision11"/>
    <w:hidden/>
    <w:uiPriority w:val="99"/>
    <w:semiHidden/>
    <w:qFormat/>
    <w:pPr>
      <w:spacing w:after="160" w:line="259" w:lineRule="auto"/>
    </w:pPr>
    <w:rPr>
      <w:rFonts w:eastAsia="MS Mincho"/>
      <w:lang w:val="en-GB" w:eastAsia="en-US"/>
    </w:rPr>
  </w:style>
  <w:style w:type="paragraph" w:styleId="af9">
    <w:name w:val="List Paragraph"/>
    <w:basedOn w:val="a"/>
    <w:link w:val="Char8"/>
    <w:uiPriority w:val="34"/>
    <w:qFormat/>
    <w:pPr>
      <w:spacing w:after="0"/>
      <w:ind w:left="720"/>
    </w:pPr>
    <w:rPr>
      <w:rFonts w:ascii="Calibri" w:eastAsia="Calibri" w:hAnsi="Calibri"/>
      <w:sz w:val="22"/>
      <w:szCs w:val="22"/>
      <w:lang w:eastAsia="en-US"/>
    </w:rPr>
  </w:style>
  <w:style w:type="character" w:customStyle="1" w:styleId="Char8">
    <w:name w:val="목록 단락 Char"/>
    <w:link w:val="af9"/>
    <w:uiPriority w:val="34"/>
    <w:qFormat/>
    <w:locked/>
    <w:rPr>
      <w:rFonts w:ascii="Calibri" w:eastAsia="Calibri" w:hAnsi="Calibri"/>
      <w:sz w:val="22"/>
      <w:szCs w:val="22"/>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Monotype Sorts" w:eastAsia="Calibri" w:hAnsi="Monotype Sorts" w:cs="Monotype Sorts"/>
      <w:bCs/>
      <w:i/>
      <w:sz w:val="22"/>
      <w:szCs w:val="22"/>
      <w:lang w:val="sv-SE" w:eastAsia="ko-KR"/>
    </w:rPr>
  </w:style>
  <w:style w:type="character" w:customStyle="1" w:styleId="UnresolvedMention2">
    <w:name w:val="Unresolved Mention2"/>
    <w:basedOn w:val="a0"/>
    <w:uiPriority w:val="99"/>
    <w:semiHidden/>
    <w:unhideWhenUsed/>
    <w:qFormat/>
    <w:locked/>
    <w:rPr>
      <w:color w:val="808080"/>
      <w:shd w:val="clear" w:color="auto" w:fill="E6E6E6"/>
    </w:rPr>
  </w:style>
  <w:style w:type="character" w:customStyle="1" w:styleId="B1Zchn">
    <w:name w:val="B1 Zchn"/>
    <w:qFormat/>
    <w:locked/>
    <w:rPr>
      <w:lang w:eastAsia="ja-JP"/>
    </w:rPr>
  </w:style>
  <w:style w:type="character" w:customStyle="1" w:styleId="B2Car">
    <w:name w:val="B2 Car"/>
    <w:qFormat/>
    <w:rPr>
      <w:rFonts w:ascii="Times New Roman" w:eastAsia="Times New Roman" w:hAnsi="Times New Roman" w:cs="Times New Roman"/>
      <w:kern w:val="0"/>
      <w:szCs w:val="20"/>
      <w:lang w:val="en-GB" w:eastAsia="en-US"/>
    </w:rPr>
  </w:style>
  <w:style w:type="character" w:customStyle="1" w:styleId="NOZchn">
    <w:name w:val="NO Zchn"/>
    <w:qFormat/>
    <w:locked/>
  </w:style>
  <w:style w:type="character" w:customStyle="1" w:styleId="EXChar">
    <w:name w:val="EX Char"/>
    <w:link w:val="EX"/>
    <w:qFormat/>
    <w:locked/>
    <w:rPr>
      <w:rFonts w:eastAsia="Times New Roman"/>
      <w:lang w:eastAsia="ja-JP"/>
    </w:rPr>
  </w:style>
  <w:style w:type="character" w:customStyle="1" w:styleId="B3Char">
    <w:name w:val="B3 Char"/>
    <w:qFormat/>
    <w:rPr>
      <w:rFonts w:eastAsia="Times New Roman"/>
    </w:rPr>
  </w:style>
  <w:style w:type="paragraph" w:customStyle="1" w:styleId="13">
    <w:name w:val="修订1"/>
    <w:hidden/>
    <w:uiPriority w:val="99"/>
    <w:semiHidden/>
    <w:qFormat/>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 xsi:nil="true"/>
    <_dlc_DocIdUrl xmlns="f166a696-7b5b-4ccd-9f0c-ffde0cceec81">
      <Url xsi:nil="true"/>
      <Description xsi:nil="true"/>
    </_dlc_DocIdUrl>
    <IconOverlay xmlns="http://schemas.microsoft.com/sharepoint/v4" xsi:nil="true"/>
    <Issue_x0020_in_x0020_OI_x0020_list_x0020__x0028_Y_x002f_N_x0029_ xmlns="611109f9-ed58-4498-a270-1fb2086a5321" xsi:nil="true"/>
    <_Flow_SignoffStatus xmlns="611109f9-ed58-4498-a270-1fb2086a532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3.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4.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C635ED30-FEC0-4455-9123-A840FBE95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7.xml><?xml version="1.0" encoding="utf-8"?>
<ds:datastoreItem xmlns:ds="http://schemas.openxmlformats.org/officeDocument/2006/customXml" ds:itemID="{D3D6A600-F6D2-41AE-A3A4-CE7B6AAB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5139</Words>
  <Characters>29295</Characters>
  <Application>Microsoft Office Word</Application>
  <DocSecurity>0</DocSecurity>
  <Lines>244</Lines>
  <Paragraphs>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34366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CTPClassification=CTP_NT</cp:keywords>
  <cp:lastModifiedBy>LG: Giwon Park</cp:lastModifiedBy>
  <cp:revision>12</cp:revision>
  <cp:lastPrinted>2017-05-08T04:55:00Z</cp:lastPrinted>
  <dcterms:created xsi:type="dcterms:W3CDTF">2020-02-28T04:35:00Z</dcterms:created>
  <dcterms:modified xsi:type="dcterms:W3CDTF">2020-03-01T23:16:00Z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71d495d8-741f-413e-b2a0-a1202b0a075b</vt:lpwstr>
  </property>
  <property fmtid="{D5CDD505-2E9C-101B-9397-08002B2CF9AE}" pid="4" name="CTP_TimeStamp">
    <vt:lpwstr>2019-08-28 09:42:54Z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EriCOLLCategory">
    <vt:lpwstr/>
  </property>
  <property fmtid="{D5CDD505-2E9C-101B-9397-08002B2CF9AE}" pid="12" name="EriCOLLCountry">
    <vt:lpwstr/>
  </property>
  <property fmtid="{D5CDD505-2E9C-101B-9397-08002B2CF9AE}" pid="13" name="EriCOLLCompetence">
    <vt:lpwstr/>
  </property>
  <property fmtid="{D5CDD505-2E9C-101B-9397-08002B2CF9AE}" pid="14" name="EriCOLLProcess">
    <vt:lpwstr/>
  </property>
  <property fmtid="{D5CDD505-2E9C-101B-9397-08002B2CF9AE}" pid="15" name="EriCOLLOrganizationUnit">
    <vt:lpwstr/>
  </property>
  <property fmtid="{D5CDD505-2E9C-101B-9397-08002B2CF9AE}" pid="16" name="EriCOLLProducts">
    <vt:lpwstr/>
  </property>
  <property fmtid="{D5CDD505-2E9C-101B-9397-08002B2CF9AE}" pid="17" name="EriCOLLCustomer">
    <vt:lpwstr/>
  </property>
  <property fmtid="{D5CDD505-2E9C-101B-9397-08002B2CF9AE}" pid="18" name="EriCOLLProjects">
    <vt:lpwstr/>
  </property>
  <property fmtid="{D5CDD505-2E9C-101B-9397-08002B2CF9AE}" pid="19" name="TaxKeyword">
    <vt:lpwstr/>
  </property>
  <property fmtid="{D5CDD505-2E9C-101B-9397-08002B2CF9AE}" pid="20" name="_dlc_DocIdItemGuid">
    <vt:lpwstr>bdf8b4e2-60fa-47da-939a-aa00422f477f</vt:lpwstr>
  </property>
  <property fmtid="{D5CDD505-2E9C-101B-9397-08002B2CF9AE}" pid="21" name="AuthorIds_UIVersion_512">
    <vt:lpwstr>40</vt:lpwstr>
  </property>
  <property fmtid="{D5CDD505-2E9C-101B-9397-08002B2CF9AE}" pid="22" name="AuthorIds_UIVersion_3072">
    <vt:lpwstr>40</vt:lpwstr>
  </property>
  <property fmtid="{D5CDD505-2E9C-101B-9397-08002B2CF9AE}" pid="23" name="_2015_ms_pID_725343">
    <vt:lpwstr>(2)cgZEWVD759Z8Ga4ugs2jqsT6a+SDBjPhU/RAbYnGqWb4Xn0y79jBLLH/UQLOp2N5SdcB6GBZ
NXP7AWDgvgwOu4nNgDuVcniL0vc6KeW5KP+0GhbxN4uVFNqXtVNlOspY/8OYnnjhMy8ca6+x
tqIY0dC1kQRXgHYCL9HO7EVOLWLLy2LGyU2pkHYhPgW66o14k1mW+2fK1/f6mQAXfYDS/DY6
ejwWqyhthRwxs5NeyX</vt:lpwstr>
  </property>
  <property fmtid="{D5CDD505-2E9C-101B-9397-08002B2CF9AE}" pid="24" name="_2015_ms_pID_7253431">
    <vt:lpwstr>r027H/L7A1g1guD3+BIGsP3TvdNyQ82dL0y/97dU9ULKNmPceGdHSJ
o9ZgUAdBIBdIz7u8s4GmMRt8I8Yo9zAXh5Akpq1lAsk7XCdzqr21heTNrD0dh6Xlc3kAI09x
49okG+hDbiJo+TUNZsF6FDvoObitltJrB6/iXEZyKBsFkjn5NYUXRaDooqS3cUpDmwQ=</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1559024927</vt:lpwstr>
  </property>
  <property fmtid="{D5CDD505-2E9C-101B-9397-08002B2CF9AE}" pid="29" name="KSOProductBuildVer">
    <vt:lpwstr>2052-11.8.2.8411</vt:lpwstr>
  </property>
  <property fmtid="{D5CDD505-2E9C-101B-9397-08002B2CF9AE}" pid="30" name="CTPClassification">
    <vt:lpwstr>CTP_NT</vt:lpwstr>
  </property>
</Properties>
</file>