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5C4CE" w14:textId="68E29D55" w:rsidR="00B600C4" w:rsidRPr="00815B94" w:rsidRDefault="00B70466">
      <w:pPr>
        <w:pStyle w:val="CRCoverPage"/>
        <w:tabs>
          <w:tab w:val="right" w:pos="9639"/>
        </w:tabs>
        <w:spacing w:after="0"/>
        <w:rPr>
          <w:b/>
          <w:i/>
          <w:sz w:val="28"/>
        </w:rPr>
      </w:pPr>
      <w:r w:rsidRPr="00815B94">
        <w:rPr>
          <w:b/>
          <w:sz w:val="24"/>
        </w:rPr>
        <w:t>3GPP TSG-RAN WG2 Meeting #</w:t>
      </w:r>
      <w:r w:rsidR="00E41532" w:rsidRPr="00815B94">
        <w:rPr>
          <w:b/>
          <w:sz w:val="24"/>
        </w:rPr>
        <w:t>10</w:t>
      </w:r>
      <w:r w:rsidR="00E41532">
        <w:rPr>
          <w:b/>
          <w:sz w:val="24"/>
        </w:rPr>
        <w:t>9</w:t>
      </w:r>
      <w:r w:rsidR="0075304D">
        <w:rPr>
          <w:b/>
          <w:sz w:val="24"/>
        </w:rPr>
        <w:t>-</w:t>
      </w:r>
      <w:r w:rsidR="00E41532">
        <w:rPr>
          <w:b/>
          <w:sz w:val="24"/>
        </w:rPr>
        <w:t>e</w:t>
      </w:r>
      <w:r w:rsidRPr="00815B94">
        <w:rPr>
          <w:b/>
          <w:i/>
          <w:sz w:val="28"/>
        </w:rPr>
        <w:tab/>
        <w:t>R2-</w:t>
      </w:r>
      <w:ins w:id="0" w:author="LG: Giwon Park" w:date="2020-03-04T10:25:00Z">
        <w:r w:rsidR="002A65B1">
          <w:rPr>
            <w:b/>
            <w:i/>
            <w:sz w:val="28"/>
          </w:rPr>
          <w:t>2002264</w:t>
        </w:r>
      </w:ins>
    </w:p>
    <w:p w14:paraId="788BD05A" w14:textId="2A7688CE" w:rsidR="00B600C4" w:rsidRPr="00815B94" w:rsidRDefault="00E41532">
      <w:pPr>
        <w:pStyle w:val="CRCoverPage"/>
        <w:outlineLvl w:val="0"/>
        <w:rPr>
          <w:b/>
          <w:sz w:val="24"/>
        </w:rPr>
      </w:pPr>
      <w:r>
        <w:rPr>
          <w:b/>
          <w:sz w:val="24"/>
        </w:rPr>
        <w:t>E-meeting</w:t>
      </w:r>
      <w:r w:rsidR="00B70466" w:rsidRPr="00815B94">
        <w:rPr>
          <w:b/>
          <w:sz w:val="24"/>
        </w:rPr>
        <w:t xml:space="preserve">, </w:t>
      </w:r>
      <w:r>
        <w:rPr>
          <w:b/>
          <w:sz w:val="24"/>
        </w:rPr>
        <w:t>February 24-28, March 2-6,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600C4" w:rsidRPr="00815B94" w14:paraId="6D40FB38" w14:textId="77777777">
        <w:tc>
          <w:tcPr>
            <w:tcW w:w="9641" w:type="dxa"/>
            <w:gridSpan w:val="9"/>
            <w:tcBorders>
              <w:top w:val="single" w:sz="4" w:space="0" w:color="auto"/>
              <w:left w:val="single" w:sz="4" w:space="0" w:color="auto"/>
              <w:right w:val="single" w:sz="4" w:space="0" w:color="auto"/>
            </w:tcBorders>
          </w:tcPr>
          <w:p w14:paraId="26C4F6E8" w14:textId="77777777" w:rsidR="00B600C4" w:rsidRPr="00815B94" w:rsidRDefault="00B70466">
            <w:pPr>
              <w:pStyle w:val="CRCoverPage"/>
              <w:spacing w:after="0"/>
              <w:jc w:val="right"/>
              <w:rPr>
                <w:i/>
              </w:rPr>
            </w:pPr>
            <w:r w:rsidRPr="00815B94">
              <w:rPr>
                <w:i/>
                <w:sz w:val="14"/>
              </w:rPr>
              <w:t>CR-Form-v12.0</w:t>
            </w:r>
          </w:p>
        </w:tc>
      </w:tr>
      <w:tr w:rsidR="00B600C4" w:rsidRPr="00815B94" w14:paraId="22D16DAD" w14:textId="77777777">
        <w:tc>
          <w:tcPr>
            <w:tcW w:w="9641" w:type="dxa"/>
            <w:gridSpan w:val="9"/>
            <w:tcBorders>
              <w:left w:val="single" w:sz="4" w:space="0" w:color="auto"/>
              <w:right w:val="single" w:sz="4" w:space="0" w:color="auto"/>
            </w:tcBorders>
          </w:tcPr>
          <w:p w14:paraId="70F2847C" w14:textId="77777777" w:rsidR="00B600C4" w:rsidRPr="00815B94" w:rsidRDefault="00B70466">
            <w:pPr>
              <w:pStyle w:val="CRCoverPage"/>
              <w:spacing w:after="0"/>
              <w:jc w:val="center"/>
            </w:pPr>
            <w:r w:rsidRPr="00815B94">
              <w:rPr>
                <w:b/>
                <w:sz w:val="32"/>
              </w:rPr>
              <w:t>CHANGE REQUEST</w:t>
            </w:r>
          </w:p>
        </w:tc>
      </w:tr>
      <w:tr w:rsidR="00B600C4" w:rsidRPr="00815B94" w14:paraId="0038383C" w14:textId="77777777">
        <w:tc>
          <w:tcPr>
            <w:tcW w:w="9641" w:type="dxa"/>
            <w:gridSpan w:val="9"/>
            <w:tcBorders>
              <w:left w:val="single" w:sz="4" w:space="0" w:color="auto"/>
              <w:right w:val="single" w:sz="4" w:space="0" w:color="auto"/>
            </w:tcBorders>
          </w:tcPr>
          <w:p w14:paraId="57695D96" w14:textId="77777777" w:rsidR="00B600C4" w:rsidRPr="00815B94" w:rsidRDefault="00B600C4">
            <w:pPr>
              <w:pStyle w:val="CRCoverPage"/>
              <w:spacing w:after="0"/>
              <w:rPr>
                <w:sz w:val="8"/>
                <w:szCs w:val="8"/>
              </w:rPr>
            </w:pPr>
          </w:p>
        </w:tc>
      </w:tr>
      <w:tr w:rsidR="00B600C4" w:rsidRPr="00815B94" w14:paraId="7641B279" w14:textId="77777777">
        <w:tc>
          <w:tcPr>
            <w:tcW w:w="142" w:type="dxa"/>
            <w:tcBorders>
              <w:left w:val="single" w:sz="4" w:space="0" w:color="auto"/>
            </w:tcBorders>
          </w:tcPr>
          <w:p w14:paraId="07D20920" w14:textId="77777777" w:rsidR="00B600C4" w:rsidRPr="00815B94" w:rsidRDefault="00B600C4">
            <w:pPr>
              <w:pStyle w:val="CRCoverPage"/>
              <w:spacing w:after="0"/>
              <w:jc w:val="right"/>
            </w:pPr>
          </w:p>
        </w:tc>
        <w:tc>
          <w:tcPr>
            <w:tcW w:w="1559" w:type="dxa"/>
            <w:shd w:val="pct30" w:color="FFFF00" w:fill="auto"/>
          </w:tcPr>
          <w:p w14:paraId="1FB4D45D" w14:textId="297F4EFE" w:rsidR="00B600C4" w:rsidRPr="00815B94" w:rsidRDefault="00B70466">
            <w:pPr>
              <w:pStyle w:val="CRCoverPage"/>
              <w:spacing w:after="0"/>
              <w:jc w:val="right"/>
              <w:rPr>
                <w:b/>
                <w:sz w:val="28"/>
              </w:rPr>
            </w:pPr>
            <w:r w:rsidRPr="00815B94">
              <w:rPr>
                <w:b/>
                <w:sz w:val="28"/>
              </w:rPr>
              <w:t>38.300</w:t>
            </w:r>
          </w:p>
        </w:tc>
        <w:tc>
          <w:tcPr>
            <w:tcW w:w="709" w:type="dxa"/>
          </w:tcPr>
          <w:p w14:paraId="7743BD6D" w14:textId="77777777" w:rsidR="00B600C4" w:rsidRPr="00815B94" w:rsidRDefault="00B70466">
            <w:pPr>
              <w:pStyle w:val="CRCoverPage"/>
              <w:spacing w:after="0"/>
              <w:jc w:val="center"/>
            </w:pPr>
            <w:r w:rsidRPr="00815B94">
              <w:rPr>
                <w:b/>
                <w:sz w:val="28"/>
              </w:rPr>
              <w:t>CR</w:t>
            </w:r>
          </w:p>
        </w:tc>
        <w:tc>
          <w:tcPr>
            <w:tcW w:w="1276" w:type="dxa"/>
            <w:shd w:val="pct30" w:color="FFFF00" w:fill="auto"/>
          </w:tcPr>
          <w:p w14:paraId="7CC704C1" w14:textId="66131AE0" w:rsidR="00B600C4" w:rsidRPr="002A65B1" w:rsidRDefault="002A65B1">
            <w:pPr>
              <w:pStyle w:val="CRCoverPage"/>
              <w:spacing w:after="0"/>
              <w:rPr>
                <w:rFonts w:eastAsia="맑은 고딕"/>
                <w:b/>
                <w:sz w:val="28"/>
                <w:szCs w:val="28"/>
              </w:rPr>
            </w:pPr>
            <w:ins w:id="1" w:author="LG: Giwon Park" w:date="2020-03-04T10:25:00Z">
              <w:r w:rsidRPr="002A65B1">
                <w:rPr>
                  <w:rFonts w:eastAsia="맑은 고딕" w:hint="eastAsia"/>
                  <w:b/>
                  <w:sz w:val="28"/>
                  <w:szCs w:val="28"/>
                </w:rPr>
                <w:t>0</w:t>
              </w:r>
              <w:r w:rsidRPr="002A65B1">
                <w:rPr>
                  <w:rFonts w:eastAsia="맑은 고딕"/>
                  <w:b/>
                  <w:sz w:val="28"/>
                  <w:szCs w:val="28"/>
                </w:rPr>
                <w:t>204</w:t>
              </w:r>
            </w:ins>
          </w:p>
        </w:tc>
        <w:tc>
          <w:tcPr>
            <w:tcW w:w="709" w:type="dxa"/>
          </w:tcPr>
          <w:p w14:paraId="7A0E55F9" w14:textId="77777777" w:rsidR="00B600C4" w:rsidRPr="00815B94" w:rsidRDefault="00B70466">
            <w:pPr>
              <w:pStyle w:val="CRCoverPage"/>
              <w:tabs>
                <w:tab w:val="right" w:pos="625"/>
              </w:tabs>
              <w:spacing w:after="0"/>
              <w:jc w:val="center"/>
            </w:pPr>
            <w:r w:rsidRPr="00815B94">
              <w:rPr>
                <w:b/>
                <w:bCs/>
                <w:sz w:val="28"/>
              </w:rPr>
              <w:t>rev</w:t>
            </w:r>
          </w:p>
        </w:tc>
        <w:tc>
          <w:tcPr>
            <w:tcW w:w="992" w:type="dxa"/>
            <w:shd w:val="pct30" w:color="FFFF00" w:fill="auto"/>
          </w:tcPr>
          <w:p w14:paraId="13052706" w14:textId="0BBEA52D" w:rsidR="00B600C4" w:rsidRPr="002A65B1" w:rsidRDefault="002A65B1">
            <w:pPr>
              <w:pStyle w:val="CRCoverPage"/>
              <w:spacing w:after="0"/>
              <w:jc w:val="center"/>
              <w:rPr>
                <w:rFonts w:eastAsia="맑은 고딕"/>
                <w:b/>
              </w:rPr>
            </w:pPr>
            <w:ins w:id="2" w:author="LG: Giwon Park" w:date="2020-03-04T10:25:00Z">
              <w:r>
                <w:rPr>
                  <w:rFonts w:eastAsia="맑은 고딕" w:hint="eastAsia"/>
                  <w:b/>
                </w:rPr>
                <w:t>-</w:t>
              </w:r>
            </w:ins>
          </w:p>
        </w:tc>
        <w:tc>
          <w:tcPr>
            <w:tcW w:w="2410" w:type="dxa"/>
          </w:tcPr>
          <w:p w14:paraId="47B6C481" w14:textId="77777777" w:rsidR="00B600C4" w:rsidRPr="00815B94" w:rsidRDefault="00B70466">
            <w:pPr>
              <w:pStyle w:val="CRCoverPage"/>
              <w:tabs>
                <w:tab w:val="right" w:pos="1825"/>
              </w:tabs>
              <w:spacing w:after="0"/>
              <w:jc w:val="center"/>
            </w:pPr>
            <w:r w:rsidRPr="00815B94">
              <w:rPr>
                <w:b/>
                <w:sz w:val="28"/>
                <w:szCs w:val="28"/>
              </w:rPr>
              <w:t>Current version:</w:t>
            </w:r>
          </w:p>
        </w:tc>
        <w:tc>
          <w:tcPr>
            <w:tcW w:w="1701" w:type="dxa"/>
            <w:shd w:val="pct30" w:color="FFFF00" w:fill="auto"/>
          </w:tcPr>
          <w:p w14:paraId="499D72F6" w14:textId="0C79C2F0" w:rsidR="00B600C4" w:rsidRPr="00815B94" w:rsidRDefault="00B70466" w:rsidP="006634F0">
            <w:pPr>
              <w:pStyle w:val="CRCoverPage"/>
              <w:spacing w:after="0"/>
              <w:jc w:val="center"/>
              <w:rPr>
                <w:sz w:val="28"/>
              </w:rPr>
            </w:pPr>
            <w:r w:rsidRPr="00815B94">
              <w:rPr>
                <w:b/>
                <w:sz w:val="28"/>
              </w:rPr>
              <w:t>1</w:t>
            </w:r>
            <w:r w:rsidR="006634F0">
              <w:rPr>
                <w:b/>
                <w:sz w:val="28"/>
              </w:rPr>
              <w:t>6</w:t>
            </w:r>
            <w:r w:rsidRPr="00815B94">
              <w:rPr>
                <w:b/>
                <w:sz w:val="28"/>
              </w:rPr>
              <w:t>.</w:t>
            </w:r>
            <w:r w:rsidR="006634F0">
              <w:rPr>
                <w:b/>
                <w:sz w:val="28"/>
              </w:rPr>
              <w:t>0</w:t>
            </w:r>
            <w:r w:rsidRPr="00815B94">
              <w:rPr>
                <w:b/>
                <w:sz w:val="28"/>
              </w:rPr>
              <w:t>.0</w:t>
            </w:r>
          </w:p>
        </w:tc>
        <w:tc>
          <w:tcPr>
            <w:tcW w:w="143" w:type="dxa"/>
            <w:tcBorders>
              <w:right w:val="single" w:sz="4" w:space="0" w:color="auto"/>
            </w:tcBorders>
          </w:tcPr>
          <w:p w14:paraId="38502900" w14:textId="77777777" w:rsidR="00B600C4" w:rsidRPr="00815B94" w:rsidRDefault="00B600C4">
            <w:pPr>
              <w:pStyle w:val="CRCoverPage"/>
              <w:spacing w:after="0"/>
            </w:pPr>
          </w:p>
        </w:tc>
      </w:tr>
      <w:tr w:rsidR="00B600C4" w:rsidRPr="00815B94" w14:paraId="3B5EDECC" w14:textId="77777777">
        <w:tc>
          <w:tcPr>
            <w:tcW w:w="9641" w:type="dxa"/>
            <w:gridSpan w:val="9"/>
            <w:tcBorders>
              <w:left w:val="single" w:sz="4" w:space="0" w:color="auto"/>
              <w:right w:val="single" w:sz="4" w:space="0" w:color="auto"/>
            </w:tcBorders>
          </w:tcPr>
          <w:p w14:paraId="5168C51E" w14:textId="77777777" w:rsidR="00B600C4" w:rsidRPr="00815B94" w:rsidRDefault="00B600C4">
            <w:pPr>
              <w:pStyle w:val="CRCoverPage"/>
              <w:spacing w:after="0"/>
            </w:pPr>
          </w:p>
        </w:tc>
      </w:tr>
      <w:tr w:rsidR="00B600C4" w:rsidRPr="00815B94" w14:paraId="36C5373C" w14:textId="77777777">
        <w:tc>
          <w:tcPr>
            <w:tcW w:w="9641" w:type="dxa"/>
            <w:gridSpan w:val="9"/>
            <w:tcBorders>
              <w:top w:val="single" w:sz="4" w:space="0" w:color="auto"/>
            </w:tcBorders>
          </w:tcPr>
          <w:p w14:paraId="41961C37" w14:textId="77777777" w:rsidR="00B600C4" w:rsidRPr="00815B94" w:rsidRDefault="00B70466">
            <w:pPr>
              <w:pStyle w:val="CRCoverPage"/>
              <w:spacing w:after="0"/>
              <w:jc w:val="center"/>
              <w:rPr>
                <w:rFonts w:cs="Arial"/>
                <w:i/>
              </w:rPr>
            </w:pPr>
            <w:r w:rsidRPr="00815B94">
              <w:rPr>
                <w:rFonts w:cs="Arial"/>
                <w:i/>
              </w:rPr>
              <w:t xml:space="preserve">For </w:t>
            </w:r>
            <w:hyperlink r:id="rId14" w:anchor="_blank" w:history="1">
              <w:r w:rsidRPr="00815B94">
                <w:rPr>
                  <w:rStyle w:val="af6"/>
                  <w:rFonts w:cs="Arial"/>
                  <w:b/>
                  <w:i/>
                  <w:color w:val="FF0000"/>
                </w:rPr>
                <w:t>HELP</w:t>
              </w:r>
            </w:hyperlink>
            <w:r w:rsidRPr="00815B94">
              <w:rPr>
                <w:rFonts w:cs="Arial"/>
                <w:b/>
                <w:i/>
                <w:color w:val="FF0000"/>
              </w:rPr>
              <w:t xml:space="preserve"> </w:t>
            </w:r>
            <w:r w:rsidRPr="00815B94">
              <w:rPr>
                <w:rFonts w:cs="Arial"/>
                <w:i/>
              </w:rPr>
              <w:t xml:space="preserve">on using this form: comprehensive instructions can be found at </w:t>
            </w:r>
            <w:r w:rsidRPr="00815B94">
              <w:rPr>
                <w:rFonts w:cs="Arial"/>
                <w:i/>
              </w:rPr>
              <w:br/>
            </w:r>
            <w:hyperlink r:id="rId15" w:history="1">
              <w:r w:rsidRPr="00815B94">
                <w:rPr>
                  <w:rStyle w:val="af6"/>
                  <w:rFonts w:cs="Arial"/>
                  <w:i/>
                </w:rPr>
                <w:t>http://www.3gpp.org/Change-Requests</w:t>
              </w:r>
            </w:hyperlink>
            <w:r w:rsidRPr="00815B94">
              <w:rPr>
                <w:rFonts w:cs="Arial"/>
                <w:i/>
              </w:rPr>
              <w:t>.</w:t>
            </w:r>
          </w:p>
        </w:tc>
      </w:tr>
      <w:tr w:rsidR="00B600C4" w:rsidRPr="00815B94" w14:paraId="4F415920" w14:textId="77777777">
        <w:tc>
          <w:tcPr>
            <w:tcW w:w="9641" w:type="dxa"/>
            <w:gridSpan w:val="9"/>
          </w:tcPr>
          <w:p w14:paraId="46E4B6B0" w14:textId="77777777" w:rsidR="00B600C4" w:rsidRPr="00815B94" w:rsidRDefault="00B600C4">
            <w:pPr>
              <w:pStyle w:val="CRCoverPage"/>
              <w:spacing w:after="0"/>
              <w:rPr>
                <w:sz w:val="8"/>
                <w:szCs w:val="8"/>
              </w:rPr>
            </w:pPr>
          </w:p>
        </w:tc>
      </w:tr>
    </w:tbl>
    <w:p w14:paraId="1904FCA4" w14:textId="77777777" w:rsidR="00B600C4" w:rsidRPr="00815B94" w:rsidRDefault="00B600C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600C4" w:rsidRPr="00815B94" w14:paraId="624610DB" w14:textId="77777777">
        <w:tc>
          <w:tcPr>
            <w:tcW w:w="2835" w:type="dxa"/>
          </w:tcPr>
          <w:p w14:paraId="6F5CD526" w14:textId="77777777" w:rsidR="00B600C4" w:rsidRPr="00815B94" w:rsidRDefault="00B70466">
            <w:pPr>
              <w:pStyle w:val="CRCoverPage"/>
              <w:tabs>
                <w:tab w:val="right" w:pos="2751"/>
              </w:tabs>
              <w:spacing w:after="0"/>
              <w:rPr>
                <w:b/>
                <w:i/>
              </w:rPr>
            </w:pPr>
            <w:r w:rsidRPr="00815B94">
              <w:rPr>
                <w:b/>
                <w:i/>
              </w:rPr>
              <w:t>Proposed change affects:</w:t>
            </w:r>
          </w:p>
        </w:tc>
        <w:tc>
          <w:tcPr>
            <w:tcW w:w="1418" w:type="dxa"/>
          </w:tcPr>
          <w:p w14:paraId="576A0E23" w14:textId="77777777" w:rsidR="00B600C4" w:rsidRPr="00815B94" w:rsidRDefault="00B70466">
            <w:pPr>
              <w:pStyle w:val="CRCoverPage"/>
              <w:spacing w:after="0"/>
              <w:jc w:val="right"/>
            </w:pPr>
            <w:r w:rsidRPr="00815B94">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AD2DF5" w14:textId="77777777" w:rsidR="00B600C4" w:rsidRPr="00815B94" w:rsidRDefault="00B600C4">
            <w:pPr>
              <w:pStyle w:val="CRCoverPage"/>
              <w:spacing w:after="0"/>
              <w:jc w:val="center"/>
              <w:rPr>
                <w:b/>
                <w:caps/>
              </w:rPr>
            </w:pPr>
          </w:p>
        </w:tc>
        <w:tc>
          <w:tcPr>
            <w:tcW w:w="709" w:type="dxa"/>
            <w:tcBorders>
              <w:left w:val="single" w:sz="4" w:space="0" w:color="auto"/>
            </w:tcBorders>
          </w:tcPr>
          <w:p w14:paraId="00C8D04C" w14:textId="77777777" w:rsidR="00B600C4" w:rsidRPr="00815B94" w:rsidRDefault="00B70466">
            <w:pPr>
              <w:pStyle w:val="CRCoverPage"/>
              <w:spacing w:after="0"/>
              <w:jc w:val="right"/>
              <w:rPr>
                <w:u w:val="single"/>
              </w:rPr>
            </w:pPr>
            <w:r w:rsidRPr="00815B94">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EBA13E" w14:textId="77777777" w:rsidR="00B600C4" w:rsidRPr="00815B94" w:rsidRDefault="00B70466">
            <w:pPr>
              <w:pStyle w:val="CRCoverPage"/>
              <w:spacing w:after="0"/>
              <w:jc w:val="center"/>
              <w:rPr>
                <w:b/>
                <w:caps/>
              </w:rPr>
            </w:pPr>
            <w:r w:rsidRPr="00815B94">
              <w:rPr>
                <w:rFonts w:hint="eastAsia"/>
                <w:b/>
                <w:caps/>
              </w:rPr>
              <w:t>X</w:t>
            </w:r>
          </w:p>
        </w:tc>
        <w:tc>
          <w:tcPr>
            <w:tcW w:w="2126" w:type="dxa"/>
          </w:tcPr>
          <w:p w14:paraId="149592C1" w14:textId="77777777" w:rsidR="00B600C4" w:rsidRPr="00815B94" w:rsidRDefault="00B70466">
            <w:pPr>
              <w:pStyle w:val="CRCoverPage"/>
              <w:spacing w:after="0"/>
              <w:jc w:val="right"/>
              <w:rPr>
                <w:u w:val="single"/>
              </w:rPr>
            </w:pPr>
            <w:r w:rsidRPr="00815B94">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2BC32D" w14:textId="77777777" w:rsidR="00B600C4" w:rsidRPr="00815B94" w:rsidRDefault="00B70466">
            <w:pPr>
              <w:pStyle w:val="CRCoverPage"/>
              <w:spacing w:after="0"/>
              <w:jc w:val="center"/>
              <w:rPr>
                <w:b/>
                <w:caps/>
              </w:rPr>
            </w:pPr>
            <w:r w:rsidRPr="00815B94">
              <w:rPr>
                <w:rFonts w:hint="eastAsia"/>
                <w:b/>
                <w:caps/>
              </w:rPr>
              <w:t>X</w:t>
            </w:r>
          </w:p>
        </w:tc>
        <w:tc>
          <w:tcPr>
            <w:tcW w:w="1418" w:type="dxa"/>
            <w:tcBorders>
              <w:left w:val="nil"/>
            </w:tcBorders>
          </w:tcPr>
          <w:p w14:paraId="2EEB7B5D" w14:textId="77777777" w:rsidR="00B600C4" w:rsidRPr="00815B94" w:rsidRDefault="00B70466">
            <w:pPr>
              <w:pStyle w:val="CRCoverPage"/>
              <w:spacing w:after="0"/>
              <w:jc w:val="right"/>
            </w:pPr>
            <w:r w:rsidRPr="00815B94">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E8710F" w14:textId="77777777" w:rsidR="00B600C4" w:rsidRPr="00815B94" w:rsidRDefault="00B600C4">
            <w:pPr>
              <w:pStyle w:val="CRCoverPage"/>
              <w:spacing w:after="0"/>
              <w:jc w:val="center"/>
              <w:rPr>
                <w:b/>
                <w:bCs/>
                <w:caps/>
              </w:rPr>
            </w:pPr>
          </w:p>
        </w:tc>
      </w:tr>
    </w:tbl>
    <w:p w14:paraId="35019B8B" w14:textId="77777777" w:rsidR="00B600C4" w:rsidRPr="00815B94" w:rsidRDefault="00B600C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600C4" w:rsidRPr="00815B94" w14:paraId="6732310D" w14:textId="77777777">
        <w:tc>
          <w:tcPr>
            <w:tcW w:w="9640" w:type="dxa"/>
            <w:gridSpan w:val="11"/>
          </w:tcPr>
          <w:p w14:paraId="19B8F240" w14:textId="77777777" w:rsidR="00B600C4" w:rsidRPr="00815B94" w:rsidRDefault="00B600C4">
            <w:pPr>
              <w:pStyle w:val="CRCoverPage"/>
              <w:spacing w:after="0"/>
              <w:rPr>
                <w:sz w:val="8"/>
                <w:szCs w:val="8"/>
              </w:rPr>
            </w:pPr>
          </w:p>
        </w:tc>
      </w:tr>
      <w:tr w:rsidR="00B600C4" w:rsidRPr="00815B94" w14:paraId="1F0C394D" w14:textId="77777777">
        <w:tc>
          <w:tcPr>
            <w:tcW w:w="1843" w:type="dxa"/>
            <w:tcBorders>
              <w:top w:val="single" w:sz="4" w:space="0" w:color="auto"/>
              <w:left w:val="single" w:sz="4" w:space="0" w:color="auto"/>
            </w:tcBorders>
          </w:tcPr>
          <w:p w14:paraId="0B90BB95" w14:textId="77777777" w:rsidR="00B600C4" w:rsidRPr="00815B94" w:rsidRDefault="00B70466">
            <w:pPr>
              <w:pStyle w:val="CRCoverPage"/>
              <w:tabs>
                <w:tab w:val="right" w:pos="1759"/>
              </w:tabs>
              <w:spacing w:after="0"/>
              <w:rPr>
                <w:b/>
                <w:i/>
              </w:rPr>
            </w:pPr>
            <w:r w:rsidRPr="00815B94">
              <w:rPr>
                <w:b/>
                <w:i/>
              </w:rPr>
              <w:t>Title:</w:t>
            </w:r>
            <w:r w:rsidRPr="00815B94">
              <w:rPr>
                <w:b/>
                <w:i/>
              </w:rPr>
              <w:tab/>
            </w:r>
          </w:p>
        </w:tc>
        <w:tc>
          <w:tcPr>
            <w:tcW w:w="7797" w:type="dxa"/>
            <w:gridSpan w:val="10"/>
            <w:tcBorders>
              <w:top w:val="single" w:sz="4" w:space="0" w:color="auto"/>
              <w:right w:val="single" w:sz="4" w:space="0" w:color="auto"/>
            </w:tcBorders>
            <w:shd w:val="pct30" w:color="FFFF00" w:fill="auto"/>
          </w:tcPr>
          <w:p w14:paraId="4A790045" w14:textId="43B525F2" w:rsidR="00B600C4" w:rsidRPr="00815B94" w:rsidRDefault="00B70466">
            <w:pPr>
              <w:pStyle w:val="CRCoverPage"/>
              <w:spacing w:after="0"/>
              <w:ind w:left="100"/>
            </w:pPr>
            <w:del w:id="3" w:author="LG: Giwon Park" w:date="2020-02-28T17:01:00Z">
              <w:r w:rsidRPr="00815B94" w:rsidDel="00024294">
                <w:rPr>
                  <w:color w:val="FF0000"/>
                </w:rPr>
                <w:delText>[</w:delText>
              </w:r>
            </w:del>
            <w:r w:rsidRPr="00815B94">
              <w:t>Introduction of 5G V2X with NR Sidelink</w:t>
            </w:r>
          </w:p>
        </w:tc>
      </w:tr>
      <w:tr w:rsidR="00B600C4" w:rsidRPr="00815B94" w14:paraId="183A86D8" w14:textId="77777777">
        <w:tc>
          <w:tcPr>
            <w:tcW w:w="1843" w:type="dxa"/>
            <w:tcBorders>
              <w:left w:val="single" w:sz="4" w:space="0" w:color="auto"/>
            </w:tcBorders>
          </w:tcPr>
          <w:p w14:paraId="32FEF778" w14:textId="77777777" w:rsidR="00B600C4" w:rsidRPr="00815B94" w:rsidRDefault="00B600C4">
            <w:pPr>
              <w:pStyle w:val="CRCoverPage"/>
              <w:spacing w:after="0"/>
              <w:rPr>
                <w:b/>
                <w:i/>
                <w:sz w:val="8"/>
                <w:szCs w:val="8"/>
              </w:rPr>
            </w:pPr>
          </w:p>
        </w:tc>
        <w:tc>
          <w:tcPr>
            <w:tcW w:w="7797" w:type="dxa"/>
            <w:gridSpan w:val="10"/>
            <w:tcBorders>
              <w:right w:val="single" w:sz="4" w:space="0" w:color="auto"/>
            </w:tcBorders>
          </w:tcPr>
          <w:p w14:paraId="7A688EC8" w14:textId="77777777" w:rsidR="00B600C4" w:rsidRPr="00815B94" w:rsidRDefault="00B600C4">
            <w:pPr>
              <w:pStyle w:val="CRCoverPage"/>
              <w:spacing w:after="0"/>
              <w:rPr>
                <w:sz w:val="8"/>
                <w:szCs w:val="8"/>
              </w:rPr>
            </w:pPr>
          </w:p>
        </w:tc>
      </w:tr>
      <w:tr w:rsidR="00B600C4" w:rsidRPr="00815B94" w14:paraId="3D5C6034" w14:textId="77777777">
        <w:tc>
          <w:tcPr>
            <w:tcW w:w="1843" w:type="dxa"/>
            <w:tcBorders>
              <w:left w:val="single" w:sz="4" w:space="0" w:color="auto"/>
            </w:tcBorders>
          </w:tcPr>
          <w:p w14:paraId="1853CD6F" w14:textId="77777777" w:rsidR="00B600C4" w:rsidRPr="00815B94" w:rsidRDefault="00B70466">
            <w:pPr>
              <w:pStyle w:val="CRCoverPage"/>
              <w:tabs>
                <w:tab w:val="right" w:pos="1759"/>
              </w:tabs>
              <w:spacing w:after="0"/>
              <w:rPr>
                <w:b/>
                <w:i/>
              </w:rPr>
            </w:pPr>
            <w:r w:rsidRPr="00815B94">
              <w:rPr>
                <w:b/>
                <w:i/>
              </w:rPr>
              <w:t>Source to WG:</w:t>
            </w:r>
          </w:p>
        </w:tc>
        <w:tc>
          <w:tcPr>
            <w:tcW w:w="7797" w:type="dxa"/>
            <w:gridSpan w:val="10"/>
            <w:tcBorders>
              <w:right w:val="single" w:sz="4" w:space="0" w:color="auto"/>
            </w:tcBorders>
            <w:shd w:val="pct30" w:color="FFFF00" w:fill="auto"/>
          </w:tcPr>
          <w:p w14:paraId="61FCE14E" w14:textId="77777777" w:rsidR="00B600C4" w:rsidRPr="00815B94" w:rsidRDefault="00B70466">
            <w:pPr>
              <w:pStyle w:val="CRCoverPage"/>
              <w:spacing w:after="0"/>
              <w:ind w:left="100"/>
            </w:pPr>
            <w:r w:rsidRPr="00815B94">
              <w:t>LG Electronics Inc.</w:t>
            </w:r>
          </w:p>
        </w:tc>
      </w:tr>
      <w:tr w:rsidR="00B600C4" w:rsidRPr="00815B94" w14:paraId="343D6B34" w14:textId="77777777">
        <w:tc>
          <w:tcPr>
            <w:tcW w:w="1843" w:type="dxa"/>
            <w:tcBorders>
              <w:left w:val="single" w:sz="4" w:space="0" w:color="auto"/>
            </w:tcBorders>
          </w:tcPr>
          <w:p w14:paraId="1BE36FD4" w14:textId="77777777" w:rsidR="00B600C4" w:rsidRPr="00815B94" w:rsidRDefault="00B70466">
            <w:pPr>
              <w:pStyle w:val="CRCoverPage"/>
              <w:tabs>
                <w:tab w:val="right" w:pos="1759"/>
              </w:tabs>
              <w:spacing w:after="0"/>
              <w:rPr>
                <w:b/>
                <w:i/>
              </w:rPr>
            </w:pPr>
            <w:r w:rsidRPr="00815B94">
              <w:rPr>
                <w:b/>
                <w:i/>
              </w:rPr>
              <w:t>Source to TSG:</w:t>
            </w:r>
          </w:p>
        </w:tc>
        <w:tc>
          <w:tcPr>
            <w:tcW w:w="7797" w:type="dxa"/>
            <w:gridSpan w:val="10"/>
            <w:tcBorders>
              <w:right w:val="single" w:sz="4" w:space="0" w:color="auto"/>
            </w:tcBorders>
            <w:shd w:val="pct30" w:color="FFFF00" w:fill="auto"/>
          </w:tcPr>
          <w:p w14:paraId="7F45CFAF" w14:textId="77777777" w:rsidR="00B600C4" w:rsidRPr="00815B94" w:rsidRDefault="00B70466">
            <w:pPr>
              <w:pStyle w:val="CRCoverPage"/>
              <w:spacing w:after="0"/>
              <w:ind w:left="100"/>
            </w:pPr>
            <w:r w:rsidRPr="00815B94">
              <w:t>R2</w:t>
            </w:r>
          </w:p>
        </w:tc>
      </w:tr>
      <w:tr w:rsidR="00B600C4" w:rsidRPr="00815B94" w14:paraId="6BAB1302" w14:textId="77777777">
        <w:tc>
          <w:tcPr>
            <w:tcW w:w="1843" w:type="dxa"/>
            <w:tcBorders>
              <w:left w:val="single" w:sz="4" w:space="0" w:color="auto"/>
            </w:tcBorders>
          </w:tcPr>
          <w:p w14:paraId="334682D5" w14:textId="77777777" w:rsidR="00B600C4" w:rsidRPr="00815B94" w:rsidRDefault="00B600C4">
            <w:pPr>
              <w:pStyle w:val="CRCoverPage"/>
              <w:spacing w:after="0"/>
              <w:rPr>
                <w:b/>
                <w:i/>
                <w:sz w:val="8"/>
                <w:szCs w:val="8"/>
              </w:rPr>
            </w:pPr>
          </w:p>
        </w:tc>
        <w:tc>
          <w:tcPr>
            <w:tcW w:w="7797" w:type="dxa"/>
            <w:gridSpan w:val="10"/>
            <w:tcBorders>
              <w:right w:val="single" w:sz="4" w:space="0" w:color="auto"/>
            </w:tcBorders>
          </w:tcPr>
          <w:p w14:paraId="3315F029" w14:textId="77777777" w:rsidR="00B600C4" w:rsidRPr="00815B94" w:rsidRDefault="00B600C4">
            <w:pPr>
              <w:pStyle w:val="CRCoverPage"/>
              <w:spacing w:after="0"/>
              <w:rPr>
                <w:sz w:val="8"/>
                <w:szCs w:val="8"/>
              </w:rPr>
            </w:pPr>
          </w:p>
        </w:tc>
      </w:tr>
      <w:tr w:rsidR="00B600C4" w:rsidRPr="00815B94" w14:paraId="79319F74" w14:textId="77777777">
        <w:tc>
          <w:tcPr>
            <w:tcW w:w="1843" w:type="dxa"/>
            <w:tcBorders>
              <w:left w:val="single" w:sz="4" w:space="0" w:color="auto"/>
            </w:tcBorders>
          </w:tcPr>
          <w:p w14:paraId="1D0523D2" w14:textId="77777777" w:rsidR="00B600C4" w:rsidRPr="00815B94" w:rsidRDefault="00B70466">
            <w:pPr>
              <w:pStyle w:val="CRCoverPage"/>
              <w:tabs>
                <w:tab w:val="right" w:pos="1759"/>
              </w:tabs>
              <w:spacing w:after="0"/>
              <w:rPr>
                <w:b/>
                <w:i/>
              </w:rPr>
            </w:pPr>
            <w:r w:rsidRPr="00815B94">
              <w:rPr>
                <w:b/>
                <w:i/>
              </w:rPr>
              <w:t>Work item code:</w:t>
            </w:r>
          </w:p>
        </w:tc>
        <w:tc>
          <w:tcPr>
            <w:tcW w:w="3686" w:type="dxa"/>
            <w:gridSpan w:val="5"/>
            <w:shd w:val="pct30" w:color="FFFF00" w:fill="auto"/>
          </w:tcPr>
          <w:p w14:paraId="693BFEF0" w14:textId="77777777" w:rsidR="00B600C4" w:rsidRPr="00815B94" w:rsidRDefault="00B70466">
            <w:pPr>
              <w:pStyle w:val="CRCoverPage"/>
              <w:spacing w:after="0"/>
              <w:ind w:left="100"/>
            </w:pPr>
            <w:r w:rsidRPr="00815B94">
              <w:t>5G_V2X_NRSL-Core</w:t>
            </w:r>
          </w:p>
        </w:tc>
        <w:tc>
          <w:tcPr>
            <w:tcW w:w="567" w:type="dxa"/>
            <w:tcBorders>
              <w:left w:val="nil"/>
            </w:tcBorders>
          </w:tcPr>
          <w:p w14:paraId="3DB01A40" w14:textId="77777777" w:rsidR="00B600C4" w:rsidRPr="00815B94" w:rsidRDefault="00B600C4">
            <w:pPr>
              <w:pStyle w:val="CRCoverPage"/>
              <w:spacing w:after="0"/>
              <w:ind w:right="100"/>
            </w:pPr>
          </w:p>
        </w:tc>
        <w:tc>
          <w:tcPr>
            <w:tcW w:w="1417" w:type="dxa"/>
            <w:gridSpan w:val="3"/>
            <w:tcBorders>
              <w:left w:val="nil"/>
            </w:tcBorders>
          </w:tcPr>
          <w:p w14:paraId="27EBD3A8" w14:textId="77777777" w:rsidR="00B600C4" w:rsidRPr="00815B94" w:rsidRDefault="00B70466">
            <w:pPr>
              <w:pStyle w:val="CRCoverPage"/>
              <w:spacing w:after="0"/>
              <w:jc w:val="right"/>
            </w:pPr>
            <w:r w:rsidRPr="00815B94">
              <w:rPr>
                <w:b/>
                <w:i/>
              </w:rPr>
              <w:t>Date:</w:t>
            </w:r>
          </w:p>
        </w:tc>
        <w:tc>
          <w:tcPr>
            <w:tcW w:w="2127" w:type="dxa"/>
            <w:tcBorders>
              <w:right w:val="single" w:sz="4" w:space="0" w:color="auto"/>
            </w:tcBorders>
            <w:shd w:val="pct30" w:color="FFFF00" w:fill="auto"/>
          </w:tcPr>
          <w:p w14:paraId="1D2395AC" w14:textId="2E2D9C81" w:rsidR="00B600C4" w:rsidRPr="00815B94" w:rsidRDefault="006634F0" w:rsidP="00024294">
            <w:pPr>
              <w:pStyle w:val="CRCoverPage"/>
              <w:spacing w:after="0"/>
              <w:ind w:left="100"/>
            </w:pPr>
            <w:r w:rsidRPr="00815B94">
              <w:t>20</w:t>
            </w:r>
            <w:r>
              <w:t>20</w:t>
            </w:r>
            <w:r w:rsidR="00B70466" w:rsidRPr="00815B94">
              <w:t>-</w:t>
            </w:r>
            <w:r>
              <w:t>03</w:t>
            </w:r>
            <w:r w:rsidR="00B70466" w:rsidRPr="00815B94">
              <w:t>-</w:t>
            </w:r>
            <w:r w:rsidR="00024294" w:rsidRPr="00815B94">
              <w:t>0</w:t>
            </w:r>
            <w:r w:rsidR="00024294">
              <w:t>2</w:t>
            </w:r>
          </w:p>
        </w:tc>
      </w:tr>
      <w:tr w:rsidR="00B600C4" w:rsidRPr="00815B94" w14:paraId="42D1D238" w14:textId="77777777">
        <w:tc>
          <w:tcPr>
            <w:tcW w:w="1843" w:type="dxa"/>
            <w:tcBorders>
              <w:left w:val="single" w:sz="4" w:space="0" w:color="auto"/>
            </w:tcBorders>
          </w:tcPr>
          <w:p w14:paraId="7FBF1947" w14:textId="77777777" w:rsidR="00B600C4" w:rsidRPr="00815B94" w:rsidRDefault="00B600C4">
            <w:pPr>
              <w:pStyle w:val="CRCoverPage"/>
              <w:spacing w:after="0"/>
              <w:rPr>
                <w:b/>
                <w:i/>
                <w:sz w:val="8"/>
                <w:szCs w:val="8"/>
              </w:rPr>
            </w:pPr>
          </w:p>
        </w:tc>
        <w:tc>
          <w:tcPr>
            <w:tcW w:w="1986" w:type="dxa"/>
            <w:gridSpan w:val="4"/>
          </w:tcPr>
          <w:p w14:paraId="6139A79C" w14:textId="77777777" w:rsidR="00B600C4" w:rsidRPr="00815B94" w:rsidRDefault="00B600C4">
            <w:pPr>
              <w:pStyle w:val="CRCoverPage"/>
              <w:spacing w:after="0"/>
              <w:rPr>
                <w:sz w:val="8"/>
                <w:szCs w:val="8"/>
              </w:rPr>
            </w:pPr>
          </w:p>
        </w:tc>
        <w:tc>
          <w:tcPr>
            <w:tcW w:w="2267" w:type="dxa"/>
            <w:gridSpan w:val="2"/>
          </w:tcPr>
          <w:p w14:paraId="7BDFFE62" w14:textId="77777777" w:rsidR="00B600C4" w:rsidRPr="00815B94" w:rsidRDefault="00B600C4">
            <w:pPr>
              <w:pStyle w:val="CRCoverPage"/>
              <w:spacing w:after="0"/>
              <w:rPr>
                <w:sz w:val="8"/>
                <w:szCs w:val="8"/>
              </w:rPr>
            </w:pPr>
          </w:p>
        </w:tc>
        <w:tc>
          <w:tcPr>
            <w:tcW w:w="1417" w:type="dxa"/>
            <w:gridSpan w:val="3"/>
          </w:tcPr>
          <w:p w14:paraId="5B2EF953" w14:textId="77777777" w:rsidR="00B600C4" w:rsidRPr="00815B94" w:rsidRDefault="00B600C4">
            <w:pPr>
              <w:pStyle w:val="CRCoverPage"/>
              <w:spacing w:after="0"/>
              <w:rPr>
                <w:sz w:val="8"/>
                <w:szCs w:val="8"/>
              </w:rPr>
            </w:pPr>
          </w:p>
        </w:tc>
        <w:tc>
          <w:tcPr>
            <w:tcW w:w="2127" w:type="dxa"/>
            <w:tcBorders>
              <w:right w:val="single" w:sz="4" w:space="0" w:color="auto"/>
            </w:tcBorders>
          </w:tcPr>
          <w:p w14:paraId="341FCB95" w14:textId="77777777" w:rsidR="00B600C4" w:rsidRPr="00815B94" w:rsidRDefault="00B600C4">
            <w:pPr>
              <w:pStyle w:val="CRCoverPage"/>
              <w:spacing w:after="0"/>
              <w:rPr>
                <w:sz w:val="8"/>
                <w:szCs w:val="8"/>
              </w:rPr>
            </w:pPr>
          </w:p>
        </w:tc>
      </w:tr>
      <w:tr w:rsidR="00B600C4" w:rsidRPr="00815B94" w14:paraId="5BCA7510" w14:textId="77777777">
        <w:trPr>
          <w:cantSplit/>
        </w:trPr>
        <w:tc>
          <w:tcPr>
            <w:tcW w:w="1843" w:type="dxa"/>
            <w:tcBorders>
              <w:left w:val="single" w:sz="4" w:space="0" w:color="auto"/>
            </w:tcBorders>
          </w:tcPr>
          <w:p w14:paraId="067A85F0" w14:textId="77777777" w:rsidR="00B600C4" w:rsidRPr="00815B94" w:rsidRDefault="00B70466">
            <w:pPr>
              <w:pStyle w:val="CRCoverPage"/>
              <w:tabs>
                <w:tab w:val="right" w:pos="1759"/>
              </w:tabs>
              <w:spacing w:after="0"/>
              <w:rPr>
                <w:b/>
                <w:i/>
              </w:rPr>
            </w:pPr>
            <w:r w:rsidRPr="00815B94">
              <w:rPr>
                <w:b/>
                <w:i/>
              </w:rPr>
              <w:t>Category:</w:t>
            </w:r>
          </w:p>
        </w:tc>
        <w:tc>
          <w:tcPr>
            <w:tcW w:w="851" w:type="dxa"/>
            <w:shd w:val="pct30" w:color="FFFF00" w:fill="auto"/>
          </w:tcPr>
          <w:p w14:paraId="257108A1" w14:textId="77777777" w:rsidR="00B600C4" w:rsidRPr="00815B94" w:rsidRDefault="00B70466">
            <w:pPr>
              <w:pStyle w:val="CRCoverPage"/>
              <w:spacing w:after="0"/>
              <w:ind w:left="100" w:right="-609"/>
              <w:rPr>
                <w:b/>
              </w:rPr>
            </w:pPr>
            <w:r w:rsidRPr="00815B94">
              <w:rPr>
                <w:b/>
              </w:rPr>
              <w:t>B</w:t>
            </w:r>
          </w:p>
        </w:tc>
        <w:tc>
          <w:tcPr>
            <w:tcW w:w="3402" w:type="dxa"/>
            <w:gridSpan w:val="5"/>
            <w:tcBorders>
              <w:left w:val="nil"/>
            </w:tcBorders>
          </w:tcPr>
          <w:p w14:paraId="7C64C40E" w14:textId="77777777" w:rsidR="00B600C4" w:rsidRPr="00815B94" w:rsidRDefault="00B600C4">
            <w:pPr>
              <w:pStyle w:val="CRCoverPage"/>
              <w:spacing w:after="0"/>
            </w:pPr>
          </w:p>
        </w:tc>
        <w:tc>
          <w:tcPr>
            <w:tcW w:w="1417" w:type="dxa"/>
            <w:gridSpan w:val="3"/>
            <w:tcBorders>
              <w:left w:val="nil"/>
            </w:tcBorders>
          </w:tcPr>
          <w:p w14:paraId="40C2366F" w14:textId="77777777" w:rsidR="00B600C4" w:rsidRPr="00815B94" w:rsidRDefault="00B70466">
            <w:pPr>
              <w:pStyle w:val="CRCoverPage"/>
              <w:spacing w:after="0"/>
              <w:jc w:val="right"/>
              <w:rPr>
                <w:b/>
                <w:i/>
              </w:rPr>
            </w:pPr>
            <w:r w:rsidRPr="00815B94">
              <w:rPr>
                <w:b/>
                <w:i/>
              </w:rPr>
              <w:t>Release:</w:t>
            </w:r>
          </w:p>
        </w:tc>
        <w:tc>
          <w:tcPr>
            <w:tcW w:w="2127" w:type="dxa"/>
            <w:tcBorders>
              <w:right w:val="single" w:sz="4" w:space="0" w:color="auto"/>
            </w:tcBorders>
            <w:shd w:val="pct30" w:color="FFFF00" w:fill="auto"/>
          </w:tcPr>
          <w:p w14:paraId="75AF2925" w14:textId="77777777" w:rsidR="00B600C4" w:rsidRPr="00815B94" w:rsidRDefault="00B70466">
            <w:pPr>
              <w:pStyle w:val="CRCoverPage"/>
              <w:spacing w:after="0"/>
              <w:ind w:left="100"/>
            </w:pPr>
            <w:r w:rsidRPr="00815B94">
              <w:t>Rel-16</w:t>
            </w:r>
          </w:p>
        </w:tc>
      </w:tr>
      <w:tr w:rsidR="00B600C4" w:rsidRPr="00815B94" w14:paraId="3631C02A" w14:textId="77777777">
        <w:tc>
          <w:tcPr>
            <w:tcW w:w="1843" w:type="dxa"/>
            <w:tcBorders>
              <w:left w:val="single" w:sz="4" w:space="0" w:color="auto"/>
              <w:bottom w:val="single" w:sz="4" w:space="0" w:color="auto"/>
            </w:tcBorders>
          </w:tcPr>
          <w:p w14:paraId="00F9D423" w14:textId="77777777" w:rsidR="00B600C4" w:rsidRPr="00815B94" w:rsidRDefault="00B600C4">
            <w:pPr>
              <w:pStyle w:val="CRCoverPage"/>
              <w:spacing w:after="0"/>
              <w:rPr>
                <w:b/>
                <w:i/>
              </w:rPr>
            </w:pPr>
          </w:p>
        </w:tc>
        <w:tc>
          <w:tcPr>
            <w:tcW w:w="4677" w:type="dxa"/>
            <w:gridSpan w:val="8"/>
            <w:tcBorders>
              <w:bottom w:val="single" w:sz="4" w:space="0" w:color="auto"/>
            </w:tcBorders>
          </w:tcPr>
          <w:p w14:paraId="0B4BF6B8" w14:textId="77777777" w:rsidR="00B600C4" w:rsidRPr="00815B94" w:rsidRDefault="00B70466">
            <w:pPr>
              <w:pStyle w:val="CRCoverPage"/>
              <w:spacing w:after="0"/>
              <w:ind w:left="383" w:hanging="383"/>
              <w:rPr>
                <w:i/>
                <w:sz w:val="18"/>
              </w:rPr>
            </w:pPr>
            <w:r w:rsidRPr="00815B94">
              <w:rPr>
                <w:i/>
                <w:sz w:val="18"/>
              </w:rPr>
              <w:t xml:space="preserve">Use </w:t>
            </w:r>
            <w:r w:rsidRPr="00815B94">
              <w:rPr>
                <w:i/>
                <w:sz w:val="18"/>
                <w:u w:val="single"/>
              </w:rPr>
              <w:t>one</w:t>
            </w:r>
            <w:r w:rsidRPr="00815B94">
              <w:rPr>
                <w:i/>
                <w:sz w:val="18"/>
              </w:rPr>
              <w:t xml:space="preserve"> of the following categories:</w:t>
            </w:r>
            <w:r w:rsidRPr="00815B94">
              <w:rPr>
                <w:b/>
                <w:i/>
                <w:sz w:val="18"/>
              </w:rPr>
              <w:br/>
              <w:t>F</w:t>
            </w:r>
            <w:r w:rsidRPr="00815B94">
              <w:rPr>
                <w:i/>
                <w:sz w:val="18"/>
              </w:rPr>
              <w:t xml:space="preserve">  (correction)</w:t>
            </w:r>
            <w:r w:rsidRPr="00815B94">
              <w:rPr>
                <w:i/>
                <w:sz w:val="18"/>
              </w:rPr>
              <w:br/>
            </w:r>
            <w:r w:rsidRPr="00815B94">
              <w:rPr>
                <w:b/>
                <w:i/>
                <w:sz w:val="18"/>
              </w:rPr>
              <w:t>A</w:t>
            </w:r>
            <w:r w:rsidRPr="00815B94">
              <w:rPr>
                <w:i/>
                <w:sz w:val="18"/>
              </w:rPr>
              <w:t xml:space="preserve">  (mirror corresponding to a change in an earlier release)</w:t>
            </w:r>
            <w:r w:rsidRPr="00815B94">
              <w:rPr>
                <w:i/>
                <w:sz w:val="18"/>
              </w:rPr>
              <w:br/>
            </w:r>
            <w:r w:rsidRPr="00815B94">
              <w:rPr>
                <w:b/>
                <w:i/>
                <w:sz w:val="18"/>
              </w:rPr>
              <w:t>B</w:t>
            </w:r>
            <w:r w:rsidRPr="00815B94">
              <w:rPr>
                <w:i/>
                <w:sz w:val="18"/>
              </w:rPr>
              <w:t xml:space="preserve">  (addition of feature), </w:t>
            </w:r>
            <w:r w:rsidRPr="00815B94">
              <w:rPr>
                <w:i/>
                <w:sz w:val="18"/>
              </w:rPr>
              <w:br/>
            </w:r>
            <w:r w:rsidRPr="00815B94">
              <w:rPr>
                <w:b/>
                <w:i/>
                <w:sz w:val="18"/>
              </w:rPr>
              <w:t>C</w:t>
            </w:r>
            <w:r w:rsidRPr="00815B94">
              <w:rPr>
                <w:i/>
                <w:sz w:val="18"/>
              </w:rPr>
              <w:t xml:space="preserve">  (functional modification of feature)</w:t>
            </w:r>
            <w:r w:rsidRPr="00815B94">
              <w:rPr>
                <w:i/>
                <w:sz w:val="18"/>
              </w:rPr>
              <w:br/>
            </w:r>
            <w:r w:rsidRPr="00815B94">
              <w:rPr>
                <w:b/>
                <w:i/>
                <w:sz w:val="18"/>
              </w:rPr>
              <w:t>D</w:t>
            </w:r>
            <w:r w:rsidRPr="00815B94">
              <w:rPr>
                <w:i/>
                <w:sz w:val="18"/>
              </w:rPr>
              <w:t xml:space="preserve">  (editorial modification)</w:t>
            </w:r>
          </w:p>
          <w:p w14:paraId="7C44A691" w14:textId="77777777" w:rsidR="00B600C4" w:rsidRPr="00815B94" w:rsidRDefault="00B70466">
            <w:pPr>
              <w:pStyle w:val="CRCoverPage"/>
            </w:pPr>
            <w:r w:rsidRPr="00815B94">
              <w:rPr>
                <w:sz w:val="18"/>
              </w:rPr>
              <w:t>Detailed explanations of the above categories can</w:t>
            </w:r>
            <w:r w:rsidRPr="00815B94">
              <w:rPr>
                <w:sz w:val="18"/>
              </w:rPr>
              <w:br/>
              <w:t xml:space="preserve">be found in 3GPP </w:t>
            </w:r>
            <w:hyperlink r:id="rId16" w:history="1">
              <w:r w:rsidRPr="00815B94">
                <w:rPr>
                  <w:rStyle w:val="af6"/>
                  <w:sz w:val="18"/>
                </w:rPr>
                <w:t>TR 21.900</w:t>
              </w:r>
            </w:hyperlink>
            <w:r w:rsidRPr="00815B94">
              <w:rPr>
                <w:sz w:val="18"/>
              </w:rPr>
              <w:t>.</w:t>
            </w:r>
          </w:p>
        </w:tc>
        <w:tc>
          <w:tcPr>
            <w:tcW w:w="3120" w:type="dxa"/>
            <w:gridSpan w:val="2"/>
            <w:tcBorders>
              <w:bottom w:val="single" w:sz="4" w:space="0" w:color="auto"/>
              <w:right w:val="single" w:sz="4" w:space="0" w:color="auto"/>
            </w:tcBorders>
          </w:tcPr>
          <w:p w14:paraId="70B6F714" w14:textId="77777777" w:rsidR="00B600C4" w:rsidRPr="00815B94" w:rsidRDefault="00B70466">
            <w:pPr>
              <w:pStyle w:val="CRCoverPage"/>
              <w:tabs>
                <w:tab w:val="left" w:pos="950"/>
              </w:tabs>
              <w:spacing w:after="0"/>
              <w:ind w:left="241" w:hanging="241"/>
              <w:rPr>
                <w:i/>
                <w:sz w:val="18"/>
              </w:rPr>
            </w:pPr>
            <w:r w:rsidRPr="00815B94">
              <w:rPr>
                <w:i/>
                <w:sz w:val="18"/>
              </w:rPr>
              <w:t xml:space="preserve">Use </w:t>
            </w:r>
            <w:r w:rsidRPr="00815B94">
              <w:rPr>
                <w:i/>
                <w:sz w:val="18"/>
                <w:u w:val="single"/>
              </w:rPr>
              <w:t>one</w:t>
            </w:r>
            <w:r w:rsidRPr="00815B94">
              <w:rPr>
                <w:i/>
                <w:sz w:val="18"/>
              </w:rPr>
              <w:t xml:space="preserve"> of the following releases:</w:t>
            </w:r>
            <w:r w:rsidRPr="00815B94">
              <w:rPr>
                <w:i/>
                <w:sz w:val="18"/>
              </w:rPr>
              <w:br/>
              <w:t>Rel-8</w:t>
            </w:r>
            <w:r w:rsidRPr="00815B94">
              <w:rPr>
                <w:i/>
                <w:sz w:val="18"/>
              </w:rPr>
              <w:tab/>
              <w:t>(Release 8)</w:t>
            </w:r>
            <w:r w:rsidRPr="00815B94">
              <w:rPr>
                <w:i/>
                <w:sz w:val="18"/>
              </w:rPr>
              <w:br/>
              <w:t>Rel-9</w:t>
            </w:r>
            <w:r w:rsidRPr="00815B94">
              <w:rPr>
                <w:i/>
                <w:sz w:val="18"/>
              </w:rPr>
              <w:tab/>
              <w:t>(Release 9)</w:t>
            </w:r>
            <w:r w:rsidRPr="00815B94">
              <w:rPr>
                <w:i/>
                <w:sz w:val="18"/>
              </w:rPr>
              <w:br/>
              <w:t>Rel-10</w:t>
            </w:r>
            <w:r w:rsidRPr="00815B94">
              <w:rPr>
                <w:i/>
                <w:sz w:val="18"/>
              </w:rPr>
              <w:tab/>
              <w:t>(Release 10)</w:t>
            </w:r>
            <w:r w:rsidRPr="00815B94">
              <w:rPr>
                <w:i/>
                <w:sz w:val="18"/>
              </w:rPr>
              <w:br/>
              <w:t>Rel-11</w:t>
            </w:r>
            <w:r w:rsidRPr="00815B94">
              <w:rPr>
                <w:i/>
                <w:sz w:val="18"/>
              </w:rPr>
              <w:tab/>
              <w:t>(Release 11)</w:t>
            </w:r>
            <w:r w:rsidRPr="00815B94">
              <w:rPr>
                <w:i/>
                <w:sz w:val="18"/>
              </w:rPr>
              <w:br/>
              <w:t>Rel-12</w:t>
            </w:r>
            <w:r w:rsidRPr="00815B94">
              <w:rPr>
                <w:i/>
                <w:sz w:val="18"/>
              </w:rPr>
              <w:tab/>
              <w:t>(Release 12)</w:t>
            </w:r>
            <w:r w:rsidRPr="00815B94">
              <w:rPr>
                <w:i/>
                <w:sz w:val="18"/>
              </w:rPr>
              <w:br/>
              <w:t>Rel-13</w:t>
            </w:r>
            <w:r w:rsidRPr="00815B94">
              <w:rPr>
                <w:i/>
                <w:sz w:val="18"/>
              </w:rPr>
              <w:tab/>
              <w:t>(Release 13)</w:t>
            </w:r>
            <w:r w:rsidRPr="00815B94">
              <w:rPr>
                <w:i/>
                <w:sz w:val="18"/>
              </w:rPr>
              <w:br/>
              <w:t>Rel-14</w:t>
            </w:r>
            <w:r w:rsidRPr="00815B94">
              <w:rPr>
                <w:i/>
                <w:sz w:val="18"/>
              </w:rPr>
              <w:tab/>
              <w:t>(Release 14)</w:t>
            </w:r>
            <w:r w:rsidRPr="00815B94">
              <w:rPr>
                <w:i/>
                <w:sz w:val="18"/>
              </w:rPr>
              <w:br/>
              <w:t>Rel-15</w:t>
            </w:r>
            <w:r w:rsidRPr="00815B94">
              <w:rPr>
                <w:i/>
                <w:sz w:val="18"/>
              </w:rPr>
              <w:tab/>
              <w:t>(Release 15)</w:t>
            </w:r>
            <w:r w:rsidRPr="00815B94">
              <w:rPr>
                <w:i/>
                <w:sz w:val="18"/>
              </w:rPr>
              <w:br/>
              <w:t>Rel-16</w:t>
            </w:r>
            <w:r w:rsidRPr="00815B94">
              <w:rPr>
                <w:i/>
                <w:sz w:val="18"/>
              </w:rPr>
              <w:tab/>
              <w:t>(Release 16)</w:t>
            </w:r>
          </w:p>
        </w:tc>
      </w:tr>
      <w:tr w:rsidR="00B600C4" w:rsidRPr="00815B94" w14:paraId="78A9D93E" w14:textId="77777777">
        <w:tc>
          <w:tcPr>
            <w:tcW w:w="1843" w:type="dxa"/>
          </w:tcPr>
          <w:p w14:paraId="2DA5D583" w14:textId="77777777" w:rsidR="00B600C4" w:rsidRPr="00815B94" w:rsidRDefault="00B600C4">
            <w:pPr>
              <w:pStyle w:val="CRCoverPage"/>
              <w:spacing w:after="0"/>
              <w:rPr>
                <w:b/>
                <w:i/>
                <w:sz w:val="8"/>
                <w:szCs w:val="8"/>
              </w:rPr>
            </w:pPr>
          </w:p>
        </w:tc>
        <w:tc>
          <w:tcPr>
            <w:tcW w:w="7797" w:type="dxa"/>
            <w:gridSpan w:val="10"/>
          </w:tcPr>
          <w:p w14:paraId="4DFCDCA7" w14:textId="77777777" w:rsidR="00B600C4" w:rsidRPr="00815B94" w:rsidRDefault="00B600C4">
            <w:pPr>
              <w:pStyle w:val="CRCoverPage"/>
              <w:spacing w:after="0"/>
              <w:rPr>
                <w:sz w:val="8"/>
                <w:szCs w:val="8"/>
              </w:rPr>
            </w:pPr>
          </w:p>
        </w:tc>
      </w:tr>
      <w:tr w:rsidR="00B600C4" w:rsidRPr="00815B94" w14:paraId="31170C9C" w14:textId="77777777">
        <w:tc>
          <w:tcPr>
            <w:tcW w:w="2694" w:type="dxa"/>
            <w:gridSpan w:val="2"/>
            <w:tcBorders>
              <w:top w:val="single" w:sz="4" w:space="0" w:color="auto"/>
              <w:left w:val="single" w:sz="4" w:space="0" w:color="auto"/>
            </w:tcBorders>
          </w:tcPr>
          <w:p w14:paraId="270012EA" w14:textId="77777777" w:rsidR="00B600C4" w:rsidRPr="00815B94" w:rsidRDefault="00B70466">
            <w:pPr>
              <w:pStyle w:val="CRCoverPage"/>
              <w:tabs>
                <w:tab w:val="right" w:pos="2184"/>
              </w:tabs>
              <w:spacing w:after="0"/>
              <w:rPr>
                <w:b/>
                <w:i/>
              </w:rPr>
            </w:pPr>
            <w:r w:rsidRPr="00815B94">
              <w:rPr>
                <w:b/>
                <w:i/>
              </w:rPr>
              <w:t>Reason for change:</w:t>
            </w:r>
          </w:p>
        </w:tc>
        <w:tc>
          <w:tcPr>
            <w:tcW w:w="6946" w:type="dxa"/>
            <w:gridSpan w:val="9"/>
            <w:tcBorders>
              <w:top w:val="single" w:sz="4" w:space="0" w:color="auto"/>
              <w:right w:val="single" w:sz="4" w:space="0" w:color="auto"/>
            </w:tcBorders>
            <w:shd w:val="pct30" w:color="FFFF00" w:fill="auto"/>
          </w:tcPr>
          <w:p w14:paraId="48E26A5B" w14:textId="77777777" w:rsidR="00B600C4" w:rsidRPr="00815B94" w:rsidRDefault="00B70466">
            <w:pPr>
              <w:pStyle w:val="CRCoverPage"/>
              <w:spacing w:after="0"/>
              <w:ind w:left="100"/>
            </w:pPr>
            <w:r w:rsidRPr="00815B94">
              <w:t>5G V2X with NR sidelink is introduced in REL-16.</w:t>
            </w:r>
          </w:p>
        </w:tc>
      </w:tr>
      <w:tr w:rsidR="00B600C4" w:rsidRPr="00815B94" w14:paraId="7DE33B32" w14:textId="77777777">
        <w:tc>
          <w:tcPr>
            <w:tcW w:w="2694" w:type="dxa"/>
            <w:gridSpan w:val="2"/>
            <w:tcBorders>
              <w:left w:val="single" w:sz="4" w:space="0" w:color="auto"/>
            </w:tcBorders>
          </w:tcPr>
          <w:p w14:paraId="5C4B978F" w14:textId="77777777" w:rsidR="00B600C4" w:rsidRPr="00815B94" w:rsidRDefault="00B600C4">
            <w:pPr>
              <w:pStyle w:val="CRCoverPage"/>
              <w:spacing w:after="0"/>
              <w:rPr>
                <w:b/>
                <w:i/>
                <w:sz w:val="8"/>
                <w:szCs w:val="8"/>
              </w:rPr>
            </w:pPr>
          </w:p>
        </w:tc>
        <w:tc>
          <w:tcPr>
            <w:tcW w:w="6946" w:type="dxa"/>
            <w:gridSpan w:val="9"/>
            <w:tcBorders>
              <w:right w:val="single" w:sz="4" w:space="0" w:color="auto"/>
            </w:tcBorders>
          </w:tcPr>
          <w:p w14:paraId="5B022F73" w14:textId="77777777" w:rsidR="00B600C4" w:rsidRPr="00815B94" w:rsidRDefault="00B600C4">
            <w:pPr>
              <w:pStyle w:val="CRCoverPage"/>
              <w:spacing w:after="0"/>
              <w:rPr>
                <w:sz w:val="8"/>
                <w:szCs w:val="8"/>
              </w:rPr>
            </w:pPr>
          </w:p>
        </w:tc>
      </w:tr>
      <w:tr w:rsidR="00B600C4" w:rsidRPr="00815B94" w14:paraId="130050BB" w14:textId="77777777">
        <w:tc>
          <w:tcPr>
            <w:tcW w:w="2694" w:type="dxa"/>
            <w:gridSpan w:val="2"/>
            <w:tcBorders>
              <w:left w:val="single" w:sz="4" w:space="0" w:color="auto"/>
            </w:tcBorders>
          </w:tcPr>
          <w:p w14:paraId="1162E700" w14:textId="77777777" w:rsidR="00B600C4" w:rsidRPr="00815B94" w:rsidRDefault="00B70466">
            <w:pPr>
              <w:pStyle w:val="CRCoverPage"/>
              <w:tabs>
                <w:tab w:val="right" w:pos="2184"/>
              </w:tabs>
              <w:spacing w:after="0"/>
              <w:rPr>
                <w:b/>
                <w:i/>
              </w:rPr>
            </w:pPr>
            <w:r w:rsidRPr="00815B94">
              <w:rPr>
                <w:b/>
                <w:i/>
              </w:rPr>
              <w:t>Summary of change:</w:t>
            </w:r>
          </w:p>
        </w:tc>
        <w:tc>
          <w:tcPr>
            <w:tcW w:w="6946" w:type="dxa"/>
            <w:gridSpan w:val="9"/>
            <w:tcBorders>
              <w:right w:val="single" w:sz="4" w:space="0" w:color="auto"/>
            </w:tcBorders>
            <w:shd w:val="pct30" w:color="FFFF00" w:fill="auto"/>
          </w:tcPr>
          <w:p w14:paraId="64F558F6" w14:textId="77777777" w:rsidR="007C20BA" w:rsidRPr="00815B94" w:rsidRDefault="007C20BA" w:rsidP="007C20BA">
            <w:pPr>
              <w:pStyle w:val="CRCoverPage"/>
              <w:spacing w:after="0"/>
              <w:ind w:left="100"/>
              <w:rPr>
                <w:ins w:id="4" w:author="LG: Giwon Park" w:date="2020-03-05T08:15:00Z"/>
                <w:rFonts w:eastAsia="맑은 고딕"/>
              </w:rPr>
            </w:pPr>
            <w:ins w:id="5" w:author="LG: Giwon Park" w:date="2020-03-05T08:15:00Z">
              <w:r w:rsidRPr="00815B94">
                <w:rPr>
                  <w:rFonts w:eastAsia="맑은 고딕" w:hint="eastAsia"/>
                </w:rPr>
                <w:t>In this version of the CR, we propose</w:t>
              </w:r>
              <w:r w:rsidRPr="00815B94">
                <w:rPr>
                  <w:rFonts w:eastAsia="맑은 고딕"/>
                </w:rPr>
                <w:t xml:space="preserve"> the followings that were not agreed yet</w:t>
              </w:r>
              <w:r w:rsidRPr="00815B94">
                <w:rPr>
                  <w:rFonts w:eastAsia="맑은 고딕" w:hint="eastAsia"/>
                </w:rPr>
                <w:t>:</w:t>
              </w:r>
            </w:ins>
          </w:p>
          <w:p w14:paraId="3362B26E" w14:textId="77777777" w:rsidR="007C20BA" w:rsidRPr="00815B94" w:rsidRDefault="007C20BA" w:rsidP="007C20BA">
            <w:pPr>
              <w:pStyle w:val="CRCoverPage"/>
              <w:numPr>
                <w:ilvl w:val="0"/>
                <w:numId w:val="7"/>
              </w:numPr>
              <w:spacing w:after="0"/>
              <w:rPr>
                <w:ins w:id="6" w:author="LG: Giwon Park" w:date="2020-03-05T08:15:00Z"/>
                <w:rFonts w:eastAsia="맑은 고딕"/>
              </w:rPr>
            </w:pPr>
            <w:ins w:id="7" w:author="LG: Giwon Park" w:date="2020-03-05T08:15:00Z">
              <w:r w:rsidRPr="00815B94">
                <w:rPr>
                  <w:rFonts w:eastAsia="맑은 고딕"/>
                </w:rPr>
                <w:t>The AS protocol stack of NR SBCCH is same as the stack of LTE SBCCH.</w:t>
              </w:r>
            </w:ins>
          </w:p>
          <w:p w14:paraId="6C63F05D" w14:textId="77777777" w:rsidR="007C20BA" w:rsidRPr="00815B94" w:rsidRDefault="007C20BA" w:rsidP="007C20BA">
            <w:pPr>
              <w:pStyle w:val="CRCoverPage"/>
              <w:numPr>
                <w:ilvl w:val="0"/>
                <w:numId w:val="7"/>
              </w:numPr>
              <w:spacing w:after="0"/>
              <w:rPr>
                <w:ins w:id="8" w:author="LG: Giwon Park" w:date="2020-03-05T08:15:00Z"/>
                <w:rFonts w:eastAsia="맑은 고딕"/>
              </w:rPr>
            </w:pPr>
            <w:ins w:id="9" w:author="LG: Giwon Park" w:date="2020-03-05T08:15:00Z">
              <w:r w:rsidRPr="00815B94">
                <w:rPr>
                  <w:rFonts w:eastAsia="맑은 고딕"/>
                </w:rPr>
                <w:t>One-to-many PC5-RRC messages are not supported in Rel-16 (This is currently FFS in Editor’s Note).</w:t>
              </w:r>
            </w:ins>
          </w:p>
          <w:p w14:paraId="510907C9" w14:textId="77777777" w:rsidR="007C20BA" w:rsidRPr="00815B94" w:rsidRDefault="007C20BA" w:rsidP="007C20BA">
            <w:pPr>
              <w:pStyle w:val="CRCoverPage"/>
              <w:spacing w:after="0"/>
              <w:ind w:left="100"/>
              <w:rPr>
                <w:ins w:id="10" w:author="LG: Giwon Park" w:date="2020-03-05T08:15:00Z"/>
              </w:rPr>
            </w:pPr>
          </w:p>
          <w:p w14:paraId="627C885A" w14:textId="77777777" w:rsidR="007C20BA" w:rsidRPr="00815B94" w:rsidRDefault="007C20BA" w:rsidP="007C20BA">
            <w:pPr>
              <w:pStyle w:val="CRCoverPage"/>
              <w:spacing w:after="0"/>
              <w:ind w:left="100"/>
              <w:rPr>
                <w:ins w:id="11" w:author="LG: Giwon Park" w:date="2020-03-05T08:15:00Z"/>
              </w:rPr>
            </w:pPr>
            <w:ins w:id="12" w:author="LG: Giwon Park" w:date="2020-03-05T08:15:00Z">
              <w:r w:rsidRPr="00815B94">
                <w:rPr>
                  <w:rFonts w:hint="eastAsia"/>
                </w:rPr>
                <w:t>RAN2#</w:t>
              </w:r>
              <w:r w:rsidRPr="00815B94">
                <w:t>106 (Endorsed in R2-1908299):</w:t>
              </w:r>
            </w:ins>
          </w:p>
          <w:p w14:paraId="5E87D8D5" w14:textId="77777777" w:rsidR="007C20BA" w:rsidRPr="00815B94" w:rsidRDefault="007C20BA" w:rsidP="007C20BA">
            <w:pPr>
              <w:pStyle w:val="CRCoverPage"/>
              <w:numPr>
                <w:ilvl w:val="0"/>
                <w:numId w:val="2"/>
              </w:numPr>
              <w:spacing w:after="0"/>
              <w:rPr>
                <w:ins w:id="13" w:author="LG: Giwon Park" w:date="2020-03-05T08:15:00Z"/>
              </w:rPr>
            </w:pPr>
            <w:ins w:id="14" w:author="LG: Giwon Park" w:date="2020-03-05T08:15:00Z">
              <w:r w:rsidRPr="00815B94">
                <w:rPr>
                  <w:rFonts w:hint="eastAsia"/>
                </w:rPr>
                <w:t xml:space="preserve">New </w:t>
              </w:r>
              <w:r w:rsidRPr="00815B94">
                <w:t xml:space="preserve">abbreviations and </w:t>
              </w:r>
              <w:r w:rsidRPr="00815B94">
                <w:rPr>
                  <w:rFonts w:hint="eastAsia"/>
                </w:rPr>
                <w:t>definition</w:t>
              </w:r>
              <w:r w:rsidRPr="00815B94">
                <w:t>s</w:t>
              </w:r>
              <w:r w:rsidRPr="00815B94">
                <w:rPr>
                  <w:rFonts w:hint="eastAsia"/>
                </w:rPr>
                <w:t xml:space="preserve"> </w:t>
              </w:r>
              <w:r w:rsidRPr="00815B94">
                <w:t>are</w:t>
              </w:r>
              <w:r w:rsidRPr="00815B94">
                <w:rPr>
                  <w:rFonts w:hint="eastAsia"/>
                </w:rPr>
                <w:t xml:space="preserve"> added to 3.2.</w:t>
              </w:r>
            </w:ins>
          </w:p>
          <w:p w14:paraId="1C96520D" w14:textId="77777777" w:rsidR="007C20BA" w:rsidRPr="00815B94" w:rsidRDefault="007C20BA" w:rsidP="007C20BA">
            <w:pPr>
              <w:pStyle w:val="CRCoverPage"/>
              <w:numPr>
                <w:ilvl w:val="0"/>
                <w:numId w:val="2"/>
              </w:numPr>
              <w:spacing w:after="0"/>
              <w:rPr>
                <w:ins w:id="15" w:author="LG: Giwon Park" w:date="2020-03-05T08:15:00Z"/>
              </w:rPr>
            </w:pPr>
            <w:ins w:id="16" w:author="LG: Giwon Park" w:date="2020-03-05T08:15:00Z">
              <w:r w:rsidRPr="00815B94">
                <w:t xml:space="preserve">Uu </w:t>
              </w:r>
              <w:r w:rsidRPr="00815B94">
                <w:rPr>
                  <w:rFonts w:hint="eastAsia"/>
                </w:rPr>
                <w:t>RRC support</w:t>
              </w:r>
              <w:r w:rsidRPr="00815B94">
                <w:t>s</w:t>
              </w:r>
              <w:r w:rsidRPr="00815B94">
                <w:rPr>
                  <w:rFonts w:hint="eastAsia"/>
                </w:rPr>
                <w:t xml:space="preserve"> for sidelink </w:t>
              </w:r>
              <w:r w:rsidRPr="00815B94">
                <w:t>are added to 7.1, 7.3 and 7.9.</w:t>
              </w:r>
            </w:ins>
          </w:p>
          <w:p w14:paraId="4DD67B10" w14:textId="77777777" w:rsidR="007C20BA" w:rsidRPr="00815B94" w:rsidRDefault="007C20BA" w:rsidP="007C20BA">
            <w:pPr>
              <w:pStyle w:val="CRCoverPage"/>
              <w:numPr>
                <w:ilvl w:val="0"/>
                <w:numId w:val="2"/>
              </w:numPr>
              <w:spacing w:after="0"/>
              <w:rPr>
                <w:ins w:id="17" w:author="LG: Giwon Park" w:date="2020-03-05T08:15:00Z"/>
              </w:rPr>
            </w:pPr>
            <w:ins w:id="18" w:author="LG: Giwon Park" w:date="2020-03-05T08:15:00Z">
              <w:r w:rsidRPr="00815B94">
                <w:t>New section 16.x is added for introduction of sidelink operation.</w:t>
              </w:r>
            </w:ins>
          </w:p>
          <w:p w14:paraId="383BF373" w14:textId="77777777" w:rsidR="007C20BA" w:rsidRPr="00815B94" w:rsidRDefault="007C20BA" w:rsidP="007C20BA">
            <w:pPr>
              <w:pStyle w:val="CRCoverPage"/>
              <w:spacing w:after="0"/>
              <w:ind w:left="100"/>
              <w:rPr>
                <w:ins w:id="19" w:author="LG: Giwon Park" w:date="2020-03-05T08:15:00Z"/>
                <w:rFonts w:eastAsia="맑은 고딕"/>
              </w:rPr>
            </w:pPr>
          </w:p>
          <w:p w14:paraId="6EF7460F" w14:textId="77777777" w:rsidR="007C20BA" w:rsidRPr="00815B94" w:rsidRDefault="007C20BA" w:rsidP="007C20BA">
            <w:pPr>
              <w:pStyle w:val="CRCoverPage"/>
              <w:spacing w:after="0"/>
              <w:ind w:left="100"/>
              <w:rPr>
                <w:ins w:id="20" w:author="LG: Giwon Park" w:date="2020-03-05T08:15:00Z"/>
              </w:rPr>
            </w:pPr>
            <w:ins w:id="21" w:author="LG: Giwon Park" w:date="2020-03-05T08:15:00Z">
              <w:r w:rsidRPr="00815B94">
                <w:rPr>
                  <w:rFonts w:hint="eastAsia"/>
                </w:rPr>
                <w:t>RAN2#</w:t>
              </w:r>
              <w:r w:rsidRPr="00815B94">
                <w:t>107  (Endorsed in R2-1911682):</w:t>
              </w:r>
            </w:ins>
          </w:p>
          <w:p w14:paraId="1F47B200" w14:textId="77777777" w:rsidR="007C20BA" w:rsidRPr="00815B94" w:rsidRDefault="007C20BA" w:rsidP="007C20BA">
            <w:pPr>
              <w:pStyle w:val="CRCoverPage"/>
              <w:numPr>
                <w:ilvl w:val="0"/>
                <w:numId w:val="2"/>
              </w:numPr>
              <w:spacing w:after="0"/>
              <w:rPr>
                <w:ins w:id="22" w:author="LG: Giwon Park" w:date="2020-03-05T08:15:00Z"/>
                <w:rFonts w:eastAsia="맑은 고딕"/>
              </w:rPr>
            </w:pPr>
            <w:ins w:id="23" w:author="LG: Giwon Park" w:date="2020-03-05T08:15:00Z">
              <w:r w:rsidRPr="00815B94">
                <w:rPr>
                  <w:rFonts w:eastAsia="맑은 고딕" w:hint="eastAsia"/>
                </w:rPr>
                <w:t>O</w:t>
              </w:r>
              <w:r w:rsidRPr="00815B94">
                <w:rPr>
                  <w:rFonts w:eastAsia="맑은 고딕"/>
                </w:rPr>
                <w:t>ne missing RAN2#105B agreement is captured in 7.3.1.</w:t>
              </w:r>
            </w:ins>
          </w:p>
          <w:p w14:paraId="1C8469EB" w14:textId="77777777" w:rsidR="007C20BA" w:rsidRPr="00815B94" w:rsidRDefault="007C20BA" w:rsidP="007C20BA">
            <w:pPr>
              <w:pStyle w:val="CRCoverPage"/>
              <w:numPr>
                <w:ilvl w:val="0"/>
                <w:numId w:val="2"/>
              </w:numPr>
              <w:spacing w:after="0"/>
              <w:rPr>
                <w:ins w:id="24" w:author="LG: Giwon Park" w:date="2020-03-05T08:15:00Z"/>
                <w:rFonts w:eastAsia="맑은 고딕"/>
              </w:rPr>
            </w:pPr>
            <w:ins w:id="25" w:author="LG: Giwon Park" w:date="2020-03-05T08:15:00Z">
              <w:r w:rsidRPr="00815B94">
                <w:rPr>
                  <w:rFonts w:eastAsia="맑은 고딕"/>
                </w:rPr>
                <w:t>Minor e</w:t>
              </w:r>
              <w:r w:rsidRPr="00815B94">
                <w:rPr>
                  <w:rFonts w:eastAsia="맑은 고딕" w:hint="eastAsia"/>
                </w:rPr>
                <w:t>dito</w:t>
              </w:r>
              <w:r w:rsidRPr="00815B94">
                <w:rPr>
                  <w:rFonts w:eastAsia="맑은 고딕"/>
                </w:rPr>
                <w:t xml:space="preserve">rial changes to </w:t>
              </w:r>
              <w:r w:rsidRPr="00815B94">
                <w:t xml:space="preserve">16.x.2.2 and </w:t>
              </w:r>
              <w:r w:rsidRPr="00815B94">
                <w:rPr>
                  <w:rFonts w:eastAsia="맑은 고딕"/>
                </w:rPr>
                <w:t>1</w:t>
              </w:r>
              <w:r w:rsidRPr="00815B94">
                <w:t>6.x.2.6</w:t>
              </w:r>
              <w:r w:rsidRPr="00815B94">
                <w:rPr>
                  <w:rFonts w:eastAsia="맑은 고딕"/>
                </w:rPr>
                <w:t xml:space="preserve"> in yellow from R2-1908299.</w:t>
              </w:r>
            </w:ins>
          </w:p>
          <w:p w14:paraId="1EE00D87" w14:textId="77777777" w:rsidR="007C20BA" w:rsidRPr="00815B94" w:rsidRDefault="007C20BA" w:rsidP="007C20BA">
            <w:pPr>
              <w:pStyle w:val="CRCoverPage"/>
              <w:numPr>
                <w:ilvl w:val="0"/>
                <w:numId w:val="2"/>
              </w:numPr>
              <w:spacing w:after="0"/>
              <w:rPr>
                <w:ins w:id="26" w:author="LG: Giwon Park" w:date="2020-03-05T08:15:00Z"/>
                <w:rFonts w:eastAsia="맑은 고딕"/>
              </w:rPr>
            </w:pPr>
            <w:ins w:id="27" w:author="LG: Giwon Park" w:date="2020-03-05T08:15:00Z">
              <w:r w:rsidRPr="00815B94">
                <w:rPr>
                  <w:rFonts w:eastAsia="맑은 고딕"/>
                </w:rPr>
                <w:t>RAN2#107 agreements are captured.</w:t>
              </w:r>
            </w:ins>
          </w:p>
          <w:p w14:paraId="1473AD84" w14:textId="77777777" w:rsidR="007C20BA" w:rsidRPr="00815B94" w:rsidRDefault="007C20BA" w:rsidP="007C20BA">
            <w:pPr>
              <w:pStyle w:val="CRCoverPage"/>
              <w:numPr>
                <w:ilvl w:val="0"/>
                <w:numId w:val="2"/>
              </w:numPr>
              <w:spacing w:after="0"/>
              <w:rPr>
                <w:ins w:id="28" w:author="LG: Giwon Park" w:date="2020-03-05T08:15:00Z"/>
                <w:rFonts w:eastAsia="맑은 고딕"/>
              </w:rPr>
            </w:pPr>
            <w:ins w:id="29" w:author="LG: Giwon Park" w:date="2020-03-05T08:15:00Z">
              <w:r w:rsidRPr="00815B94">
                <w:rPr>
                  <w:rFonts w:eastAsia="맑은 고딕"/>
                </w:rPr>
                <w:t>Fixed “NR Sidelink” that start with a uppercase letter to start with an lower case (i.e., “NR sidelink”)</w:t>
              </w:r>
            </w:ins>
          </w:p>
          <w:p w14:paraId="34D460A5" w14:textId="77777777" w:rsidR="007C20BA" w:rsidRPr="00815B94" w:rsidRDefault="007C20BA" w:rsidP="007C20BA">
            <w:pPr>
              <w:pStyle w:val="CRCoverPage"/>
              <w:spacing w:after="0"/>
              <w:ind w:left="100"/>
              <w:rPr>
                <w:ins w:id="30" w:author="LG: Giwon Park" w:date="2020-03-05T08:15:00Z"/>
                <w:rFonts w:eastAsia="맑은 고딕"/>
              </w:rPr>
            </w:pPr>
          </w:p>
          <w:p w14:paraId="528C5C8D" w14:textId="77777777" w:rsidR="007C20BA" w:rsidRPr="00815B94" w:rsidRDefault="007C20BA" w:rsidP="007C20BA">
            <w:pPr>
              <w:pStyle w:val="CRCoverPage"/>
              <w:spacing w:after="0"/>
              <w:ind w:left="100"/>
              <w:rPr>
                <w:ins w:id="31" w:author="LG: Giwon Park" w:date="2020-03-05T08:15:00Z"/>
                <w:rFonts w:eastAsia="맑은 고딕"/>
              </w:rPr>
            </w:pPr>
            <w:ins w:id="32" w:author="LG: Giwon Park" w:date="2020-03-05T08:15:00Z">
              <w:r w:rsidRPr="00815B94">
                <w:rPr>
                  <w:rFonts w:eastAsia="맑은 고딕"/>
                </w:rPr>
                <w:t>RAN2#107bis (Endorsed in R2-14000)</w:t>
              </w:r>
            </w:ins>
          </w:p>
          <w:p w14:paraId="6DC7796B" w14:textId="77777777" w:rsidR="007C20BA" w:rsidRPr="00815B94" w:rsidRDefault="007C20BA" w:rsidP="007C20BA">
            <w:pPr>
              <w:pStyle w:val="CRCoverPage"/>
              <w:numPr>
                <w:ilvl w:val="0"/>
                <w:numId w:val="2"/>
              </w:numPr>
              <w:spacing w:after="0"/>
              <w:rPr>
                <w:ins w:id="33" w:author="LG: Giwon Park" w:date="2020-03-05T08:15:00Z"/>
                <w:rFonts w:eastAsia="맑은 고딕"/>
              </w:rPr>
            </w:pPr>
            <w:ins w:id="34" w:author="LG: Giwon Park" w:date="2020-03-05T08:15:00Z">
              <w:r w:rsidRPr="00815B94">
                <w:rPr>
                  <w:rFonts w:eastAsia="맑은 고딕"/>
                </w:rPr>
                <w:t>RAN2#107bis agreements are captured.</w:t>
              </w:r>
            </w:ins>
          </w:p>
          <w:p w14:paraId="1889E2CD" w14:textId="77777777" w:rsidR="007C20BA" w:rsidRPr="00815B94" w:rsidRDefault="007C20BA" w:rsidP="007C20BA">
            <w:pPr>
              <w:pStyle w:val="CRCoverPage"/>
              <w:spacing w:after="0"/>
              <w:ind w:left="100"/>
              <w:rPr>
                <w:ins w:id="35" w:author="LG: Giwon Park" w:date="2020-03-05T08:15:00Z"/>
                <w:rFonts w:eastAsia="맑은 고딕"/>
              </w:rPr>
            </w:pPr>
          </w:p>
          <w:p w14:paraId="7CCE9FB8" w14:textId="77777777" w:rsidR="007C20BA" w:rsidRPr="00815B94" w:rsidRDefault="007C20BA" w:rsidP="007C20BA">
            <w:pPr>
              <w:pStyle w:val="CRCoverPage"/>
              <w:spacing w:after="0"/>
              <w:ind w:left="100"/>
              <w:rPr>
                <w:ins w:id="36" w:author="LG: Giwon Park" w:date="2020-03-05T08:15:00Z"/>
                <w:rFonts w:eastAsia="맑은 고딕"/>
              </w:rPr>
            </w:pPr>
            <w:ins w:id="37" w:author="LG: Giwon Park" w:date="2020-03-05T08:15:00Z">
              <w:r w:rsidRPr="00815B94">
                <w:rPr>
                  <w:rFonts w:eastAsia="맑은 고딕"/>
                </w:rPr>
                <w:t>RAN2#108</w:t>
              </w:r>
              <w:r>
                <w:rPr>
                  <w:rFonts w:eastAsia="맑은 고딕"/>
                </w:rPr>
                <w:t xml:space="preserve"> (Endorsed in R2-1916638)</w:t>
              </w:r>
            </w:ins>
          </w:p>
          <w:p w14:paraId="1DD26077" w14:textId="77777777" w:rsidR="007C20BA" w:rsidRPr="00815B94" w:rsidRDefault="007C20BA" w:rsidP="007C20BA">
            <w:pPr>
              <w:pStyle w:val="CRCoverPage"/>
              <w:numPr>
                <w:ilvl w:val="0"/>
                <w:numId w:val="2"/>
              </w:numPr>
              <w:spacing w:after="0"/>
              <w:rPr>
                <w:ins w:id="38" w:author="LG: Giwon Park" w:date="2020-03-05T08:15:00Z"/>
                <w:rFonts w:eastAsia="맑은 고딕"/>
              </w:rPr>
            </w:pPr>
            <w:ins w:id="39" w:author="LG: Giwon Park" w:date="2020-03-05T08:15:00Z">
              <w:r w:rsidRPr="00815B94">
                <w:rPr>
                  <w:rFonts w:eastAsia="맑은 고딕" w:hint="eastAsia"/>
                </w:rPr>
                <w:t xml:space="preserve">New </w:t>
              </w:r>
              <w:r w:rsidRPr="00815B94">
                <w:rPr>
                  <w:rFonts w:eastAsia="맑은 고딕"/>
                </w:rPr>
                <w:t xml:space="preserve">sidelink </w:t>
              </w:r>
              <w:r w:rsidRPr="00815B94">
                <w:rPr>
                  <w:rFonts w:eastAsia="맑은 고딕" w:hint="eastAsia"/>
                </w:rPr>
                <w:t xml:space="preserve">transport channels are introduced in </w:t>
              </w:r>
              <w:r w:rsidRPr="00815B94">
                <w:rPr>
                  <w:rFonts w:eastAsia="맑은 고딕"/>
                </w:rPr>
                <w:t>5.5</w:t>
              </w:r>
            </w:ins>
          </w:p>
          <w:p w14:paraId="2ACB6A35" w14:textId="77777777" w:rsidR="007C20BA" w:rsidRPr="00815B94" w:rsidRDefault="007C20BA" w:rsidP="007C20BA">
            <w:pPr>
              <w:pStyle w:val="CRCoverPage"/>
              <w:numPr>
                <w:ilvl w:val="0"/>
                <w:numId w:val="2"/>
              </w:numPr>
              <w:spacing w:after="0"/>
              <w:rPr>
                <w:ins w:id="40" w:author="LG: Giwon Park" w:date="2020-03-05T08:15:00Z"/>
                <w:rFonts w:eastAsia="맑은 고딕"/>
              </w:rPr>
            </w:pPr>
            <w:ins w:id="41" w:author="LG: Giwon Park" w:date="2020-03-05T08:15:00Z">
              <w:r w:rsidRPr="00815B94">
                <w:rPr>
                  <w:rFonts w:eastAsia="맑은 고딕"/>
                </w:rPr>
                <w:t>Sidelink related identities are added in 8.x.</w:t>
              </w:r>
            </w:ins>
          </w:p>
          <w:p w14:paraId="58B636D7" w14:textId="77777777" w:rsidR="007C20BA" w:rsidRPr="00815B94" w:rsidRDefault="007C20BA" w:rsidP="007C20BA">
            <w:pPr>
              <w:pStyle w:val="CRCoverPage"/>
              <w:numPr>
                <w:ilvl w:val="0"/>
                <w:numId w:val="2"/>
              </w:numPr>
              <w:spacing w:after="0"/>
              <w:rPr>
                <w:ins w:id="42" w:author="LG: Giwon Park" w:date="2020-03-05T08:15:00Z"/>
                <w:rFonts w:eastAsia="맑은 고딕"/>
              </w:rPr>
            </w:pPr>
            <w:ins w:id="43" w:author="LG: Giwon Park" w:date="2020-03-05T08:15:00Z">
              <w:r w:rsidRPr="00815B94">
                <w:rPr>
                  <w:rFonts w:eastAsia="맑은 고딕"/>
                </w:rPr>
                <w:lastRenderedPageBreak/>
                <w:t>PC5-</w:t>
              </w:r>
              <w:r w:rsidRPr="00815B94">
                <w:rPr>
                  <w:rFonts w:eastAsia="맑은 고딕" w:hint="eastAsia"/>
                </w:rPr>
                <w:t>RRC release is added</w:t>
              </w:r>
              <w:r w:rsidRPr="00815B94">
                <w:rPr>
                  <w:rFonts w:eastAsia="맑은 고딕"/>
                </w:rPr>
                <w:t xml:space="preserve"> and some texts related to PC5-RRC are reordered in 16.x.2.6</w:t>
              </w:r>
            </w:ins>
          </w:p>
          <w:p w14:paraId="6162A9CC" w14:textId="77777777" w:rsidR="007C20BA" w:rsidRDefault="007C20BA" w:rsidP="007C20BA">
            <w:pPr>
              <w:pStyle w:val="CRCoverPage"/>
              <w:numPr>
                <w:ilvl w:val="0"/>
                <w:numId w:val="2"/>
              </w:numPr>
              <w:spacing w:after="0"/>
              <w:rPr>
                <w:ins w:id="44" w:author="LG: Giwon Park" w:date="2020-03-05T08:15:00Z"/>
                <w:rFonts w:eastAsia="맑은 고딕"/>
              </w:rPr>
            </w:pPr>
            <w:ins w:id="45" w:author="LG: Giwon Park" w:date="2020-03-05T08:15:00Z">
              <w:r w:rsidRPr="00815B94">
                <w:rPr>
                  <w:rFonts w:eastAsia="맑은 고딕"/>
                </w:rPr>
                <w:t>Example signaling flows are added to 16.x.4.2 and 16.x.4.3 with modifications to the existing texts, based on new agreements.</w:t>
              </w:r>
            </w:ins>
          </w:p>
          <w:p w14:paraId="2118F331" w14:textId="77777777" w:rsidR="007C20BA" w:rsidRDefault="007C20BA" w:rsidP="007C20BA">
            <w:pPr>
              <w:pStyle w:val="CRCoverPage"/>
              <w:spacing w:after="0"/>
              <w:ind w:left="100"/>
              <w:rPr>
                <w:ins w:id="46" w:author="LG: Giwon Park" w:date="2020-03-05T08:15:00Z"/>
                <w:rFonts w:eastAsia="맑은 고딕"/>
              </w:rPr>
            </w:pPr>
            <w:ins w:id="47" w:author="LG: Giwon Park" w:date="2020-03-05T08:15:00Z">
              <w:r>
                <w:rPr>
                  <w:rFonts w:eastAsia="맑은 고딕" w:hint="eastAsia"/>
                </w:rPr>
                <w:t>RAN2#109-e</w:t>
              </w:r>
            </w:ins>
          </w:p>
          <w:p w14:paraId="32439B1C" w14:textId="135AF3AD" w:rsidR="00E41532" w:rsidRDefault="007C20BA" w:rsidP="007C20BA">
            <w:pPr>
              <w:pStyle w:val="CRCoverPage"/>
              <w:numPr>
                <w:ilvl w:val="0"/>
                <w:numId w:val="2"/>
              </w:numPr>
              <w:spacing w:after="0"/>
              <w:rPr>
                <w:ins w:id="48" w:author="LG: Giwon Park" w:date="2020-03-05T09:11:00Z"/>
                <w:rFonts w:eastAsia="맑은 고딕"/>
              </w:rPr>
            </w:pPr>
            <w:ins w:id="49" w:author="LG: Giwon Park" w:date="2020-03-05T08:16:00Z">
              <w:r>
                <w:rPr>
                  <w:rFonts w:eastAsia="맑은 고딕"/>
                </w:rPr>
                <w:t>T400 expiry condition is added in</w:t>
              </w:r>
            </w:ins>
            <w:ins w:id="50" w:author="LG: Giwon Park" w:date="2020-03-05T08:17:00Z">
              <w:r>
                <w:rPr>
                  <w:rFonts w:eastAsia="맑은 고딕"/>
                </w:rPr>
                <w:t xml:space="preserve"> 16.</w:t>
              </w:r>
            </w:ins>
            <w:ins w:id="51" w:author="LG: Giwon Park" w:date="2020-03-05T08:16:00Z">
              <w:r>
                <w:rPr>
                  <w:rFonts w:eastAsia="맑은 고딕"/>
                </w:rPr>
                <w:t>x.2.6</w:t>
              </w:r>
            </w:ins>
          </w:p>
          <w:p w14:paraId="45B6DD62" w14:textId="77777777" w:rsidR="007C20BA" w:rsidRDefault="00134C34" w:rsidP="00134C34">
            <w:pPr>
              <w:pStyle w:val="CRCoverPage"/>
              <w:numPr>
                <w:ilvl w:val="0"/>
                <w:numId w:val="2"/>
              </w:numPr>
              <w:spacing w:after="0"/>
              <w:rPr>
                <w:ins w:id="52" w:author="LG: Giwon Park" w:date="2020-03-05T19:41:00Z"/>
                <w:rFonts w:eastAsia="맑은 고딕"/>
              </w:rPr>
            </w:pPr>
            <w:ins w:id="53" w:author="LG: Giwon Park" w:date="2020-03-05T09:11:00Z">
              <w:r>
                <w:rPr>
                  <w:rFonts w:eastAsia="맑은 고딕"/>
                </w:rPr>
                <w:t>All editor’s notes are deleted</w:t>
              </w:r>
            </w:ins>
          </w:p>
          <w:p w14:paraId="5FF69D60" w14:textId="29CF7AA2" w:rsidR="00E474C9" w:rsidRPr="00815B94" w:rsidRDefault="00E474C9" w:rsidP="00134C34">
            <w:pPr>
              <w:pStyle w:val="CRCoverPage"/>
              <w:numPr>
                <w:ilvl w:val="0"/>
                <w:numId w:val="2"/>
              </w:numPr>
              <w:spacing w:after="0"/>
              <w:rPr>
                <w:rFonts w:eastAsia="맑은 고딕"/>
              </w:rPr>
            </w:pPr>
            <w:ins w:id="54" w:author="LG: Giwon Park" w:date="2020-03-05T19:41:00Z">
              <w:r>
                <w:rPr>
                  <w:rFonts w:eastAsia="맑은 고딕"/>
                </w:rPr>
                <w:t>Capturing RAN1 input to Rel-16 TS 38.300 in R1-2001355</w:t>
              </w:r>
            </w:ins>
          </w:p>
        </w:tc>
      </w:tr>
      <w:tr w:rsidR="00B600C4" w:rsidRPr="00815B94" w14:paraId="5A4C9DFB" w14:textId="77777777">
        <w:tc>
          <w:tcPr>
            <w:tcW w:w="2694" w:type="dxa"/>
            <w:gridSpan w:val="2"/>
            <w:tcBorders>
              <w:left w:val="single" w:sz="4" w:space="0" w:color="auto"/>
            </w:tcBorders>
          </w:tcPr>
          <w:p w14:paraId="0E25DC25" w14:textId="4BCE511C" w:rsidR="00B600C4" w:rsidRPr="00815B94" w:rsidRDefault="00B600C4">
            <w:pPr>
              <w:pStyle w:val="CRCoverPage"/>
              <w:spacing w:after="0"/>
              <w:rPr>
                <w:b/>
                <w:i/>
                <w:sz w:val="8"/>
                <w:szCs w:val="8"/>
              </w:rPr>
            </w:pPr>
          </w:p>
        </w:tc>
        <w:tc>
          <w:tcPr>
            <w:tcW w:w="6946" w:type="dxa"/>
            <w:gridSpan w:val="9"/>
            <w:tcBorders>
              <w:right w:val="single" w:sz="4" w:space="0" w:color="auto"/>
            </w:tcBorders>
          </w:tcPr>
          <w:p w14:paraId="5D7B327C" w14:textId="77777777" w:rsidR="00B600C4" w:rsidRPr="00815B94" w:rsidRDefault="00B600C4">
            <w:pPr>
              <w:pStyle w:val="CRCoverPage"/>
              <w:spacing w:after="0"/>
              <w:rPr>
                <w:sz w:val="8"/>
                <w:szCs w:val="8"/>
              </w:rPr>
            </w:pPr>
          </w:p>
        </w:tc>
      </w:tr>
      <w:tr w:rsidR="00B600C4" w:rsidRPr="00815B94" w14:paraId="787BDDD2" w14:textId="77777777">
        <w:tc>
          <w:tcPr>
            <w:tcW w:w="2694" w:type="dxa"/>
            <w:gridSpan w:val="2"/>
            <w:tcBorders>
              <w:left w:val="single" w:sz="4" w:space="0" w:color="auto"/>
              <w:bottom w:val="single" w:sz="4" w:space="0" w:color="auto"/>
            </w:tcBorders>
          </w:tcPr>
          <w:p w14:paraId="48558558" w14:textId="77777777" w:rsidR="00B600C4" w:rsidRPr="00815B94" w:rsidRDefault="00B70466">
            <w:pPr>
              <w:pStyle w:val="CRCoverPage"/>
              <w:tabs>
                <w:tab w:val="right" w:pos="2184"/>
              </w:tabs>
              <w:spacing w:after="0"/>
              <w:rPr>
                <w:b/>
                <w:i/>
              </w:rPr>
            </w:pPr>
            <w:r w:rsidRPr="00815B94">
              <w:rPr>
                <w:b/>
                <w:i/>
              </w:rPr>
              <w:t>Consequences if not approved:</w:t>
            </w:r>
          </w:p>
        </w:tc>
        <w:tc>
          <w:tcPr>
            <w:tcW w:w="6946" w:type="dxa"/>
            <w:gridSpan w:val="9"/>
            <w:tcBorders>
              <w:bottom w:val="single" w:sz="4" w:space="0" w:color="auto"/>
              <w:right w:val="single" w:sz="4" w:space="0" w:color="auto"/>
            </w:tcBorders>
            <w:shd w:val="pct30" w:color="FFFF00" w:fill="auto"/>
          </w:tcPr>
          <w:p w14:paraId="13E94EAC" w14:textId="77777777" w:rsidR="00B600C4" w:rsidRPr="00815B94" w:rsidRDefault="00B70466">
            <w:pPr>
              <w:pStyle w:val="CRCoverPage"/>
              <w:spacing w:after="0"/>
              <w:ind w:left="100"/>
            </w:pPr>
            <w:r w:rsidRPr="00815B94">
              <w:t>5G V2X with NR Sidelink will not be introduced in Rel-16.</w:t>
            </w:r>
          </w:p>
        </w:tc>
      </w:tr>
      <w:tr w:rsidR="00B600C4" w:rsidRPr="00815B94" w14:paraId="3CFB50CA" w14:textId="77777777">
        <w:tc>
          <w:tcPr>
            <w:tcW w:w="2694" w:type="dxa"/>
            <w:gridSpan w:val="2"/>
          </w:tcPr>
          <w:p w14:paraId="42F9AA1D" w14:textId="77777777" w:rsidR="00B600C4" w:rsidRPr="00815B94" w:rsidRDefault="00B600C4">
            <w:pPr>
              <w:pStyle w:val="CRCoverPage"/>
              <w:spacing w:after="0"/>
              <w:rPr>
                <w:b/>
                <w:i/>
                <w:sz w:val="8"/>
                <w:szCs w:val="8"/>
              </w:rPr>
            </w:pPr>
          </w:p>
        </w:tc>
        <w:tc>
          <w:tcPr>
            <w:tcW w:w="6946" w:type="dxa"/>
            <w:gridSpan w:val="9"/>
          </w:tcPr>
          <w:p w14:paraId="7EFFF8DE" w14:textId="77777777" w:rsidR="00B600C4" w:rsidRPr="00815B94" w:rsidRDefault="00B600C4">
            <w:pPr>
              <w:pStyle w:val="CRCoverPage"/>
              <w:spacing w:after="0"/>
              <w:rPr>
                <w:sz w:val="8"/>
                <w:szCs w:val="8"/>
              </w:rPr>
            </w:pPr>
          </w:p>
        </w:tc>
      </w:tr>
      <w:tr w:rsidR="00B600C4" w:rsidRPr="00815B94" w14:paraId="70DCBEFE" w14:textId="77777777">
        <w:tc>
          <w:tcPr>
            <w:tcW w:w="2694" w:type="dxa"/>
            <w:gridSpan w:val="2"/>
            <w:tcBorders>
              <w:top w:val="single" w:sz="4" w:space="0" w:color="auto"/>
              <w:left w:val="single" w:sz="4" w:space="0" w:color="auto"/>
            </w:tcBorders>
          </w:tcPr>
          <w:p w14:paraId="10571DD7" w14:textId="77777777" w:rsidR="00B600C4" w:rsidRPr="00815B94" w:rsidRDefault="00B70466">
            <w:pPr>
              <w:pStyle w:val="CRCoverPage"/>
              <w:tabs>
                <w:tab w:val="right" w:pos="2184"/>
              </w:tabs>
              <w:spacing w:after="0"/>
              <w:rPr>
                <w:b/>
                <w:i/>
              </w:rPr>
            </w:pPr>
            <w:r w:rsidRPr="00815B94">
              <w:rPr>
                <w:b/>
                <w:i/>
              </w:rPr>
              <w:t>Clauses affected:</w:t>
            </w:r>
          </w:p>
        </w:tc>
        <w:tc>
          <w:tcPr>
            <w:tcW w:w="6946" w:type="dxa"/>
            <w:gridSpan w:val="9"/>
            <w:tcBorders>
              <w:top w:val="single" w:sz="4" w:space="0" w:color="auto"/>
              <w:right w:val="single" w:sz="4" w:space="0" w:color="auto"/>
            </w:tcBorders>
            <w:shd w:val="pct30" w:color="FFFF00" w:fill="auto"/>
          </w:tcPr>
          <w:p w14:paraId="79208D61" w14:textId="77777777" w:rsidR="00B600C4" w:rsidRPr="00815B94" w:rsidRDefault="00B70466">
            <w:pPr>
              <w:pStyle w:val="CRCoverPage"/>
              <w:spacing w:after="0"/>
              <w:ind w:left="100"/>
            </w:pPr>
            <w:r w:rsidRPr="00815B94">
              <w:t>2, 3.1, 3.2, 7.1, 7.3, 7.9, 16.x</w:t>
            </w:r>
          </w:p>
        </w:tc>
      </w:tr>
      <w:tr w:rsidR="00B600C4" w:rsidRPr="00815B94" w14:paraId="681B303D" w14:textId="77777777">
        <w:tc>
          <w:tcPr>
            <w:tcW w:w="2694" w:type="dxa"/>
            <w:gridSpan w:val="2"/>
            <w:tcBorders>
              <w:left w:val="single" w:sz="4" w:space="0" w:color="auto"/>
            </w:tcBorders>
          </w:tcPr>
          <w:p w14:paraId="5F9800BF" w14:textId="77777777" w:rsidR="00B600C4" w:rsidRPr="00815B94" w:rsidRDefault="00B600C4">
            <w:pPr>
              <w:pStyle w:val="CRCoverPage"/>
              <w:spacing w:after="0"/>
              <w:rPr>
                <w:b/>
                <w:i/>
                <w:sz w:val="8"/>
                <w:szCs w:val="8"/>
              </w:rPr>
            </w:pPr>
          </w:p>
        </w:tc>
        <w:tc>
          <w:tcPr>
            <w:tcW w:w="6946" w:type="dxa"/>
            <w:gridSpan w:val="9"/>
            <w:tcBorders>
              <w:right w:val="single" w:sz="4" w:space="0" w:color="auto"/>
            </w:tcBorders>
          </w:tcPr>
          <w:p w14:paraId="65617D92" w14:textId="77777777" w:rsidR="00B600C4" w:rsidRPr="00815B94" w:rsidRDefault="00B600C4">
            <w:pPr>
              <w:pStyle w:val="CRCoverPage"/>
              <w:spacing w:after="0"/>
              <w:rPr>
                <w:sz w:val="8"/>
                <w:szCs w:val="8"/>
              </w:rPr>
            </w:pPr>
          </w:p>
        </w:tc>
      </w:tr>
      <w:tr w:rsidR="00B600C4" w:rsidRPr="00815B94" w14:paraId="2E7DD31C" w14:textId="77777777">
        <w:tc>
          <w:tcPr>
            <w:tcW w:w="2694" w:type="dxa"/>
            <w:gridSpan w:val="2"/>
            <w:tcBorders>
              <w:left w:val="single" w:sz="4" w:space="0" w:color="auto"/>
            </w:tcBorders>
          </w:tcPr>
          <w:p w14:paraId="76168B12" w14:textId="77777777" w:rsidR="00B600C4" w:rsidRPr="00815B94" w:rsidRDefault="00B600C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E2157E" w14:textId="77777777" w:rsidR="00B600C4" w:rsidRPr="00815B94" w:rsidRDefault="00B70466">
            <w:pPr>
              <w:pStyle w:val="CRCoverPage"/>
              <w:spacing w:after="0"/>
              <w:jc w:val="center"/>
              <w:rPr>
                <w:b/>
                <w:caps/>
              </w:rPr>
            </w:pPr>
            <w:r w:rsidRPr="00815B94">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5F689A" w14:textId="77777777" w:rsidR="00B600C4" w:rsidRPr="00815B94" w:rsidRDefault="00B70466">
            <w:pPr>
              <w:pStyle w:val="CRCoverPage"/>
              <w:spacing w:after="0"/>
              <w:jc w:val="center"/>
              <w:rPr>
                <w:b/>
                <w:caps/>
              </w:rPr>
            </w:pPr>
            <w:r w:rsidRPr="00815B94">
              <w:rPr>
                <w:b/>
                <w:caps/>
              </w:rPr>
              <w:t>N</w:t>
            </w:r>
          </w:p>
        </w:tc>
        <w:tc>
          <w:tcPr>
            <w:tcW w:w="2977" w:type="dxa"/>
            <w:gridSpan w:val="4"/>
          </w:tcPr>
          <w:p w14:paraId="543CB004" w14:textId="77777777" w:rsidR="00B600C4" w:rsidRPr="00815B94" w:rsidRDefault="00B600C4">
            <w:pPr>
              <w:pStyle w:val="CRCoverPage"/>
              <w:tabs>
                <w:tab w:val="right" w:pos="2893"/>
              </w:tabs>
              <w:spacing w:after="0"/>
            </w:pPr>
          </w:p>
        </w:tc>
        <w:tc>
          <w:tcPr>
            <w:tcW w:w="3401" w:type="dxa"/>
            <w:gridSpan w:val="3"/>
            <w:tcBorders>
              <w:right w:val="single" w:sz="4" w:space="0" w:color="auto"/>
            </w:tcBorders>
            <w:shd w:val="clear" w:color="FFFF00" w:fill="auto"/>
          </w:tcPr>
          <w:p w14:paraId="37395BA6" w14:textId="77777777" w:rsidR="00B600C4" w:rsidRPr="00815B94" w:rsidRDefault="00B600C4">
            <w:pPr>
              <w:pStyle w:val="CRCoverPage"/>
              <w:spacing w:after="0"/>
              <w:ind w:left="99"/>
            </w:pPr>
          </w:p>
        </w:tc>
      </w:tr>
      <w:tr w:rsidR="00B600C4" w:rsidRPr="00815B94" w14:paraId="578A9167" w14:textId="77777777">
        <w:tc>
          <w:tcPr>
            <w:tcW w:w="2694" w:type="dxa"/>
            <w:gridSpan w:val="2"/>
            <w:tcBorders>
              <w:left w:val="single" w:sz="4" w:space="0" w:color="auto"/>
            </w:tcBorders>
          </w:tcPr>
          <w:p w14:paraId="2C18B0EA" w14:textId="77777777" w:rsidR="00B600C4" w:rsidRPr="00815B94" w:rsidRDefault="00B70466">
            <w:pPr>
              <w:pStyle w:val="CRCoverPage"/>
              <w:tabs>
                <w:tab w:val="right" w:pos="2184"/>
              </w:tabs>
              <w:spacing w:after="0"/>
              <w:rPr>
                <w:b/>
                <w:i/>
              </w:rPr>
            </w:pPr>
            <w:r w:rsidRPr="00815B94">
              <w:rPr>
                <w:b/>
                <w:i/>
              </w:rPr>
              <w:t>Other specs</w:t>
            </w:r>
          </w:p>
        </w:tc>
        <w:tc>
          <w:tcPr>
            <w:tcW w:w="284" w:type="dxa"/>
            <w:tcBorders>
              <w:top w:val="single" w:sz="4" w:space="0" w:color="auto"/>
              <w:left w:val="single" w:sz="4" w:space="0" w:color="auto"/>
              <w:bottom w:val="single" w:sz="4" w:space="0" w:color="auto"/>
            </w:tcBorders>
            <w:shd w:val="pct25" w:color="FFFF00" w:fill="auto"/>
          </w:tcPr>
          <w:p w14:paraId="4A47CF62" w14:textId="77777777" w:rsidR="00B600C4" w:rsidRPr="00815B94" w:rsidRDefault="00B70466">
            <w:pPr>
              <w:pStyle w:val="CRCoverPage"/>
              <w:spacing w:after="0"/>
              <w:jc w:val="center"/>
              <w:rPr>
                <w:b/>
                <w:caps/>
              </w:rPr>
            </w:pPr>
            <w:r w:rsidRPr="00815B94">
              <w:rPr>
                <w:rFonts w:hint="eastAsia"/>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EBBC4B" w14:textId="77777777" w:rsidR="00B600C4" w:rsidRPr="00815B94" w:rsidRDefault="00B600C4">
            <w:pPr>
              <w:pStyle w:val="CRCoverPage"/>
              <w:spacing w:after="0"/>
              <w:jc w:val="center"/>
              <w:rPr>
                <w:b/>
                <w:caps/>
              </w:rPr>
            </w:pPr>
          </w:p>
        </w:tc>
        <w:tc>
          <w:tcPr>
            <w:tcW w:w="2977" w:type="dxa"/>
            <w:gridSpan w:val="4"/>
          </w:tcPr>
          <w:p w14:paraId="51A34CFB" w14:textId="77777777" w:rsidR="00B600C4" w:rsidRPr="00815B94" w:rsidRDefault="00B70466">
            <w:pPr>
              <w:pStyle w:val="CRCoverPage"/>
              <w:tabs>
                <w:tab w:val="right" w:pos="2893"/>
              </w:tabs>
              <w:spacing w:after="0"/>
            </w:pPr>
            <w:r w:rsidRPr="00815B94">
              <w:t xml:space="preserve"> Other core specifications</w:t>
            </w:r>
            <w:r w:rsidRPr="00815B94">
              <w:tab/>
            </w:r>
          </w:p>
        </w:tc>
        <w:tc>
          <w:tcPr>
            <w:tcW w:w="3401" w:type="dxa"/>
            <w:gridSpan w:val="3"/>
            <w:tcBorders>
              <w:right w:val="single" w:sz="4" w:space="0" w:color="auto"/>
            </w:tcBorders>
            <w:shd w:val="pct30" w:color="FFFF00" w:fill="auto"/>
          </w:tcPr>
          <w:p w14:paraId="00CD1AD2" w14:textId="10BFE598" w:rsidR="00B600C4" w:rsidRPr="00815B94" w:rsidRDefault="00B70466" w:rsidP="002A65B1">
            <w:pPr>
              <w:pStyle w:val="CRCoverPage"/>
              <w:spacing w:after="0"/>
              <w:ind w:left="99"/>
            </w:pPr>
            <w:r w:rsidRPr="00815B94">
              <w:t xml:space="preserve">TS 36.300 CR </w:t>
            </w:r>
            <w:ins w:id="55" w:author="LG: Giwon Park" w:date="2020-03-04T10:25:00Z">
              <w:r w:rsidR="002A65B1">
                <w:t>1271</w:t>
              </w:r>
              <w:r w:rsidR="002A65B1" w:rsidRPr="00815B94">
                <w:t xml:space="preserve">, </w:t>
              </w:r>
            </w:ins>
            <w:r w:rsidRPr="00815B94">
              <w:t>TS 37.340 CR</w:t>
            </w:r>
            <w:r w:rsidR="002A65B1">
              <w:t xml:space="preserve"> </w:t>
            </w:r>
            <w:ins w:id="56" w:author="LG: Giwon Park" w:date="2020-03-04T10:26:00Z">
              <w:r w:rsidR="002A65B1">
                <w:t>0187</w:t>
              </w:r>
            </w:ins>
            <w:r w:rsidRPr="00815B94">
              <w:t xml:space="preserve"> </w:t>
            </w:r>
          </w:p>
        </w:tc>
      </w:tr>
      <w:tr w:rsidR="00B600C4" w:rsidRPr="00815B94" w14:paraId="246CDEA3" w14:textId="77777777">
        <w:tc>
          <w:tcPr>
            <w:tcW w:w="2694" w:type="dxa"/>
            <w:gridSpan w:val="2"/>
            <w:tcBorders>
              <w:left w:val="single" w:sz="4" w:space="0" w:color="auto"/>
            </w:tcBorders>
          </w:tcPr>
          <w:p w14:paraId="79F8EF36" w14:textId="77777777" w:rsidR="00B600C4" w:rsidRPr="00815B94" w:rsidRDefault="00B70466">
            <w:pPr>
              <w:pStyle w:val="CRCoverPage"/>
              <w:spacing w:after="0"/>
              <w:rPr>
                <w:b/>
                <w:i/>
              </w:rPr>
            </w:pPr>
            <w:r w:rsidRPr="00815B94">
              <w:rPr>
                <w:b/>
                <w:i/>
              </w:rPr>
              <w:t>affected:</w:t>
            </w:r>
          </w:p>
        </w:tc>
        <w:tc>
          <w:tcPr>
            <w:tcW w:w="284" w:type="dxa"/>
            <w:tcBorders>
              <w:top w:val="single" w:sz="4" w:space="0" w:color="auto"/>
              <w:left w:val="single" w:sz="4" w:space="0" w:color="auto"/>
              <w:bottom w:val="single" w:sz="4" w:space="0" w:color="auto"/>
            </w:tcBorders>
            <w:shd w:val="pct25" w:color="FFFF00" w:fill="auto"/>
          </w:tcPr>
          <w:p w14:paraId="5DFDEB44" w14:textId="77777777" w:rsidR="00B600C4" w:rsidRPr="00815B94" w:rsidRDefault="00B600C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378B42" w14:textId="77777777" w:rsidR="00B600C4" w:rsidRPr="00815B94" w:rsidRDefault="00B600C4">
            <w:pPr>
              <w:pStyle w:val="CRCoverPage"/>
              <w:spacing w:after="0"/>
              <w:jc w:val="center"/>
              <w:rPr>
                <w:b/>
                <w:caps/>
              </w:rPr>
            </w:pPr>
          </w:p>
        </w:tc>
        <w:tc>
          <w:tcPr>
            <w:tcW w:w="2977" w:type="dxa"/>
            <w:gridSpan w:val="4"/>
          </w:tcPr>
          <w:p w14:paraId="7AE650F8" w14:textId="77777777" w:rsidR="00B600C4" w:rsidRPr="00815B94" w:rsidRDefault="00B70466">
            <w:pPr>
              <w:pStyle w:val="CRCoverPage"/>
              <w:spacing w:after="0"/>
            </w:pPr>
            <w:r w:rsidRPr="00815B94">
              <w:t xml:space="preserve"> Test specifications</w:t>
            </w:r>
          </w:p>
        </w:tc>
        <w:tc>
          <w:tcPr>
            <w:tcW w:w="3401" w:type="dxa"/>
            <w:gridSpan w:val="3"/>
            <w:tcBorders>
              <w:right w:val="single" w:sz="4" w:space="0" w:color="auto"/>
            </w:tcBorders>
            <w:shd w:val="pct30" w:color="FFFF00" w:fill="auto"/>
          </w:tcPr>
          <w:p w14:paraId="70BD2CCE" w14:textId="77777777" w:rsidR="00B600C4" w:rsidRPr="00815B94" w:rsidRDefault="00B70466">
            <w:pPr>
              <w:pStyle w:val="CRCoverPage"/>
              <w:spacing w:after="0"/>
              <w:ind w:left="99"/>
            </w:pPr>
            <w:r w:rsidRPr="00815B94">
              <w:t xml:space="preserve">TS/TR ... CR ... </w:t>
            </w:r>
          </w:p>
        </w:tc>
      </w:tr>
      <w:tr w:rsidR="00B600C4" w:rsidRPr="00815B94" w14:paraId="538176F2" w14:textId="77777777">
        <w:tc>
          <w:tcPr>
            <w:tcW w:w="2694" w:type="dxa"/>
            <w:gridSpan w:val="2"/>
            <w:tcBorders>
              <w:left w:val="single" w:sz="4" w:space="0" w:color="auto"/>
            </w:tcBorders>
          </w:tcPr>
          <w:p w14:paraId="7FA5DA2B" w14:textId="77777777" w:rsidR="00B600C4" w:rsidRPr="00815B94" w:rsidRDefault="00B70466">
            <w:pPr>
              <w:pStyle w:val="CRCoverPage"/>
              <w:spacing w:after="0"/>
              <w:rPr>
                <w:b/>
                <w:i/>
              </w:rPr>
            </w:pPr>
            <w:r w:rsidRPr="00815B94">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8AFA45A" w14:textId="77777777" w:rsidR="00B600C4" w:rsidRPr="00815B94" w:rsidRDefault="00B600C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40C692" w14:textId="77777777" w:rsidR="00B600C4" w:rsidRPr="00815B94" w:rsidRDefault="00B600C4">
            <w:pPr>
              <w:pStyle w:val="CRCoverPage"/>
              <w:spacing w:after="0"/>
              <w:jc w:val="center"/>
              <w:rPr>
                <w:b/>
                <w:caps/>
              </w:rPr>
            </w:pPr>
          </w:p>
        </w:tc>
        <w:tc>
          <w:tcPr>
            <w:tcW w:w="2977" w:type="dxa"/>
            <w:gridSpan w:val="4"/>
          </w:tcPr>
          <w:p w14:paraId="410E9985" w14:textId="77777777" w:rsidR="00B600C4" w:rsidRPr="00815B94" w:rsidRDefault="00B70466">
            <w:pPr>
              <w:pStyle w:val="CRCoverPage"/>
              <w:spacing w:after="0"/>
            </w:pPr>
            <w:r w:rsidRPr="00815B94">
              <w:t xml:space="preserve"> O&amp;M Specifications</w:t>
            </w:r>
          </w:p>
        </w:tc>
        <w:tc>
          <w:tcPr>
            <w:tcW w:w="3401" w:type="dxa"/>
            <w:gridSpan w:val="3"/>
            <w:tcBorders>
              <w:right w:val="single" w:sz="4" w:space="0" w:color="auto"/>
            </w:tcBorders>
            <w:shd w:val="pct30" w:color="FFFF00" w:fill="auto"/>
          </w:tcPr>
          <w:p w14:paraId="68244BEB" w14:textId="77777777" w:rsidR="00B600C4" w:rsidRPr="00815B94" w:rsidRDefault="00B70466">
            <w:pPr>
              <w:pStyle w:val="CRCoverPage"/>
              <w:spacing w:after="0"/>
              <w:ind w:left="99"/>
            </w:pPr>
            <w:r w:rsidRPr="00815B94">
              <w:t xml:space="preserve">TS/TR ... CR ... </w:t>
            </w:r>
          </w:p>
        </w:tc>
      </w:tr>
      <w:tr w:rsidR="00B600C4" w:rsidRPr="00815B94" w14:paraId="4BFDF57C" w14:textId="77777777">
        <w:tc>
          <w:tcPr>
            <w:tcW w:w="2694" w:type="dxa"/>
            <w:gridSpan w:val="2"/>
            <w:tcBorders>
              <w:left w:val="single" w:sz="4" w:space="0" w:color="auto"/>
            </w:tcBorders>
          </w:tcPr>
          <w:p w14:paraId="28BD166E" w14:textId="77777777" w:rsidR="00B600C4" w:rsidRPr="00815B94" w:rsidRDefault="00B600C4">
            <w:pPr>
              <w:pStyle w:val="CRCoverPage"/>
              <w:spacing w:after="0"/>
              <w:rPr>
                <w:b/>
                <w:i/>
              </w:rPr>
            </w:pPr>
          </w:p>
        </w:tc>
        <w:tc>
          <w:tcPr>
            <w:tcW w:w="6946" w:type="dxa"/>
            <w:gridSpan w:val="9"/>
            <w:tcBorders>
              <w:right w:val="single" w:sz="4" w:space="0" w:color="auto"/>
            </w:tcBorders>
          </w:tcPr>
          <w:p w14:paraId="79123EBE" w14:textId="77777777" w:rsidR="00B600C4" w:rsidRPr="00815B94" w:rsidRDefault="00B600C4">
            <w:pPr>
              <w:pStyle w:val="CRCoverPage"/>
              <w:spacing w:after="0"/>
            </w:pPr>
          </w:p>
        </w:tc>
      </w:tr>
      <w:tr w:rsidR="00B600C4" w:rsidRPr="00815B94" w14:paraId="17DC3744" w14:textId="77777777">
        <w:tc>
          <w:tcPr>
            <w:tcW w:w="2694" w:type="dxa"/>
            <w:gridSpan w:val="2"/>
            <w:tcBorders>
              <w:left w:val="single" w:sz="4" w:space="0" w:color="auto"/>
              <w:bottom w:val="single" w:sz="4" w:space="0" w:color="auto"/>
            </w:tcBorders>
          </w:tcPr>
          <w:p w14:paraId="68BF76A1" w14:textId="77777777" w:rsidR="00B600C4" w:rsidRPr="00815B94" w:rsidRDefault="00B70466">
            <w:pPr>
              <w:pStyle w:val="CRCoverPage"/>
              <w:tabs>
                <w:tab w:val="right" w:pos="2184"/>
              </w:tabs>
              <w:spacing w:after="0"/>
              <w:rPr>
                <w:b/>
                <w:i/>
              </w:rPr>
            </w:pPr>
            <w:r w:rsidRPr="00815B94">
              <w:rPr>
                <w:b/>
                <w:i/>
              </w:rPr>
              <w:t>Other comments:</w:t>
            </w:r>
          </w:p>
        </w:tc>
        <w:tc>
          <w:tcPr>
            <w:tcW w:w="6946" w:type="dxa"/>
            <w:gridSpan w:val="9"/>
            <w:tcBorders>
              <w:bottom w:val="single" w:sz="4" w:space="0" w:color="auto"/>
              <w:right w:val="single" w:sz="4" w:space="0" w:color="auto"/>
            </w:tcBorders>
            <w:shd w:val="pct30" w:color="FFFF00" w:fill="auto"/>
          </w:tcPr>
          <w:p w14:paraId="1436DD80" w14:textId="77777777" w:rsidR="00B600C4" w:rsidRPr="00815B94" w:rsidRDefault="00B600C4">
            <w:pPr>
              <w:pStyle w:val="CRCoverPage"/>
              <w:spacing w:after="0"/>
              <w:ind w:left="100"/>
            </w:pPr>
          </w:p>
        </w:tc>
      </w:tr>
      <w:tr w:rsidR="00B600C4" w:rsidRPr="00815B94" w14:paraId="0FFEC3D1" w14:textId="77777777">
        <w:tc>
          <w:tcPr>
            <w:tcW w:w="2694" w:type="dxa"/>
            <w:gridSpan w:val="2"/>
            <w:tcBorders>
              <w:top w:val="single" w:sz="4" w:space="0" w:color="auto"/>
              <w:bottom w:val="single" w:sz="4" w:space="0" w:color="auto"/>
            </w:tcBorders>
          </w:tcPr>
          <w:p w14:paraId="7640F548" w14:textId="77777777" w:rsidR="00B600C4" w:rsidRPr="00815B94" w:rsidRDefault="00B600C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50EB33C" w14:textId="77777777" w:rsidR="00B600C4" w:rsidRPr="00815B94" w:rsidRDefault="00B600C4">
            <w:pPr>
              <w:pStyle w:val="CRCoverPage"/>
              <w:spacing w:after="0"/>
              <w:ind w:left="100"/>
              <w:rPr>
                <w:sz w:val="8"/>
                <w:szCs w:val="8"/>
              </w:rPr>
            </w:pPr>
          </w:p>
        </w:tc>
      </w:tr>
      <w:tr w:rsidR="00B600C4" w:rsidRPr="00815B94" w14:paraId="4BB7C431" w14:textId="77777777">
        <w:tc>
          <w:tcPr>
            <w:tcW w:w="2694" w:type="dxa"/>
            <w:gridSpan w:val="2"/>
            <w:tcBorders>
              <w:top w:val="single" w:sz="4" w:space="0" w:color="auto"/>
              <w:left w:val="single" w:sz="4" w:space="0" w:color="auto"/>
              <w:bottom w:val="single" w:sz="4" w:space="0" w:color="auto"/>
            </w:tcBorders>
          </w:tcPr>
          <w:p w14:paraId="3BAAD330" w14:textId="77777777" w:rsidR="00B600C4" w:rsidRPr="00815B94" w:rsidRDefault="00B70466">
            <w:pPr>
              <w:pStyle w:val="CRCoverPage"/>
              <w:tabs>
                <w:tab w:val="right" w:pos="2184"/>
              </w:tabs>
              <w:spacing w:after="0"/>
              <w:rPr>
                <w:b/>
                <w:i/>
              </w:rPr>
            </w:pPr>
            <w:r w:rsidRPr="00815B94">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3749D00" w14:textId="77777777" w:rsidR="00B600C4" w:rsidRPr="00815B94" w:rsidRDefault="00B600C4">
            <w:pPr>
              <w:pStyle w:val="CRCoverPage"/>
              <w:spacing w:after="0"/>
              <w:ind w:left="100"/>
            </w:pPr>
          </w:p>
        </w:tc>
      </w:tr>
    </w:tbl>
    <w:p w14:paraId="63EE78AB" w14:textId="77777777" w:rsidR="00B600C4" w:rsidRPr="00815B94" w:rsidRDefault="00B600C4">
      <w:pPr>
        <w:pStyle w:val="CRCoverPage"/>
        <w:spacing w:after="0"/>
        <w:rPr>
          <w:sz w:val="8"/>
          <w:szCs w:val="8"/>
        </w:rPr>
      </w:pPr>
    </w:p>
    <w:p w14:paraId="230EA9E6" w14:textId="77777777" w:rsidR="00B600C4" w:rsidRPr="00815B94" w:rsidRDefault="00B600C4">
      <w:pPr>
        <w:sectPr w:rsidR="00B600C4" w:rsidRPr="00815B94">
          <w:headerReference w:type="even" r:id="rId17"/>
          <w:footnotePr>
            <w:numRestart w:val="eachSect"/>
          </w:footnotePr>
          <w:type w:val="continuous"/>
          <w:pgSz w:w="11907" w:h="16840"/>
          <w:pgMar w:top="1418" w:right="1134" w:bottom="1134" w:left="1134" w:header="680" w:footer="567" w:gutter="0"/>
          <w:cols w:space="720"/>
        </w:sectPr>
      </w:pPr>
    </w:p>
    <w:p w14:paraId="0498AADC" w14:textId="77777777" w:rsidR="00B600C4" w:rsidRPr="00815B94" w:rsidRDefault="00B70466">
      <w:pPr>
        <w:pStyle w:val="Note-Boxed"/>
        <w:jc w:val="center"/>
        <w:rPr>
          <w:rFonts w:ascii="Times New Roman" w:hAnsi="Times New Roman" w:cs="Times New Roman"/>
          <w:lang w:val="en-US"/>
        </w:rPr>
      </w:pPr>
      <w:r w:rsidRPr="00815B94">
        <w:rPr>
          <w:rFonts w:ascii="Times New Roman" w:eastAsia="SimSun" w:hAnsi="Times New Roman" w:cs="Times New Roman"/>
          <w:lang w:val="en-US" w:eastAsia="zh-CN"/>
        </w:rPr>
        <w:lastRenderedPageBreak/>
        <w:t>START</w:t>
      </w:r>
      <w:r w:rsidRPr="00815B94">
        <w:rPr>
          <w:rFonts w:ascii="Times New Roman" w:hAnsi="Times New Roman" w:cs="Times New Roman"/>
          <w:lang w:val="en-US"/>
        </w:rPr>
        <w:t xml:space="preserve"> OF THE CHANGE</w:t>
      </w:r>
    </w:p>
    <w:p w14:paraId="6FDF6647" w14:textId="77777777" w:rsidR="00B600C4" w:rsidRPr="00815B94" w:rsidRDefault="00B70466">
      <w:pPr>
        <w:pStyle w:val="1"/>
      </w:pPr>
      <w:bookmarkStart w:id="57" w:name="_Toc5707111"/>
      <w:bookmarkStart w:id="58" w:name="_Toc534932489"/>
      <w:r w:rsidRPr="00815B94">
        <w:t>2</w:t>
      </w:r>
      <w:r w:rsidRPr="00815B94">
        <w:tab/>
        <w:t>References</w:t>
      </w:r>
      <w:bookmarkEnd w:id="57"/>
    </w:p>
    <w:p w14:paraId="7CA1D47F" w14:textId="77777777" w:rsidR="000D722D" w:rsidRPr="00081AFF" w:rsidRDefault="000D722D" w:rsidP="000D722D">
      <w:r w:rsidRPr="00081AFF">
        <w:t>The following documents contain provisions which, through reference in this text, constitute provisions of the present document.</w:t>
      </w:r>
    </w:p>
    <w:p w14:paraId="6761F482" w14:textId="77777777" w:rsidR="000D722D" w:rsidRPr="00081AFF" w:rsidRDefault="000D722D" w:rsidP="000D722D">
      <w:pPr>
        <w:pStyle w:val="B1"/>
      </w:pPr>
      <w:bookmarkStart w:id="59" w:name="OLE_LINK1"/>
      <w:bookmarkStart w:id="60" w:name="OLE_LINK2"/>
      <w:bookmarkStart w:id="61" w:name="OLE_LINK3"/>
      <w:bookmarkStart w:id="62" w:name="OLE_LINK4"/>
      <w:r w:rsidRPr="00081AFF">
        <w:t>-</w:t>
      </w:r>
      <w:r w:rsidRPr="00081AFF">
        <w:tab/>
        <w:t>References are either specific (identified by date of publication, edition number, version number, etc.) or non</w:t>
      </w:r>
      <w:r w:rsidRPr="00081AFF">
        <w:noBreakHyphen/>
        <w:t>specific.</w:t>
      </w:r>
    </w:p>
    <w:p w14:paraId="33EE207B" w14:textId="77777777" w:rsidR="000D722D" w:rsidRPr="00081AFF" w:rsidRDefault="000D722D" w:rsidP="000D722D">
      <w:pPr>
        <w:pStyle w:val="B1"/>
      </w:pPr>
      <w:r w:rsidRPr="00081AFF">
        <w:t>-</w:t>
      </w:r>
      <w:r w:rsidRPr="00081AFF">
        <w:tab/>
        <w:t>For a specific reference, subsequent revisions do not apply.</w:t>
      </w:r>
    </w:p>
    <w:p w14:paraId="5160CED2" w14:textId="77777777" w:rsidR="000D722D" w:rsidRPr="00081AFF" w:rsidRDefault="000D722D" w:rsidP="000D722D">
      <w:pPr>
        <w:pStyle w:val="B1"/>
      </w:pPr>
      <w:r w:rsidRPr="00081AFF">
        <w:t>-</w:t>
      </w:r>
      <w:r w:rsidRPr="00081AFF">
        <w:tab/>
        <w:t>For a non-specific reference, the latest version applies. In the case of a reference to a 3GPP document (including a GSM document), a non-specific reference implicitly refers to the latest version of that document</w:t>
      </w:r>
      <w:r w:rsidRPr="00081AFF">
        <w:rPr>
          <w:i/>
        </w:rPr>
        <w:t xml:space="preserve"> in the same Release as the present document</w:t>
      </w:r>
      <w:r w:rsidRPr="00081AFF">
        <w:t>.</w:t>
      </w:r>
    </w:p>
    <w:bookmarkEnd w:id="59"/>
    <w:bookmarkEnd w:id="60"/>
    <w:bookmarkEnd w:id="61"/>
    <w:bookmarkEnd w:id="62"/>
    <w:p w14:paraId="09EB3AB7" w14:textId="77777777" w:rsidR="000D722D" w:rsidRPr="00081AFF" w:rsidRDefault="000D722D" w:rsidP="000D722D">
      <w:pPr>
        <w:pStyle w:val="EX"/>
      </w:pPr>
      <w:r w:rsidRPr="00081AFF">
        <w:t>[1]</w:t>
      </w:r>
      <w:r w:rsidRPr="00081AFF">
        <w:tab/>
        <w:t>3GPP TR 21.905: "Vocabulary for 3GPP Specifications".</w:t>
      </w:r>
    </w:p>
    <w:p w14:paraId="20382B97" w14:textId="77777777" w:rsidR="000D722D" w:rsidRPr="00081AFF" w:rsidRDefault="000D722D" w:rsidP="000D722D">
      <w:pPr>
        <w:pStyle w:val="EX"/>
      </w:pPr>
      <w:r w:rsidRPr="00081AFF">
        <w:t>[2]</w:t>
      </w:r>
      <w:r w:rsidRPr="00081AFF">
        <w:tab/>
        <w:t>3GPP TS 36.300: "Evolved Universal Terrestrial Radio Access (E-UTRA) and Evolved Universal Terrestrial Radio Access Network (E-UTRAN); Overall description; Stage 2".</w:t>
      </w:r>
    </w:p>
    <w:p w14:paraId="25ED00AC" w14:textId="77777777" w:rsidR="000D722D" w:rsidRPr="00081AFF" w:rsidRDefault="000D722D" w:rsidP="000D722D">
      <w:pPr>
        <w:pStyle w:val="EX"/>
      </w:pPr>
      <w:r w:rsidRPr="00081AFF">
        <w:t>[3]</w:t>
      </w:r>
      <w:r w:rsidRPr="00081AFF">
        <w:tab/>
        <w:t>3GPP TS 23.501: "System Architecture for the 5G System; Stage 2".</w:t>
      </w:r>
    </w:p>
    <w:p w14:paraId="103F7E89" w14:textId="77777777" w:rsidR="000D722D" w:rsidRPr="00081AFF" w:rsidRDefault="000D722D" w:rsidP="000D722D">
      <w:pPr>
        <w:pStyle w:val="EX"/>
      </w:pPr>
      <w:r w:rsidRPr="00081AFF">
        <w:t>[4]</w:t>
      </w:r>
      <w:r w:rsidRPr="00081AFF">
        <w:tab/>
        <w:t>3GPP TS 38.401: "NG-RAN; Architecture description".</w:t>
      </w:r>
    </w:p>
    <w:p w14:paraId="6EE5FC26" w14:textId="77777777" w:rsidR="000D722D" w:rsidRPr="00081AFF" w:rsidRDefault="000D722D" w:rsidP="000D722D">
      <w:pPr>
        <w:pStyle w:val="EX"/>
      </w:pPr>
      <w:r w:rsidRPr="00081AFF">
        <w:t>[5]</w:t>
      </w:r>
      <w:r w:rsidRPr="00081AFF">
        <w:tab/>
        <w:t>3GPP TS 33.501: "Security Architecture and Procedures for 5G System".</w:t>
      </w:r>
    </w:p>
    <w:p w14:paraId="0807285B" w14:textId="77777777" w:rsidR="000D722D" w:rsidRPr="00081AFF" w:rsidRDefault="000D722D" w:rsidP="000D722D">
      <w:pPr>
        <w:pStyle w:val="EX"/>
      </w:pPr>
      <w:r w:rsidRPr="00081AFF">
        <w:t>[6]</w:t>
      </w:r>
      <w:r w:rsidRPr="00081AFF">
        <w:tab/>
        <w:t>3GPP TS 38.321: "NR; Medium Access Control (MAC) protocol specification".</w:t>
      </w:r>
    </w:p>
    <w:p w14:paraId="15A3E9ED" w14:textId="77777777" w:rsidR="000D722D" w:rsidRPr="00081AFF" w:rsidRDefault="000D722D" w:rsidP="000D722D">
      <w:pPr>
        <w:pStyle w:val="EX"/>
      </w:pPr>
      <w:r w:rsidRPr="00081AFF">
        <w:t>[7]</w:t>
      </w:r>
      <w:r w:rsidRPr="00081AFF">
        <w:tab/>
        <w:t>3GPP TS 38.322: "NR; Radio Link Control (RLC) protocol specification".</w:t>
      </w:r>
    </w:p>
    <w:p w14:paraId="4C51EBC9" w14:textId="77777777" w:rsidR="000D722D" w:rsidRPr="00081AFF" w:rsidRDefault="000D722D" w:rsidP="000D722D">
      <w:pPr>
        <w:pStyle w:val="EX"/>
      </w:pPr>
      <w:r w:rsidRPr="00081AFF">
        <w:t>[8]</w:t>
      </w:r>
      <w:r w:rsidRPr="00081AFF">
        <w:tab/>
        <w:t>3GPP TS 38.323: "NR; Packet Data Convergence Protocol (PDCP) specification".</w:t>
      </w:r>
    </w:p>
    <w:p w14:paraId="7DCF4AD1" w14:textId="77777777" w:rsidR="000D722D" w:rsidRPr="00081AFF" w:rsidRDefault="000D722D" w:rsidP="000D722D">
      <w:pPr>
        <w:pStyle w:val="EX"/>
      </w:pPr>
      <w:r w:rsidRPr="00081AFF">
        <w:t>[9]</w:t>
      </w:r>
      <w:r w:rsidRPr="00081AFF">
        <w:tab/>
        <w:t>3GPP TS 37.324: " E-UTRA and NR; Service Data Protocol (SDAP) specification".</w:t>
      </w:r>
    </w:p>
    <w:p w14:paraId="14763B19" w14:textId="77777777" w:rsidR="000D722D" w:rsidRPr="00081AFF" w:rsidRDefault="000D722D" w:rsidP="000D722D">
      <w:pPr>
        <w:pStyle w:val="EX"/>
      </w:pPr>
      <w:r w:rsidRPr="00081AFF">
        <w:t>[10]</w:t>
      </w:r>
      <w:r w:rsidRPr="00081AFF">
        <w:tab/>
        <w:t>3GPP TS 38.304: "NR; User Equipment (UE) procedures in Idle mode and RRC Inactive state".</w:t>
      </w:r>
    </w:p>
    <w:p w14:paraId="16C5FBA3" w14:textId="77777777" w:rsidR="000D722D" w:rsidRPr="00081AFF" w:rsidRDefault="000D722D" w:rsidP="000D722D">
      <w:pPr>
        <w:pStyle w:val="EX"/>
      </w:pPr>
      <w:r w:rsidRPr="00081AFF">
        <w:t>[11]</w:t>
      </w:r>
      <w:r w:rsidRPr="00081AFF">
        <w:tab/>
        <w:t>3GPP TS 38.306: "NR; User Equipment (UE) radio access capabilities".</w:t>
      </w:r>
    </w:p>
    <w:p w14:paraId="44534F9E" w14:textId="77777777" w:rsidR="000D722D" w:rsidRPr="00081AFF" w:rsidRDefault="000D722D" w:rsidP="000D722D">
      <w:pPr>
        <w:pStyle w:val="EX"/>
      </w:pPr>
      <w:r w:rsidRPr="00081AFF">
        <w:t>[12]</w:t>
      </w:r>
      <w:r w:rsidRPr="00081AFF">
        <w:tab/>
        <w:t>3GPP TS 38.331: "NR; Radio Resource Control (RRC); Protocol specification".</w:t>
      </w:r>
    </w:p>
    <w:p w14:paraId="4B222B1A" w14:textId="77777777" w:rsidR="000D722D" w:rsidRPr="00081AFF" w:rsidRDefault="000D722D" w:rsidP="000D722D">
      <w:pPr>
        <w:pStyle w:val="EX"/>
      </w:pPr>
      <w:r w:rsidRPr="00081AFF">
        <w:t>[13]</w:t>
      </w:r>
      <w:r w:rsidRPr="00081AFF">
        <w:tab/>
        <w:t>3GPP TS 38.133: "NR; Requirements for support of radio resource management".</w:t>
      </w:r>
    </w:p>
    <w:p w14:paraId="78DC61F4" w14:textId="77777777" w:rsidR="000D722D" w:rsidRPr="00081AFF" w:rsidRDefault="000D722D" w:rsidP="000D722D">
      <w:pPr>
        <w:pStyle w:val="EX"/>
      </w:pPr>
      <w:r w:rsidRPr="00081AFF">
        <w:t>[14]</w:t>
      </w:r>
      <w:r w:rsidRPr="00081AFF">
        <w:tab/>
        <w:t>3GPP TS 22.168: "Earthquake and Tsunami Warning System (ETWS) requirements; Stage 1".</w:t>
      </w:r>
    </w:p>
    <w:p w14:paraId="39A6C1DB" w14:textId="77777777" w:rsidR="000D722D" w:rsidRPr="00081AFF" w:rsidRDefault="000D722D" w:rsidP="000D722D">
      <w:pPr>
        <w:pStyle w:val="EX"/>
      </w:pPr>
      <w:r w:rsidRPr="00081AFF">
        <w:t>[15]</w:t>
      </w:r>
      <w:r w:rsidRPr="00081AFF">
        <w:tab/>
        <w:t>3GPP TS 22.268: "Public Warning System (PWS) Requirements".</w:t>
      </w:r>
    </w:p>
    <w:p w14:paraId="4D67BDE8" w14:textId="77777777" w:rsidR="000D722D" w:rsidRPr="00081AFF" w:rsidRDefault="000D722D" w:rsidP="000D722D">
      <w:pPr>
        <w:pStyle w:val="EX"/>
      </w:pPr>
      <w:r w:rsidRPr="00081AFF">
        <w:t>[16]</w:t>
      </w:r>
      <w:r w:rsidRPr="00081AFF">
        <w:tab/>
        <w:t>3GPP TS 38.410: "NG-RAN; NG general aspects and principles".</w:t>
      </w:r>
    </w:p>
    <w:p w14:paraId="1FED54D6" w14:textId="77777777" w:rsidR="000D722D" w:rsidRPr="00081AFF" w:rsidRDefault="000D722D" w:rsidP="000D722D">
      <w:pPr>
        <w:pStyle w:val="EX"/>
      </w:pPr>
      <w:r w:rsidRPr="00081AFF">
        <w:t>[17]</w:t>
      </w:r>
      <w:r w:rsidRPr="00081AFF">
        <w:tab/>
        <w:t>3GPP TS 38.420: "NG-RAN; Xn general aspects and principles".</w:t>
      </w:r>
    </w:p>
    <w:p w14:paraId="6EDC4A44" w14:textId="77777777" w:rsidR="000D722D" w:rsidRPr="00081AFF" w:rsidRDefault="000D722D" w:rsidP="000D722D">
      <w:pPr>
        <w:pStyle w:val="EX"/>
      </w:pPr>
      <w:r w:rsidRPr="00081AFF">
        <w:t>[18]</w:t>
      </w:r>
      <w:r w:rsidRPr="00081AFF">
        <w:tab/>
        <w:t>3GPP TS 38.101-1: "NR; User Equipment (UE) radio transmission and reception; Part 1: Range 1 Standalone".</w:t>
      </w:r>
    </w:p>
    <w:p w14:paraId="1419F935" w14:textId="77777777" w:rsidR="000D722D" w:rsidRPr="00081AFF" w:rsidRDefault="000D722D" w:rsidP="000D722D">
      <w:pPr>
        <w:pStyle w:val="EX"/>
      </w:pPr>
      <w:r w:rsidRPr="00081AFF">
        <w:t>[19]</w:t>
      </w:r>
      <w:r w:rsidRPr="00081AFF">
        <w:tab/>
        <w:t>3GPP TS 22.261: "Service requirements for next generation new services and markets".</w:t>
      </w:r>
    </w:p>
    <w:p w14:paraId="437A2C50" w14:textId="77777777" w:rsidR="000D722D" w:rsidRPr="00081AFF" w:rsidRDefault="000D722D" w:rsidP="000D722D">
      <w:pPr>
        <w:pStyle w:val="EX"/>
      </w:pPr>
      <w:r w:rsidRPr="00081AFF">
        <w:t>[20]</w:t>
      </w:r>
      <w:r w:rsidRPr="00081AFF">
        <w:tab/>
        <w:t>3GPP TS 38.202: "NR; Physical layer services provided by the physical layer"</w:t>
      </w:r>
    </w:p>
    <w:p w14:paraId="4102CC88" w14:textId="77777777" w:rsidR="000D722D" w:rsidRPr="00081AFF" w:rsidRDefault="000D722D" w:rsidP="000D722D">
      <w:pPr>
        <w:pStyle w:val="EX"/>
      </w:pPr>
      <w:r w:rsidRPr="00081AFF">
        <w:t>[21]</w:t>
      </w:r>
      <w:r w:rsidRPr="00081AFF">
        <w:tab/>
        <w:t>3GPP TS 37.340: "NR; Multi-connectivity; Overall description; Stage-2".</w:t>
      </w:r>
    </w:p>
    <w:p w14:paraId="236D6496" w14:textId="77777777" w:rsidR="000D722D" w:rsidRPr="00081AFF" w:rsidRDefault="000D722D" w:rsidP="000D722D">
      <w:pPr>
        <w:pStyle w:val="EX"/>
      </w:pPr>
      <w:r w:rsidRPr="00081AFF">
        <w:t>[22]</w:t>
      </w:r>
      <w:r w:rsidRPr="00081AFF">
        <w:tab/>
        <w:t>3GPP TS 23.502: "Procedures for the 5G System; Stage 2".</w:t>
      </w:r>
    </w:p>
    <w:p w14:paraId="36B8868A" w14:textId="77777777" w:rsidR="000D722D" w:rsidRPr="00081AFF" w:rsidRDefault="000D722D" w:rsidP="000D722D">
      <w:pPr>
        <w:pStyle w:val="EX"/>
      </w:pPr>
      <w:r w:rsidRPr="00081AFF">
        <w:t>[23]</w:t>
      </w:r>
      <w:r w:rsidRPr="00081AFF">
        <w:tab/>
        <w:t>IETF RFC 4960 (2007-09): "Stream Control Transmission Protocol".</w:t>
      </w:r>
    </w:p>
    <w:p w14:paraId="600E30E0" w14:textId="77777777" w:rsidR="000D722D" w:rsidRPr="00081AFF" w:rsidRDefault="000D722D" w:rsidP="000D722D">
      <w:pPr>
        <w:pStyle w:val="EX"/>
      </w:pPr>
      <w:r w:rsidRPr="00081AFF">
        <w:lastRenderedPageBreak/>
        <w:t>[24]</w:t>
      </w:r>
      <w:r w:rsidRPr="00081AFF">
        <w:tab/>
        <w:t>3GPP TS 26.114: "Technical Specification Group Services and System Aspects; IP Multimedia Subsystem (IMS); Multimedia Telephony; Media handling and interaction".</w:t>
      </w:r>
    </w:p>
    <w:p w14:paraId="1B75EBED" w14:textId="77777777" w:rsidR="000D722D" w:rsidRPr="00081AFF" w:rsidRDefault="000D722D" w:rsidP="000D722D">
      <w:pPr>
        <w:pStyle w:val="EX"/>
      </w:pPr>
      <w:r w:rsidRPr="00081AFF">
        <w:t>[25]</w:t>
      </w:r>
      <w:r w:rsidRPr="00081AFF">
        <w:tab/>
        <w:t>Void.</w:t>
      </w:r>
    </w:p>
    <w:p w14:paraId="15E8A1D1" w14:textId="77777777" w:rsidR="000D722D" w:rsidRPr="00081AFF" w:rsidRDefault="000D722D" w:rsidP="000D722D">
      <w:pPr>
        <w:pStyle w:val="EX"/>
      </w:pPr>
      <w:r w:rsidRPr="00081AFF">
        <w:t>[26]</w:t>
      </w:r>
      <w:r w:rsidRPr="00081AFF">
        <w:tab/>
        <w:t>3GPP TS 38.413: "NG-RAN; NG Application Protocol (NGAP)".</w:t>
      </w:r>
    </w:p>
    <w:p w14:paraId="189483AE" w14:textId="77777777" w:rsidR="000D722D" w:rsidRPr="00081AFF" w:rsidRDefault="000D722D" w:rsidP="000D722D">
      <w:pPr>
        <w:pStyle w:val="EX"/>
      </w:pPr>
      <w:r w:rsidRPr="00081AFF">
        <w:t>[27]</w:t>
      </w:r>
      <w:r w:rsidRPr="00081AFF">
        <w:tab/>
        <w:t>IETF RFC 3168 (09/2001): "The Addition of Explicit Congestion Notification (ECN) to IP".</w:t>
      </w:r>
    </w:p>
    <w:p w14:paraId="148C58E5" w14:textId="77777777" w:rsidR="000D722D" w:rsidRPr="00081AFF" w:rsidRDefault="000D722D" w:rsidP="000D722D">
      <w:pPr>
        <w:pStyle w:val="EX"/>
      </w:pPr>
      <w:r w:rsidRPr="00081AFF">
        <w:t>[28]</w:t>
      </w:r>
      <w:r w:rsidRPr="00081AFF">
        <w:tab/>
        <w:t>3GPP TS 24.501: "NR; Non-Access-Stratum (NAS) protocol for 5G System (5GS)".</w:t>
      </w:r>
    </w:p>
    <w:p w14:paraId="673B02E2" w14:textId="77777777" w:rsidR="000D722D" w:rsidRPr="00081AFF" w:rsidRDefault="000D722D" w:rsidP="000D722D">
      <w:pPr>
        <w:pStyle w:val="EX"/>
      </w:pPr>
      <w:r w:rsidRPr="00081AFF">
        <w:t>[29]</w:t>
      </w:r>
      <w:r w:rsidRPr="00081AFF">
        <w:tab/>
        <w:t>3GPP TS 36.331: "Evolved Universal Terrestrial Radio Access (E-UTRA); Radio Resource Control (RRC); Protocol specification".</w:t>
      </w:r>
    </w:p>
    <w:p w14:paraId="5648C2CA" w14:textId="5DEA930F" w:rsidR="00B600C4" w:rsidRDefault="000D722D" w:rsidP="000D722D">
      <w:pPr>
        <w:pStyle w:val="EX"/>
        <w:rPr>
          <w:ins w:id="63" w:author="LG: Giwon Park" w:date="2020-03-05T08:19:00Z"/>
        </w:rPr>
      </w:pPr>
      <w:r w:rsidRPr="00081AFF">
        <w:t>[30]</w:t>
      </w:r>
      <w:r w:rsidRPr="00081AFF">
        <w:tab/>
        <w:t>3GPP TS 38.415: "NG-RAN; PDU Session User Plane Protocol".</w:t>
      </w:r>
    </w:p>
    <w:p w14:paraId="27F5D72D" w14:textId="77777777" w:rsidR="001A7BC5" w:rsidRPr="00815B94" w:rsidRDefault="001A7BC5" w:rsidP="001A7BC5">
      <w:pPr>
        <w:pStyle w:val="EX"/>
        <w:rPr>
          <w:ins w:id="64" w:author="LG: Giwon Park" w:date="2020-03-05T08:19:00Z"/>
        </w:rPr>
      </w:pPr>
      <w:ins w:id="65" w:author="LG: Giwon Park" w:date="2020-03-05T08:19:00Z">
        <w:r w:rsidRPr="00815B94">
          <w:t>[xx]</w:t>
        </w:r>
        <w:r w:rsidRPr="00815B94">
          <w:tab/>
          <w:t>3GPP TS 23.287: "Architecture enhancements for 5G System (5GS) to support Vehicle-to-Everything (V2X) services ".</w:t>
        </w:r>
      </w:ins>
    </w:p>
    <w:p w14:paraId="5CE067AA" w14:textId="1D4C9AD6" w:rsidR="001A7BC5" w:rsidRPr="00815B94" w:rsidRDefault="001A7BC5" w:rsidP="001A7BC5">
      <w:pPr>
        <w:pStyle w:val="EX"/>
      </w:pPr>
      <w:ins w:id="66" w:author="LG: Giwon Park" w:date="2020-03-05T08:19:00Z">
        <w:r w:rsidRPr="00815B94">
          <w:t>[xy]</w:t>
        </w:r>
        <w:r w:rsidRPr="00815B94">
          <w:tab/>
          <w:t>3GPP TS 23.285: "Technical Specification Group Services and System Aspects; Architecture enhancements for V2X services".</w:t>
        </w:r>
      </w:ins>
    </w:p>
    <w:p w14:paraId="40659840" w14:textId="77777777" w:rsidR="00B600C4" w:rsidRPr="00815B94" w:rsidRDefault="00B70466">
      <w:pPr>
        <w:pStyle w:val="1"/>
      </w:pPr>
      <w:bookmarkStart w:id="67" w:name="_Toc5707112"/>
      <w:r w:rsidRPr="00815B94">
        <w:t>3</w:t>
      </w:r>
      <w:r w:rsidRPr="00815B94">
        <w:tab/>
        <w:t>Abbreviations and Definitions</w:t>
      </w:r>
      <w:bookmarkEnd w:id="67"/>
    </w:p>
    <w:p w14:paraId="148E9310" w14:textId="77777777" w:rsidR="00B600C4" w:rsidRPr="00815B94" w:rsidRDefault="00B70466">
      <w:pPr>
        <w:pStyle w:val="2"/>
      </w:pPr>
      <w:bookmarkStart w:id="68" w:name="_Toc5707113"/>
      <w:r w:rsidRPr="00815B94">
        <w:t>3.1</w:t>
      </w:r>
      <w:r w:rsidRPr="00815B94">
        <w:tab/>
        <w:t>Abbreviations</w:t>
      </w:r>
      <w:bookmarkEnd w:id="68"/>
    </w:p>
    <w:p w14:paraId="22D86089" w14:textId="77777777" w:rsidR="000D722D" w:rsidRPr="00081AFF" w:rsidRDefault="000D722D" w:rsidP="000D722D">
      <w:pPr>
        <w:keepNext/>
      </w:pPr>
      <w:r w:rsidRPr="00081AFF">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1FC1C84" w14:textId="77777777" w:rsidR="000D722D" w:rsidRPr="00081AFF" w:rsidRDefault="000D722D" w:rsidP="000D722D">
      <w:pPr>
        <w:pStyle w:val="EW"/>
      </w:pPr>
      <w:r w:rsidRPr="00081AFF">
        <w:t>5GC</w:t>
      </w:r>
      <w:r w:rsidRPr="00081AFF">
        <w:tab/>
        <w:t>5G Core Network</w:t>
      </w:r>
    </w:p>
    <w:p w14:paraId="1FDEEF5D" w14:textId="77777777" w:rsidR="000D722D" w:rsidRPr="00081AFF" w:rsidRDefault="000D722D" w:rsidP="000D722D">
      <w:pPr>
        <w:pStyle w:val="EW"/>
      </w:pPr>
      <w:r w:rsidRPr="00081AFF">
        <w:t>5QI</w:t>
      </w:r>
      <w:r w:rsidRPr="00081AFF">
        <w:tab/>
        <w:t>5G QoS Identifier</w:t>
      </w:r>
    </w:p>
    <w:p w14:paraId="46917C7B" w14:textId="77777777" w:rsidR="000D722D" w:rsidRPr="00081AFF" w:rsidRDefault="000D722D" w:rsidP="000D722D">
      <w:pPr>
        <w:pStyle w:val="EW"/>
      </w:pPr>
      <w:r w:rsidRPr="00081AFF">
        <w:t>A-CSI</w:t>
      </w:r>
      <w:r w:rsidRPr="00081AFF">
        <w:tab/>
        <w:t>Aperiodic CSI</w:t>
      </w:r>
    </w:p>
    <w:p w14:paraId="56614F47" w14:textId="77777777" w:rsidR="000D722D" w:rsidRPr="00081AFF" w:rsidRDefault="000D722D" w:rsidP="000D722D">
      <w:pPr>
        <w:pStyle w:val="EW"/>
      </w:pPr>
      <w:r w:rsidRPr="00081AFF">
        <w:t>AKA</w:t>
      </w:r>
      <w:r w:rsidRPr="00081AFF">
        <w:tab/>
        <w:t>Authentication and Key Agreement</w:t>
      </w:r>
    </w:p>
    <w:p w14:paraId="6E2B3367" w14:textId="77777777" w:rsidR="000D722D" w:rsidRPr="00081AFF" w:rsidRDefault="000D722D" w:rsidP="000D722D">
      <w:pPr>
        <w:pStyle w:val="EW"/>
      </w:pPr>
      <w:r w:rsidRPr="00081AFF">
        <w:t>AMBR</w:t>
      </w:r>
      <w:r w:rsidRPr="00081AFF">
        <w:tab/>
        <w:t>Aggregate Maximum Bit Rate</w:t>
      </w:r>
    </w:p>
    <w:p w14:paraId="0A5FE3BE" w14:textId="77777777" w:rsidR="000D722D" w:rsidRPr="00081AFF" w:rsidRDefault="000D722D" w:rsidP="000D722D">
      <w:pPr>
        <w:pStyle w:val="EW"/>
      </w:pPr>
      <w:r w:rsidRPr="00081AFF">
        <w:t>AMC</w:t>
      </w:r>
      <w:r w:rsidRPr="00081AFF">
        <w:tab/>
        <w:t>Adaptive Modulation and Coding</w:t>
      </w:r>
    </w:p>
    <w:p w14:paraId="1BB0A41A" w14:textId="77777777" w:rsidR="000D722D" w:rsidRPr="00081AFF" w:rsidRDefault="000D722D" w:rsidP="000D722D">
      <w:pPr>
        <w:pStyle w:val="EW"/>
      </w:pPr>
      <w:r w:rsidRPr="00081AFF">
        <w:t>AMF</w:t>
      </w:r>
      <w:r w:rsidRPr="00081AFF">
        <w:tab/>
        <w:t>Access and Mobility Management Function</w:t>
      </w:r>
    </w:p>
    <w:p w14:paraId="62943623" w14:textId="77777777" w:rsidR="000D722D" w:rsidRPr="00081AFF" w:rsidRDefault="000D722D" w:rsidP="000D722D">
      <w:pPr>
        <w:pStyle w:val="EW"/>
      </w:pPr>
      <w:r w:rsidRPr="00081AFF">
        <w:t>ARP</w:t>
      </w:r>
      <w:r w:rsidRPr="00081AFF">
        <w:tab/>
        <w:t>Allocation and Retention Priority</w:t>
      </w:r>
    </w:p>
    <w:p w14:paraId="6AEDBB7F" w14:textId="77777777" w:rsidR="000D722D" w:rsidRPr="00081AFF" w:rsidRDefault="000D722D" w:rsidP="000D722D">
      <w:pPr>
        <w:pStyle w:val="EW"/>
      </w:pPr>
      <w:r w:rsidRPr="00081AFF">
        <w:t>BA</w:t>
      </w:r>
      <w:r w:rsidRPr="00081AFF">
        <w:tab/>
        <w:t>Bandwidth Adaptation</w:t>
      </w:r>
    </w:p>
    <w:p w14:paraId="3D3EEEB9" w14:textId="77777777" w:rsidR="000D722D" w:rsidRPr="00081AFF" w:rsidRDefault="000D722D" w:rsidP="000D722D">
      <w:pPr>
        <w:pStyle w:val="EW"/>
      </w:pPr>
      <w:r w:rsidRPr="00081AFF">
        <w:t>BCH</w:t>
      </w:r>
      <w:r w:rsidRPr="00081AFF">
        <w:tab/>
        <w:t>Broadcast Channel</w:t>
      </w:r>
    </w:p>
    <w:p w14:paraId="32590527" w14:textId="77777777" w:rsidR="000D722D" w:rsidRPr="00081AFF" w:rsidRDefault="000D722D" w:rsidP="000D722D">
      <w:pPr>
        <w:pStyle w:val="EW"/>
      </w:pPr>
      <w:r w:rsidRPr="00081AFF">
        <w:t>BPSK</w:t>
      </w:r>
      <w:r w:rsidRPr="00081AFF">
        <w:tab/>
        <w:t>Binary Phase Shift Keying</w:t>
      </w:r>
    </w:p>
    <w:p w14:paraId="1C2769C2" w14:textId="77777777" w:rsidR="000D722D" w:rsidRPr="00081AFF" w:rsidRDefault="000D722D" w:rsidP="000D722D">
      <w:pPr>
        <w:pStyle w:val="EW"/>
      </w:pPr>
      <w:r w:rsidRPr="00081AFF">
        <w:t>C-RNTI</w:t>
      </w:r>
      <w:r w:rsidRPr="00081AFF">
        <w:tab/>
        <w:t>Cell RNTI</w:t>
      </w:r>
    </w:p>
    <w:p w14:paraId="2F1100FC" w14:textId="77777777" w:rsidR="000D722D" w:rsidRPr="00081AFF" w:rsidRDefault="000D722D" w:rsidP="000D722D">
      <w:pPr>
        <w:pStyle w:val="EW"/>
      </w:pPr>
      <w:r w:rsidRPr="00081AFF">
        <w:t>CBRA</w:t>
      </w:r>
      <w:r w:rsidRPr="00081AFF">
        <w:tab/>
        <w:t>Contention Based Random Access</w:t>
      </w:r>
    </w:p>
    <w:p w14:paraId="3A5F7E4B" w14:textId="77777777" w:rsidR="000D722D" w:rsidRPr="00081AFF" w:rsidRDefault="000D722D" w:rsidP="000D722D">
      <w:pPr>
        <w:pStyle w:val="EW"/>
      </w:pPr>
      <w:r w:rsidRPr="00081AFF">
        <w:t>CCE</w:t>
      </w:r>
      <w:r w:rsidRPr="00081AFF">
        <w:tab/>
        <w:t>Control Channel Element</w:t>
      </w:r>
    </w:p>
    <w:p w14:paraId="7C7CC64E" w14:textId="77777777" w:rsidR="000D722D" w:rsidRPr="00081AFF" w:rsidRDefault="000D722D" w:rsidP="000D722D">
      <w:pPr>
        <w:pStyle w:val="EW"/>
      </w:pPr>
      <w:r w:rsidRPr="00081AFF">
        <w:t>CD-SSB</w:t>
      </w:r>
      <w:r w:rsidRPr="00081AFF">
        <w:tab/>
        <w:t>Cell Defining SSB</w:t>
      </w:r>
    </w:p>
    <w:p w14:paraId="59D08DFA" w14:textId="77777777" w:rsidR="000D722D" w:rsidRPr="00081AFF" w:rsidRDefault="000D722D" w:rsidP="000D722D">
      <w:pPr>
        <w:pStyle w:val="EW"/>
      </w:pPr>
      <w:r w:rsidRPr="00081AFF">
        <w:t>CFRA</w:t>
      </w:r>
      <w:r w:rsidRPr="00081AFF">
        <w:tab/>
        <w:t>Contention Free Random Access</w:t>
      </w:r>
    </w:p>
    <w:p w14:paraId="30E3A289" w14:textId="77777777" w:rsidR="000D722D" w:rsidRPr="00081AFF" w:rsidRDefault="000D722D" w:rsidP="000D722D">
      <w:pPr>
        <w:pStyle w:val="EW"/>
      </w:pPr>
      <w:r w:rsidRPr="00081AFF">
        <w:t>CMAS</w:t>
      </w:r>
      <w:r w:rsidRPr="00081AFF">
        <w:tab/>
        <w:t>Commercial Mobile Alert Service</w:t>
      </w:r>
    </w:p>
    <w:p w14:paraId="27DF3F22" w14:textId="77777777" w:rsidR="000D722D" w:rsidRPr="00081AFF" w:rsidRDefault="000D722D" w:rsidP="000D722D">
      <w:pPr>
        <w:pStyle w:val="EW"/>
      </w:pPr>
      <w:r w:rsidRPr="00081AFF">
        <w:t>CORESET</w:t>
      </w:r>
      <w:r w:rsidRPr="00081AFF">
        <w:tab/>
        <w:t>Control Resource Set</w:t>
      </w:r>
    </w:p>
    <w:p w14:paraId="3A85BB44" w14:textId="77777777" w:rsidR="000D722D" w:rsidRPr="00081AFF" w:rsidRDefault="000D722D" w:rsidP="000D722D">
      <w:pPr>
        <w:pStyle w:val="EW"/>
      </w:pPr>
      <w:r w:rsidRPr="00081AFF">
        <w:t>DFT</w:t>
      </w:r>
      <w:r w:rsidRPr="00081AFF">
        <w:tab/>
        <w:t>Discrete Fourier Transform</w:t>
      </w:r>
    </w:p>
    <w:p w14:paraId="376DF738" w14:textId="77777777" w:rsidR="000D722D" w:rsidRPr="00081AFF" w:rsidRDefault="000D722D" w:rsidP="000D722D">
      <w:pPr>
        <w:pStyle w:val="EW"/>
      </w:pPr>
      <w:r w:rsidRPr="00081AFF">
        <w:t>DCI</w:t>
      </w:r>
      <w:r w:rsidRPr="00081AFF">
        <w:tab/>
        <w:t>Downlink Control Information</w:t>
      </w:r>
    </w:p>
    <w:p w14:paraId="10B1FF2E" w14:textId="77777777" w:rsidR="000D722D" w:rsidRPr="00081AFF" w:rsidRDefault="000D722D" w:rsidP="000D722D">
      <w:pPr>
        <w:pStyle w:val="EW"/>
      </w:pPr>
      <w:r w:rsidRPr="00081AFF">
        <w:t>DL-SCH</w:t>
      </w:r>
      <w:r w:rsidRPr="00081AFF">
        <w:tab/>
        <w:t>Downlink Shared Channel</w:t>
      </w:r>
    </w:p>
    <w:p w14:paraId="17974767" w14:textId="77777777" w:rsidR="000D722D" w:rsidRPr="00081AFF" w:rsidRDefault="000D722D" w:rsidP="000D722D">
      <w:pPr>
        <w:pStyle w:val="EW"/>
      </w:pPr>
      <w:r w:rsidRPr="00081AFF">
        <w:t>DMRS</w:t>
      </w:r>
      <w:r w:rsidRPr="00081AFF">
        <w:tab/>
        <w:t>Demodulation Reference Signal</w:t>
      </w:r>
    </w:p>
    <w:p w14:paraId="219AFD08" w14:textId="77777777" w:rsidR="000D722D" w:rsidRPr="00081AFF" w:rsidRDefault="000D722D" w:rsidP="000D722D">
      <w:pPr>
        <w:pStyle w:val="EW"/>
      </w:pPr>
      <w:r w:rsidRPr="00081AFF">
        <w:t>DRX</w:t>
      </w:r>
      <w:r w:rsidRPr="00081AFF">
        <w:tab/>
        <w:t>Discontinuous Reception</w:t>
      </w:r>
    </w:p>
    <w:p w14:paraId="51E9E1BD" w14:textId="77777777" w:rsidR="000D722D" w:rsidRPr="00081AFF" w:rsidRDefault="000D722D" w:rsidP="000D722D">
      <w:pPr>
        <w:pStyle w:val="EW"/>
      </w:pPr>
      <w:r w:rsidRPr="00081AFF">
        <w:t>ETWS</w:t>
      </w:r>
      <w:r w:rsidRPr="00081AFF">
        <w:tab/>
        <w:t>Earthquake and Tsunami Warning System</w:t>
      </w:r>
    </w:p>
    <w:p w14:paraId="1485F497" w14:textId="77777777" w:rsidR="000D722D" w:rsidRPr="00081AFF" w:rsidRDefault="000D722D" w:rsidP="000D722D">
      <w:pPr>
        <w:pStyle w:val="EW"/>
      </w:pPr>
      <w:r w:rsidRPr="00081AFF">
        <w:t>GFBR</w:t>
      </w:r>
      <w:r w:rsidRPr="00081AFF">
        <w:tab/>
        <w:t>Guaranteed Flow Bit Rate</w:t>
      </w:r>
    </w:p>
    <w:p w14:paraId="72051207" w14:textId="77777777" w:rsidR="000D722D" w:rsidRPr="00081AFF" w:rsidRDefault="000D722D" w:rsidP="000D722D">
      <w:pPr>
        <w:pStyle w:val="EW"/>
      </w:pPr>
      <w:r w:rsidRPr="00081AFF">
        <w:t>I-RNTI</w:t>
      </w:r>
      <w:r w:rsidRPr="00081AFF">
        <w:tab/>
        <w:t>Inactive RNTI</w:t>
      </w:r>
    </w:p>
    <w:p w14:paraId="47919A31" w14:textId="77777777" w:rsidR="000D722D" w:rsidRPr="00081AFF" w:rsidRDefault="000D722D" w:rsidP="000D722D">
      <w:pPr>
        <w:pStyle w:val="EW"/>
      </w:pPr>
      <w:r w:rsidRPr="00081AFF">
        <w:t>INT-RNTI</w:t>
      </w:r>
      <w:r w:rsidRPr="00081AFF">
        <w:tab/>
        <w:t>Interruption RNTI</w:t>
      </w:r>
    </w:p>
    <w:p w14:paraId="37D5292F" w14:textId="77777777" w:rsidR="000D722D" w:rsidRPr="00081AFF" w:rsidRDefault="000D722D" w:rsidP="000D722D">
      <w:pPr>
        <w:pStyle w:val="EW"/>
      </w:pPr>
      <w:r w:rsidRPr="00081AFF">
        <w:t>LDPC</w:t>
      </w:r>
      <w:r w:rsidRPr="00081AFF">
        <w:tab/>
        <w:t>Low Density Parity Check</w:t>
      </w:r>
    </w:p>
    <w:p w14:paraId="0799D2AF" w14:textId="77777777" w:rsidR="000D722D" w:rsidRPr="00081AFF" w:rsidRDefault="000D722D" w:rsidP="000D722D">
      <w:pPr>
        <w:pStyle w:val="EW"/>
      </w:pPr>
      <w:r w:rsidRPr="00081AFF">
        <w:lastRenderedPageBreak/>
        <w:t>MDBV</w:t>
      </w:r>
      <w:r w:rsidRPr="00081AFF">
        <w:tab/>
        <w:t>Maximum Data Burst Volume</w:t>
      </w:r>
    </w:p>
    <w:p w14:paraId="3334388D" w14:textId="77777777" w:rsidR="000D722D" w:rsidRPr="00081AFF" w:rsidRDefault="000D722D" w:rsidP="000D722D">
      <w:pPr>
        <w:pStyle w:val="EW"/>
      </w:pPr>
      <w:r w:rsidRPr="00081AFF">
        <w:t>MIB</w:t>
      </w:r>
      <w:r w:rsidRPr="00081AFF">
        <w:tab/>
        <w:t>Master Information Block</w:t>
      </w:r>
    </w:p>
    <w:p w14:paraId="756A3CCE" w14:textId="77777777" w:rsidR="000D722D" w:rsidRPr="00081AFF" w:rsidRDefault="000D722D" w:rsidP="000D722D">
      <w:pPr>
        <w:pStyle w:val="EW"/>
        <w:rPr>
          <w:lang w:eastAsia="zh-CN"/>
        </w:rPr>
      </w:pPr>
      <w:r w:rsidRPr="00081AFF">
        <w:t>MICO</w:t>
      </w:r>
      <w:r w:rsidRPr="00081AFF">
        <w:tab/>
      </w:r>
      <w:r w:rsidRPr="00081AFF">
        <w:rPr>
          <w:lang w:eastAsia="zh-CN"/>
        </w:rPr>
        <w:t>Mobile Initiated Connection Only</w:t>
      </w:r>
    </w:p>
    <w:p w14:paraId="07ABA4E6" w14:textId="77777777" w:rsidR="000D722D" w:rsidRPr="00081AFF" w:rsidRDefault="000D722D" w:rsidP="000D722D">
      <w:pPr>
        <w:pStyle w:val="EW"/>
      </w:pPr>
      <w:r w:rsidRPr="00081AFF">
        <w:t>MFBR</w:t>
      </w:r>
      <w:r w:rsidRPr="00081AFF">
        <w:tab/>
        <w:t>Maximum Flow Bit Rate</w:t>
      </w:r>
    </w:p>
    <w:p w14:paraId="5EE1BAFC" w14:textId="77777777" w:rsidR="000D722D" w:rsidRPr="00081AFF" w:rsidRDefault="000D722D" w:rsidP="000D722D">
      <w:pPr>
        <w:pStyle w:val="EW"/>
      </w:pPr>
      <w:r w:rsidRPr="00081AFF">
        <w:t>MMTEL</w:t>
      </w:r>
      <w:r w:rsidRPr="00081AFF">
        <w:tab/>
        <w:t>Multimedia telephony</w:t>
      </w:r>
    </w:p>
    <w:p w14:paraId="14CF2E91" w14:textId="77777777" w:rsidR="000D722D" w:rsidRPr="00081AFF" w:rsidRDefault="000D722D" w:rsidP="000D722D">
      <w:pPr>
        <w:pStyle w:val="EW"/>
      </w:pPr>
      <w:r w:rsidRPr="00081AFF">
        <w:t>MNO</w:t>
      </w:r>
      <w:r w:rsidRPr="00081AFF">
        <w:tab/>
        <w:t>Mobile Network Operator</w:t>
      </w:r>
    </w:p>
    <w:p w14:paraId="6B3A1C0F" w14:textId="77777777" w:rsidR="000D722D" w:rsidRPr="00081AFF" w:rsidRDefault="000D722D" w:rsidP="000D722D">
      <w:pPr>
        <w:pStyle w:val="EW"/>
      </w:pPr>
      <w:r w:rsidRPr="00081AFF">
        <w:t>MU-MIMO</w:t>
      </w:r>
      <w:r w:rsidRPr="00081AFF">
        <w:tab/>
        <w:t>Multi User MIMO</w:t>
      </w:r>
    </w:p>
    <w:p w14:paraId="2F534BCF" w14:textId="77777777" w:rsidR="000D722D" w:rsidRPr="00081AFF" w:rsidRDefault="000D722D" w:rsidP="000D722D">
      <w:pPr>
        <w:pStyle w:val="EW"/>
      </w:pPr>
      <w:r w:rsidRPr="00081AFF">
        <w:t>NCGI</w:t>
      </w:r>
      <w:r w:rsidRPr="00081AFF">
        <w:tab/>
        <w:t>NR Cell Global Identifier</w:t>
      </w:r>
    </w:p>
    <w:p w14:paraId="29900E74" w14:textId="77777777" w:rsidR="000D722D" w:rsidRPr="00081AFF" w:rsidRDefault="000D722D" w:rsidP="000D722D">
      <w:pPr>
        <w:pStyle w:val="EW"/>
      </w:pPr>
      <w:r w:rsidRPr="00081AFF">
        <w:t>NCR</w:t>
      </w:r>
      <w:r w:rsidRPr="00081AFF">
        <w:tab/>
        <w:t>Neighbour Cell Relation</w:t>
      </w:r>
    </w:p>
    <w:p w14:paraId="16875235" w14:textId="77777777" w:rsidR="000D722D" w:rsidRPr="00081AFF" w:rsidRDefault="000D722D" w:rsidP="000D722D">
      <w:pPr>
        <w:pStyle w:val="EW"/>
      </w:pPr>
      <w:r w:rsidRPr="00081AFF">
        <w:t>NCRT</w:t>
      </w:r>
      <w:r w:rsidRPr="00081AFF">
        <w:tab/>
        <w:t>Neighbour Cell Relation Table</w:t>
      </w:r>
    </w:p>
    <w:p w14:paraId="60697B77" w14:textId="77777777" w:rsidR="000D722D" w:rsidRPr="00081AFF" w:rsidRDefault="000D722D" w:rsidP="000D722D">
      <w:pPr>
        <w:pStyle w:val="EW"/>
      </w:pPr>
      <w:r w:rsidRPr="00081AFF">
        <w:t>NGAP</w:t>
      </w:r>
      <w:r w:rsidRPr="00081AFF">
        <w:tab/>
        <w:t>NG Application Protocol</w:t>
      </w:r>
    </w:p>
    <w:p w14:paraId="49B2779F" w14:textId="77777777" w:rsidR="000D722D" w:rsidRPr="00081AFF" w:rsidRDefault="000D722D" w:rsidP="000D722D">
      <w:pPr>
        <w:pStyle w:val="EW"/>
      </w:pPr>
      <w:r w:rsidRPr="00081AFF">
        <w:t>NR</w:t>
      </w:r>
      <w:r w:rsidRPr="00081AFF">
        <w:tab/>
        <w:t>NR Radio Access</w:t>
      </w:r>
    </w:p>
    <w:p w14:paraId="5EA3DE1C" w14:textId="77777777" w:rsidR="000D722D" w:rsidRPr="00081AFF" w:rsidRDefault="000D722D" w:rsidP="000D722D">
      <w:pPr>
        <w:pStyle w:val="EW"/>
      </w:pPr>
      <w:r w:rsidRPr="00081AFF">
        <w:t>P-RNTI</w:t>
      </w:r>
      <w:r w:rsidRPr="00081AFF">
        <w:tab/>
        <w:t>Paging RNTI</w:t>
      </w:r>
    </w:p>
    <w:p w14:paraId="4F8CBFB9" w14:textId="77777777" w:rsidR="000D722D" w:rsidRPr="00081AFF" w:rsidRDefault="000D722D" w:rsidP="000D722D">
      <w:pPr>
        <w:pStyle w:val="EW"/>
      </w:pPr>
      <w:r w:rsidRPr="00081AFF">
        <w:t>PCH</w:t>
      </w:r>
      <w:r w:rsidRPr="00081AFF">
        <w:tab/>
        <w:t>Paging Channel</w:t>
      </w:r>
    </w:p>
    <w:p w14:paraId="65A3F718" w14:textId="77777777" w:rsidR="000D722D" w:rsidRPr="00081AFF" w:rsidRDefault="000D722D" w:rsidP="000D722D">
      <w:pPr>
        <w:pStyle w:val="EW"/>
      </w:pPr>
      <w:r w:rsidRPr="00081AFF">
        <w:t>PCI</w:t>
      </w:r>
      <w:r w:rsidRPr="00081AFF">
        <w:tab/>
        <w:t>Physical Cell Identifier</w:t>
      </w:r>
    </w:p>
    <w:p w14:paraId="5E4B3A38" w14:textId="77777777" w:rsidR="000D722D" w:rsidRPr="00081AFF" w:rsidRDefault="000D722D" w:rsidP="000D722D">
      <w:pPr>
        <w:pStyle w:val="EW"/>
      </w:pPr>
      <w:r w:rsidRPr="00081AFF">
        <w:t>PDCCH</w:t>
      </w:r>
      <w:r w:rsidRPr="00081AFF">
        <w:tab/>
        <w:t>Physical Downlink Control Channel</w:t>
      </w:r>
    </w:p>
    <w:p w14:paraId="070562C5" w14:textId="77777777" w:rsidR="000D722D" w:rsidRPr="00081AFF" w:rsidRDefault="000D722D" w:rsidP="000D722D">
      <w:pPr>
        <w:pStyle w:val="EW"/>
      </w:pPr>
      <w:r w:rsidRPr="00081AFF">
        <w:t>PDSCH</w:t>
      </w:r>
      <w:r w:rsidRPr="00081AFF">
        <w:tab/>
        <w:t>Physical Downlink Shared Channel</w:t>
      </w:r>
    </w:p>
    <w:p w14:paraId="74AACCAC" w14:textId="77777777" w:rsidR="000D722D" w:rsidRPr="00081AFF" w:rsidRDefault="000D722D" w:rsidP="000D722D">
      <w:pPr>
        <w:pStyle w:val="EW"/>
      </w:pPr>
      <w:r w:rsidRPr="00081AFF">
        <w:t>PO</w:t>
      </w:r>
      <w:r w:rsidRPr="00081AFF">
        <w:tab/>
        <w:t>Paging Occasion</w:t>
      </w:r>
    </w:p>
    <w:p w14:paraId="577AC9A9" w14:textId="77777777" w:rsidR="000D722D" w:rsidRPr="00081AFF" w:rsidRDefault="000D722D" w:rsidP="000D722D">
      <w:pPr>
        <w:pStyle w:val="EW"/>
      </w:pPr>
      <w:r w:rsidRPr="00081AFF">
        <w:t>PRACH</w:t>
      </w:r>
      <w:r w:rsidRPr="00081AFF">
        <w:tab/>
        <w:t>Physical Random Access Channel</w:t>
      </w:r>
    </w:p>
    <w:p w14:paraId="1C9736E2" w14:textId="77777777" w:rsidR="000D722D" w:rsidRPr="00081AFF" w:rsidRDefault="000D722D" w:rsidP="000D722D">
      <w:pPr>
        <w:pStyle w:val="EW"/>
      </w:pPr>
      <w:r w:rsidRPr="00081AFF">
        <w:t>PRB</w:t>
      </w:r>
      <w:r w:rsidRPr="00081AFF">
        <w:tab/>
        <w:t>Physical Resource Block</w:t>
      </w:r>
    </w:p>
    <w:p w14:paraId="70213173" w14:textId="77777777" w:rsidR="000D722D" w:rsidRPr="00081AFF" w:rsidRDefault="000D722D" w:rsidP="000D722D">
      <w:pPr>
        <w:pStyle w:val="EW"/>
      </w:pPr>
      <w:r w:rsidRPr="00081AFF">
        <w:t>PRG</w:t>
      </w:r>
      <w:r w:rsidRPr="00081AFF">
        <w:tab/>
        <w:t>Precoding Resource block Group</w:t>
      </w:r>
    </w:p>
    <w:p w14:paraId="4472EF34" w14:textId="77777777" w:rsidR="000D722D" w:rsidRPr="00081AFF" w:rsidRDefault="000D722D" w:rsidP="000D722D">
      <w:pPr>
        <w:pStyle w:val="EW"/>
      </w:pPr>
      <w:r w:rsidRPr="00081AFF">
        <w:t>PSS</w:t>
      </w:r>
      <w:r w:rsidRPr="00081AFF">
        <w:tab/>
        <w:t>Primary Synchronisation Signal</w:t>
      </w:r>
    </w:p>
    <w:p w14:paraId="084F836C" w14:textId="77777777" w:rsidR="000D722D" w:rsidRPr="00081AFF" w:rsidRDefault="000D722D" w:rsidP="000D722D">
      <w:pPr>
        <w:pStyle w:val="EW"/>
      </w:pPr>
      <w:r w:rsidRPr="00081AFF">
        <w:t>PUCCH</w:t>
      </w:r>
      <w:r w:rsidRPr="00081AFF">
        <w:tab/>
        <w:t>Physical Uplink Control Channel</w:t>
      </w:r>
    </w:p>
    <w:p w14:paraId="6D717E6E" w14:textId="77777777" w:rsidR="000D722D" w:rsidRPr="00081AFF" w:rsidRDefault="000D722D" w:rsidP="000D722D">
      <w:pPr>
        <w:pStyle w:val="EW"/>
      </w:pPr>
      <w:r w:rsidRPr="00081AFF">
        <w:t>PUSCH</w:t>
      </w:r>
      <w:r w:rsidRPr="00081AFF">
        <w:tab/>
        <w:t>Physical Uplink Shared Channel</w:t>
      </w:r>
    </w:p>
    <w:p w14:paraId="360C24A4" w14:textId="77777777" w:rsidR="000D722D" w:rsidRPr="00081AFF" w:rsidRDefault="000D722D" w:rsidP="000D722D">
      <w:pPr>
        <w:pStyle w:val="EW"/>
      </w:pPr>
      <w:r w:rsidRPr="00081AFF">
        <w:t>PWS</w:t>
      </w:r>
      <w:r w:rsidRPr="00081AFF">
        <w:tab/>
        <w:t>Public Warning System</w:t>
      </w:r>
    </w:p>
    <w:p w14:paraId="0AE689F6" w14:textId="77777777" w:rsidR="000D722D" w:rsidRPr="00081AFF" w:rsidRDefault="000D722D" w:rsidP="000D722D">
      <w:pPr>
        <w:pStyle w:val="EW"/>
      </w:pPr>
      <w:r w:rsidRPr="00081AFF">
        <w:t>QAM</w:t>
      </w:r>
      <w:r w:rsidRPr="00081AFF">
        <w:tab/>
        <w:t>Quadrature Amplitude Modulation</w:t>
      </w:r>
    </w:p>
    <w:p w14:paraId="494768CD" w14:textId="77777777" w:rsidR="000D722D" w:rsidRPr="00081AFF" w:rsidRDefault="000D722D" w:rsidP="000D722D">
      <w:pPr>
        <w:pStyle w:val="EW"/>
      </w:pPr>
      <w:r w:rsidRPr="00081AFF">
        <w:t>QFI</w:t>
      </w:r>
      <w:r w:rsidRPr="00081AFF">
        <w:tab/>
        <w:t>QoS Flow ID</w:t>
      </w:r>
    </w:p>
    <w:p w14:paraId="538C506C" w14:textId="77777777" w:rsidR="000D722D" w:rsidRPr="00081AFF" w:rsidRDefault="000D722D" w:rsidP="000D722D">
      <w:pPr>
        <w:pStyle w:val="EW"/>
      </w:pPr>
      <w:r w:rsidRPr="00081AFF">
        <w:t>QPSK</w:t>
      </w:r>
      <w:r w:rsidRPr="00081AFF">
        <w:tab/>
        <w:t>Quadrature Phase Shift Keying</w:t>
      </w:r>
    </w:p>
    <w:p w14:paraId="48F611CE" w14:textId="77777777" w:rsidR="000D722D" w:rsidRPr="00081AFF" w:rsidRDefault="000D722D" w:rsidP="000D722D">
      <w:pPr>
        <w:pStyle w:val="EW"/>
      </w:pPr>
      <w:r w:rsidRPr="00081AFF">
        <w:t>RA-RNTI</w:t>
      </w:r>
      <w:r w:rsidRPr="00081AFF">
        <w:tab/>
        <w:t>Random Access RNTI</w:t>
      </w:r>
    </w:p>
    <w:p w14:paraId="2315EC1F" w14:textId="77777777" w:rsidR="000D722D" w:rsidRPr="00081AFF" w:rsidRDefault="000D722D" w:rsidP="000D722D">
      <w:pPr>
        <w:pStyle w:val="EW"/>
      </w:pPr>
      <w:r w:rsidRPr="00081AFF">
        <w:t>RACH</w:t>
      </w:r>
      <w:r w:rsidRPr="00081AFF">
        <w:tab/>
        <w:t>Random Access Channel</w:t>
      </w:r>
    </w:p>
    <w:p w14:paraId="1B102466" w14:textId="77777777" w:rsidR="000D722D" w:rsidRPr="00081AFF" w:rsidRDefault="000D722D" w:rsidP="000D722D">
      <w:pPr>
        <w:pStyle w:val="EW"/>
      </w:pPr>
      <w:r w:rsidRPr="00081AFF">
        <w:t>RANAC</w:t>
      </w:r>
      <w:r w:rsidRPr="00081AFF">
        <w:tab/>
        <w:t>RAN-based Notification Area Code</w:t>
      </w:r>
    </w:p>
    <w:p w14:paraId="55512D4D" w14:textId="77777777" w:rsidR="000D722D" w:rsidRPr="00081AFF" w:rsidRDefault="000D722D" w:rsidP="000D722D">
      <w:pPr>
        <w:pStyle w:val="EW"/>
      </w:pPr>
      <w:r w:rsidRPr="00081AFF">
        <w:t>REG</w:t>
      </w:r>
      <w:r w:rsidRPr="00081AFF">
        <w:tab/>
        <w:t>Resource Element Group</w:t>
      </w:r>
    </w:p>
    <w:p w14:paraId="2643D16B" w14:textId="77777777" w:rsidR="000D722D" w:rsidRPr="00081AFF" w:rsidRDefault="000D722D" w:rsidP="000D722D">
      <w:pPr>
        <w:pStyle w:val="EW"/>
      </w:pPr>
      <w:r w:rsidRPr="00081AFF">
        <w:t>RIM</w:t>
      </w:r>
      <w:r w:rsidRPr="00081AFF">
        <w:tab/>
        <w:t>Remote Interference Management</w:t>
      </w:r>
    </w:p>
    <w:p w14:paraId="12C5C5AC" w14:textId="77777777" w:rsidR="000D722D" w:rsidRPr="00081AFF" w:rsidRDefault="000D722D" w:rsidP="000D722D">
      <w:pPr>
        <w:pStyle w:val="EW"/>
      </w:pPr>
      <w:r w:rsidRPr="00081AFF">
        <w:t>RMSI</w:t>
      </w:r>
      <w:r w:rsidRPr="00081AFF">
        <w:tab/>
        <w:t>Remaining Minimum SI</w:t>
      </w:r>
    </w:p>
    <w:p w14:paraId="483D1C1E" w14:textId="77777777" w:rsidR="000D722D" w:rsidRPr="00081AFF" w:rsidRDefault="000D722D" w:rsidP="000D722D">
      <w:pPr>
        <w:pStyle w:val="EW"/>
      </w:pPr>
      <w:r w:rsidRPr="00081AFF">
        <w:t>RNA</w:t>
      </w:r>
      <w:r w:rsidRPr="00081AFF">
        <w:tab/>
        <w:t>RAN-based Notification Area</w:t>
      </w:r>
    </w:p>
    <w:p w14:paraId="6B6C936C" w14:textId="77777777" w:rsidR="000D722D" w:rsidRPr="00081AFF" w:rsidRDefault="000D722D" w:rsidP="000D722D">
      <w:pPr>
        <w:pStyle w:val="EW"/>
      </w:pPr>
      <w:r w:rsidRPr="00081AFF">
        <w:t>RNAU</w:t>
      </w:r>
      <w:r w:rsidRPr="00081AFF">
        <w:tab/>
        <w:t>RAN-based Notification Area Update</w:t>
      </w:r>
    </w:p>
    <w:p w14:paraId="3F607EFC" w14:textId="77777777" w:rsidR="000D722D" w:rsidRPr="00081AFF" w:rsidRDefault="000D722D" w:rsidP="000D722D">
      <w:pPr>
        <w:pStyle w:val="EW"/>
      </w:pPr>
      <w:r w:rsidRPr="00081AFF">
        <w:t>RNTI</w:t>
      </w:r>
      <w:r w:rsidRPr="00081AFF">
        <w:tab/>
        <w:t>Radio Network Temporary Identifier</w:t>
      </w:r>
    </w:p>
    <w:p w14:paraId="73F460FC" w14:textId="77777777" w:rsidR="000D722D" w:rsidRPr="00081AFF" w:rsidRDefault="000D722D" w:rsidP="000D722D">
      <w:pPr>
        <w:pStyle w:val="EW"/>
      </w:pPr>
      <w:r w:rsidRPr="00081AFF">
        <w:t>RQA</w:t>
      </w:r>
      <w:r w:rsidRPr="00081AFF">
        <w:tab/>
        <w:t>Reflective QoS Attribute</w:t>
      </w:r>
    </w:p>
    <w:p w14:paraId="0139A2C7" w14:textId="77777777" w:rsidR="000D722D" w:rsidRPr="00081AFF" w:rsidRDefault="000D722D" w:rsidP="000D722D">
      <w:pPr>
        <w:pStyle w:val="EW"/>
      </w:pPr>
      <w:r w:rsidRPr="00081AFF">
        <w:t>RQoS</w:t>
      </w:r>
      <w:r w:rsidRPr="00081AFF">
        <w:tab/>
        <w:t>Reflective Quality of Service</w:t>
      </w:r>
    </w:p>
    <w:p w14:paraId="1B267041" w14:textId="77777777" w:rsidR="000D722D" w:rsidRPr="00081AFF" w:rsidRDefault="000D722D" w:rsidP="000D722D">
      <w:pPr>
        <w:pStyle w:val="EW"/>
      </w:pPr>
      <w:r w:rsidRPr="00081AFF">
        <w:t>RS</w:t>
      </w:r>
      <w:r w:rsidRPr="00081AFF">
        <w:tab/>
        <w:t>Reference Signal</w:t>
      </w:r>
    </w:p>
    <w:p w14:paraId="2CAD3DCA" w14:textId="77777777" w:rsidR="000D722D" w:rsidRPr="00081AFF" w:rsidRDefault="000D722D" w:rsidP="000D722D">
      <w:pPr>
        <w:pStyle w:val="EW"/>
      </w:pPr>
      <w:r w:rsidRPr="00081AFF">
        <w:t>RSRP</w:t>
      </w:r>
      <w:r w:rsidRPr="00081AFF">
        <w:tab/>
        <w:t>Reference Signal Received Power</w:t>
      </w:r>
    </w:p>
    <w:p w14:paraId="0D283B00" w14:textId="77777777" w:rsidR="000D722D" w:rsidRPr="00081AFF" w:rsidRDefault="000D722D" w:rsidP="000D722D">
      <w:pPr>
        <w:pStyle w:val="EW"/>
      </w:pPr>
      <w:r w:rsidRPr="00081AFF">
        <w:t>RSRQ</w:t>
      </w:r>
      <w:r w:rsidRPr="00081AFF">
        <w:tab/>
        <w:t>Reference Signal Received Quality</w:t>
      </w:r>
    </w:p>
    <w:p w14:paraId="5B6C2B34" w14:textId="77777777" w:rsidR="000D722D" w:rsidRPr="00081AFF" w:rsidRDefault="000D722D" w:rsidP="000D722D">
      <w:pPr>
        <w:pStyle w:val="EW"/>
      </w:pPr>
      <w:r w:rsidRPr="00081AFF">
        <w:t>SD</w:t>
      </w:r>
      <w:r w:rsidRPr="00081AFF">
        <w:tab/>
        <w:t>Slice Differentiator</w:t>
      </w:r>
    </w:p>
    <w:p w14:paraId="5FC254ED" w14:textId="77777777" w:rsidR="000D722D" w:rsidRPr="00081AFF" w:rsidRDefault="000D722D" w:rsidP="000D722D">
      <w:pPr>
        <w:pStyle w:val="EW"/>
      </w:pPr>
      <w:r w:rsidRPr="00081AFF">
        <w:t>SDAP</w:t>
      </w:r>
      <w:r w:rsidRPr="00081AFF">
        <w:tab/>
        <w:t>Service Data Adaptation Protocol</w:t>
      </w:r>
    </w:p>
    <w:p w14:paraId="3D40E0F7" w14:textId="77777777" w:rsidR="000D722D" w:rsidRPr="00081AFF" w:rsidRDefault="000D722D" w:rsidP="000D722D">
      <w:pPr>
        <w:pStyle w:val="EW"/>
      </w:pPr>
      <w:r w:rsidRPr="00081AFF">
        <w:t>SFI-RNTI</w:t>
      </w:r>
      <w:r w:rsidRPr="00081AFF">
        <w:tab/>
        <w:t>Slot Format Indication RNTI</w:t>
      </w:r>
    </w:p>
    <w:p w14:paraId="7D03278A" w14:textId="77777777" w:rsidR="000D722D" w:rsidRPr="00081AFF" w:rsidRDefault="000D722D" w:rsidP="000D722D">
      <w:pPr>
        <w:pStyle w:val="EW"/>
      </w:pPr>
      <w:r w:rsidRPr="00081AFF">
        <w:t>SIB</w:t>
      </w:r>
      <w:r w:rsidRPr="00081AFF">
        <w:tab/>
        <w:t>System Information Block</w:t>
      </w:r>
    </w:p>
    <w:p w14:paraId="7D10C1BB" w14:textId="77777777" w:rsidR="000D722D" w:rsidRPr="00081AFF" w:rsidRDefault="000D722D" w:rsidP="000D722D">
      <w:pPr>
        <w:pStyle w:val="EW"/>
      </w:pPr>
      <w:r w:rsidRPr="00081AFF">
        <w:t>SI-RNTI</w:t>
      </w:r>
      <w:r w:rsidRPr="00081AFF">
        <w:tab/>
        <w:t>System Information RNTI</w:t>
      </w:r>
    </w:p>
    <w:p w14:paraId="06E512A8" w14:textId="77777777" w:rsidR="000D722D" w:rsidRPr="00081AFF" w:rsidRDefault="000D722D" w:rsidP="000D722D">
      <w:pPr>
        <w:pStyle w:val="EW"/>
      </w:pPr>
      <w:r w:rsidRPr="00081AFF">
        <w:t>SLA</w:t>
      </w:r>
      <w:r w:rsidRPr="00081AFF">
        <w:tab/>
        <w:t>Service Level Agreement</w:t>
      </w:r>
    </w:p>
    <w:p w14:paraId="1D0963EA" w14:textId="77777777" w:rsidR="000D722D" w:rsidRPr="00081AFF" w:rsidRDefault="000D722D" w:rsidP="000D722D">
      <w:pPr>
        <w:pStyle w:val="EW"/>
      </w:pPr>
      <w:r w:rsidRPr="00081AFF">
        <w:t>SMC</w:t>
      </w:r>
      <w:r w:rsidRPr="00081AFF">
        <w:tab/>
        <w:t>Security Mode Command</w:t>
      </w:r>
    </w:p>
    <w:p w14:paraId="0C4ADA48" w14:textId="77777777" w:rsidR="000D722D" w:rsidRPr="00081AFF" w:rsidRDefault="000D722D" w:rsidP="000D722D">
      <w:pPr>
        <w:pStyle w:val="EW"/>
      </w:pPr>
      <w:r w:rsidRPr="00081AFF">
        <w:t>SMF</w:t>
      </w:r>
      <w:r w:rsidRPr="00081AFF">
        <w:tab/>
        <w:t>Session Management Function</w:t>
      </w:r>
    </w:p>
    <w:p w14:paraId="2EA4C091" w14:textId="77777777" w:rsidR="000D722D" w:rsidRPr="00081AFF" w:rsidRDefault="000D722D" w:rsidP="000D722D">
      <w:pPr>
        <w:pStyle w:val="EW"/>
      </w:pPr>
      <w:r w:rsidRPr="00081AFF">
        <w:t>S-NSSAI</w:t>
      </w:r>
      <w:r w:rsidRPr="00081AFF">
        <w:tab/>
        <w:t>Single Network Slice Selection Assistance Information</w:t>
      </w:r>
    </w:p>
    <w:p w14:paraId="017C4E4D" w14:textId="77777777" w:rsidR="000D722D" w:rsidRPr="00081AFF" w:rsidRDefault="000D722D" w:rsidP="000D722D">
      <w:pPr>
        <w:pStyle w:val="EW"/>
      </w:pPr>
      <w:r w:rsidRPr="00081AFF">
        <w:t>SPS</w:t>
      </w:r>
      <w:r w:rsidRPr="00081AFF">
        <w:tab/>
        <w:t>Semi-Persistent Scheduling</w:t>
      </w:r>
    </w:p>
    <w:p w14:paraId="18D4885D" w14:textId="77777777" w:rsidR="000D722D" w:rsidRPr="00081AFF" w:rsidRDefault="000D722D" w:rsidP="000D722D">
      <w:pPr>
        <w:pStyle w:val="EW"/>
      </w:pPr>
      <w:r w:rsidRPr="00081AFF">
        <w:t>SR</w:t>
      </w:r>
      <w:r w:rsidRPr="00081AFF">
        <w:tab/>
        <w:t>Scheduling Request</w:t>
      </w:r>
    </w:p>
    <w:p w14:paraId="2C800798" w14:textId="77777777" w:rsidR="000D722D" w:rsidRPr="00081AFF" w:rsidRDefault="000D722D" w:rsidP="000D722D">
      <w:pPr>
        <w:pStyle w:val="EW"/>
      </w:pPr>
      <w:r w:rsidRPr="00081AFF">
        <w:t>SRS</w:t>
      </w:r>
      <w:r w:rsidRPr="00081AFF">
        <w:tab/>
        <w:t>Sounding Reference Signal</w:t>
      </w:r>
    </w:p>
    <w:p w14:paraId="46B00CDA" w14:textId="77777777" w:rsidR="000D722D" w:rsidRPr="00081AFF" w:rsidRDefault="000D722D" w:rsidP="000D722D">
      <w:pPr>
        <w:pStyle w:val="EW"/>
      </w:pPr>
      <w:r w:rsidRPr="00081AFF">
        <w:t>SS</w:t>
      </w:r>
      <w:r w:rsidRPr="00081AFF">
        <w:tab/>
        <w:t>Synchronization Signal</w:t>
      </w:r>
    </w:p>
    <w:p w14:paraId="6AE9D2FC" w14:textId="77777777" w:rsidR="000D722D" w:rsidRPr="00081AFF" w:rsidRDefault="000D722D" w:rsidP="000D722D">
      <w:pPr>
        <w:pStyle w:val="EW"/>
      </w:pPr>
      <w:r w:rsidRPr="00081AFF">
        <w:t>SSB</w:t>
      </w:r>
      <w:r w:rsidRPr="00081AFF">
        <w:tab/>
        <w:t>SS/PBCH block</w:t>
      </w:r>
    </w:p>
    <w:p w14:paraId="274FF028" w14:textId="77777777" w:rsidR="000D722D" w:rsidRPr="00081AFF" w:rsidRDefault="000D722D" w:rsidP="000D722D">
      <w:pPr>
        <w:pStyle w:val="EW"/>
      </w:pPr>
      <w:r w:rsidRPr="00081AFF">
        <w:t>SSS</w:t>
      </w:r>
      <w:r w:rsidRPr="00081AFF">
        <w:tab/>
        <w:t>Secondary Synchronisation Signal</w:t>
      </w:r>
    </w:p>
    <w:p w14:paraId="40BCE381" w14:textId="77777777" w:rsidR="000D722D" w:rsidRPr="00081AFF" w:rsidRDefault="000D722D" w:rsidP="000D722D">
      <w:pPr>
        <w:pStyle w:val="EW"/>
      </w:pPr>
      <w:r w:rsidRPr="00081AFF">
        <w:lastRenderedPageBreak/>
        <w:t>SST</w:t>
      </w:r>
      <w:r w:rsidRPr="00081AFF">
        <w:tab/>
        <w:t>Slice/Service Type</w:t>
      </w:r>
    </w:p>
    <w:p w14:paraId="2970B5D0" w14:textId="77777777" w:rsidR="000D722D" w:rsidRPr="00081AFF" w:rsidRDefault="000D722D" w:rsidP="000D722D">
      <w:pPr>
        <w:pStyle w:val="EW"/>
      </w:pPr>
      <w:r w:rsidRPr="00081AFF">
        <w:t>SU-MIMO</w:t>
      </w:r>
      <w:r w:rsidRPr="00081AFF">
        <w:tab/>
        <w:t>Single User MIMO</w:t>
      </w:r>
    </w:p>
    <w:p w14:paraId="63FBC041" w14:textId="77777777" w:rsidR="000D722D" w:rsidRPr="00081AFF" w:rsidRDefault="000D722D" w:rsidP="000D722D">
      <w:pPr>
        <w:pStyle w:val="EW"/>
      </w:pPr>
      <w:r w:rsidRPr="00081AFF">
        <w:t>SUL</w:t>
      </w:r>
      <w:r w:rsidRPr="00081AFF">
        <w:tab/>
        <w:t>Supplementary Uplink</w:t>
      </w:r>
    </w:p>
    <w:p w14:paraId="4C0B79B2" w14:textId="77777777" w:rsidR="000D722D" w:rsidRPr="00081AFF" w:rsidRDefault="000D722D" w:rsidP="000D722D">
      <w:pPr>
        <w:pStyle w:val="EW"/>
      </w:pPr>
      <w:r w:rsidRPr="00081AFF">
        <w:t>TA</w:t>
      </w:r>
      <w:r w:rsidRPr="00081AFF">
        <w:tab/>
        <w:t>Timing Advance</w:t>
      </w:r>
    </w:p>
    <w:p w14:paraId="6F4873B5" w14:textId="77777777" w:rsidR="000D722D" w:rsidRPr="00081AFF" w:rsidRDefault="000D722D" w:rsidP="000D722D">
      <w:pPr>
        <w:pStyle w:val="EW"/>
      </w:pPr>
      <w:r w:rsidRPr="00081AFF">
        <w:t>TPC</w:t>
      </w:r>
      <w:r w:rsidRPr="00081AFF">
        <w:tab/>
        <w:t>Transmit Power Control</w:t>
      </w:r>
    </w:p>
    <w:p w14:paraId="498BE2FC" w14:textId="77777777" w:rsidR="000D722D" w:rsidRPr="00081AFF" w:rsidRDefault="000D722D" w:rsidP="000D722D">
      <w:pPr>
        <w:pStyle w:val="EW"/>
      </w:pPr>
      <w:r w:rsidRPr="00081AFF">
        <w:t>UCI</w:t>
      </w:r>
      <w:r w:rsidRPr="00081AFF">
        <w:tab/>
        <w:t>Uplink Control Information</w:t>
      </w:r>
    </w:p>
    <w:p w14:paraId="168FBDAF" w14:textId="77777777" w:rsidR="000D722D" w:rsidRPr="00081AFF" w:rsidRDefault="000D722D" w:rsidP="000D722D">
      <w:pPr>
        <w:pStyle w:val="EW"/>
      </w:pPr>
      <w:r w:rsidRPr="00081AFF">
        <w:t>UL-SCH</w:t>
      </w:r>
      <w:r w:rsidRPr="00081AFF">
        <w:tab/>
        <w:t>Uplink Shared Channel</w:t>
      </w:r>
    </w:p>
    <w:p w14:paraId="236C97C6" w14:textId="77777777" w:rsidR="000D722D" w:rsidRPr="00081AFF" w:rsidRDefault="000D722D" w:rsidP="000D722D">
      <w:pPr>
        <w:pStyle w:val="EW"/>
      </w:pPr>
      <w:r w:rsidRPr="00081AFF">
        <w:t>UPF</w:t>
      </w:r>
      <w:r w:rsidRPr="00081AFF">
        <w:tab/>
        <w:t>User Plane Function</w:t>
      </w:r>
    </w:p>
    <w:p w14:paraId="67FF9D70" w14:textId="18075F6C" w:rsidR="008E4E41" w:rsidRDefault="000D722D" w:rsidP="000D722D">
      <w:pPr>
        <w:pStyle w:val="EW"/>
        <w:rPr>
          <w:ins w:id="69" w:author="LG: Giwon Park" w:date="2020-03-05T08:20:00Z"/>
          <w:lang w:eastAsia="ko-KR"/>
        </w:rPr>
      </w:pPr>
      <w:r w:rsidRPr="00081AFF">
        <w:t>URLLC</w:t>
      </w:r>
      <w:r w:rsidRPr="00081AFF">
        <w:tab/>
        <w:t>Ultra-Reliable and Low Latency Communications</w:t>
      </w:r>
    </w:p>
    <w:p w14:paraId="05CE3E43" w14:textId="3576C78F" w:rsidR="001A7BC5" w:rsidRPr="00081AFF" w:rsidRDefault="001A7BC5" w:rsidP="008E4E41">
      <w:pPr>
        <w:pStyle w:val="EW"/>
      </w:pPr>
      <w:ins w:id="70" w:author="LG: Giwon Park" w:date="2020-03-05T08:20:00Z">
        <w:r w:rsidRPr="00815B94">
          <w:t>V2X</w:t>
        </w:r>
        <w:r w:rsidRPr="00815B94">
          <w:tab/>
        </w:r>
        <w:r w:rsidRPr="00815B94">
          <w:rPr>
            <w:lang w:eastAsia="ko-KR"/>
          </w:rPr>
          <w:t>Vehicle-to-Everything</w:t>
        </w:r>
      </w:ins>
    </w:p>
    <w:p w14:paraId="08C9F902" w14:textId="77777777" w:rsidR="008E4E41" w:rsidRPr="00081AFF" w:rsidRDefault="008E4E41" w:rsidP="008E4E41">
      <w:pPr>
        <w:pStyle w:val="EW"/>
      </w:pPr>
      <w:r w:rsidRPr="00081AFF">
        <w:t>X</w:t>
      </w:r>
      <w:r w:rsidRPr="00081AFF">
        <w:rPr>
          <w:rFonts w:eastAsia="SimSun"/>
          <w:lang w:eastAsia="zh-CN"/>
        </w:rPr>
        <w:t>n</w:t>
      </w:r>
      <w:r w:rsidRPr="00081AFF">
        <w:t>-C</w:t>
      </w:r>
      <w:r w:rsidRPr="00081AFF">
        <w:tab/>
        <w:t>X</w:t>
      </w:r>
      <w:r w:rsidRPr="00081AFF">
        <w:rPr>
          <w:rFonts w:eastAsia="SimSun"/>
          <w:lang w:eastAsia="zh-CN"/>
        </w:rPr>
        <w:t>n</w:t>
      </w:r>
      <w:r w:rsidRPr="00081AFF">
        <w:t>-Control plane</w:t>
      </w:r>
    </w:p>
    <w:p w14:paraId="47626DA2" w14:textId="77777777" w:rsidR="008E4E41" w:rsidRPr="00081AFF" w:rsidRDefault="008E4E41" w:rsidP="008E4E41">
      <w:pPr>
        <w:pStyle w:val="EW"/>
      </w:pPr>
      <w:r w:rsidRPr="00081AFF">
        <w:t>X</w:t>
      </w:r>
      <w:r w:rsidRPr="00081AFF">
        <w:rPr>
          <w:rFonts w:eastAsia="SimSun"/>
          <w:lang w:eastAsia="zh-CN"/>
        </w:rPr>
        <w:t>n</w:t>
      </w:r>
      <w:r w:rsidRPr="00081AFF">
        <w:t>-U</w:t>
      </w:r>
      <w:r w:rsidRPr="00081AFF">
        <w:tab/>
        <w:t>X</w:t>
      </w:r>
      <w:r w:rsidRPr="00081AFF">
        <w:rPr>
          <w:rFonts w:eastAsia="SimSun"/>
          <w:lang w:eastAsia="zh-CN"/>
        </w:rPr>
        <w:t>n</w:t>
      </w:r>
      <w:r w:rsidRPr="00081AFF">
        <w:t>-User plane</w:t>
      </w:r>
    </w:p>
    <w:p w14:paraId="1CC89BB4" w14:textId="687EEAB9" w:rsidR="00B600C4" w:rsidRPr="00815B94" w:rsidRDefault="008E4E41">
      <w:pPr>
        <w:pStyle w:val="EX"/>
      </w:pPr>
      <w:r w:rsidRPr="00081AFF">
        <w:t>XnAP</w:t>
      </w:r>
      <w:r w:rsidRPr="00081AFF">
        <w:tab/>
        <w:t>Xn Application Protocol</w:t>
      </w:r>
    </w:p>
    <w:p w14:paraId="570A030F" w14:textId="77777777" w:rsidR="00B600C4" w:rsidRPr="00815B94" w:rsidRDefault="00B70466">
      <w:pPr>
        <w:pStyle w:val="2"/>
      </w:pPr>
      <w:bookmarkStart w:id="71" w:name="_Toc5707114"/>
      <w:r w:rsidRPr="00815B94">
        <w:t>3.2</w:t>
      </w:r>
      <w:r w:rsidRPr="00815B94">
        <w:tab/>
        <w:t>Definitions</w:t>
      </w:r>
      <w:bookmarkEnd w:id="71"/>
    </w:p>
    <w:p w14:paraId="04A1AA51" w14:textId="77777777" w:rsidR="000D722D" w:rsidRPr="00081AFF" w:rsidRDefault="000D722D" w:rsidP="000D722D">
      <w:r w:rsidRPr="00081AFF">
        <w:t>For the purposes of the present document, the terms and definitions given in TR 21.905 [1], in TS 36.300 [2] and the following apply. A term defined in the present document takes precedence over the definition of the same term, if any, in TR 21.905 [1] and TS 36.300 [2].</w:t>
      </w:r>
    </w:p>
    <w:p w14:paraId="490F91A2" w14:textId="77777777" w:rsidR="000D722D" w:rsidRPr="00081AFF" w:rsidRDefault="000D722D" w:rsidP="000D722D">
      <w:r w:rsidRPr="00081AFF">
        <w:rPr>
          <w:b/>
        </w:rPr>
        <w:t>Cell-Defining SSB:</w:t>
      </w:r>
      <w:r w:rsidRPr="00081AFF">
        <w:t xml:space="preserve"> an SSB with an RMSI associated.</w:t>
      </w:r>
    </w:p>
    <w:p w14:paraId="7552D422" w14:textId="77777777" w:rsidR="000D722D" w:rsidRPr="00081AFF" w:rsidRDefault="000D722D" w:rsidP="000D722D">
      <w:r w:rsidRPr="00081AFF">
        <w:rPr>
          <w:b/>
        </w:rPr>
        <w:t>CORESET#0</w:t>
      </w:r>
      <w:r w:rsidRPr="00081AFF">
        <w:t>: the control resource set for at least SIB1 scheduling, can be configured either via MIB or via dedicated RRC signalling.</w:t>
      </w:r>
    </w:p>
    <w:p w14:paraId="05A105DB" w14:textId="77777777" w:rsidR="000D722D" w:rsidRPr="00081AFF" w:rsidRDefault="000D722D" w:rsidP="000D722D">
      <w:r w:rsidRPr="00081AFF">
        <w:rPr>
          <w:b/>
        </w:rPr>
        <w:t>gNB</w:t>
      </w:r>
      <w:r w:rsidRPr="00081AFF">
        <w:t>: node providing NR user plane and control plane protocol terminations towards the UE, and connected via the NG interface to the 5GC.</w:t>
      </w:r>
    </w:p>
    <w:p w14:paraId="0D6A4C72" w14:textId="77777777" w:rsidR="000D722D" w:rsidRPr="00081AFF" w:rsidRDefault="000D722D" w:rsidP="000D722D">
      <w:r w:rsidRPr="00081AFF">
        <w:rPr>
          <w:b/>
        </w:rPr>
        <w:t xml:space="preserve">Intra-system Handover: </w:t>
      </w:r>
      <w:r w:rsidRPr="00081AFF">
        <w:t>Handover that does not involve a CN change (EPC or 5GC).</w:t>
      </w:r>
    </w:p>
    <w:p w14:paraId="4203797F" w14:textId="77777777" w:rsidR="000D722D" w:rsidRPr="00081AFF" w:rsidRDefault="000D722D" w:rsidP="000D722D">
      <w:r w:rsidRPr="00081AFF">
        <w:rPr>
          <w:b/>
        </w:rPr>
        <w:t xml:space="preserve">Inter-system Handover: </w:t>
      </w:r>
      <w:r w:rsidRPr="00081AFF">
        <w:t>Handover that involves a CN change (EPC or 5GC).</w:t>
      </w:r>
    </w:p>
    <w:p w14:paraId="1A58CCF0" w14:textId="77777777" w:rsidR="000D722D" w:rsidRPr="00081AFF" w:rsidRDefault="000D722D" w:rsidP="000D722D">
      <w:r w:rsidRPr="00081AFF">
        <w:rPr>
          <w:b/>
        </w:rPr>
        <w:t>MSG1</w:t>
      </w:r>
      <w:r w:rsidRPr="00081AFF">
        <w:t>: preamble transmission of the random access procedure.</w:t>
      </w:r>
    </w:p>
    <w:p w14:paraId="5BBAD7D2" w14:textId="77777777" w:rsidR="000D722D" w:rsidRPr="00081AFF" w:rsidRDefault="000D722D" w:rsidP="000D722D">
      <w:r w:rsidRPr="00081AFF">
        <w:rPr>
          <w:b/>
        </w:rPr>
        <w:t>MSG3</w:t>
      </w:r>
      <w:r w:rsidRPr="00081AFF">
        <w:t>: first scheduled transmission of the random access procedure.</w:t>
      </w:r>
    </w:p>
    <w:p w14:paraId="29F67BD1" w14:textId="77777777" w:rsidR="000D722D" w:rsidRPr="00081AFF" w:rsidRDefault="000D722D" w:rsidP="000D722D">
      <w:r w:rsidRPr="00081AFF">
        <w:rPr>
          <w:b/>
        </w:rPr>
        <w:t>ng-eNB</w:t>
      </w:r>
      <w:r w:rsidRPr="00081AFF">
        <w:t>: node providing E-UTRA user plane and control plane protocol terminations towards the UE, and connected via the NG interface to the 5GC.</w:t>
      </w:r>
    </w:p>
    <w:p w14:paraId="6FF8C34F" w14:textId="77777777" w:rsidR="000D722D" w:rsidRPr="00081AFF" w:rsidRDefault="000D722D" w:rsidP="000D722D">
      <w:r w:rsidRPr="00081AFF">
        <w:rPr>
          <w:b/>
        </w:rPr>
        <w:t>NG-C</w:t>
      </w:r>
      <w:r w:rsidRPr="00081AFF">
        <w:t>: control plane interface between NG-RAN and 5GC.</w:t>
      </w:r>
    </w:p>
    <w:p w14:paraId="3569AB5B" w14:textId="77777777" w:rsidR="000D722D" w:rsidRPr="00081AFF" w:rsidRDefault="000D722D" w:rsidP="000D722D">
      <w:r w:rsidRPr="00081AFF">
        <w:rPr>
          <w:b/>
        </w:rPr>
        <w:t>NG-U</w:t>
      </w:r>
      <w:r w:rsidRPr="00081AFF">
        <w:t>: user plane interface between NG-RAN and 5GC.</w:t>
      </w:r>
    </w:p>
    <w:p w14:paraId="31DF8D10" w14:textId="77777777" w:rsidR="000D722D" w:rsidRPr="00081AFF" w:rsidRDefault="000D722D" w:rsidP="000D722D">
      <w:r w:rsidRPr="00081AFF">
        <w:rPr>
          <w:b/>
        </w:rPr>
        <w:t>NG-RAN node</w:t>
      </w:r>
      <w:r w:rsidRPr="00081AFF">
        <w:t>: either a gNB or an ng-eNB.</w:t>
      </w:r>
    </w:p>
    <w:p w14:paraId="38A07F73" w14:textId="683371D5" w:rsidR="00B600C4" w:rsidRDefault="000D722D" w:rsidP="000D722D">
      <w:pPr>
        <w:rPr>
          <w:ins w:id="72" w:author="LG: Giwon Park" w:date="2020-03-05T08:21:00Z"/>
        </w:rPr>
      </w:pPr>
      <w:r w:rsidRPr="00081AFF">
        <w:rPr>
          <w:b/>
        </w:rPr>
        <w:t>Numerology</w:t>
      </w:r>
      <w:r w:rsidRPr="00081AFF">
        <w:t xml:space="preserve">: corresponds to one subcarrier spacing in the frequency domain. By scaling a reference subcarrier spacing by an integer </w:t>
      </w:r>
      <w:r w:rsidRPr="00081AFF">
        <w:rPr>
          <w:i/>
        </w:rPr>
        <w:t>N</w:t>
      </w:r>
      <w:r w:rsidRPr="00081AFF">
        <w:t>, different numerologies can be defined.</w:t>
      </w:r>
    </w:p>
    <w:p w14:paraId="1276703D" w14:textId="77777777" w:rsidR="001A7BC5" w:rsidRPr="00815B94" w:rsidRDefault="001A7BC5" w:rsidP="001A7BC5">
      <w:pPr>
        <w:rPr>
          <w:ins w:id="73" w:author="LG: Giwon Park" w:date="2020-03-05T08:21:00Z"/>
          <w:rFonts w:eastAsia="맑은 고딕"/>
          <w:lang w:eastAsia="ko-KR"/>
        </w:rPr>
      </w:pPr>
      <w:ins w:id="74" w:author="LG: Giwon Park" w:date="2020-03-05T08:21:00Z">
        <w:r w:rsidRPr="00815B94">
          <w:rPr>
            <w:b/>
          </w:rPr>
          <w:t>NR sidelink</w:t>
        </w:r>
        <w:r w:rsidRPr="00815B94">
          <w:rPr>
            <w:b/>
            <w:lang w:eastAsia="ko-KR"/>
          </w:rPr>
          <w:t xml:space="preserve"> communication</w:t>
        </w:r>
        <w:r w:rsidRPr="00815B94">
          <w:t>:</w:t>
        </w:r>
        <w:r w:rsidRPr="00815B94">
          <w:rPr>
            <w:rFonts w:eastAsia="맑은 고딕"/>
            <w:lang w:eastAsia="ko-KR"/>
          </w:rPr>
          <w:t xml:space="preserve"> </w:t>
        </w:r>
        <w:r w:rsidRPr="00815B94">
          <w:t>AS functionality enabling at least V2X communication as defined in TS 23.287 [xx], between two or more nearby UEs, using NR technology but not traversing any network node</w:t>
        </w:r>
        <w:r w:rsidRPr="00815B94">
          <w:rPr>
            <w:rFonts w:eastAsia="맑은 고딕"/>
            <w:lang w:eastAsia="ko-KR"/>
          </w:rPr>
          <w:t>.</w:t>
        </w:r>
      </w:ins>
    </w:p>
    <w:p w14:paraId="39371D93" w14:textId="64BC93D9" w:rsidR="001A7BC5" w:rsidRPr="00815B94" w:rsidRDefault="001A7BC5" w:rsidP="001A7BC5">
      <w:ins w:id="75" w:author="LG: Giwon Park" w:date="2020-03-05T08:21:00Z">
        <w:r w:rsidRPr="00815B94">
          <w:rPr>
            <w:b/>
            <w:lang w:eastAsia="zh-CN"/>
          </w:rPr>
          <w:t>V2X s</w:t>
        </w:r>
        <w:r w:rsidRPr="00815B94">
          <w:rPr>
            <w:b/>
          </w:rPr>
          <w:t>idelink</w:t>
        </w:r>
        <w:r w:rsidRPr="00815B94">
          <w:rPr>
            <w:b/>
            <w:lang w:eastAsia="ko-KR"/>
          </w:rPr>
          <w:t xml:space="preserve"> communication</w:t>
        </w:r>
        <w:r w:rsidRPr="00815B94">
          <w:t>:</w:t>
        </w:r>
        <w:r w:rsidRPr="00815B94">
          <w:rPr>
            <w:lang w:eastAsia="ko-KR"/>
          </w:rPr>
          <w:t xml:space="preserve"> </w:t>
        </w:r>
        <w:r w:rsidRPr="00815B94">
          <w:t>AS functionality enabling V2X communication as defined in TS 23.285 [</w:t>
        </w:r>
        <w:r w:rsidRPr="00815B94">
          <w:rPr>
            <w:lang w:eastAsia="zh-CN"/>
          </w:rPr>
          <w:t>xy</w:t>
        </w:r>
        <w:r w:rsidRPr="00815B94">
          <w:t>], between nearby UEs, using E-UTRA technology but not traversing any network node.</w:t>
        </w:r>
      </w:ins>
    </w:p>
    <w:p w14:paraId="22D8A0EC" w14:textId="4D14FEF0" w:rsidR="00907D59" w:rsidRPr="00815B94" w:rsidRDefault="00B70466" w:rsidP="00907D59">
      <w:pPr>
        <w:rPr>
          <w:ins w:id="76" w:author="박기원/책임연구원/차세대표준(연)커넥티드카 표준Task(giwon.park@lge.com)" w:date="2019-11-27T16:43:00Z"/>
        </w:rPr>
      </w:pPr>
      <w:r w:rsidRPr="00815B94">
        <w:rPr>
          <w:b/>
        </w:rPr>
        <w:t>Xn:</w:t>
      </w:r>
      <w:r w:rsidRPr="00815B94">
        <w:t xml:space="preserve"> network interface between NG-RAN nodes.</w:t>
      </w:r>
    </w:p>
    <w:p w14:paraId="6BA25147" w14:textId="77777777" w:rsidR="00907D59" w:rsidRPr="00815B94" w:rsidRDefault="00907D59" w:rsidP="00907D59">
      <w:pPr>
        <w:pStyle w:val="Note-Boxed"/>
        <w:jc w:val="center"/>
        <w:rPr>
          <w:rFonts w:ascii="Times New Roman" w:hAnsi="Times New Roman" w:cs="Times New Roman"/>
          <w:lang w:val="en-US"/>
        </w:rPr>
      </w:pPr>
      <w:r w:rsidRPr="00815B94">
        <w:rPr>
          <w:rFonts w:ascii="Times New Roman" w:eastAsia="SimSun" w:hAnsi="Times New Roman" w:cs="Times New Roman"/>
          <w:lang w:val="en-US" w:eastAsia="zh-CN"/>
        </w:rPr>
        <w:t>NEXT</w:t>
      </w:r>
      <w:r w:rsidRPr="00815B94">
        <w:rPr>
          <w:rFonts w:ascii="Times New Roman" w:hAnsi="Times New Roman" w:cs="Times New Roman"/>
          <w:lang w:val="en-US"/>
        </w:rPr>
        <w:t xml:space="preserve"> CHANGE</w:t>
      </w:r>
    </w:p>
    <w:p w14:paraId="3B94B061" w14:textId="77777777" w:rsidR="007F1880" w:rsidRPr="00815B94" w:rsidRDefault="007F1880" w:rsidP="007F1880">
      <w:pPr>
        <w:pStyle w:val="2"/>
      </w:pPr>
      <w:bookmarkStart w:id="77" w:name="_Toc20387929"/>
      <w:r w:rsidRPr="00815B94">
        <w:lastRenderedPageBreak/>
        <w:t>5.5</w:t>
      </w:r>
      <w:r w:rsidRPr="00815B94">
        <w:rPr>
          <w:rFonts w:ascii="Calibri" w:eastAsia="MS Mincho" w:hAnsi="Calibri"/>
          <w:sz w:val="22"/>
          <w:szCs w:val="22"/>
        </w:rPr>
        <w:tab/>
      </w:r>
      <w:r w:rsidRPr="00815B94">
        <w:t>Transport Channels</w:t>
      </w:r>
    </w:p>
    <w:p w14:paraId="2C8B7DA4" w14:textId="77777777" w:rsidR="00FF0CAE" w:rsidRPr="00081AFF" w:rsidRDefault="00FF0CAE" w:rsidP="00FF0CAE">
      <w:r w:rsidRPr="00081AFF">
        <w:t xml:space="preserve">The physical layer offers information transfer services to MAC and higher layers. The physical layer transport services are described by </w:t>
      </w:r>
      <w:r w:rsidRPr="00081AFF">
        <w:rPr>
          <w:i/>
        </w:rPr>
        <w:t>how</w:t>
      </w:r>
      <w:r w:rsidRPr="00081AFF">
        <w:t xml:space="preserve"> and with what characteristics data are transferred over the radio interface. An adequate term for this is "Transport Channel". This should be clearly separated from the classification of </w:t>
      </w:r>
      <w:r w:rsidRPr="00081AFF">
        <w:rPr>
          <w:i/>
        </w:rPr>
        <w:t>what</w:t>
      </w:r>
      <w:r w:rsidRPr="00081AFF">
        <w:t xml:space="preserve"> is transported, which relates to the concept of logical channels at MAC sublayer.</w:t>
      </w:r>
    </w:p>
    <w:p w14:paraId="7E5FB957" w14:textId="77777777" w:rsidR="00FF0CAE" w:rsidRPr="00081AFF" w:rsidRDefault="00FF0CAE" w:rsidP="00FF0CAE">
      <w:r w:rsidRPr="00081AFF">
        <w:t>Downlink transport channel types are:</w:t>
      </w:r>
    </w:p>
    <w:p w14:paraId="39564AB9" w14:textId="77777777" w:rsidR="00FF0CAE" w:rsidRPr="00081AFF" w:rsidRDefault="00FF0CAE" w:rsidP="00FF0CAE">
      <w:pPr>
        <w:pStyle w:val="B1"/>
      </w:pPr>
      <w:r w:rsidRPr="00081AFF">
        <w:t>1.</w:t>
      </w:r>
      <w:r w:rsidRPr="00081AFF">
        <w:tab/>
      </w:r>
      <w:r w:rsidRPr="00081AFF">
        <w:rPr>
          <w:b/>
        </w:rPr>
        <w:t>Broadcast Channel (BCH)</w:t>
      </w:r>
      <w:r w:rsidRPr="00081AFF">
        <w:t xml:space="preserve"> characterised by:</w:t>
      </w:r>
    </w:p>
    <w:p w14:paraId="3E7D6875" w14:textId="77777777" w:rsidR="00FF0CAE" w:rsidRPr="00081AFF" w:rsidRDefault="00FF0CAE" w:rsidP="00FF0CAE">
      <w:pPr>
        <w:pStyle w:val="B2"/>
      </w:pPr>
      <w:r w:rsidRPr="00081AFF">
        <w:t>-</w:t>
      </w:r>
      <w:r w:rsidRPr="00081AFF">
        <w:tab/>
        <w:t>fixed, pre-defined transport format;</w:t>
      </w:r>
    </w:p>
    <w:p w14:paraId="6C1D34C1" w14:textId="77777777" w:rsidR="00FF0CAE" w:rsidRPr="00081AFF" w:rsidRDefault="00FF0CAE" w:rsidP="00FF0CAE">
      <w:pPr>
        <w:pStyle w:val="B2"/>
      </w:pPr>
      <w:r w:rsidRPr="00081AFF">
        <w:t>-</w:t>
      </w:r>
      <w:r w:rsidRPr="00081AFF">
        <w:tab/>
        <w:t>requirement to be broadcast in the entire coverage area of the cell, either as a single message or by beamforming different BCH instances.</w:t>
      </w:r>
    </w:p>
    <w:p w14:paraId="377DD1AA" w14:textId="77777777" w:rsidR="00FF0CAE" w:rsidRPr="00081AFF" w:rsidRDefault="00FF0CAE" w:rsidP="00FF0CAE">
      <w:pPr>
        <w:pStyle w:val="B1"/>
      </w:pPr>
      <w:r w:rsidRPr="00081AFF">
        <w:t>2.</w:t>
      </w:r>
      <w:r w:rsidRPr="00081AFF">
        <w:tab/>
      </w:r>
      <w:r w:rsidRPr="00081AFF">
        <w:rPr>
          <w:b/>
        </w:rPr>
        <w:t>Downlink Shared Channel (DL-SCH)</w:t>
      </w:r>
      <w:r w:rsidRPr="00081AFF">
        <w:t xml:space="preserve"> characterised by:</w:t>
      </w:r>
    </w:p>
    <w:p w14:paraId="70E142D8" w14:textId="77777777" w:rsidR="00FF0CAE" w:rsidRPr="00081AFF" w:rsidRDefault="00FF0CAE" w:rsidP="00FF0CAE">
      <w:pPr>
        <w:pStyle w:val="B2"/>
      </w:pPr>
      <w:r w:rsidRPr="00081AFF">
        <w:t>-</w:t>
      </w:r>
      <w:r w:rsidRPr="00081AFF">
        <w:tab/>
        <w:t>support for HARQ;</w:t>
      </w:r>
    </w:p>
    <w:p w14:paraId="0CCE3B61" w14:textId="77777777" w:rsidR="00FF0CAE" w:rsidRPr="00081AFF" w:rsidRDefault="00FF0CAE" w:rsidP="00FF0CAE">
      <w:pPr>
        <w:pStyle w:val="B2"/>
      </w:pPr>
      <w:r w:rsidRPr="00081AFF">
        <w:t>-</w:t>
      </w:r>
      <w:r w:rsidRPr="00081AFF">
        <w:tab/>
        <w:t>support for dynamic link adaptation by varying the modulation, coding and transmit power;</w:t>
      </w:r>
    </w:p>
    <w:p w14:paraId="5EC8A2B9" w14:textId="77777777" w:rsidR="00FF0CAE" w:rsidRPr="00081AFF" w:rsidRDefault="00FF0CAE" w:rsidP="00FF0CAE">
      <w:pPr>
        <w:pStyle w:val="B2"/>
      </w:pPr>
      <w:r w:rsidRPr="00081AFF">
        <w:t>-</w:t>
      </w:r>
      <w:r w:rsidRPr="00081AFF">
        <w:tab/>
        <w:t>possibility to be broadcast in the entire cell;</w:t>
      </w:r>
    </w:p>
    <w:p w14:paraId="52176CAC" w14:textId="77777777" w:rsidR="00FF0CAE" w:rsidRPr="00081AFF" w:rsidRDefault="00FF0CAE" w:rsidP="00FF0CAE">
      <w:pPr>
        <w:pStyle w:val="B2"/>
      </w:pPr>
      <w:r w:rsidRPr="00081AFF">
        <w:t>-</w:t>
      </w:r>
      <w:r w:rsidRPr="00081AFF">
        <w:tab/>
        <w:t>possibility to use beamforming;</w:t>
      </w:r>
    </w:p>
    <w:p w14:paraId="67B0D7AD" w14:textId="77777777" w:rsidR="00FF0CAE" w:rsidRPr="00081AFF" w:rsidRDefault="00FF0CAE" w:rsidP="00FF0CAE">
      <w:pPr>
        <w:pStyle w:val="B2"/>
      </w:pPr>
      <w:r w:rsidRPr="00081AFF">
        <w:t>-</w:t>
      </w:r>
      <w:r w:rsidRPr="00081AFF">
        <w:tab/>
        <w:t>support for both dynamic and semi-static resource allocation;</w:t>
      </w:r>
    </w:p>
    <w:p w14:paraId="064EF5D9" w14:textId="77777777" w:rsidR="00FF0CAE" w:rsidRPr="00081AFF" w:rsidRDefault="00FF0CAE" w:rsidP="00FF0CAE">
      <w:pPr>
        <w:pStyle w:val="B2"/>
      </w:pPr>
      <w:r w:rsidRPr="00081AFF">
        <w:t>-</w:t>
      </w:r>
      <w:r w:rsidRPr="00081AFF">
        <w:tab/>
        <w:t>support for UE discontinuous reception (DRX) to enable UE power saving.</w:t>
      </w:r>
    </w:p>
    <w:p w14:paraId="1E3A2BD3" w14:textId="77777777" w:rsidR="00FF0CAE" w:rsidRPr="00081AFF" w:rsidRDefault="00FF0CAE" w:rsidP="00FF0CAE">
      <w:pPr>
        <w:pStyle w:val="B1"/>
      </w:pPr>
      <w:r w:rsidRPr="00081AFF">
        <w:t>3.</w:t>
      </w:r>
      <w:r w:rsidRPr="00081AFF">
        <w:tab/>
      </w:r>
      <w:r w:rsidRPr="00081AFF">
        <w:rPr>
          <w:b/>
        </w:rPr>
        <w:t>Paging Channel (PCH)</w:t>
      </w:r>
      <w:r w:rsidRPr="00081AFF">
        <w:t xml:space="preserve"> characterised by:</w:t>
      </w:r>
    </w:p>
    <w:p w14:paraId="38AFF4A7" w14:textId="77777777" w:rsidR="00FF0CAE" w:rsidRPr="00081AFF" w:rsidRDefault="00FF0CAE" w:rsidP="00FF0CAE">
      <w:pPr>
        <w:pStyle w:val="B2"/>
      </w:pPr>
      <w:r w:rsidRPr="00081AFF">
        <w:t>-</w:t>
      </w:r>
      <w:r w:rsidRPr="00081AFF">
        <w:tab/>
        <w:t>support for UE discontinuous reception (DRX) to enable UE power saving (DRX cycle is indicated by the network to the UE);</w:t>
      </w:r>
    </w:p>
    <w:p w14:paraId="51496A95" w14:textId="77777777" w:rsidR="00FF0CAE" w:rsidRPr="00081AFF" w:rsidRDefault="00FF0CAE" w:rsidP="00FF0CAE">
      <w:pPr>
        <w:pStyle w:val="B2"/>
      </w:pPr>
      <w:r w:rsidRPr="00081AFF">
        <w:t>-</w:t>
      </w:r>
      <w:r w:rsidRPr="00081AFF">
        <w:tab/>
        <w:t>requirement to be broadcast in the entire coverage area of the cell, either as a single message or by beamforming different BCH instances;</w:t>
      </w:r>
    </w:p>
    <w:p w14:paraId="088AADA6" w14:textId="77777777" w:rsidR="00FF0CAE" w:rsidRPr="00081AFF" w:rsidRDefault="00FF0CAE" w:rsidP="00FF0CAE">
      <w:pPr>
        <w:pStyle w:val="B2"/>
      </w:pPr>
      <w:r w:rsidRPr="00081AFF">
        <w:t>-</w:t>
      </w:r>
      <w:r w:rsidRPr="00081AFF">
        <w:tab/>
        <w:t>mapped to physical resources which can be used dynamically also for traffic/other control channels.</w:t>
      </w:r>
    </w:p>
    <w:p w14:paraId="4B3472C6" w14:textId="77777777" w:rsidR="00FF0CAE" w:rsidRPr="00081AFF" w:rsidRDefault="00FF0CAE" w:rsidP="00FF0CAE">
      <w:r w:rsidRPr="00081AFF">
        <w:t>Uplink transport channel types are:</w:t>
      </w:r>
    </w:p>
    <w:p w14:paraId="3623FBFC" w14:textId="77777777" w:rsidR="00FF0CAE" w:rsidRPr="00081AFF" w:rsidRDefault="00FF0CAE" w:rsidP="00FF0CAE">
      <w:pPr>
        <w:pStyle w:val="B1"/>
      </w:pPr>
      <w:r w:rsidRPr="00081AFF">
        <w:t>1.</w:t>
      </w:r>
      <w:r w:rsidRPr="00081AFF">
        <w:tab/>
      </w:r>
      <w:r w:rsidRPr="00081AFF">
        <w:rPr>
          <w:b/>
        </w:rPr>
        <w:t>Uplink Shared Channel (UL-SCH)</w:t>
      </w:r>
      <w:r w:rsidRPr="00081AFF">
        <w:t xml:space="preserve"> characterised by:</w:t>
      </w:r>
    </w:p>
    <w:p w14:paraId="1D86B529" w14:textId="77777777" w:rsidR="00FF0CAE" w:rsidRPr="00081AFF" w:rsidRDefault="00FF0CAE" w:rsidP="00FF0CAE">
      <w:pPr>
        <w:pStyle w:val="B2"/>
      </w:pPr>
      <w:r w:rsidRPr="00081AFF">
        <w:t>-</w:t>
      </w:r>
      <w:r w:rsidRPr="00081AFF">
        <w:tab/>
        <w:t>possibility to use beamforming;</w:t>
      </w:r>
    </w:p>
    <w:p w14:paraId="53E0ABBA" w14:textId="77777777" w:rsidR="00FF0CAE" w:rsidRPr="00081AFF" w:rsidRDefault="00FF0CAE" w:rsidP="00FF0CAE">
      <w:pPr>
        <w:pStyle w:val="B2"/>
      </w:pPr>
      <w:r w:rsidRPr="00081AFF">
        <w:t>-</w:t>
      </w:r>
      <w:r w:rsidRPr="00081AFF">
        <w:tab/>
        <w:t>support for dynamic link adaptation by varying the transmit power and potentially modulation and coding;</w:t>
      </w:r>
    </w:p>
    <w:p w14:paraId="6D28E37F" w14:textId="77777777" w:rsidR="00FF0CAE" w:rsidRPr="00081AFF" w:rsidRDefault="00FF0CAE" w:rsidP="00FF0CAE">
      <w:pPr>
        <w:pStyle w:val="B2"/>
      </w:pPr>
      <w:r w:rsidRPr="00081AFF">
        <w:t>-</w:t>
      </w:r>
      <w:r w:rsidRPr="00081AFF">
        <w:tab/>
        <w:t>support for HARQ;</w:t>
      </w:r>
    </w:p>
    <w:p w14:paraId="54AC72AD" w14:textId="77777777" w:rsidR="00FF0CAE" w:rsidRPr="00081AFF" w:rsidRDefault="00FF0CAE" w:rsidP="00FF0CAE">
      <w:pPr>
        <w:pStyle w:val="B2"/>
      </w:pPr>
      <w:r w:rsidRPr="00081AFF">
        <w:t>-</w:t>
      </w:r>
      <w:r w:rsidRPr="00081AFF">
        <w:tab/>
        <w:t>support for both dynamic and semi-static resource allocation.</w:t>
      </w:r>
    </w:p>
    <w:p w14:paraId="76B83448" w14:textId="77777777" w:rsidR="00FF0CAE" w:rsidRPr="00081AFF" w:rsidRDefault="00FF0CAE" w:rsidP="00FF0CAE">
      <w:pPr>
        <w:pStyle w:val="B1"/>
      </w:pPr>
      <w:r w:rsidRPr="00081AFF">
        <w:t>2.</w:t>
      </w:r>
      <w:r w:rsidRPr="00081AFF">
        <w:tab/>
      </w:r>
      <w:r w:rsidRPr="00081AFF">
        <w:rPr>
          <w:b/>
        </w:rPr>
        <w:t>Random Access Channel(s) (RACH)</w:t>
      </w:r>
      <w:r w:rsidRPr="00081AFF">
        <w:t xml:space="preserve"> characterised by:</w:t>
      </w:r>
    </w:p>
    <w:p w14:paraId="13BA9B68" w14:textId="77777777" w:rsidR="00FF0CAE" w:rsidRPr="00081AFF" w:rsidRDefault="00FF0CAE" w:rsidP="00FF0CAE">
      <w:pPr>
        <w:pStyle w:val="B2"/>
      </w:pPr>
      <w:r w:rsidRPr="00081AFF">
        <w:t>-</w:t>
      </w:r>
      <w:r w:rsidRPr="00081AFF">
        <w:tab/>
        <w:t>limited control information;</w:t>
      </w:r>
    </w:p>
    <w:p w14:paraId="597FEBB3" w14:textId="78E891F6" w:rsidR="007F1880" w:rsidRDefault="00FF0CAE" w:rsidP="00FF0CAE">
      <w:pPr>
        <w:pStyle w:val="B2"/>
        <w:rPr>
          <w:ins w:id="78" w:author="LG: Giwon Park" w:date="2020-03-05T08:21:00Z"/>
        </w:rPr>
      </w:pPr>
      <w:r w:rsidRPr="00081AFF">
        <w:t>-</w:t>
      </w:r>
      <w:r w:rsidRPr="00081AFF">
        <w:tab/>
        <w:t>collision risk.</w:t>
      </w:r>
    </w:p>
    <w:p w14:paraId="08739481" w14:textId="77777777" w:rsidR="001A7BC5" w:rsidRPr="00815B94" w:rsidRDefault="001A7BC5" w:rsidP="001A7BC5">
      <w:pPr>
        <w:rPr>
          <w:ins w:id="79" w:author="LG: Giwon Park" w:date="2020-03-05T08:21:00Z"/>
        </w:rPr>
      </w:pPr>
      <w:ins w:id="80" w:author="LG: Giwon Park" w:date="2020-03-05T08:21:00Z">
        <w:r w:rsidRPr="00815B94">
          <w:t>Sidelink transport channel types are:</w:t>
        </w:r>
      </w:ins>
    </w:p>
    <w:p w14:paraId="5514CD16" w14:textId="77777777" w:rsidR="001A7BC5" w:rsidRPr="00815B94" w:rsidRDefault="001A7BC5" w:rsidP="001A7BC5">
      <w:pPr>
        <w:pStyle w:val="B1"/>
        <w:rPr>
          <w:ins w:id="81" w:author="LG: Giwon Park" w:date="2020-03-05T08:21:00Z"/>
        </w:rPr>
      </w:pPr>
      <w:ins w:id="82" w:author="LG: Giwon Park" w:date="2020-03-05T08:21:00Z">
        <w:r w:rsidRPr="00815B94">
          <w:t>1.</w:t>
        </w:r>
        <w:r w:rsidRPr="00815B94">
          <w:tab/>
        </w:r>
        <w:r w:rsidRPr="00815B94">
          <w:rPr>
            <w:b/>
          </w:rPr>
          <w:t>Sidelink broadcast channel (SL-BCH)</w:t>
        </w:r>
        <w:r w:rsidRPr="00815B94">
          <w:t xml:space="preserve"> characterised by:</w:t>
        </w:r>
      </w:ins>
    </w:p>
    <w:p w14:paraId="1A0CB5FD" w14:textId="77777777" w:rsidR="001A7BC5" w:rsidRPr="00815B94" w:rsidRDefault="001A7BC5" w:rsidP="001A7BC5">
      <w:pPr>
        <w:pStyle w:val="B2"/>
        <w:rPr>
          <w:ins w:id="83" w:author="LG: Giwon Park" w:date="2020-03-05T08:21:00Z"/>
        </w:rPr>
      </w:pPr>
      <w:ins w:id="84" w:author="LG: Giwon Park" w:date="2020-03-05T08:21:00Z">
        <w:r w:rsidRPr="00815B94">
          <w:t>-</w:t>
        </w:r>
        <w:r w:rsidRPr="00815B94">
          <w:tab/>
          <w:t>pre-defined transport format.</w:t>
        </w:r>
      </w:ins>
    </w:p>
    <w:p w14:paraId="74AE5B16" w14:textId="77777777" w:rsidR="001A7BC5" w:rsidRPr="00815B94" w:rsidRDefault="001A7BC5" w:rsidP="001A7BC5">
      <w:pPr>
        <w:pStyle w:val="B1"/>
        <w:rPr>
          <w:ins w:id="85" w:author="LG: Giwon Park" w:date="2020-03-05T08:21:00Z"/>
        </w:rPr>
      </w:pPr>
      <w:ins w:id="86" w:author="LG: Giwon Park" w:date="2020-03-05T08:21:00Z">
        <w:r w:rsidRPr="00815B94">
          <w:t>2.</w:t>
        </w:r>
        <w:r w:rsidRPr="00815B94">
          <w:tab/>
        </w:r>
        <w:r w:rsidRPr="00815B94">
          <w:rPr>
            <w:b/>
          </w:rPr>
          <w:t>Sidelink shared channel (SL-SCH)</w:t>
        </w:r>
        <w:r w:rsidRPr="00815B94">
          <w:t xml:space="preserve"> characterised by:</w:t>
        </w:r>
      </w:ins>
    </w:p>
    <w:p w14:paraId="5FE95353" w14:textId="77777777" w:rsidR="001A7BC5" w:rsidRPr="00815B94" w:rsidRDefault="001A7BC5" w:rsidP="001A7BC5">
      <w:pPr>
        <w:pStyle w:val="B2"/>
        <w:rPr>
          <w:ins w:id="87" w:author="LG: Giwon Park" w:date="2020-03-05T08:21:00Z"/>
        </w:rPr>
      </w:pPr>
      <w:ins w:id="88" w:author="LG: Giwon Park" w:date="2020-03-05T08:21:00Z">
        <w:r w:rsidRPr="00815B94">
          <w:lastRenderedPageBreak/>
          <w:t>-</w:t>
        </w:r>
        <w:r w:rsidRPr="00815B94">
          <w:tab/>
          <w:t>support for unicast transmission, groupcast transmission and broadcast transmission;</w:t>
        </w:r>
      </w:ins>
    </w:p>
    <w:p w14:paraId="152E8C91" w14:textId="77777777" w:rsidR="001A7BC5" w:rsidRPr="00815B94" w:rsidRDefault="001A7BC5" w:rsidP="001A7BC5">
      <w:pPr>
        <w:pStyle w:val="B2"/>
        <w:rPr>
          <w:ins w:id="89" w:author="LG: Giwon Park" w:date="2020-03-05T08:21:00Z"/>
        </w:rPr>
      </w:pPr>
      <w:ins w:id="90" w:author="LG: Giwon Park" w:date="2020-03-05T08:21:00Z">
        <w:r w:rsidRPr="00815B94">
          <w:t>-</w:t>
        </w:r>
        <w:r w:rsidRPr="00815B94">
          <w:tab/>
          <w:t>support for both UE autonomous resource selection and scheduled resource allocation by NG-RAN;</w:t>
        </w:r>
      </w:ins>
    </w:p>
    <w:p w14:paraId="35D3625B" w14:textId="77777777" w:rsidR="001A7BC5" w:rsidRPr="00815B94" w:rsidRDefault="001A7BC5" w:rsidP="001A7BC5">
      <w:pPr>
        <w:pStyle w:val="B2"/>
        <w:rPr>
          <w:ins w:id="91" w:author="LG: Giwon Park" w:date="2020-03-05T08:21:00Z"/>
        </w:rPr>
      </w:pPr>
      <w:ins w:id="92" w:author="LG: Giwon Park" w:date="2020-03-05T08:21:00Z">
        <w:r w:rsidRPr="00815B94">
          <w:t>-</w:t>
        </w:r>
        <w:r w:rsidRPr="00815B94">
          <w:tab/>
          <w:t>support for both dynamic and semi-static resource allocation when UE is allocated resources by the NG-RAN;</w:t>
        </w:r>
      </w:ins>
    </w:p>
    <w:p w14:paraId="09710212" w14:textId="77777777" w:rsidR="001A7BC5" w:rsidRPr="00815B94" w:rsidRDefault="001A7BC5" w:rsidP="001A7BC5">
      <w:pPr>
        <w:pStyle w:val="B2"/>
        <w:rPr>
          <w:ins w:id="93" w:author="LG: Giwon Park" w:date="2020-03-05T08:21:00Z"/>
        </w:rPr>
      </w:pPr>
      <w:ins w:id="94" w:author="LG: Giwon Park" w:date="2020-03-05T08:21:00Z">
        <w:r w:rsidRPr="00815B94">
          <w:t>-</w:t>
        </w:r>
        <w:r w:rsidRPr="00815B94">
          <w:tab/>
          <w:t>support for HARQ;</w:t>
        </w:r>
      </w:ins>
    </w:p>
    <w:p w14:paraId="147C87D4" w14:textId="4F692B2E" w:rsidR="001A7BC5" w:rsidRPr="00815B94" w:rsidRDefault="001A7BC5" w:rsidP="001A7BC5">
      <w:pPr>
        <w:pStyle w:val="B2"/>
        <w:ind w:left="283" w:firstLine="284"/>
        <w:rPr>
          <w:ins w:id="95" w:author="박기원/책임연구원/차세대표준(연)커넥티드카 표준Task(giwon.park@lge.com)" w:date="2019-11-28T10:21:00Z"/>
        </w:rPr>
      </w:pPr>
      <w:ins w:id="96" w:author="LG: Giwon Park" w:date="2020-03-05T08:21:00Z">
        <w:r w:rsidRPr="00815B94">
          <w:t>-</w:t>
        </w:r>
        <w:r w:rsidRPr="00815B94">
          <w:tab/>
          <w:t>support for dynamic link adaptation by varying the transmit power, modulation and coding.</w:t>
        </w:r>
      </w:ins>
    </w:p>
    <w:p w14:paraId="01FEB9D5" w14:textId="2F944C02" w:rsidR="00521F6A" w:rsidRDefault="007F1880" w:rsidP="007F1880">
      <w:pPr>
        <w:rPr>
          <w:ins w:id="97" w:author="LG: Giwon Park" w:date="2020-03-05T19:36:00Z"/>
        </w:rPr>
      </w:pPr>
      <w:r w:rsidRPr="00815B94">
        <w:t>Association of transport channels to physical channels is described in TS 38.202 [20].</w:t>
      </w:r>
      <w:bookmarkEnd w:id="77"/>
    </w:p>
    <w:p w14:paraId="7C9E531F" w14:textId="77777777" w:rsidR="007E1FB0" w:rsidRPr="00815B94" w:rsidRDefault="007E1FB0" w:rsidP="007E1FB0">
      <w:pPr>
        <w:pStyle w:val="Note-Boxed"/>
        <w:jc w:val="center"/>
        <w:rPr>
          <w:rFonts w:ascii="Times New Roman" w:hAnsi="Times New Roman" w:cs="Times New Roman"/>
          <w:lang w:val="en-US"/>
        </w:rPr>
      </w:pPr>
      <w:r w:rsidRPr="00815B94">
        <w:rPr>
          <w:rFonts w:ascii="Times New Roman" w:eastAsia="SimSun" w:hAnsi="Times New Roman" w:cs="Times New Roman"/>
          <w:lang w:val="en-US" w:eastAsia="zh-CN"/>
        </w:rPr>
        <w:t>NEXT</w:t>
      </w:r>
      <w:r w:rsidRPr="00815B94">
        <w:rPr>
          <w:rFonts w:ascii="Times New Roman" w:hAnsi="Times New Roman" w:cs="Times New Roman"/>
          <w:lang w:val="en-US"/>
        </w:rPr>
        <w:t xml:space="preserve"> CHANGE</w:t>
      </w:r>
    </w:p>
    <w:p w14:paraId="76A31708" w14:textId="77777777" w:rsidR="007E1FB0" w:rsidRPr="0042708A" w:rsidRDefault="007E1FB0" w:rsidP="007E1FB0">
      <w:pPr>
        <w:keepNext/>
        <w:keepLines/>
        <w:spacing w:before="180"/>
        <w:ind w:left="1134" w:hanging="1134"/>
        <w:outlineLvl w:val="1"/>
        <w:rPr>
          <w:ins w:id="98" w:author="LG: Giwon Park" w:date="2020-03-05T19:37:00Z"/>
          <w:rFonts w:ascii="Arial" w:hAnsi="Arial"/>
          <w:sz w:val="32"/>
        </w:rPr>
      </w:pPr>
      <w:bookmarkStart w:id="99" w:name="_Toc20387926"/>
      <w:bookmarkStart w:id="100" w:name="_Toc29376005"/>
      <w:ins w:id="101" w:author="LG: Giwon Park" w:date="2020-03-05T19:37:00Z">
        <w:r w:rsidRPr="0042708A">
          <w:rPr>
            <w:rFonts w:ascii="Arial" w:hAnsi="Arial"/>
            <w:sz w:val="32"/>
          </w:rPr>
          <w:t>5.x</w:t>
        </w:r>
        <w:r w:rsidRPr="0042708A">
          <w:rPr>
            <w:rFonts w:ascii="Arial" w:hAnsi="Arial"/>
            <w:sz w:val="32"/>
          </w:rPr>
          <w:tab/>
        </w:r>
        <w:commentRangeStart w:id="102"/>
        <w:r w:rsidRPr="0042708A">
          <w:rPr>
            <w:rFonts w:ascii="Arial" w:hAnsi="Arial"/>
            <w:sz w:val="32"/>
          </w:rPr>
          <w:t>Sidelink</w:t>
        </w:r>
      </w:ins>
      <w:commentRangeEnd w:id="102"/>
      <w:ins w:id="103" w:author="LG: Giwon Park" w:date="2020-03-05T19:38:00Z">
        <w:r>
          <w:rPr>
            <w:rStyle w:val="af7"/>
          </w:rPr>
          <w:commentReference w:id="102"/>
        </w:r>
      </w:ins>
    </w:p>
    <w:p w14:paraId="69B789FC" w14:textId="77777777" w:rsidR="007E1FB0" w:rsidRDefault="007E1FB0" w:rsidP="007E1FB0">
      <w:pPr>
        <w:keepNext/>
        <w:keepLines/>
        <w:spacing w:before="120"/>
        <w:ind w:left="1134" w:hanging="1134"/>
        <w:outlineLvl w:val="2"/>
        <w:rPr>
          <w:ins w:id="104" w:author="LG: Giwon Park" w:date="2020-03-05T19:37:00Z"/>
          <w:rFonts w:ascii="Arial" w:hAnsi="Arial"/>
          <w:sz w:val="28"/>
        </w:rPr>
      </w:pPr>
      <w:ins w:id="105" w:author="LG: Giwon Park" w:date="2020-03-05T19:37:00Z">
        <w:r w:rsidRPr="0042708A">
          <w:rPr>
            <w:rFonts w:ascii="Arial" w:hAnsi="Arial"/>
            <w:sz w:val="28"/>
          </w:rPr>
          <w:t>5.x.</w:t>
        </w:r>
        <w:r>
          <w:rPr>
            <w:rFonts w:ascii="Arial" w:hAnsi="Arial"/>
            <w:sz w:val="28"/>
          </w:rPr>
          <w:t>1</w:t>
        </w:r>
        <w:r w:rsidRPr="0042708A">
          <w:rPr>
            <w:rFonts w:ascii="Arial" w:hAnsi="Arial"/>
            <w:sz w:val="28"/>
          </w:rPr>
          <w:tab/>
        </w:r>
        <w:r>
          <w:rPr>
            <w:rFonts w:ascii="Arial" w:hAnsi="Arial"/>
            <w:sz w:val="28"/>
          </w:rPr>
          <w:t>General</w:t>
        </w:r>
        <w:bookmarkStart w:id="106" w:name="_GoBack"/>
        <w:bookmarkEnd w:id="106"/>
      </w:ins>
    </w:p>
    <w:p w14:paraId="413580F5" w14:textId="77777777" w:rsidR="007E1FB0" w:rsidRPr="0042708A" w:rsidRDefault="007E1FB0" w:rsidP="007E1FB0">
      <w:pPr>
        <w:rPr>
          <w:ins w:id="107" w:author="LG: Giwon Park" w:date="2020-03-05T19:37:00Z"/>
        </w:rPr>
      </w:pPr>
      <w:ins w:id="108" w:author="LG: Giwon Park" w:date="2020-03-05T19:37:00Z">
        <w:r>
          <w:t>Sidelink supports UE-to-UE direct communication using the transmission mode, physical-layer signals/channels, and physical layer procedures below.</w:t>
        </w:r>
      </w:ins>
    </w:p>
    <w:p w14:paraId="3CA10CDF" w14:textId="77777777" w:rsidR="007E1FB0" w:rsidRPr="0042708A" w:rsidRDefault="007E1FB0" w:rsidP="007E1FB0">
      <w:pPr>
        <w:keepNext/>
        <w:keepLines/>
        <w:spacing w:before="120"/>
        <w:ind w:left="1134" w:hanging="1134"/>
        <w:outlineLvl w:val="2"/>
        <w:rPr>
          <w:ins w:id="109" w:author="LG: Giwon Park" w:date="2020-03-05T19:37:00Z"/>
          <w:rFonts w:ascii="Arial" w:hAnsi="Arial"/>
          <w:sz w:val="28"/>
        </w:rPr>
      </w:pPr>
      <w:ins w:id="110" w:author="LG: Giwon Park" w:date="2020-03-05T19:37:00Z">
        <w:r w:rsidRPr="0042708A">
          <w:rPr>
            <w:rFonts w:ascii="Arial" w:hAnsi="Arial"/>
            <w:sz w:val="28"/>
          </w:rPr>
          <w:t>5.x.</w:t>
        </w:r>
        <w:r>
          <w:rPr>
            <w:rFonts w:ascii="Arial" w:hAnsi="Arial"/>
            <w:sz w:val="28"/>
          </w:rPr>
          <w:t>2</w:t>
        </w:r>
        <w:r w:rsidRPr="0042708A">
          <w:rPr>
            <w:rFonts w:ascii="Arial" w:hAnsi="Arial"/>
            <w:sz w:val="28"/>
          </w:rPr>
          <w:tab/>
          <w:t>Sidelink</w:t>
        </w:r>
        <w:r>
          <w:rPr>
            <w:rFonts w:ascii="Arial" w:hAnsi="Arial"/>
            <w:sz w:val="28"/>
          </w:rPr>
          <w:t xml:space="preserve"> resource allocation modes</w:t>
        </w:r>
      </w:ins>
    </w:p>
    <w:p w14:paraId="0977A700" w14:textId="77777777" w:rsidR="007E1FB0" w:rsidRPr="0042708A" w:rsidRDefault="007E1FB0" w:rsidP="007E1FB0">
      <w:pPr>
        <w:rPr>
          <w:ins w:id="111" w:author="LG: Giwon Park" w:date="2020-03-05T19:37:00Z"/>
          <w:rFonts w:eastAsia="맑은 고딕"/>
          <w:lang w:eastAsia="ko-KR"/>
        </w:rPr>
      </w:pPr>
      <w:ins w:id="112" w:author="LG: Giwon Park" w:date="2020-03-05T19:37:00Z">
        <w:r w:rsidRPr="0042708A">
          <w:t xml:space="preserve">Two sidelink </w:t>
        </w:r>
        <w:r>
          <w:t>resource allocation</w:t>
        </w:r>
        <w:r w:rsidRPr="0042708A">
          <w:t xml:space="preserve"> </w:t>
        </w:r>
        <w:r>
          <w:t>modes</w:t>
        </w:r>
        <w:r w:rsidRPr="0042708A">
          <w:t xml:space="preserve"> are supported mode 1 and mode 2. In mode 1, </w:t>
        </w:r>
        <w:r>
          <w:t xml:space="preserve">the sidelink resource allocation is provided by the network. </w:t>
        </w:r>
        <w:r w:rsidRPr="0042708A">
          <w:t>In mode 2, UE decides the SL transmission resources and timing</w:t>
        </w:r>
        <w:r>
          <w:t xml:space="preserve"> in the resource pool</w:t>
        </w:r>
        <w:r w:rsidRPr="0042708A">
          <w:t>.</w:t>
        </w:r>
      </w:ins>
    </w:p>
    <w:p w14:paraId="4E4E5243" w14:textId="77777777" w:rsidR="007E1FB0" w:rsidRPr="0042708A" w:rsidRDefault="007E1FB0" w:rsidP="007E1FB0">
      <w:pPr>
        <w:keepNext/>
        <w:keepLines/>
        <w:spacing w:before="120"/>
        <w:ind w:left="1134" w:hanging="1134"/>
        <w:outlineLvl w:val="2"/>
        <w:rPr>
          <w:ins w:id="113" w:author="LG: Giwon Park" w:date="2020-03-05T19:37:00Z"/>
          <w:rFonts w:ascii="Arial" w:hAnsi="Arial"/>
          <w:sz w:val="28"/>
        </w:rPr>
      </w:pPr>
      <w:ins w:id="114" w:author="LG: Giwon Park" w:date="2020-03-05T19:37:00Z">
        <w:r w:rsidRPr="0042708A">
          <w:rPr>
            <w:rFonts w:ascii="Arial" w:hAnsi="Arial"/>
            <w:sz w:val="28"/>
          </w:rPr>
          <w:t>5.x.</w:t>
        </w:r>
        <w:r>
          <w:rPr>
            <w:rFonts w:ascii="Arial" w:hAnsi="Arial"/>
            <w:sz w:val="28"/>
          </w:rPr>
          <w:t>3</w:t>
        </w:r>
        <w:r w:rsidRPr="0042708A">
          <w:rPr>
            <w:rFonts w:ascii="Calibri" w:eastAsia="MS Mincho" w:hAnsi="Calibri"/>
            <w:sz w:val="22"/>
            <w:szCs w:val="22"/>
          </w:rPr>
          <w:tab/>
        </w:r>
        <w:r w:rsidRPr="0042708A">
          <w:rPr>
            <w:rFonts w:ascii="Arial" w:hAnsi="Arial"/>
            <w:sz w:val="28"/>
          </w:rPr>
          <w:t>Physical side</w:t>
        </w:r>
        <w:r>
          <w:rPr>
            <w:rFonts w:ascii="Arial" w:hAnsi="Arial"/>
            <w:sz w:val="28"/>
          </w:rPr>
          <w:t>link channels and signals</w:t>
        </w:r>
      </w:ins>
    </w:p>
    <w:p w14:paraId="2DB6B513" w14:textId="77777777" w:rsidR="007E1FB0" w:rsidRDefault="007E1FB0" w:rsidP="007E1FB0">
      <w:pPr>
        <w:rPr>
          <w:ins w:id="115" w:author="LG: Giwon Park" w:date="2020-03-05T19:37:00Z"/>
          <w:lang w:eastAsia="ko-KR"/>
        </w:rPr>
      </w:pPr>
      <w:ins w:id="116" w:author="LG: Giwon Park" w:date="2020-03-05T19:37:00Z">
        <w:r>
          <w:rPr>
            <w:lang w:eastAsia="ko-KR"/>
          </w:rPr>
          <w:t>Physical sidelink control channel (</w:t>
        </w:r>
        <w:r w:rsidRPr="00724D0F">
          <w:rPr>
            <w:lang w:eastAsia="ko-KR"/>
          </w:rPr>
          <w:t>PSCCH</w:t>
        </w:r>
        <w:r>
          <w:rPr>
            <w:lang w:eastAsia="ko-KR"/>
          </w:rPr>
          <w:t>)</w:t>
        </w:r>
        <w:r w:rsidRPr="00724D0F">
          <w:rPr>
            <w:lang w:eastAsia="ko-KR"/>
          </w:rPr>
          <w:t xml:space="preserve"> indicates resource and other transmission parameters used by a UE for PSSCH.</w:t>
        </w:r>
        <w:r>
          <w:rPr>
            <w:lang w:eastAsia="ko-KR"/>
          </w:rPr>
          <w:t xml:space="preserve"> PSCCH transmission is associated with a DM-RS.</w:t>
        </w:r>
      </w:ins>
    </w:p>
    <w:p w14:paraId="554D607C" w14:textId="77777777" w:rsidR="007E1FB0" w:rsidRDefault="007E1FB0" w:rsidP="007E1FB0">
      <w:pPr>
        <w:rPr>
          <w:ins w:id="117" w:author="LG: Giwon Park" w:date="2020-03-05T19:37:00Z"/>
        </w:rPr>
      </w:pPr>
      <w:ins w:id="118" w:author="LG: Giwon Park" w:date="2020-03-05T19:37:00Z">
        <w:r w:rsidRPr="00A100AD">
          <w:t xml:space="preserve">Physical Sidelink Shared Channel </w:t>
        </w:r>
        <w:r>
          <w:t xml:space="preserve">(PSSCH) </w:t>
        </w:r>
        <w:r w:rsidRPr="00A100AD">
          <w:t xml:space="preserve">transmits the </w:t>
        </w:r>
        <w:r>
          <w:t xml:space="preserve">resource allocation for the </w:t>
        </w:r>
        <w:r w:rsidRPr="00A100AD">
          <w:t>TBs of data for transmission</w:t>
        </w:r>
        <w:r>
          <w:t>, the TBs of data themselves,</w:t>
        </w:r>
        <w:r w:rsidRPr="00A100AD">
          <w:t xml:space="preserve"> </w:t>
        </w:r>
        <w:r>
          <w:t xml:space="preserve">and control information for </w:t>
        </w:r>
        <w:r w:rsidRPr="00A100AD">
          <w:t>HARQ procedures and CSI feedback</w:t>
        </w:r>
        <w:r>
          <w:t xml:space="preserve"> triggers, etc. </w:t>
        </w:r>
        <w:r w:rsidRPr="0042708A">
          <w:t xml:space="preserve">At least 5 OFDM symbols within a slot are used for </w:t>
        </w:r>
        <w:r w:rsidRPr="0042708A">
          <w:rPr>
            <w:lang w:eastAsia="ko-KR"/>
          </w:rPr>
          <w:t xml:space="preserve">PSSCH </w:t>
        </w:r>
        <w:r w:rsidRPr="0042708A">
          <w:t>transmission.</w:t>
        </w:r>
        <w:r>
          <w:t xml:space="preserve"> </w:t>
        </w:r>
        <w:r>
          <w:rPr>
            <w:lang w:eastAsia="ko-KR"/>
          </w:rPr>
          <w:t>PSSCH transmission is associated with a DM-RS and may be associated with a PT-RS.</w:t>
        </w:r>
      </w:ins>
    </w:p>
    <w:p w14:paraId="147B52EF" w14:textId="77777777" w:rsidR="007E1FB0" w:rsidRPr="00E875E3" w:rsidRDefault="007E1FB0" w:rsidP="007E1FB0">
      <w:pPr>
        <w:rPr>
          <w:ins w:id="119" w:author="LG: Giwon Park" w:date="2020-03-05T19:37:00Z"/>
          <w:rFonts w:ascii="Arial" w:hAnsi="Arial"/>
          <w:sz w:val="24"/>
        </w:rPr>
      </w:pPr>
      <w:ins w:id="120" w:author="LG: Giwon Park" w:date="2020-03-05T19:37:00Z">
        <w:r w:rsidRPr="00B60C55">
          <w:t xml:space="preserve">Physical sidelink feedback channel </w:t>
        </w:r>
        <w:r>
          <w:t xml:space="preserve">(PSFCH) </w:t>
        </w:r>
        <w:r w:rsidRPr="00B60C55">
          <w:t>carries HARQ feed</w:t>
        </w:r>
        <w:r>
          <w:t xml:space="preserve">back over the sidelink from </w:t>
        </w:r>
        <w:r w:rsidRPr="00B60C55">
          <w:t>a UE which is an intended recipient of a PSSCH transmission to the UE which performed the transmission.</w:t>
        </w:r>
        <w:r>
          <w:t xml:space="preserve"> </w:t>
        </w:r>
        <w:r w:rsidRPr="00B60C55">
          <w:t xml:space="preserve">PSFCH sequence </w:t>
        </w:r>
        <w:r>
          <w:t xml:space="preserve">is transmitted </w:t>
        </w:r>
        <w:r w:rsidRPr="00B60C55">
          <w:t>in one PRB repeated over two OFDM symbols near the end of the sidelink resource in a slot.</w:t>
        </w:r>
      </w:ins>
    </w:p>
    <w:p w14:paraId="5A296527" w14:textId="77777777" w:rsidR="007E1FB0" w:rsidRPr="0042708A" w:rsidRDefault="007E1FB0" w:rsidP="007E1FB0">
      <w:pPr>
        <w:rPr>
          <w:ins w:id="121" w:author="LG: Giwon Park" w:date="2020-03-05T19:37:00Z"/>
        </w:rPr>
      </w:pPr>
      <w:ins w:id="122" w:author="LG: Giwon Park" w:date="2020-03-05T19:37:00Z">
        <w:r>
          <w:t>The Sidelink Synchronization Signal consists of sidelink primary and sidelink secondary synchronization signals (S-PSS, S-SSS), each occupying 2 symbols and 127 subcarriers. Physical Sidelink Broadcast Channel (PSBCH) occupies 7 and 5 symbols for normal and extended cyclic prefix cases respectively, including the associated DM-RS.</w:t>
        </w:r>
      </w:ins>
    </w:p>
    <w:p w14:paraId="011A6A34" w14:textId="77777777" w:rsidR="007E1FB0" w:rsidRPr="0042708A" w:rsidRDefault="007E1FB0" w:rsidP="007E1FB0">
      <w:pPr>
        <w:keepNext/>
        <w:keepLines/>
        <w:spacing w:before="120"/>
        <w:ind w:left="1134" w:hanging="1134"/>
        <w:outlineLvl w:val="2"/>
        <w:rPr>
          <w:ins w:id="123" w:author="LG: Giwon Park" w:date="2020-03-05T19:37:00Z"/>
          <w:rFonts w:ascii="Arial" w:hAnsi="Arial"/>
          <w:sz w:val="28"/>
        </w:rPr>
      </w:pPr>
      <w:ins w:id="124" w:author="LG: Giwon Park" w:date="2020-03-05T19:37:00Z">
        <w:r w:rsidRPr="0042708A">
          <w:rPr>
            <w:rFonts w:ascii="Arial" w:hAnsi="Arial"/>
            <w:sz w:val="28"/>
          </w:rPr>
          <w:t>5.x.</w:t>
        </w:r>
        <w:r>
          <w:rPr>
            <w:rFonts w:ascii="Arial" w:hAnsi="Arial"/>
            <w:sz w:val="28"/>
          </w:rPr>
          <w:t>4</w:t>
        </w:r>
        <w:r w:rsidRPr="0042708A">
          <w:rPr>
            <w:rFonts w:ascii="Calibri" w:eastAsia="MS Mincho" w:hAnsi="Calibri"/>
            <w:sz w:val="22"/>
            <w:szCs w:val="22"/>
          </w:rPr>
          <w:tab/>
        </w:r>
        <w:r w:rsidRPr="0042708A">
          <w:rPr>
            <w:rFonts w:ascii="Arial" w:hAnsi="Arial"/>
            <w:sz w:val="28"/>
          </w:rPr>
          <w:t>Physical layer procedures</w:t>
        </w:r>
        <w:r>
          <w:rPr>
            <w:rFonts w:ascii="Arial" w:hAnsi="Arial"/>
            <w:sz w:val="28"/>
          </w:rPr>
          <w:t xml:space="preserve"> for sidelink</w:t>
        </w:r>
      </w:ins>
    </w:p>
    <w:p w14:paraId="6D6908FB" w14:textId="77777777" w:rsidR="007E1FB0" w:rsidRPr="0042708A" w:rsidRDefault="007E1FB0" w:rsidP="007E1FB0">
      <w:pPr>
        <w:keepNext/>
        <w:keepLines/>
        <w:spacing w:before="120"/>
        <w:ind w:left="1418" w:hanging="1418"/>
        <w:outlineLvl w:val="3"/>
        <w:rPr>
          <w:ins w:id="125" w:author="LG: Giwon Park" w:date="2020-03-05T19:37:00Z"/>
          <w:rFonts w:ascii="Arial" w:hAnsi="Arial"/>
          <w:sz w:val="24"/>
        </w:rPr>
      </w:pPr>
      <w:ins w:id="126" w:author="LG: Giwon Park" w:date="2020-03-05T19:37:00Z">
        <w:r w:rsidRPr="0042708A">
          <w:rPr>
            <w:rFonts w:ascii="Arial" w:hAnsi="Arial"/>
            <w:sz w:val="24"/>
          </w:rPr>
          <w:t>5.x.</w:t>
        </w:r>
        <w:r>
          <w:rPr>
            <w:rFonts w:ascii="Arial" w:hAnsi="Arial"/>
            <w:sz w:val="24"/>
          </w:rPr>
          <w:t>4</w:t>
        </w:r>
        <w:r w:rsidRPr="0042708A">
          <w:rPr>
            <w:rFonts w:ascii="Arial" w:hAnsi="Arial"/>
            <w:sz w:val="24"/>
          </w:rPr>
          <w:t>.</w:t>
        </w:r>
        <w:r>
          <w:rPr>
            <w:rFonts w:ascii="Arial" w:hAnsi="Arial"/>
            <w:sz w:val="24"/>
          </w:rPr>
          <w:t>1</w:t>
        </w:r>
        <w:r w:rsidRPr="0042708A">
          <w:rPr>
            <w:rFonts w:ascii="Arial" w:hAnsi="Arial"/>
            <w:sz w:val="24"/>
          </w:rPr>
          <w:tab/>
        </w:r>
        <w:r>
          <w:rPr>
            <w:rFonts w:ascii="Arial" w:hAnsi="Arial"/>
            <w:sz w:val="24"/>
          </w:rPr>
          <w:t>HARQ feedback</w:t>
        </w:r>
      </w:ins>
    </w:p>
    <w:p w14:paraId="718A78F2" w14:textId="77777777" w:rsidR="007E1FB0" w:rsidRDefault="007E1FB0" w:rsidP="007E1FB0">
      <w:pPr>
        <w:rPr>
          <w:ins w:id="127" w:author="LG: Giwon Park" w:date="2020-03-05T19:37:00Z"/>
        </w:rPr>
      </w:pPr>
      <w:ins w:id="128" w:author="LG: Giwon Park" w:date="2020-03-05T19:37:00Z">
        <w:r w:rsidRPr="0042708A">
          <w:t>Side</w:t>
        </w:r>
        <w:r>
          <w:t>link HARQ feedback uses PSFCH and can be operated in one of two options</w:t>
        </w:r>
        <w:r w:rsidRPr="0042708A">
          <w:t xml:space="preserve">. </w:t>
        </w:r>
        <w:r>
          <w:t>In one option, PSFCH transmits either ACK or NACK using a resource dedicated to a single PSFCH transmitting UE. In another option, PSFCH transmits NACK, or no PSFCH signal is transmitted, on a resource that can be shared by multiple PSFCH transmitting UEs.</w:t>
        </w:r>
      </w:ins>
    </w:p>
    <w:p w14:paraId="684ED9B7" w14:textId="77777777" w:rsidR="007E1FB0" w:rsidRDefault="007E1FB0" w:rsidP="007E1FB0">
      <w:pPr>
        <w:rPr>
          <w:ins w:id="129" w:author="LG: Giwon Park" w:date="2020-03-05T19:37:00Z"/>
          <w:lang w:eastAsia="ko-KR"/>
        </w:rPr>
      </w:pPr>
      <w:ins w:id="130" w:author="LG: Giwon Park" w:date="2020-03-05T19:37:00Z">
        <w:r>
          <w:rPr>
            <w:rFonts w:hint="eastAsia"/>
            <w:lang w:eastAsia="ko-KR"/>
          </w:rPr>
          <w:t xml:space="preserve">In </w:t>
        </w:r>
        <w:r>
          <w:rPr>
            <w:lang w:eastAsia="ko-KR"/>
          </w:rPr>
          <w:t>sidelink resource allocation mode 1, a UE which received PSFCH can report sidelink HARQ feedback to gNB via PUCCH or PUSCH.</w:t>
        </w:r>
      </w:ins>
    </w:p>
    <w:p w14:paraId="340340C9" w14:textId="77777777" w:rsidR="007E1FB0" w:rsidRPr="0042708A" w:rsidRDefault="007E1FB0" w:rsidP="007E1FB0">
      <w:pPr>
        <w:keepNext/>
        <w:keepLines/>
        <w:spacing w:before="120"/>
        <w:ind w:left="1418" w:hanging="1418"/>
        <w:outlineLvl w:val="3"/>
        <w:rPr>
          <w:ins w:id="131" w:author="LG: Giwon Park" w:date="2020-03-05T19:37:00Z"/>
          <w:rFonts w:ascii="Arial" w:hAnsi="Arial"/>
          <w:sz w:val="24"/>
        </w:rPr>
      </w:pPr>
      <w:ins w:id="132" w:author="LG: Giwon Park" w:date="2020-03-05T19:37:00Z">
        <w:r w:rsidRPr="0042708A">
          <w:rPr>
            <w:rFonts w:ascii="Arial" w:hAnsi="Arial"/>
            <w:sz w:val="24"/>
          </w:rPr>
          <w:t>5.x.</w:t>
        </w:r>
        <w:r>
          <w:rPr>
            <w:rFonts w:ascii="Arial" w:hAnsi="Arial"/>
            <w:sz w:val="24"/>
          </w:rPr>
          <w:t>4</w:t>
        </w:r>
        <w:r w:rsidRPr="0042708A">
          <w:rPr>
            <w:rFonts w:ascii="Arial" w:hAnsi="Arial"/>
            <w:sz w:val="24"/>
          </w:rPr>
          <w:t>.</w:t>
        </w:r>
        <w:r>
          <w:rPr>
            <w:rFonts w:ascii="Arial" w:hAnsi="Arial"/>
            <w:sz w:val="24"/>
          </w:rPr>
          <w:t>2</w:t>
        </w:r>
        <w:r w:rsidRPr="0042708A">
          <w:rPr>
            <w:rFonts w:ascii="Arial" w:hAnsi="Arial"/>
            <w:sz w:val="24"/>
          </w:rPr>
          <w:tab/>
          <w:t>Power Control</w:t>
        </w:r>
      </w:ins>
    </w:p>
    <w:p w14:paraId="7BD929CB" w14:textId="77777777" w:rsidR="007E1FB0" w:rsidRDefault="007E1FB0" w:rsidP="007E1FB0">
      <w:pPr>
        <w:rPr>
          <w:ins w:id="133" w:author="LG: Giwon Park" w:date="2020-03-05T19:37:00Z"/>
        </w:rPr>
      </w:pPr>
      <w:ins w:id="134" w:author="LG: Giwon Park" w:date="2020-03-05T19:37:00Z">
        <w:r w:rsidRPr="00092E50">
          <w:t xml:space="preserve">For in-coverage operation, the power spectral density of the sidelink transmissions can be </w:t>
        </w:r>
        <w:r>
          <w:t>adjusted based on the pathloss from the gNB.</w:t>
        </w:r>
      </w:ins>
    </w:p>
    <w:p w14:paraId="55255B96" w14:textId="77777777" w:rsidR="007E1FB0" w:rsidRDefault="007E1FB0" w:rsidP="007E1FB0">
      <w:pPr>
        <w:rPr>
          <w:ins w:id="135" w:author="LG: Giwon Park" w:date="2020-03-05T19:37:00Z"/>
        </w:rPr>
      </w:pPr>
      <w:ins w:id="136" w:author="LG: Giwon Park" w:date="2020-03-05T19:37:00Z">
        <w:r>
          <w:lastRenderedPageBreak/>
          <w:t xml:space="preserve">For unicast, </w:t>
        </w:r>
        <w:r w:rsidRPr="00092E50">
          <w:t xml:space="preserve">the power spectral density of </w:t>
        </w:r>
        <w:r>
          <w:t>some</w:t>
        </w:r>
        <w:r w:rsidRPr="00092E50">
          <w:t xml:space="preserve"> sidelink transmissions can be </w:t>
        </w:r>
        <w:r>
          <w:t>adjusted based on the pathloss between the two communicating UEs.</w:t>
        </w:r>
      </w:ins>
    </w:p>
    <w:p w14:paraId="153779AA" w14:textId="77777777" w:rsidR="007E1FB0" w:rsidRPr="0042708A" w:rsidRDefault="007E1FB0" w:rsidP="007E1FB0">
      <w:pPr>
        <w:keepNext/>
        <w:keepLines/>
        <w:spacing w:before="120"/>
        <w:ind w:left="1418" w:hanging="1418"/>
        <w:outlineLvl w:val="3"/>
        <w:rPr>
          <w:ins w:id="137" w:author="LG: Giwon Park" w:date="2020-03-05T19:37:00Z"/>
          <w:rFonts w:ascii="Arial" w:hAnsi="Arial"/>
          <w:sz w:val="24"/>
        </w:rPr>
      </w:pPr>
      <w:ins w:id="138" w:author="LG: Giwon Park" w:date="2020-03-05T19:37:00Z">
        <w:r w:rsidRPr="0042708A">
          <w:rPr>
            <w:rFonts w:ascii="Arial" w:hAnsi="Arial"/>
            <w:sz w:val="24"/>
          </w:rPr>
          <w:t>5.x.</w:t>
        </w:r>
        <w:r>
          <w:rPr>
            <w:rFonts w:ascii="Arial" w:hAnsi="Arial"/>
            <w:sz w:val="24"/>
          </w:rPr>
          <w:t>4</w:t>
        </w:r>
        <w:r w:rsidRPr="0042708A">
          <w:rPr>
            <w:rFonts w:ascii="Arial" w:hAnsi="Arial"/>
            <w:sz w:val="24"/>
          </w:rPr>
          <w:t>.</w:t>
        </w:r>
        <w:r>
          <w:rPr>
            <w:rFonts w:ascii="Arial" w:hAnsi="Arial"/>
            <w:sz w:val="24"/>
          </w:rPr>
          <w:t>3</w:t>
        </w:r>
        <w:r w:rsidRPr="0042708A">
          <w:rPr>
            <w:rFonts w:ascii="Arial" w:hAnsi="Arial"/>
            <w:sz w:val="24"/>
          </w:rPr>
          <w:tab/>
        </w:r>
        <w:r>
          <w:rPr>
            <w:rFonts w:ascii="Arial" w:hAnsi="Arial"/>
            <w:sz w:val="24"/>
          </w:rPr>
          <w:t>CSI report</w:t>
        </w:r>
      </w:ins>
    </w:p>
    <w:p w14:paraId="0C431F04" w14:textId="77777777" w:rsidR="007E1FB0" w:rsidRDefault="007E1FB0" w:rsidP="007E1FB0">
      <w:pPr>
        <w:rPr>
          <w:ins w:id="139" w:author="LG: Giwon Park" w:date="2020-03-05T19:37:00Z"/>
        </w:rPr>
      </w:pPr>
      <w:ins w:id="140" w:author="LG: Giwon Park" w:date="2020-03-05T19:37:00Z">
        <w:r>
          <w:t>For unicast, channel state information reference signal (CSI-RS) is supported for CSI measurement and reporting in sidelink. A CSI report is carried in a MAC CE.</w:t>
        </w:r>
        <w:r w:rsidRPr="00092E50">
          <w:t xml:space="preserve"> </w:t>
        </w:r>
      </w:ins>
    </w:p>
    <w:bookmarkEnd w:id="99"/>
    <w:bookmarkEnd w:id="100"/>
    <w:p w14:paraId="06098F09" w14:textId="77777777" w:rsidR="007E1FB0" w:rsidRPr="00E875E3" w:rsidRDefault="007E1FB0" w:rsidP="007E1FB0">
      <w:pPr>
        <w:keepNext/>
        <w:keepLines/>
        <w:spacing w:before="120"/>
        <w:ind w:left="1134" w:hanging="1134"/>
        <w:outlineLvl w:val="2"/>
        <w:rPr>
          <w:ins w:id="141" w:author="LG: Giwon Park" w:date="2020-03-05T19:37:00Z"/>
          <w:sz w:val="28"/>
        </w:rPr>
      </w:pPr>
      <w:ins w:id="142" w:author="LG: Giwon Park" w:date="2020-03-05T19:37:00Z">
        <w:r w:rsidRPr="00E875E3">
          <w:rPr>
            <w:rFonts w:ascii="Arial" w:hAnsi="Arial"/>
            <w:sz w:val="28"/>
          </w:rPr>
          <w:t>5.x.</w:t>
        </w:r>
        <w:r>
          <w:rPr>
            <w:rFonts w:ascii="Arial" w:hAnsi="Arial"/>
            <w:sz w:val="28"/>
          </w:rPr>
          <w:t>5</w:t>
        </w:r>
        <w:r w:rsidRPr="00E875E3">
          <w:rPr>
            <w:rFonts w:ascii="Arial" w:hAnsi="Arial"/>
            <w:sz w:val="28"/>
          </w:rPr>
          <w:tab/>
          <w:t xml:space="preserve">Physical layer </w:t>
        </w:r>
        <w:r w:rsidRPr="00092E50">
          <w:rPr>
            <w:rFonts w:ascii="Arial" w:hAnsi="Arial"/>
            <w:sz w:val="28"/>
          </w:rPr>
          <w:t>measurement definition</w:t>
        </w:r>
      </w:ins>
    </w:p>
    <w:p w14:paraId="37C0F0AF" w14:textId="77777777" w:rsidR="007E1FB0" w:rsidRPr="0067149F" w:rsidRDefault="007E1FB0" w:rsidP="007E1FB0">
      <w:pPr>
        <w:rPr>
          <w:ins w:id="143" w:author="LG: Giwon Park" w:date="2020-03-05T19:37:00Z"/>
        </w:rPr>
      </w:pPr>
      <w:ins w:id="144" w:author="LG: Giwon Park" w:date="2020-03-05T19:37:00Z">
        <w:r w:rsidRPr="0067149F">
          <w:t xml:space="preserve">For measurement on the sidelink, </w:t>
        </w:r>
        <w:r w:rsidRPr="0067149F">
          <w:rPr>
            <w:lang w:eastAsia="zh-CN"/>
          </w:rPr>
          <w:t>the following</w:t>
        </w:r>
        <w:r w:rsidRPr="0067149F">
          <w:t xml:space="preserve"> UE measurement quantit</w:t>
        </w:r>
        <w:r w:rsidRPr="0067149F">
          <w:rPr>
            <w:lang w:eastAsia="zh-CN"/>
          </w:rPr>
          <w:t>ies</w:t>
        </w:r>
        <w:r w:rsidRPr="0067149F">
          <w:t xml:space="preserve"> are supported:</w:t>
        </w:r>
      </w:ins>
    </w:p>
    <w:p w14:paraId="7FDE4E0D" w14:textId="77777777" w:rsidR="007E1FB0" w:rsidRPr="0067149F" w:rsidRDefault="007E1FB0" w:rsidP="007E1FB0">
      <w:pPr>
        <w:pStyle w:val="B1"/>
        <w:rPr>
          <w:ins w:id="145" w:author="LG: Giwon Park" w:date="2020-03-05T19:37:00Z"/>
          <w:lang w:eastAsia="zh-CN"/>
        </w:rPr>
      </w:pPr>
      <w:ins w:id="146" w:author="LG: Giwon Park" w:date="2020-03-05T19:37:00Z">
        <w:r w:rsidRPr="0067149F">
          <w:t>-</w:t>
        </w:r>
        <w:r w:rsidRPr="0067149F">
          <w:tab/>
        </w:r>
        <w:r w:rsidRPr="00336214">
          <w:t>PSBCH Sidelink reference signal received power (PSBCH-SL RSRP)</w:t>
        </w:r>
      </w:ins>
    </w:p>
    <w:p w14:paraId="0E6538D2" w14:textId="77777777" w:rsidR="007E1FB0" w:rsidRPr="0067149F" w:rsidRDefault="007E1FB0" w:rsidP="007E1FB0">
      <w:pPr>
        <w:ind w:left="568" w:hanging="284"/>
        <w:rPr>
          <w:ins w:id="147" w:author="LG: Giwon Park" w:date="2020-03-05T19:37:00Z"/>
          <w:lang w:eastAsia="zh-CN"/>
        </w:rPr>
      </w:pPr>
      <w:ins w:id="148" w:author="LG: Giwon Park" w:date="2020-03-05T19:37:00Z">
        <w:r w:rsidRPr="0067149F">
          <w:rPr>
            <w:lang w:eastAsia="zh-CN"/>
          </w:rPr>
          <w:t>-</w:t>
        </w:r>
        <w:r w:rsidRPr="0067149F">
          <w:rPr>
            <w:lang w:eastAsia="zh-CN"/>
          </w:rPr>
          <w:tab/>
        </w:r>
        <w:r w:rsidRPr="00336214">
          <w:rPr>
            <w:lang w:eastAsia="zh-CN"/>
          </w:rPr>
          <w:t>PSSCH reference signal received power (PSSCH-RSRP)</w:t>
        </w:r>
      </w:ins>
    </w:p>
    <w:p w14:paraId="5C417993" w14:textId="77777777" w:rsidR="007E1FB0" w:rsidRPr="0067149F" w:rsidRDefault="007E1FB0" w:rsidP="007E1FB0">
      <w:pPr>
        <w:ind w:left="568" w:hanging="284"/>
        <w:rPr>
          <w:ins w:id="149" w:author="LG: Giwon Park" w:date="2020-03-05T19:37:00Z"/>
          <w:rFonts w:eastAsia="맑은 고딕"/>
          <w:lang w:eastAsia="ko-KR"/>
        </w:rPr>
      </w:pPr>
      <w:ins w:id="150" w:author="LG: Giwon Park" w:date="2020-03-05T19:37:00Z">
        <w:r w:rsidRPr="0067149F">
          <w:rPr>
            <w:lang w:eastAsia="zh-CN"/>
          </w:rPr>
          <w:t>-</w:t>
        </w:r>
        <w:r w:rsidRPr="0067149F">
          <w:rPr>
            <w:lang w:eastAsia="zh-CN"/>
          </w:rPr>
          <w:tab/>
        </w:r>
        <w:r w:rsidRPr="00336214">
          <w:rPr>
            <w:lang w:eastAsia="zh-CN"/>
          </w:rPr>
          <w:t>PSСCH reference signal received power (PSCCH-RSRP)</w:t>
        </w:r>
      </w:ins>
    </w:p>
    <w:p w14:paraId="56E1D976" w14:textId="77777777" w:rsidR="007E1FB0" w:rsidRDefault="007E1FB0" w:rsidP="007E1FB0">
      <w:pPr>
        <w:pStyle w:val="B1"/>
        <w:rPr>
          <w:ins w:id="151" w:author="LG: Giwon Park" w:date="2020-03-05T19:37:00Z"/>
          <w:rFonts w:eastAsia="맑은 고딕"/>
          <w:lang w:eastAsia="ko-KR"/>
        </w:rPr>
      </w:pPr>
      <w:ins w:id="152" w:author="LG: Giwon Park" w:date="2020-03-05T19:37:00Z">
        <w:r w:rsidRPr="0067149F">
          <w:rPr>
            <w:rFonts w:eastAsia="맑은 고딕"/>
            <w:lang w:eastAsia="ko-KR"/>
          </w:rPr>
          <w:t>-</w:t>
        </w:r>
        <w:r w:rsidRPr="0067149F">
          <w:rPr>
            <w:rFonts w:eastAsia="맑은 고딕"/>
            <w:lang w:eastAsia="ko-KR"/>
          </w:rPr>
          <w:tab/>
        </w:r>
        <w:r w:rsidRPr="00336214">
          <w:rPr>
            <w:rFonts w:eastAsia="맑은 고딕"/>
            <w:lang w:eastAsia="ko-KR"/>
          </w:rPr>
          <w:t>Sidelink received signal strength indicator (SL RSSI)</w:t>
        </w:r>
      </w:ins>
    </w:p>
    <w:p w14:paraId="316074A3" w14:textId="77777777" w:rsidR="007E1FB0" w:rsidRDefault="007E1FB0" w:rsidP="007E1FB0">
      <w:pPr>
        <w:pStyle w:val="B1"/>
        <w:rPr>
          <w:ins w:id="153" w:author="LG: Giwon Park" w:date="2020-03-05T19:37:00Z"/>
          <w:rFonts w:eastAsia="맑은 고딕"/>
          <w:lang w:eastAsia="ko-KR"/>
        </w:rPr>
      </w:pPr>
      <w:ins w:id="154" w:author="LG: Giwon Park" w:date="2020-03-05T19:37:00Z">
        <w:r>
          <w:rPr>
            <w:rFonts w:eastAsia="맑은 고딕"/>
            <w:lang w:eastAsia="ko-KR"/>
          </w:rPr>
          <w:t xml:space="preserve">- </w:t>
        </w:r>
        <w:r>
          <w:rPr>
            <w:rFonts w:eastAsia="맑은 고딕"/>
            <w:lang w:eastAsia="ko-KR"/>
          </w:rPr>
          <w:tab/>
        </w:r>
        <w:r w:rsidRPr="00336214">
          <w:rPr>
            <w:rFonts w:eastAsia="맑은 고딕"/>
            <w:lang w:eastAsia="ko-KR"/>
          </w:rPr>
          <w:t>Sidelink channel occupancy ratio (SL CR)</w:t>
        </w:r>
      </w:ins>
    </w:p>
    <w:p w14:paraId="3FEFB247" w14:textId="5C6752DA" w:rsidR="007E1FB0" w:rsidRPr="00815B94" w:rsidRDefault="007E1FB0" w:rsidP="007E1FB0">
      <w:pPr>
        <w:ind w:firstLine="284"/>
        <w:rPr>
          <w:rFonts w:eastAsia="Yu Mincho"/>
        </w:rPr>
      </w:pPr>
      <w:ins w:id="155" w:author="LG: Giwon Park" w:date="2020-03-05T19:37:00Z">
        <w:r>
          <w:rPr>
            <w:rFonts w:eastAsia="맑은 고딕"/>
            <w:lang w:eastAsia="ko-KR"/>
          </w:rPr>
          <w:t xml:space="preserve">- </w:t>
        </w:r>
        <w:r>
          <w:rPr>
            <w:rFonts w:eastAsia="맑은 고딕"/>
            <w:lang w:eastAsia="ko-KR"/>
          </w:rPr>
          <w:tab/>
        </w:r>
        <w:r w:rsidRPr="00336214">
          <w:rPr>
            <w:rFonts w:eastAsia="맑은 고딕"/>
            <w:lang w:eastAsia="ko-KR"/>
          </w:rPr>
          <w:t>Sidelink channel busy ratio (SL CBR)</w:t>
        </w:r>
      </w:ins>
    </w:p>
    <w:p w14:paraId="21ABEEED" w14:textId="77777777" w:rsidR="00B600C4" w:rsidRPr="00815B94" w:rsidRDefault="00B70466">
      <w:pPr>
        <w:pStyle w:val="Note-Boxed"/>
        <w:jc w:val="center"/>
        <w:rPr>
          <w:rFonts w:ascii="Times New Roman" w:hAnsi="Times New Roman" w:cs="Times New Roman"/>
          <w:lang w:val="en-US"/>
        </w:rPr>
      </w:pPr>
      <w:r w:rsidRPr="00815B94">
        <w:rPr>
          <w:rFonts w:ascii="Times New Roman" w:eastAsia="SimSun" w:hAnsi="Times New Roman" w:cs="Times New Roman"/>
          <w:lang w:val="en-US" w:eastAsia="zh-CN"/>
        </w:rPr>
        <w:t>NEXT</w:t>
      </w:r>
      <w:r w:rsidRPr="00815B94">
        <w:rPr>
          <w:rFonts w:ascii="Times New Roman" w:hAnsi="Times New Roman" w:cs="Times New Roman"/>
          <w:lang w:val="en-US"/>
        </w:rPr>
        <w:t xml:space="preserve"> CHANGE</w:t>
      </w:r>
    </w:p>
    <w:p w14:paraId="5BF9B60A" w14:textId="77777777" w:rsidR="00B600C4" w:rsidRPr="00815B94" w:rsidRDefault="00B70466">
      <w:pPr>
        <w:pStyle w:val="1"/>
      </w:pPr>
      <w:bookmarkStart w:id="156" w:name="_Toc5707175"/>
      <w:r w:rsidRPr="00815B94">
        <w:t>7</w:t>
      </w:r>
      <w:r w:rsidRPr="00815B94">
        <w:tab/>
        <w:t>RRC</w:t>
      </w:r>
      <w:bookmarkEnd w:id="156"/>
    </w:p>
    <w:p w14:paraId="15C991D9" w14:textId="77777777" w:rsidR="00B600C4" w:rsidRPr="00815B94" w:rsidRDefault="00B70466">
      <w:pPr>
        <w:pStyle w:val="2"/>
      </w:pPr>
      <w:bookmarkStart w:id="157" w:name="_Toc5707176"/>
      <w:r w:rsidRPr="00815B94">
        <w:t>7.1</w:t>
      </w:r>
      <w:r w:rsidRPr="00815B94">
        <w:tab/>
        <w:t>Services and Functions</w:t>
      </w:r>
      <w:bookmarkEnd w:id="157"/>
    </w:p>
    <w:p w14:paraId="70ED011A" w14:textId="11CDBF09" w:rsidR="00B600C4" w:rsidRPr="00815B94" w:rsidRDefault="00B70466">
      <w:r w:rsidRPr="00815B94">
        <w:t>The main services and functions of the RRC sublayer</w:t>
      </w:r>
      <w:ins w:id="158" w:author="LG: Giwon Park" w:date="2020-03-05T08:23:00Z">
        <w:r w:rsidR="00581646" w:rsidRPr="00815B94">
          <w:t xml:space="preserve"> over the Uu interface</w:t>
        </w:r>
      </w:ins>
      <w:r w:rsidRPr="00815B94">
        <w:t xml:space="preserve"> include:</w:t>
      </w:r>
    </w:p>
    <w:p w14:paraId="54B1F471" w14:textId="77777777" w:rsidR="00A3008A" w:rsidRPr="00081AFF" w:rsidRDefault="00A3008A" w:rsidP="00A3008A">
      <w:pPr>
        <w:pStyle w:val="B1"/>
      </w:pPr>
      <w:r w:rsidRPr="00081AFF">
        <w:t>-</w:t>
      </w:r>
      <w:r w:rsidRPr="00081AFF">
        <w:tab/>
        <w:t>Broadcast of System Information related to AS and NAS;</w:t>
      </w:r>
    </w:p>
    <w:p w14:paraId="49FB87A4" w14:textId="77777777" w:rsidR="00A3008A" w:rsidRPr="00081AFF" w:rsidRDefault="00A3008A" w:rsidP="00A3008A">
      <w:pPr>
        <w:pStyle w:val="B1"/>
      </w:pPr>
      <w:r w:rsidRPr="00081AFF">
        <w:t>-</w:t>
      </w:r>
      <w:r w:rsidRPr="00081AFF">
        <w:tab/>
        <w:t>Paging initiated by 5GC or NG-RAN;</w:t>
      </w:r>
    </w:p>
    <w:p w14:paraId="518F6A54" w14:textId="77777777" w:rsidR="00A3008A" w:rsidRPr="00081AFF" w:rsidRDefault="00A3008A" w:rsidP="00A3008A">
      <w:pPr>
        <w:pStyle w:val="B1"/>
      </w:pPr>
      <w:r w:rsidRPr="00081AFF">
        <w:t>-</w:t>
      </w:r>
      <w:r w:rsidRPr="00081AFF">
        <w:tab/>
        <w:t>Establishment, maintenance and release of an RRC connection between the UE and NG-RAN including:</w:t>
      </w:r>
    </w:p>
    <w:p w14:paraId="05EF0ADC" w14:textId="77777777" w:rsidR="00A3008A" w:rsidRPr="00081AFF" w:rsidRDefault="00A3008A" w:rsidP="00A3008A">
      <w:pPr>
        <w:pStyle w:val="B2"/>
      </w:pPr>
      <w:r w:rsidRPr="00081AFF">
        <w:t>-</w:t>
      </w:r>
      <w:r w:rsidRPr="00081AFF">
        <w:tab/>
        <w:t>Addition, modification and release of carrier aggregation;</w:t>
      </w:r>
    </w:p>
    <w:p w14:paraId="3E805471" w14:textId="77777777" w:rsidR="00A3008A" w:rsidRPr="00081AFF" w:rsidRDefault="00A3008A" w:rsidP="00A3008A">
      <w:pPr>
        <w:pStyle w:val="B2"/>
      </w:pPr>
      <w:r w:rsidRPr="00081AFF">
        <w:t>-</w:t>
      </w:r>
      <w:r w:rsidRPr="00081AFF">
        <w:tab/>
        <w:t>Addition, modification and release of Dual Connectivity in NR or between E-UTRA and NR.</w:t>
      </w:r>
    </w:p>
    <w:p w14:paraId="5C344792" w14:textId="77777777" w:rsidR="00A3008A" w:rsidRPr="00081AFF" w:rsidRDefault="00A3008A" w:rsidP="00A3008A">
      <w:pPr>
        <w:pStyle w:val="B1"/>
      </w:pPr>
      <w:r w:rsidRPr="00081AFF">
        <w:t>-</w:t>
      </w:r>
      <w:r w:rsidRPr="00081AFF">
        <w:tab/>
        <w:t>Security functions including key management;</w:t>
      </w:r>
    </w:p>
    <w:p w14:paraId="5CAA81AE" w14:textId="77777777" w:rsidR="00A3008A" w:rsidRPr="00081AFF" w:rsidRDefault="00A3008A" w:rsidP="00A3008A">
      <w:pPr>
        <w:pStyle w:val="B1"/>
      </w:pPr>
      <w:r w:rsidRPr="00081AFF">
        <w:t>-</w:t>
      </w:r>
      <w:r w:rsidRPr="00081AFF">
        <w:tab/>
        <w:t>Establishment, configuration, maintenance and release of Signalling Radio Bearers (SRBs) and Data Radio Bearers (DRBs);</w:t>
      </w:r>
    </w:p>
    <w:p w14:paraId="143DE1A8" w14:textId="77777777" w:rsidR="00A3008A" w:rsidRPr="00081AFF" w:rsidRDefault="00A3008A" w:rsidP="00A3008A">
      <w:pPr>
        <w:pStyle w:val="B1"/>
      </w:pPr>
      <w:r w:rsidRPr="00081AFF">
        <w:t>-</w:t>
      </w:r>
      <w:r w:rsidRPr="00081AFF">
        <w:tab/>
        <w:t>Mobility functions including:</w:t>
      </w:r>
    </w:p>
    <w:p w14:paraId="25069DA9" w14:textId="77777777" w:rsidR="00A3008A" w:rsidRPr="00081AFF" w:rsidRDefault="00A3008A" w:rsidP="00A3008A">
      <w:pPr>
        <w:pStyle w:val="B2"/>
      </w:pPr>
      <w:r w:rsidRPr="00081AFF">
        <w:t>-</w:t>
      </w:r>
      <w:r w:rsidRPr="00081AFF">
        <w:tab/>
        <w:t>Handover and context transfer;</w:t>
      </w:r>
    </w:p>
    <w:p w14:paraId="09DB15A5" w14:textId="77777777" w:rsidR="00A3008A" w:rsidRPr="00081AFF" w:rsidRDefault="00A3008A" w:rsidP="00A3008A">
      <w:pPr>
        <w:pStyle w:val="B2"/>
      </w:pPr>
      <w:r w:rsidRPr="00081AFF">
        <w:t>-</w:t>
      </w:r>
      <w:r w:rsidRPr="00081AFF">
        <w:tab/>
        <w:t>UE cell selection and reselection and control of cell selection and reselection;</w:t>
      </w:r>
    </w:p>
    <w:p w14:paraId="34DA05BA" w14:textId="77777777" w:rsidR="00A3008A" w:rsidRPr="00081AFF" w:rsidRDefault="00A3008A" w:rsidP="00A3008A">
      <w:pPr>
        <w:pStyle w:val="B2"/>
      </w:pPr>
      <w:r w:rsidRPr="00081AFF">
        <w:t>-</w:t>
      </w:r>
      <w:r w:rsidRPr="00081AFF">
        <w:tab/>
        <w:t>Inter-RAT mobility.</w:t>
      </w:r>
    </w:p>
    <w:p w14:paraId="2B1A7F8C" w14:textId="77777777" w:rsidR="00A3008A" w:rsidRPr="00081AFF" w:rsidRDefault="00A3008A" w:rsidP="00A3008A">
      <w:pPr>
        <w:pStyle w:val="B1"/>
      </w:pPr>
      <w:r w:rsidRPr="00081AFF">
        <w:t>-</w:t>
      </w:r>
      <w:r w:rsidRPr="00081AFF">
        <w:tab/>
        <w:t>QoS management functions;</w:t>
      </w:r>
    </w:p>
    <w:p w14:paraId="329BE292" w14:textId="77777777" w:rsidR="00A3008A" w:rsidRPr="00081AFF" w:rsidRDefault="00A3008A" w:rsidP="00A3008A">
      <w:pPr>
        <w:pStyle w:val="B1"/>
      </w:pPr>
      <w:r w:rsidRPr="00081AFF">
        <w:t>-</w:t>
      </w:r>
      <w:r w:rsidRPr="00081AFF">
        <w:tab/>
        <w:t>UE measurement reporting and control of the reporting;</w:t>
      </w:r>
    </w:p>
    <w:p w14:paraId="214FC42C" w14:textId="77777777" w:rsidR="00A3008A" w:rsidRPr="00081AFF" w:rsidRDefault="00A3008A" w:rsidP="00A3008A">
      <w:pPr>
        <w:pStyle w:val="B1"/>
      </w:pPr>
      <w:r w:rsidRPr="00081AFF">
        <w:t>-</w:t>
      </w:r>
      <w:r w:rsidRPr="00081AFF">
        <w:tab/>
        <w:t>Detection of and recovery from radio link failure;</w:t>
      </w:r>
    </w:p>
    <w:p w14:paraId="771A0B4B" w14:textId="0C258A41" w:rsidR="00B600C4" w:rsidRDefault="00A3008A" w:rsidP="00A3008A">
      <w:pPr>
        <w:pStyle w:val="B1"/>
        <w:rPr>
          <w:ins w:id="159" w:author="LG: Giwon Park" w:date="2020-03-05T08:23:00Z"/>
        </w:rPr>
      </w:pPr>
      <w:r w:rsidRPr="00081AFF">
        <w:t>-</w:t>
      </w:r>
      <w:r w:rsidRPr="00081AFF">
        <w:tab/>
        <w:t>NAS message transfer to/from NAS from/to UE.</w:t>
      </w:r>
    </w:p>
    <w:p w14:paraId="52962D62" w14:textId="77777777" w:rsidR="00581646" w:rsidRPr="00815B94" w:rsidRDefault="00581646" w:rsidP="00581646">
      <w:pPr>
        <w:rPr>
          <w:ins w:id="160" w:author="LG: Giwon Park" w:date="2020-03-05T08:23:00Z"/>
        </w:rPr>
      </w:pPr>
      <w:ins w:id="161" w:author="LG: Giwon Park" w:date="2020-03-05T08:23:00Z">
        <w:r w:rsidRPr="00815B94">
          <w:lastRenderedPageBreak/>
          <w:t>The sidelink specific services and functions of the RRC sublayer over the Uu interface include:</w:t>
        </w:r>
      </w:ins>
    </w:p>
    <w:p w14:paraId="6657F971" w14:textId="77777777" w:rsidR="00581646" w:rsidRPr="00815B94" w:rsidRDefault="00581646" w:rsidP="00581646">
      <w:pPr>
        <w:pStyle w:val="B1"/>
        <w:rPr>
          <w:ins w:id="162" w:author="LG: Giwon Park" w:date="2020-03-05T08:23:00Z"/>
        </w:rPr>
      </w:pPr>
      <w:ins w:id="163" w:author="LG: Giwon Park" w:date="2020-03-05T08:23:00Z">
        <w:r w:rsidRPr="00815B94">
          <w:t>-</w:t>
        </w:r>
        <w:r w:rsidRPr="00815B94">
          <w:tab/>
          <w:t>Configuration of sidelink resource allocation via system information or dedicated signalling;</w:t>
        </w:r>
      </w:ins>
    </w:p>
    <w:p w14:paraId="58095305" w14:textId="77777777" w:rsidR="00581646" w:rsidRPr="00815B94" w:rsidRDefault="00581646" w:rsidP="00581646">
      <w:pPr>
        <w:pStyle w:val="B1"/>
        <w:rPr>
          <w:ins w:id="164" w:author="LG: Giwon Park" w:date="2020-03-05T08:23:00Z"/>
        </w:rPr>
      </w:pPr>
      <w:ins w:id="165" w:author="LG: Giwon Park" w:date="2020-03-05T08:23:00Z">
        <w:r w:rsidRPr="00815B94">
          <w:t>-</w:t>
        </w:r>
        <w:r w:rsidRPr="00815B94">
          <w:tab/>
          <w:t>Reporting of UE sidelink information;</w:t>
        </w:r>
      </w:ins>
    </w:p>
    <w:p w14:paraId="78C2C107" w14:textId="77777777" w:rsidR="00581646" w:rsidRPr="00815B94" w:rsidRDefault="00581646" w:rsidP="00581646">
      <w:pPr>
        <w:pStyle w:val="B1"/>
        <w:rPr>
          <w:ins w:id="166" w:author="LG: Giwon Park" w:date="2020-03-05T08:23:00Z"/>
        </w:rPr>
      </w:pPr>
      <w:ins w:id="167" w:author="LG: Giwon Park" w:date="2020-03-05T08:23:00Z">
        <w:r w:rsidRPr="00815B94">
          <w:t>-</w:t>
        </w:r>
        <w:r w:rsidRPr="00815B94">
          <w:tab/>
          <w:t>Measurement configuration and reporting related to sidelink:</w:t>
        </w:r>
      </w:ins>
    </w:p>
    <w:p w14:paraId="55DE775E" w14:textId="62741E0E" w:rsidR="00581646" w:rsidRPr="00815B94" w:rsidRDefault="00581646" w:rsidP="00581646">
      <w:pPr>
        <w:pStyle w:val="B1"/>
        <w:rPr>
          <w:ins w:id="168" w:author="LG (Youngdae)" w:date="2019-05-08T15:09:00Z"/>
        </w:rPr>
      </w:pPr>
      <w:ins w:id="169" w:author="LG: Giwon Park" w:date="2020-03-05T08:23:00Z">
        <w:r w:rsidRPr="00815B94">
          <w:t>-</w:t>
        </w:r>
        <w:r w:rsidRPr="00815B94">
          <w:tab/>
          <w:t>Reporting of UE assistance information for SL traffic pattern(s).</w:t>
        </w:r>
      </w:ins>
    </w:p>
    <w:p w14:paraId="3D30272B" w14:textId="77777777" w:rsidR="00B600C4" w:rsidRPr="00815B94" w:rsidRDefault="00B70466">
      <w:pPr>
        <w:pStyle w:val="Note-Boxed"/>
        <w:jc w:val="center"/>
        <w:rPr>
          <w:rFonts w:ascii="Times New Roman" w:hAnsi="Times New Roman" w:cs="Times New Roman"/>
          <w:lang w:val="en-US"/>
        </w:rPr>
      </w:pPr>
      <w:bookmarkStart w:id="170" w:name="_Toc5707178"/>
      <w:r w:rsidRPr="00815B94">
        <w:rPr>
          <w:rFonts w:ascii="Times New Roman" w:eastAsia="SimSun" w:hAnsi="Times New Roman" w:cs="Times New Roman"/>
          <w:lang w:val="en-US" w:eastAsia="zh-CN"/>
        </w:rPr>
        <w:t>NEXT</w:t>
      </w:r>
      <w:r w:rsidRPr="00815B94">
        <w:rPr>
          <w:rFonts w:ascii="Times New Roman" w:hAnsi="Times New Roman" w:cs="Times New Roman"/>
          <w:lang w:val="en-US"/>
        </w:rPr>
        <w:t xml:space="preserve"> CHANGE</w:t>
      </w:r>
    </w:p>
    <w:p w14:paraId="7B5B7E40" w14:textId="77777777" w:rsidR="00B600C4" w:rsidRPr="00815B94" w:rsidRDefault="00B70466">
      <w:pPr>
        <w:pStyle w:val="2"/>
      </w:pPr>
      <w:r w:rsidRPr="00815B94">
        <w:t>7.3</w:t>
      </w:r>
      <w:r w:rsidRPr="00815B94">
        <w:tab/>
        <w:t>System Information Handling</w:t>
      </w:r>
      <w:bookmarkEnd w:id="170"/>
    </w:p>
    <w:p w14:paraId="00075118" w14:textId="77777777" w:rsidR="00B600C4" w:rsidRPr="00815B94" w:rsidRDefault="00B70466">
      <w:pPr>
        <w:pStyle w:val="3"/>
      </w:pPr>
      <w:bookmarkStart w:id="171" w:name="_Toc5707179"/>
      <w:r w:rsidRPr="00815B94">
        <w:t>7.3.1</w:t>
      </w:r>
      <w:r w:rsidRPr="00815B94">
        <w:tab/>
        <w:t>Overview</w:t>
      </w:r>
      <w:bookmarkEnd w:id="171"/>
    </w:p>
    <w:p w14:paraId="5FA10D87" w14:textId="77777777" w:rsidR="00A3008A" w:rsidRPr="00081AFF" w:rsidRDefault="00A3008A" w:rsidP="00A3008A">
      <w:r w:rsidRPr="00081AFF">
        <w:t>System Information (SI) consists of a MIB and a number of SIBs, which are divided into Minimum SI and Other SI:</w:t>
      </w:r>
    </w:p>
    <w:p w14:paraId="4090E483" w14:textId="77777777" w:rsidR="00A3008A" w:rsidRPr="00081AFF" w:rsidRDefault="00A3008A" w:rsidP="00A3008A">
      <w:pPr>
        <w:pStyle w:val="B1"/>
        <w:rPr>
          <w:b/>
        </w:rPr>
      </w:pPr>
      <w:r w:rsidRPr="00081AFF">
        <w:t>-</w:t>
      </w:r>
      <w:r w:rsidRPr="00081AFF">
        <w:tab/>
      </w:r>
      <w:r w:rsidRPr="00081AFF">
        <w:rPr>
          <w:b/>
        </w:rPr>
        <w:t>Minimum SI</w:t>
      </w:r>
      <w:r w:rsidRPr="00081AFF">
        <w:t xml:space="preserve"> comprises basic information required for initial access and information for acquiring any other SI. Minimum SI consists of:</w:t>
      </w:r>
    </w:p>
    <w:p w14:paraId="119B41B8" w14:textId="77777777" w:rsidR="00A3008A" w:rsidRPr="00081AFF" w:rsidRDefault="00A3008A" w:rsidP="00A3008A">
      <w:pPr>
        <w:pStyle w:val="B2"/>
      </w:pPr>
      <w:r w:rsidRPr="00081AFF">
        <w:t>-</w:t>
      </w:r>
      <w:r w:rsidRPr="00081AFF">
        <w:tab/>
      </w:r>
      <w:r w:rsidRPr="00081AFF">
        <w:rPr>
          <w:i/>
        </w:rPr>
        <w:t>MIB</w:t>
      </w:r>
      <w:r w:rsidRPr="00081AFF">
        <w:t xml:space="preserve"> contains cell barred status information and essential physical layer information of the cell required to receive further system information, e.g. CORESET#0 configuration. </w:t>
      </w:r>
      <w:r w:rsidRPr="00081AFF">
        <w:rPr>
          <w:i/>
        </w:rPr>
        <w:t>MIB</w:t>
      </w:r>
      <w:r w:rsidRPr="00081AFF">
        <w:t xml:space="preserve"> is periodically broadcast on BCH.</w:t>
      </w:r>
    </w:p>
    <w:p w14:paraId="0C34F84E" w14:textId="77777777" w:rsidR="00A3008A" w:rsidRPr="00081AFF" w:rsidRDefault="00A3008A" w:rsidP="00A3008A">
      <w:pPr>
        <w:pStyle w:val="B2"/>
      </w:pPr>
      <w:r w:rsidRPr="00081AFF">
        <w:t>-</w:t>
      </w:r>
      <w:r w:rsidRPr="00081AFF">
        <w:tab/>
      </w:r>
      <w:r w:rsidRPr="00081AFF">
        <w:rPr>
          <w:i/>
        </w:rPr>
        <w:t>SIB1</w:t>
      </w:r>
      <w:r w:rsidRPr="00081AFF">
        <w:t xml:space="preserve"> defines the scheduling of other system information blocks and contains information required for initial access. SIB1 is also referred to as Remaining Minimum SI (RMSI) and is periodically broadcast on DL-SCH</w:t>
      </w:r>
      <w:r w:rsidRPr="00081AFF">
        <w:rPr>
          <w:rFonts w:eastAsia="SimSun"/>
          <w:lang w:eastAsia="zh-CN"/>
        </w:rPr>
        <w:t xml:space="preserve"> or sent in a dedicated manner on DL-SCH to UEs in RRC_CONNECTED</w:t>
      </w:r>
      <w:r w:rsidRPr="00081AFF">
        <w:t>.</w:t>
      </w:r>
    </w:p>
    <w:p w14:paraId="67266E3F" w14:textId="77777777" w:rsidR="00A3008A" w:rsidRPr="00081AFF" w:rsidRDefault="00A3008A" w:rsidP="00A3008A">
      <w:pPr>
        <w:pStyle w:val="B1"/>
      </w:pPr>
      <w:r w:rsidRPr="00081AFF">
        <w:t>-</w:t>
      </w:r>
      <w:r w:rsidRPr="00081AFF">
        <w:tab/>
      </w:r>
      <w:r w:rsidRPr="00081AFF">
        <w:rPr>
          <w:b/>
        </w:rPr>
        <w:t>Other SI</w:t>
      </w:r>
      <w:r w:rsidRPr="00081AFF">
        <w:t xml:space="preserve"> encompasses all SIBs not broadcast in the Minimum SI. Those SIBs can either be periodically broadcast on DL-SCH, broadcast on-demand on DL-SCH (i.e. upon request from UEs in RRC_IDLE or RRC_INACTIVE), or sent in a dedicated manner on DL-SCH to UEs in RRC_CONNECTED. Other SI consists of:</w:t>
      </w:r>
    </w:p>
    <w:p w14:paraId="486063A4" w14:textId="77777777" w:rsidR="00A3008A" w:rsidRPr="00081AFF" w:rsidRDefault="00A3008A" w:rsidP="00A3008A">
      <w:pPr>
        <w:pStyle w:val="B2"/>
      </w:pPr>
      <w:r w:rsidRPr="00081AFF">
        <w:t>-</w:t>
      </w:r>
      <w:r w:rsidRPr="00081AFF">
        <w:tab/>
      </w:r>
      <w:r w:rsidRPr="00081AFF">
        <w:rPr>
          <w:i/>
        </w:rPr>
        <w:t>SIB2</w:t>
      </w:r>
      <w:r w:rsidRPr="00081AFF">
        <w:t xml:space="preserve"> contains cell re-selection information, mainly related to the serving cell;</w:t>
      </w:r>
    </w:p>
    <w:p w14:paraId="34DB74FA" w14:textId="77777777" w:rsidR="00A3008A" w:rsidRPr="00081AFF" w:rsidRDefault="00A3008A" w:rsidP="00A3008A">
      <w:pPr>
        <w:pStyle w:val="B2"/>
      </w:pPr>
      <w:r w:rsidRPr="00081AFF">
        <w:t>-</w:t>
      </w:r>
      <w:r w:rsidRPr="00081AFF">
        <w:tab/>
      </w:r>
      <w:r w:rsidRPr="00081AFF">
        <w:rPr>
          <w:i/>
        </w:rPr>
        <w:t>SIB3</w:t>
      </w:r>
      <w:r w:rsidRPr="00081AFF">
        <w:t xml:space="preserve"> contains information about the serving frequency and intra-frequency neighbouring cells relevant for cell re-selection (including cell re-selection parameters common for a frequency as well as cell specific re-selection parameters);</w:t>
      </w:r>
    </w:p>
    <w:p w14:paraId="622371F6" w14:textId="77777777" w:rsidR="00A3008A" w:rsidRPr="00081AFF" w:rsidRDefault="00A3008A" w:rsidP="00A3008A">
      <w:pPr>
        <w:pStyle w:val="B2"/>
      </w:pPr>
      <w:r w:rsidRPr="00081AFF">
        <w:t>-</w:t>
      </w:r>
      <w:r w:rsidRPr="00081AFF">
        <w:tab/>
      </w:r>
      <w:r w:rsidRPr="00081AFF">
        <w:rPr>
          <w:i/>
        </w:rPr>
        <w:t>SIB4</w:t>
      </w:r>
      <w:r w:rsidRPr="00081AFF">
        <w:t xml:space="preserve"> contains information about other NR frequencies and inter-frequency neighbouring cells relevant for cell re-selection (including cell re-selection parameters common for a frequency as well as cell specific re-selection parameters);</w:t>
      </w:r>
    </w:p>
    <w:p w14:paraId="04D7CDBA" w14:textId="77777777" w:rsidR="00A3008A" w:rsidRPr="00081AFF" w:rsidRDefault="00A3008A" w:rsidP="00A3008A">
      <w:pPr>
        <w:pStyle w:val="B2"/>
      </w:pPr>
      <w:r w:rsidRPr="00081AFF">
        <w:t>-</w:t>
      </w:r>
      <w:r w:rsidRPr="00081AFF">
        <w:tab/>
      </w:r>
      <w:r w:rsidRPr="00081AFF">
        <w:rPr>
          <w:i/>
        </w:rPr>
        <w:t>SIB5</w:t>
      </w:r>
      <w:r w:rsidRPr="00081AFF">
        <w:t xml:space="preserve"> contains information about E-UTRA frequencies and E-UTRA neighbouring cells relevant for cell re-selection (including cell re-selection parameters common for a frequency as well as cell specific re-selection parameters);</w:t>
      </w:r>
    </w:p>
    <w:p w14:paraId="65FC0680" w14:textId="77777777" w:rsidR="00A3008A" w:rsidRPr="00081AFF" w:rsidRDefault="00A3008A" w:rsidP="00A3008A">
      <w:pPr>
        <w:pStyle w:val="B2"/>
      </w:pPr>
      <w:r w:rsidRPr="00081AFF">
        <w:t>-</w:t>
      </w:r>
      <w:r w:rsidRPr="00081AFF">
        <w:tab/>
      </w:r>
      <w:r w:rsidRPr="00081AFF">
        <w:rPr>
          <w:i/>
        </w:rPr>
        <w:t>SIB6</w:t>
      </w:r>
      <w:r w:rsidRPr="00081AFF">
        <w:t xml:space="preserve"> contains an ETWS primary notification;</w:t>
      </w:r>
    </w:p>
    <w:p w14:paraId="1092439B" w14:textId="77777777" w:rsidR="00A3008A" w:rsidRPr="00081AFF" w:rsidRDefault="00A3008A" w:rsidP="00A3008A">
      <w:pPr>
        <w:pStyle w:val="B2"/>
      </w:pPr>
      <w:r w:rsidRPr="00081AFF">
        <w:t>-</w:t>
      </w:r>
      <w:r w:rsidRPr="00081AFF">
        <w:tab/>
      </w:r>
      <w:r w:rsidRPr="00081AFF">
        <w:rPr>
          <w:i/>
        </w:rPr>
        <w:t>SIB7</w:t>
      </w:r>
      <w:r w:rsidRPr="00081AFF">
        <w:t xml:space="preserve"> contains an ETWS secondary notification;</w:t>
      </w:r>
    </w:p>
    <w:p w14:paraId="56384263" w14:textId="77777777" w:rsidR="00A3008A" w:rsidRPr="00081AFF" w:rsidRDefault="00A3008A" w:rsidP="00A3008A">
      <w:pPr>
        <w:pStyle w:val="B2"/>
      </w:pPr>
      <w:r w:rsidRPr="00081AFF">
        <w:t>-</w:t>
      </w:r>
      <w:r w:rsidRPr="00081AFF">
        <w:tab/>
      </w:r>
      <w:r w:rsidRPr="00081AFF">
        <w:rPr>
          <w:i/>
        </w:rPr>
        <w:t>SIB8</w:t>
      </w:r>
      <w:r w:rsidRPr="00081AFF">
        <w:t xml:space="preserve"> contains a CMAS warning notification;</w:t>
      </w:r>
    </w:p>
    <w:p w14:paraId="17BAC2BB" w14:textId="4757A8D4" w:rsidR="00495C15" w:rsidRDefault="00A3008A" w:rsidP="00A3008A">
      <w:pPr>
        <w:pStyle w:val="B2"/>
        <w:rPr>
          <w:ins w:id="172" w:author="LG: Giwon Park" w:date="2020-03-05T08:46:00Z"/>
        </w:rPr>
      </w:pPr>
      <w:r w:rsidRPr="00081AFF">
        <w:t>-</w:t>
      </w:r>
      <w:r w:rsidRPr="00081AFF">
        <w:tab/>
      </w:r>
      <w:r w:rsidRPr="00081AFF">
        <w:rPr>
          <w:i/>
        </w:rPr>
        <w:t>SIB9</w:t>
      </w:r>
      <w:r w:rsidRPr="00081AFF">
        <w:t xml:space="preserve"> contains information related to GPS time and Coordinated Universal Time (UTC).</w:t>
      </w:r>
    </w:p>
    <w:p w14:paraId="487E8F2F" w14:textId="77777777" w:rsidR="00495C15" w:rsidRPr="00815B94" w:rsidRDefault="00495C15" w:rsidP="00495C15">
      <w:pPr>
        <w:rPr>
          <w:ins w:id="173" w:author="LG: Giwon Park" w:date="2020-03-05T08:46:00Z"/>
          <w:rFonts w:eastAsia="맑은 고딕"/>
          <w:lang w:eastAsia="ko-KR"/>
        </w:rPr>
      </w:pPr>
      <w:ins w:id="174" w:author="LG: Giwon Park" w:date="2020-03-05T08:46:00Z">
        <w:r w:rsidRPr="00815B94">
          <w:rPr>
            <w:rFonts w:eastAsia="맑은 고딕" w:hint="eastAsia"/>
            <w:lang w:eastAsia="ko-KR"/>
          </w:rPr>
          <w:t xml:space="preserve">For sidelink, </w:t>
        </w:r>
        <w:r w:rsidRPr="00815B94">
          <w:t>Other SI also includes:</w:t>
        </w:r>
      </w:ins>
    </w:p>
    <w:p w14:paraId="3A47CD93" w14:textId="77777777" w:rsidR="00495C15" w:rsidRPr="00815B94" w:rsidRDefault="00495C15" w:rsidP="00495C15">
      <w:pPr>
        <w:pStyle w:val="B2"/>
        <w:rPr>
          <w:ins w:id="175" w:author="LG: Giwon Park" w:date="2020-03-05T08:46:00Z"/>
        </w:rPr>
      </w:pPr>
      <w:ins w:id="176" w:author="LG: Giwon Park" w:date="2020-03-05T08:46:00Z">
        <w:r w:rsidRPr="00815B94">
          <w:t>-</w:t>
        </w:r>
        <w:r w:rsidRPr="00815B94">
          <w:tab/>
        </w:r>
        <w:r w:rsidRPr="00815B94">
          <w:rPr>
            <w:i/>
          </w:rPr>
          <w:t>SIBx</w:t>
        </w:r>
        <w:r w:rsidRPr="00815B94">
          <w:t xml:space="preserve"> contains information related to NR sidelink communication;</w:t>
        </w:r>
      </w:ins>
    </w:p>
    <w:p w14:paraId="6FA64F86" w14:textId="77777777" w:rsidR="00495C15" w:rsidRPr="00815B94" w:rsidRDefault="00495C15" w:rsidP="00495C15">
      <w:pPr>
        <w:pStyle w:val="B2"/>
        <w:rPr>
          <w:ins w:id="177" w:author="LG: Giwon Park" w:date="2020-03-05T08:46:00Z"/>
        </w:rPr>
      </w:pPr>
      <w:ins w:id="178" w:author="LG: Giwon Park" w:date="2020-03-05T08:46:00Z">
        <w:r w:rsidRPr="00815B94">
          <w:t>-</w:t>
        </w:r>
        <w:r w:rsidRPr="00815B94">
          <w:tab/>
        </w:r>
        <w:r w:rsidRPr="00815B94">
          <w:rPr>
            <w:i/>
          </w:rPr>
          <w:t>SIBy</w:t>
        </w:r>
        <w:r w:rsidRPr="00815B94">
          <w:t xml:space="preserve"> contains information related to </w:t>
        </w:r>
        <w:r w:rsidRPr="00815B94">
          <w:rPr>
            <w:i/>
          </w:rPr>
          <w:t>SystemInformationBlockType</w:t>
        </w:r>
        <w:r w:rsidRPr="00815B94">
          <w:rPr>
            <w:i/>
            <w:lang w:eastAsia="zh-CN"/>
          </w:rPr>
          <w:t xml:space="preserve">21 </w:t>
        </w:r>
        <w:r w:rsidRPr="00815B94">
          <w:t>for V2X sidelink communication as specified in TS 36.331 clause 5.2.2.28 [29]</w:t>
        </w:r>
      </w:ins>
    </w:p>
    <w:p w14:paraId="406C09D1" w14:textId="7D5FA891" w:rsidR="00B600C4" w:rsidRPr="00815B94" w:rsidRDefault="00495C15" w:rsidP="00495C15">
      <w:pPr>
        <w:pStyle w:val="B2"/>
        <w:ind w:hanging="283"/>
      </w:pPr>
      <w:ins w:id="179" w:author="LG: Giwon Park" w:date="2020-03-05T08:46:00Z">
        <w:r w:rsidRPr="00815B94">
          <w:lastRenderedPageBreak/>
          <w:t>-</w:t>
        </w:r>
        <w:r w:rsidRPr="00815B94">
          <w:tab/>
        </w:r>
        <w:r w:rsidRPr="00815B94">
          <w:rPr>
            <w:i/>
          </w:rPr>
          <w:t>SIBz</w:t>
        </w:r>
        <w:r w:rsidRPr="00815B94">
          <w:t xml:space="preserve"> contains information related to </w:t>
        </w:r>
        <w:r w:rsidRPr="00815B94">
          <w:rPr>
            <w:i/>
          </w:rPr>
          <w:t>SystemInformationBlockType</w:t>
        </w:r>
        <w:r w:rsidRPr="00815B94">
          <w:rPr>
            <w:i/>
            <w:lang w:eastAsia="zh-CN"/>
          </w:rPr>
          <w:t xml:space="preserve">26 </w:t>
        </w:r>
        <w:r w:rsidRPr="00815B94">
          <w:t>for V2X sidelink communication as specified in TS 36.331 clause 5.2.2.33 [29].</w:t>
        </w:r>
      </w:ins>
      <w:ins w:id="180" w:author="LG (Youngdae)" w:date="2019-06-06T10:44:00Z">
        <w:r w:rsidR="00B70466" w:rsidRPr="00815B94">
          <w:rPr>
            <w:rStyle w:val="af7"/>
          </w:rPr>
          <w:t xml:space="preserve"> </w:t>
        </w:r>
      </w:ins>
    </w:p>
    <w:p w14:paraId="0BC17111" w14:textId="77777777" w:rsidR="00B600C4" w:rsidRPr="00815B94" w:rsidRDefault="00B70466">
      <w:r w:rsidRPr="00815B94">
        <w:t>Figure 7.3-1 below summarises System Information provisioning.</w:t>
      </w:r>
    </w:p>
    <w:p w14:paraId="171B605C" w14:textId="77777777" w:rsidR="00B600C4" w:rsidRPr="00815B94" w:rsidRDefault="00B70466">
      <w:pPr>
        <w:pStyle w:val="TH"/>
      </w:pPr>
      <w:r w:rsidRPr="00815B94">
        <w:rPr>
          <w:rFonts w:eastAsia="바탕"/>
        </w:rPr>
        <w:object w:dxaOrig="3456" w:dyaOrig="3744" w14:anchorId="59125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65pt;height:187.8pt" o:ole="">
            <v:imagedata r:id="rId20" o:title=""/>
            <o:lock v:ext="edit" aspectratio="f"/>
          </v:shape>
          <o:OLEObject Type="Embed" ProgID="Mscgen.Chart" ShapeID="_x0000_i1025" DrawAspect="Content" ObjectID="_1644943718" r:id="rId21"/>
        </w:object>
      </w:r>
    </w:p>
    <w:p w14:paraId="74D9B42D" w14:textId="77777777" w:rsidR="00B600C4" w:rsidRPr="00815B94" w:rsidRDefault="00B70466">
      <w:pPr>
        <w:pStyle w:val="TF"/>
        <w:rPr>
          <w:i/>
        </w:rPr>
      </w:pPr>
      <w:r w:rsidRPr="00815B94">
        <w:t>Figure 7.3-1: System Information Provisioning</w:t>
      </w:r>
    </w:p>
    <w:p w14:paraId="5EE21F2D" w14:textId="77777777" w:rsidR="00B600C4" w:rsidRPr="00815B94" w:rsidRDefault="00B70466">
      <w:r w:rsidRPr="00815B94">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23D2F2DE" w14:textId="77777777" w:rsidR="00B600C4" w:rsidRPr="00815B94" w:rsidRDefault="00B70466">
      <w:r w:rsidRPr="00815B94">
        <w:t>If the UE cannot determine the full contents of the minimum SI of a cell by receiving from that cell, the UE shall consider that cell as barred.</w:t>
      </w:r>
    </w:p>
    <w:p w14:paraId="6EBBE93D" w14:textId="77777777" w:rsidR="00B600C4" w:rsidRPr="00815B94" w:rsidRDefault="00B70466">
      <w:r w:rsidRPr="00815B94">
        <w:t>In case of BA, the UE only acquires SI on the active BWP.</w:t>
      </w:r>
    </w:p>
    <w:p w14:paraId="39EFCB03" w14:textId="77777777" w:rsidR="00B600C4" w:rsidRPr="00815B94" w:rsidRDefault="00B70466">
      <w:pPr>
        <w:pStyle w:val="Note-Boxed"/>
        <w:jc w:val="center"/>
        <w:rPr>
          <w:rFonts w:ascii="Times New Roman" w:hAnsi="Times New Roman" w:cs="Times New Roman"/>
          <w:lang w:val="en-US"/>
        </w:rPr>
      </w:pPr>
      <w:r w:rsidRPr="00815B94">
        <w:rPr>
          <w:rFonts w:ascii="Times New Roman" w:eastAsia="SimSun" w:hAnsi="Times New Roman" w:cs="Times New Roman"/>
          <w:lang w:val="en-US" w:eastAsia="zh-CN"/>
        </w:rPr>
        <w:t>NEXT</w:t>
      </w:r>
      <w:r w:rsidRPr="00815B94">
        <w:rPr>
          <w:rFonts w:ascii="Times New Roman" w:hAnsi="Times New Roman" w:cs="Times New Roman"/>
          <w:lang w:val="en-US"/>
        </w:rPr>
        <w:t xml:space="preserve"> CHANGE</w:t>
      </w:r>
    </w:p>
    <w:p w14:paraId="3F4C03B0" w14:textId="77777777" w:rsidR="00B600C4" w:rsidRPr="00815B94" w:rsidRDefault="00B70466">
      <w:pPr>
        <w:pStyle w:val="2"/>
      </w:pPr>
      <w:bookmarkStart w:id="181" w:name="_Toc5707187"/>
      <w:r w:rsidRPr="00815B94">
        <w:t>7.9</w:t>
      </w:r>
      <w:r w:rsidRPr="00815B94">
        <w:tab/>
        <w:t>UE Assistance Information</w:t>
      </w:r>
      <w:bookmarkEnd w:id="181"/>
    </w:p>
    <w:p w14:paraId="57A920C4" w14:textId="3ECCE215" w:rsidR="00B600C4" w:rsidRDefault="00A3008A">
      <w:pPr>
        <w:rPr>
          <w:ins w:id="182" w:author="LG: Giwon Park" w:date="2020-03-05T08:48:00Z"/>
        </w:rPr>
      </w:pPr>
      <w:r w:rsidRPr="00081AFF">
        <w:t xml:space="preserve">When configured to do so, the UE can signal the network through </w:t>
      </w:r>
      <w:r w:rsidRPr="00081AFF">
        <w:rPr>
          <w:i/>
        </w:rPr>
        <w:t xml:space="preserve">UEAssistanceInformation </w:t>
      </w:r>
      <w:r w:rsidRPr="00081AFF">
        <w:t xml:space="preserve">if it prefers an adjustment in the connected mode DRX cycle length, or if it is experiencing internal overheating. In the latter case, the UE can express a preference for </w:t>
      </w:r>
      <w:r w:rsidRPr="00081AFF">
        <w:rPr>
          <w:iCs/>
        </w:rPr>
        <w:t xml:space="preserve">temporarily reducing the number of maximum secondary component carriers, the maximum aggregated bandwidth and the number of maximum MIMO layers. In both cases, </w:t>
      </w:r>
      <w:r w:rsidRPr="00081AFF">
        <w:t>it is up to the gNB whether to accommodate the request.</w:t>
      </w:r>
    </w:p>
    <w:p w14:paraId="0E5AF0F3" w14:textId="64A6FED6" w:rsidR="00B600C4" w:rsidRPr="00815B94" w:rsidRDefault="00495C15" w:rsidP="00495C15">
      <w:pPr>
        <w:rPr>
          <w:ins w:id="183" w:author="박기원/책임연구원/차세대표준(연)커넥티드카 표준Task(giwon.park@lge.com)" w:date="2019-11-27T15:01:00Z"/>
          <w:color w:val="FF0000"/>
        </w:rPr>
      </w:pPr>
      <w:ins w:id="184" w:author="LG: Giwon Park" w:date="2020-03-05T08:48:00Z">
        <w:r w:rsidRPr="00815B94">
          <w:t>For sidelink, the UE can report SL traffic pattern(s) to NG-RAN, for periodic traffic.</w:t>
        </w:r>
      </w:ins>
    </w:p>
    <w:p w14:paraId="643CB965" w14:textId="77777777" w:rsidR="007F5578" w:rsidRPr="00815B94" w:rsidRDefault="007F5578" w:rsidP="007F5578">
      <w:pPr>
        <w:pStyle w:val="Note-Boxed"/>
        <w:jc w:val="center"/>
        <w:rPr>
          <w:rFonts w:ascii="Times New Roman" w:hAnsi="Times New Roman" w:cs="Times New Roman"/>
          <w:lang w:val="en-US"/>
        </w:rPr>
      </w:pPr>
      <w:r w:rsidRPr="00815B94">
        <w:rPr>
          <w:rFonts w:ascii="Times New Roman" w:eastAsia="SimSun" w:hAnsi="Times New Roman" w:cs="Times New Roman"/>
          <w:lang w:val="en-US" w:eastAsia="zh-CN"/>
        </w:rPr>
        <w:t>NEXT</w:t>
      </w:r>
      <w:r w:rsidRPr="00815B94">
        <w:rPr>
          <w:rFonts w:ascii="Times New Roman" w:hAnsi="Times New Roman" w:cs="Times New Roman"/>
          <w:lang w:val="en-US"/>
        </w:rPr>
        <w:t xml:space="preserve"> CHANGE</w:t>
      </w:r>
    </w:p>
    <w:p w14:paraId="4DCB3E7C" w14:textId="77777777" w:rsidR="00495C15" w:rsidRPr="00815B94" w:rsidRDefault="00495C15" w:rsidP="00495C15">
      <w:pPr>
        <w:pStyle w:val="2"/>
        <w:spacing w:line="240" w:lineRule="auto"/>
        <w:jc w:val="left"/>
        <w:rPr>
          <w:ins w:id="185" w:author="LG: Giwon Park" w:date="2020-03-05T08:49:00Z"/>
          <w:rFonts w:eastAsia="바탕"/>
        </w:rPr>
      </w:pPr>
      <w:ins w:id="186" w:author="LG: Giwon Park" w:date="2020-03-05T08:49:00Z">
        <w:r w:rsidRPr="00815B94">
          <w:rPr>
            <w:rFonts w:eastAsia="바탕"/>
          </w:rPr>
          <w:t>8.x</w:t>
        </w:r>
        <w:r w:rsidRPr="00815B94">
          <w:rPr>
            <w:rFonts w:eastAsia="바탕"/>
          </w:rPr>
          <w:tab/>
          <w:t>NR sidelink communication and V2X sidelink communication related identities</w:t>
        </w:r>
      </w:ins>
    </w:p>
    <w:p w14:paraId="0928EB4C" w14:textId="77777777" w:rsidR="00495C15" w:rsidRPr="00815B94" w:rsidRDefault="00495C15" w:rsidP="00495C15">
      <w:pPr>
        <w:rPr>
          <w:ins w:id="187" w:author="LG: Giwon Park" w:date="2020-03-05T08:49:00Z"/>
        </w:rPr>
      </w:pPr>
      <w:ins w:id="188" w:author="LG: Giwon Park" w:date="2020-03-05T08:49:00Z">
        <w:r w:rsidRPr="00815B94">
          <w:t>The following identities are used for NR sidelink communication:</w:t>
        </w:r>
      </w:ins>
    </w:p>
    <w:p w14:paraId="01D78AB2" w14:textId="77777777" w:rsidR="00495C15" w:rsidRPr="00815B94" w:rsidRDefault="00495C15" w:rsidP="00495C15">
      <w:pPr>
        <w:pStyle w:val="B1"/>
        <w:rPr>
          <w:ins w:id="189" w:author="LG: Giwon Park" w:date="2020-03-05T08:49:00Z"/>
        </w:rPr>
      </w:pPr>
      <w:ins w:id="190" w:author="LG: Giwon Park" w:date="2020-03-05T08:49:00Z">
        <w:r w:rsidRPr="00815B94">
          <w:t>-</w:t>
        </w:r>
        <w:r w:rsidRPr="00815B94">
          <w:tab/>
          <w:t>Source Layer-2 ID: Identifies the sender of the data in NR sidelink communication. The Source Layer-2 ID is 24 bits long and is split in the MAC layer into two bit strings;</w:t>
        </w:r>
      </w:ins>
    </w:p>
    <w:p w14:paraId="44F07819" w14:textId="77777777" w:rsidR="00495C15" w:rsidRPr="00815B94" w:rsidRDefault="00495C15" w:rsidP="00495C15">
      <w:pPr>
        <w:pStyle w:val="B2"/>
        <w:rPr>
          <w:ins w:id="191" w:author="LG: Giwon Park" w:date="2020-03-05T08:49:00Z"/>
        </w:rPr>
      </w:pPr>
      <w:ins w:id="192" w:author="LG: Giwon Park" w:date="2020-03-05T08:49:00Z">
        <w:r w:rsidRPr="00815B94">
          <w:t>-</w:t>
        </w:r>
        <w:r w:rsidRPr="00815B94">
          <w:tab/>
          <w:t>One bit string is the LSB part (8 bits) of Source Layer-2 ID and forwarded to physical layer of the sender. This identifies the source of the intended data in sidelink control information and is used for filtering of packets at the physical layer of the receiver.</w:t>
        </w:r>
      </w:ins>
    </w:p>
    <w:p w14:paraId="583C4215" w14:textId="77777777" w:rsidR="00495C15" w:rsidRPr="00815B94" w:rsidRDefault="00495C15" w:rsidP="00495C15">
      <w:pPr>
        <w:pStyle w:val="B2"/>
        <w:rPr>
          <w:ins w:id="193" w:author="LG: Giwon Park" w:date="2020-03-05T08:49:00Z"/>
        </w:rPr>
      </w:pPr>
      <w:ins w:id="194" w:author="LG: Giwon Park" w:date="2020-03-05T08:49:00Z">
        <w:r w:rsidRPr="00815B94">
          <w:lastRenderedPageBreak/>
          <w:t>-</w:t>
        </w:r>
        <w:r w:rsidRPr="00815B94">
          <w:tab/>
          <w:t>Second bit string is the MSB part (16 bits) of the Source Layer-2 ID and is carried within the MAC header. This is used for filtering of packets at the MAC layer of the receiver.</w:t>
        </w:r>
      </w:ins>
    </w:p>
    <w:p w14:paraId="1ABFF8CC" w14:textId="77777777" w:rsidR="00495C15" w:rsidRPr="00815B94" w:rsidRDefault="00495C15" w:rsidP="00495C15">
      <w:pPr>
        <w:pStyle w:val="B1"/>
        <w:rPr>
          <w:ins w:id="195" w:author="LG: Giwon Park" w:date="2020-03-05T08:49:00Z"/>
        </w:rPr>
      </w:pPr>
      <w:ins w:id="196" w:author="LG: Giwon Park" w:date="2020-03-05T08:49:00Z">
        <w:r w:rsidRPr="00815B94">
          <w:t>-</w:t>
        </w:r>
        <w:r w:rsidRPr="00815B94">
          <w:tab/>
          <w:t>Destination Layer-2 ID: Identifies the target of the data in NR sidelink communication. For NR sidelink communication, the Destination Layer-2 ID is 24 bits long and is split in the MAC layer into two bit strings:</w:t>
        </w:r>
      </w:ins>
    </w:p>
    <w:p w14:paraId="51B8636E" w14:textId="77777777" w:rsidR="00495C15" w:rsidRPr="00815B94" w:rsidRDefault="00495C15" w:rsidP="00495C15">
      <w:pPr>
        <w:pStyle w:val="B2"/>
        <w:rPr>
          <w:ins w:id="197" w:author="LG: Giwon Park" w:date="2020-03-05T08:49:00Z"/>
        </w:rPr>
      </w:pPr>
      <w:ins w:id="198" w:author="LG: Giwon Park" w:date="2020-03-05T08:49:00Z">
        <w:r w:rsidRPr="00815B94">
          <w:t>-</w:t>
        </w:r>
        <w:r w:rsidRPr="00815B94">
          <w:tab/>
          <w:t>One bit string is the LSB part (16 bits) of Destination Layer-2 ID and forwarded to physical layer of the sender. This identifies the target of the intended data in sidelink control information and is used for filtering of packets at the physical layer of the receiver.</w:t>
        </w:r>
      </w:ins>
    </w:p>
    <w:p w14:paraId="29CB4B14" w14:textId="77777777" w:rsidR="00495C15" w:rsidRPr="00815B94" w:rsidRDefault="00495C15" w:rsidP="00495C15">
      <w:pPr>
        <w:pStyle w:val="B2"/>
        <w:rPr>
          <w:ins w:id="199" w:author="LG: Giwon Park" w:date="2020-03-05T08:49:00Z"/>
        </w:rPr>
      </w:pPr>
      <w:ins w:id="200" w:author="LG: Giwon Park" w:date="2020-03-05T08:49:00Z">
        <w:r w:rsidRPr="00815B94">
          <w:t>-</w:t>
        </w:r>
        <w:r w:rsidRPr="00815B94">
          <w:tab/>
          <w:t>Second bit string is the MSB part (8 bits) of the Destination Layer-2 ID and is carried within the MAC header. This is used for filtering of packets at the MAC layer of the receiver.</w:t>
        </w:r>
      </w:ins>
    </w:p>
    <w:p w14:paraId="770C091E" w14:textId="77777777" w:rsidR="00495C15" w:rsidRPr="00815B94" w:rsidRDefault="00495C15" w:rsidP="00495C15">
      <w:pPr>
        <w:pStyle w:val="B1"/>
        <w:rPr>
          <w:ins w:id="201" w:author="LG: Giwon Park" w:date="2020-03-05T08:49:00Z"/>
          <w:lang w:eastAsia="x-none"/>
        </w:rPr>
      </w:pPr>
      <w:ins w:id="202" w:author="LG: Giwon Park" w:date="2020-03-05T08:49:00Z">
        <w:r w:rsidRPr="00815B94">
          <w:t>-</w:t>
        </w:r>
        <w:r w:rsidRPr="00815B94">
          <w:tab/>
          <w:t>PC5 Link Identifier: U</w:t>
        </w:r>
        <w:r w:rsidRPr="00815B94">
          <w:rPr>
            <w:lang w:eastAsia="x-none"/>
          </w:rPr>
          <w:t xml:space="preserve">niquely </w:t>
        </w:r>
        <w:r w:rsidRPr="00815B94">
          <w:t>identifies the PC5 unicast link in a UE for the lifetime of the PC5 unicast link as specified in TS 23.287 [xx]. The PC5 Link Identifier is used to indicate the PC5 unicast link whose sidelink RLF declaration was made and PC5-RRC connection was released.</w:t>
        </w:r>
      </w:ins>
    </w:p>
    <w:p w14:paraId="7EACFF4E" w14:textId="23C6AF59" w:rsidR="00495C15" w:rsidRPr="00815B94" w:rsidRDefault="00495C15" w:rsidP="00495C15">
      <w:pPr>
        <w:rPr>
          <w:ins w:id="203" w:author="박기원/책임연구원/차세대표준(연)커넥티드카 표준Task(giwon.park@lge.com)" w:date="2019-11-27T15:30:00Z"/>
          <w:rFonts w:eastAsia="Yu Mincho"/>
        </w:rPr>
      </w:pPr>
      <w:ins w:id="204" w:author="LG: Giwon Park" w:date="2020-03-05T08:49:00Z">
        <w:r w:rsidRPr="00815B94">
          <w:t>V2X sidelink communication related identities are specified in clause 8.3 of TS 36.300 [2].</w:t>
        </w:r>
      </w:ins>
    </w:p>
    <w:p w14:paraId="51DA436A" w14:textId="77777777" w:rsidR="00B600C4" w:rsidRPr="00815B94" w:rsidRDefault="00B70466">
      <w:pPr>
        <w:pStyle w:val="Note-Boxed"/>
        <w:jc w:val="center"/>
        <w:rPr>
          <w:rFonts w:ascii="Times New Roman" w:hAnsi="Times New Roman" w:cs="Times New Roman"/>
          <w:lang w:val="en-US"/>
        </w:rPr>
      </w:pPr>
      <w:r w:rsidRPr="00815B94">
        <w:rPr>
          <w:rFonts w:ascii="Times New Roman" w:eastAsia="SimSun" w:hAnsi="Times New Roman" w:cs="Times New Roman"/>
          <w:lang w:val="en-US" w:eastAsia="zh-CN"/>
        </w:rPr>
        <w:t>NEXT</w:t>
      </w:r>
      <w:r w:rsidRPr="00815B94">
        <w:rPr>
          <w:rFonts w:ascii="Times New Roman" w:hAnsi="Times New Roman" w:cs="Times New Roman"/>
          <w:lang w:val="en-US"/>
        </w:rPr>
        <w:t xml:space="preserve"> CHANGE</w:t>
      </w:r>
    </w:p>
    <w:bookmarkEnd w:id="58"/>
    <w:p w14:paraId="23DF50CC" w14:textId="77777777" w:rsidR="00495C15" w:rsidRPr="00815B94" w:rsidRDefault="00495C15" w:rsidP="00495C15">
      <w:pPr>
        <w:pStyle w:val="2"/>
        <w:rPr>
          <w:ins w:id="205" w:author="LG: Giwon Park" w:date="2020-03-05T08:50:00Z"/>
          <w:rFonts w:eastAsia="맑은 고딕"/>
        </w:rPr>
      </w:pPr>
      <w:ins w:id="206" w:author="LG: Giwon Park" w:date="2020-03-05T08:50:00Z">
        <w:r w:rsidRPr="00815B94">
          <w:rPr>
            <w:rFonts w:eastAsia="맑은 고딕"/>
          </w:rPr>
          <w:t>16.x</w:t>
        </w:r>
        <w:r w:rsidRPr="00815B94">
          <w:rPr>
            <w:rFonts w:eastAsia="맑은 고딕"/>
          </w:rPr>
          <w:tab/>
          <w:t>Sidelink</w:t>
        </w:r>
      </w:ins>
    </w:p>
    <w:p w14:paraId="492B6B04" w14:textId="77777777" w:rsidR="00495C15" w:rsidRPr="00815B94" w:rsidRDefault="00495C15" w:rsidP="00495C15">
      <w:pPr>
        <w:pStyle w:val="3"/>
        <w:rPr>
          <w:ins w:id="207" w:author="LG: Giwon Park" w:date="2020-03-05T08:50:00Z"/>
        </w:rPr>
      </w:pPr>
      <w:ins w:id="208" w:author="LG: Giwon Park" w:date="2020-03-05T08:50:00Z">
        <w:r w:rsidRPr="00815B94">
          <w:t>16.x.1</w:t>
        </w:r>
        <w:r w:rsidRPr="00815B94">
          <w:tab/>
          <w:t>General</w:t>
        </w:r>
      </w:ins>
    </w:p>
    <w:p w14:paraId="21B5482E" w14:textId="77777777" w:rsidR="00495C15" w:rsidRPr="00815B94" w:rsidRDefault="00495C15" w:rsidP="00495C15">
      <w:pPr>
        <w:rPr>
          <w:ins w:id="209" w:author="LG: Giwon Park" w:date="2020-03-05T08:50:00Z"/>
        </w:rPr>
      </w:pPr>
      <w:ins w:id="210" w:author="LG: Giwon Park" w:date="2020-03-05T08:50:00Z">
        <w:r w:rsidRPr="00815B94">
          <w:t>In this subclause, an overview of NR sidelink communication and how NG-RAN supports NR sidelink communication and V2X sidelink communication is given. V2X sidelink communication are specified in TS 36.300 [2].</w:t>
        </w:r>
      </w:ins>
    </w:p>
    <w:p w14:paraId="0C473C41" w14:textId="429ECA61" w:rsidR="00495C15" w:rsidRPr="00815B94" w:rsidRDefault="00495C15" w:rsidP="00495C15">
      <w:pPr>
        <w:rPr>
          <w:ins w:id="211" w:author="LG (Youngdae)" w:date="2019-05-16T12:34:00Z"/>
        </w:rPr>
      </w:pPr>
      <w:ins w:id="212" w:author="LG: Giwon Park" w:date="2020-03-05T08:50:00Z">
        <w:r w:rsidRPr="00815B94">
          <w:t>The NG-RAN architecture supports the PC5 interface as illustrated in Figure 16.x.1-1. Sidelink transmission and reception over the PC5 interface are supported when the UE is inside NG-RAN coverage, irrespective of which RRC state the UE is in, and when the UE is outside NG-RAN coverage.</w:t>
        </w:r>
      </w:ins>
    </w:p>
    <w:p w14:paraId="489D9B97" w14:textId="1E7B4FF4" w:rsidR="00B600C4" w:rsidRPr="00815B94" w:rsidRDefault="00B70466">
      <w:pPr>
        <w:pStyle w:val="TH"/>
        <w:rPr>
          <w:ins w:id="213" w:author="LG (Youngdae)" w:date="2019-05-16T12:30:00Z"/>
          <w:lang w:eastAsia="zh-CN"/>
        </w:rPr>
      </w:pPr>
      <w:del w:id="214" w:author="LG (Youngdae)" w:date="2019-05-16T16:50:00Z">
        <w:r w:rsidRPr="00815B94">
          <w:fldChar w:fldCharType="begin"/>
        </w:r>
        <w:r w:rsidRPr="00815B94">
          <w:fldChar w:fldCharType="end"/>
        </w:r>
      </w:del>
      <w:ins w:id="215" w:author="LG: Giwon Park" w:date="2020-03-05T08:53:00Z">
        <w:r w:rsidR="00495C15" w:rsidRPr="00815B94">
          <w:object w:dxaOrig="5184" w:dyaOrig="4176" w14:anchorId="4393F719">
            <v:shape id="_x0000_i1026" type="#_x0000_t75" style="width:258.05pt;height:209.1pt" o:ole="">
              <v:imagedata r:id="rId22" o:title=""/>
            </v:shape>
            <o:OLEObject Type="Embed" ProgID="Visio.Drawing.11" ShapeID="_x0000_i1026" DrawAspect="Content" ObjectID="_1644943719" r:id="rId23"/>
          </w:object>
        </w:r>
      </w:ins>
    </w:p>
    <w:p w14:paraId="05C186F3" w14:textId="77777777" w:rsidR="00495C15" w:rsidRPr="00815B94" w:rsidRDefault="00495C15" w:rsidP="00495C15">
      <w:pPr>
        <w:pStyle w:val="TF"/>
        <w:rPr>
          <w:ins w:id="216" w:author="LG: Giwon Park" w:date="2020-03-05T08:52:00Z"/>
        </w:rPr>
      </w:pPr>
      <w:ins w:id="217" w:author="LG: Giwon Park" w:date="2020-03-05T08:52:00Z">
        <w:r w:rsidRPr="00815B94">
          <w:t>Figure 16.x.1-1: NG-RAN Architecture supporting the PC5 interface</w:t>
        </w:r>
      </w:ins>
    </w:p>
    <w:p w14:paraId="6C62DAE3" w14:textId="77777777" w:rsidR="00495C15" w:rsidRPr="00815B94" w:rsidRDefault="00495C15" w:rsidP="00495C15">
      <w:pPr>
        <w:rPr>
          <w:ins w:id="218" w:author="LG: Giwon Park" w:date="2020-03-05T08:52:00Z"/>
        </w:rPr>
      </w:pPr>
      <w:ins w:id="219" w:author="LG: Giwon Park" w:date="2020-03-05T08:52:00Z">
        <w:r w:rsidRPr="00815B94">
          <w:rPr>
            <w:rFonts w:eastAsia="맑은 고딕"/>
            <w:lang w:eastAsia="ko-KR"/>
          </w:rPr>
          <w:t xml:space="preserve">Support of V2X services via the PC5 interface can be provided by </w:t>
        </w:r>
        <w:r w:rsidRPr="00815B94">
          <w:t>NR sidelink communication and/or V2X sidelink communication. NR sidelink communication</w:t>
        </w:r>
        <w:r w:rsidRPr="00815B94">
          <w:rPr>
            <w:rFonts w:eastAsia="SimSun" w:hint="eastAsia"/>
            <w:lang w:eastAsia="zh-CN"/>
          </w:rPr>
          <w:t xml:space="preserve"> may be used to</w:t>
        </w:r>
        <w:r w:rsidRPr="00815B94">
          <w:rPr>
            <w:rFonts w:eastAsia="SimSun"/>
            <w:lang w:eastAsia="zh-CN"/>
          </w:rPr>
          <w:t xml:space="preserve"> support other services than V2X services.</w:t>
        </w:r>
      </w:ins>
    </w:p>
    <w:p w14:paraId="277422AA" w14:textId="77777777" w:rsidR="00495C15" w:rsidRPr="00815B94" w:rsidRDefault="00495C15" w:rsidP="00495C15">
      <w:pPr>
        <w:rPr>
          <w:ins w:id="220" w:author="LG: Giwon Park" w:date="2020-03-05T08:52:00Z"/>
        </w:rPr>
      </w:pPr>
      <w:ins w:id="221" w:author="LG: Giwon Park" w:date="2020-03-05T08:52:00Z">
        <w:r w:rsidRPr="00815B94">
          <w:t>NR sidelink communication can support one of three types of transmission modes for a pair of a Source Layer-2 ID and a Destination Layer-2 ID in the AS:</w:t>
        </w:r>
      </w:ins>
    </w:p>
    <w:p w14:paraId="2D629253" w14:textId="77777777" w:rsidR="00495C15" w:rsidRPr="00815B94" w:rsidRDefault="00495C15" w:rsidP="00495C15">
      <w:pPr>
        <w:pStyle w:val="B1"/>
        <w:rPr>
          <w:ins w:id="222" w:author="LG: Giwon Park" w:date="2020-03-05T08:52:00Z"/>
        </w:rPr>
      </w:pPr>
      <w:ins w:id="223" w:author="LG: Giwon Park" w:date="2020-03-05T08:52:00Z">
        <w:r w:rsidRPr="00815B94">
          <w:t>-</w:t>
        </w:r>
        <w:r w:rsidRPr="00815B94">
          <w:tab/>
        </w:r>
        <w:r w:rsidRPr="00815B94">
          <w:rPr>
            <w:b/>
          </w:rPr>
          <w:t>Unicast transmission</w:t>
        </w:r>
        <w:r w:rsidRPr="00815B94">
          <w:t>, characterized by:</w:t>
        </w:r>
      </w:ins>
    </w:p>
    <w:p w14:paraId="39944754" w14:textId="77777777" w:rsidR="00495C15" w:rsidRPr="00815B94" w:rsidRDefault="00495C15" w:rsidP="00495C15">
      <w:pPr>
        <w:pStyle w:val="B2"/>
        <w:rPr>
          <w:ins w:id="224" w:author="LG: Giwon Park" w:date="2020-03-05T08:52:00Z"/>
          <w:rFonts w:eastAsia="맑은 고딕"/>
          <w:lang w:eastAsia="ko-KR"/>
        </w:rPr>
      </w:pPr>
      <w:ins w:id="225" w:author="LG: Giwon Park" w:date="2020-03-05T08:52:00Z">
        <w:r w:rsidRPr="00815B94">
          <w:rPr>
            <w:rFonts w:eastAsia="맑은 고딕" w:hint="eastAsia"/>
            <w:lang w:eastAsia="ko-KR"/>
          </w:rPr>
          <w:lastRenderedPageBreak/>
          <w:t>-</w:t>
        </w:r>
        <w:r w:rsidRPr="00815B94">
          <w:rPr>
            <w:rFonts w:eastAsia="맑은 고딕" w:hint="eastAsia"/>
            <w:lang w:eastAsia="ko-KR"/>
          </w:rPr>
          <w:tab/>
        </w:r>
        <w:r w:rsidRPr="00815B94">
          <w:rPr>
            <w:rFonts w:eastAsia="맑은 고딕"/>
            <w:lang w:eastAsia="ko-KR"/>
          </w:rPr>
          <w:t>Support of one PC5-RRC connection between peer UEs for the pair;</w:t>
        </w:r>
      </w:ins>
    </w:p>
    <w:p w14:paraId="08813ECE" w14:textId="77777777" w:rsidR="00495C15" w:rsidRPr="00815B94" w:rsidRDefault="00495C15" w:rsidP="00495C15">
      <w:pPr>
        <w:pStyle w:val="B2"/>
        <w:rPr>
          <w:ins w:id="226" w:author="LG: Giwon Park" w:date="2020-03-05T08:52:00Z"/>
        </w:rPr>
      </w:pPr>
      <w:ins w:id="227" w:author="LG: Giwon Park" w:date="2020-03-05T08:52:00Z">
        <w:r w:rsidRPr="00815B94">
          <w:t>-</w:t>
        </w:r>
        <w:r w:rsidRPr="00815B94">
          <w:tab/>
          <w:t>Transmission and reception of control information and user traffic between peer UEs in sidelink;</w:t>
        </w:r>
      </w:ins>
    </w:p>
    <w:p w14:paraId="61531DC8" w14:textId="77777777" w:rsidR="00495C15" w:rsidRPr="00815B94" w:rsidRDefault="00495C15" w:rsidP="00495C15">
      <w:pPr>
        <w:pStyle w:val="B2"/>
        <w:rPr>
          <w:ins w:id="228" w:author="LG: Giwon Park" w:date="2020-03-05T08:52:00Z"/>
        </w:rPr>
      </w:pPr>
      <w:ins w:id="229" w:author="LG: Giwon Park" w:date="2020-03-05T08:52:00Z">
        <w:r w:rsidRPr="00815B94">
          <w:t>-</w:t>
        </w:r>
        <w:r w:rsidRPr="00815B94">
          <w:tab/>
          <w:t>Support of sidelink HARQ feedback;</w:t>
        </w:r>
      </w:ins>
    </w:p>
    <w:p w14:paraId="4CAA5D4B" w14:textId="77777777" w:rsidR="00495C15" w:rsidRPr="00815B94" w:rsidRDefault="00495C15" w:rsidP="00495C15">
      <w:pPr>
        <w:pStyle w:val="B2"/>
        <w:rPr>
          <w:ins w:id="230" w:author="LG: Giwon Park" w:date="2020-03-05T08:52:00Z"/>
        </w:rPr>
      </w:pPr>
      <w:ins w:id="231" w:author="LG: Giwon Park" w:date="2020-03-05T08:52:00Z">
        <w:r w:rsidRPr="00815B94">
          <w:t>-</w:t>
        </w:r>
        <w:r w:rsidRPr="00815B94">
          <w:tab/>
          <w:t>Support of RLC AM;</w:t>
        </w:r>
      </w:ins>
    </w:p>
    <w:p w14:paraId="3EC9E5B5" w14:textId="77777777" w:rsidR="00495C15" w:rsidRPr="00815B94" w:rsidRDefault="00495C15" w:rsidP="00495C15">
      <w:pPr>
        <w:pStyle w:val="B2"/>
        <w:rPr>
          <w:ins w:id="232" w:author="LG: Giwon Park" w:date="2020-03-05T08:52:00Z"/>
          <w:rFonts w:eastAsia="SimSun"/>
          <w:lang w:eastAsia="zh-CN"/>
        </w:rPr>
      </w:pPr>
      <w:ins w:id="233" w:author="LG: Giwon Park" w:date="2020-03-05T08:52:00Z">
        <w:r w:rsidRPr="00815B94">
          <w:t>-</w:t>
        </w:r>
        <w:r w:rsidRPr="00815B94">
          <w:tab/>
          <w:t xml:space="preserve">Detection of radio link failure </w:t>
        </w:r>
        <w:r w:rsidRPr="00815B94">
          <w:rPr>
            <w:rFonts w:eastAsia="맑은 고딕"/>
            <w:lang w:eastAsia="ko-KR"/>
          </w:rPr>
          <w:t>for the PC5-RRC connection</w:t>
        </w:r>
        <w:r w:rsidRPr="00815B94">
          <w:t>.</w:t>
        </w:r>
      </w:ins>
    </w:p>
    <w:p w14:paraId="627E13F6" w14:textId="77777777" w:rsidR="00495C15" w:rsidRPr="00815B94" w:rsidRDefault="00495C15" w:rsidP="00495C15">
      <w:pPr>
        <w:pStyle w:val="B1"/>
        <w:rPr>
          <w:ins w:id="234" w:author="LG: Giwon Park" w:date="2020-03-05T08:52:00Z"/>
        </w:rPr>
      </w:pPr>
      <w:ins w:id="235" w:author="LG: Giwon Park" w:date="2020-03-05T08:52:00Z">
        <w:r w:rsidRPr="00815B94">
          <w:t>-</w:t>
        </w:r>
        <w:r w:rsidRPr="00815B94">
          <w:tab/>
        </w:r>
        <w:r w:rsidRPr="00815B94">
          <w:rPr>
            <w:b/>
          </w:rPr>
          <w:t>Groupcast transmission</w:t>
        </w:r>
        <w:r w:rsidRPr="00815B94">
          <w:t>, characterized by:</w:t>
        </w:r>
      </w:ins>
    </w:p>
    <w:p w14:paraId="19D0C1F3" w14:textId="77777777" w:rsidR="00495C15" w:rsidRPr="00815B94" w:rsidRDefault="00495C15" w:rsidP="00495C15">
      <w:pPr>
        <w:pStyle w:val="B2"/>
        <w:rPr>
          <w:ins w:id="236" w:author="LG: Giwon Park" w:date="2020-03-05T08:52:00Z"/>
        </w:rPr>
      </w:pPr>
      <w:ins w:id="237" w:author="LG: Giwon Park" w:date="2020-03-05T08:52:00Z">
        <w:r w:rsidRPr="00815B94">
          <w:t>-</w:t>
        </w:r>
        <w:r w:rsidRPr="00815B94">
          <w:tab/>
          <w:t>Transmission and reception of user traffic among UEs belonging to a group in sidelink;</w:t>
        </w:r>
      </w:ins>
    </w:p>
    <w:p w14:paraId="78AD4B3C" w14:textId="77777777" w:rsidR="00495C15" w:rsidRPr="00815B94" w:rsidRDefault="00495C15" w:rsidP="00495C15">
      <w:pPr>
        <w:pStyle w:val="B2"/>
        <w:rPr>
          <w:ins w:id="238" w:author="LG: Giwon Park" w:date="2020-03-05T08:52:00Z"/>
        </w:rPr>
      </w:pPr>
      <w:ins w:id="239" w:author="LG: Giwon Park" w:date="2020-03-05T08:52:00Z">
        <w:r w:rsidRPr="00815B94">
          <w:t>-</w:t>
        </w:r>
        <w:r w:rsidRPr="00815B94">
          <w:tab/>
          <w:t>Support of sidelink HARQ feedback.</w:t>
        </w:r>
      </w:ins>
    </w:p>
    <w:p w14:paraId="2B2C3356" w14:textId="77777777" w:rsidR="00495C15" w:rsidRPr="00815B94" w:rsidRDefault="00495C15" w:rsidP="00495C15">
      <w:pPr>
        <w:pStyle w:val="B1"/>
        <w:rPr>
          <w:ins w:id="240" w:author="LG: Giwon Park" w:date="2020-03-05T08:52:00Z"/>
        </w:rPr>
      </w:pPr>
      <w:ins w:id="241" w:author="LG: Giwon Park" w:date="2020-03-05T08:52:00Z">
        <w:r w:rsidRPr="00815B94">
          <w:t>-</w:t>
        </w:r>
        <w:r w:rsidRPr="00815B94">
          <w:tab/>
        </w:r>
        <w:r w:rsidRPr="00815B94">
          <w:rPr>
            <w:b/>
          </w:rPr>
          <w:t>Broadcast transmission</w:t>
        </w:r>
        <w:r w:rsidRPr="00815B94">
          <w:t>, characterized by:</w:t>
        </w:r>
      </w:ins>
    </w:p>
    <w:p w14:paraId="686B84D0" w14:textId="412FE6A0" w:rsidR="00B600C4" w:rsidRDefault="00495C15" w:rsidP="002A4106">
      <w:pPr>
        <w:pStyle w:val="B2"/>
        <w:ind w:left="284" w:firstLine="284"/>
        <w:rPr>
          <w:ins w:id="242" w:author="LG: Giwon Park" w:date="2020-03-05T08:54:00Z"/>
        </w:rPr>
      </w:pPr>
      <w:ins w:id="243" w:author="LG: Giwon Park" w:date="2020-03-05T08:52:00Z">
        <w:r w:rsidRPr="00815B94">
          <w:t>-</w:t>
        </w:r>
        <w:r w:rsidRPr="00815B94">
          <w:tab/>
          <w:t>Transmission and reception of user traffic among UEs in sidelink;</w:t>
        </w:r>
      </w:ins>
    </w:p>
    <w:p w14:paraId="07DB2093" w14:textId="77777777" w:rsidR="00495C15" w:rsidRPr="00815B94" w:rsidRDefault="00495C15" w:rsidP="00495C15">
      <w:pPr>
        <w:pStyle w:val="3"/>
        <w:rPr>
          <w:ins w:id="244" w:author="LG: Giwon Park" w:date="2020-03-05T08:54:00Z"/>
        </w:rPr>
      </w:pPr>
      <w:ins w:id="245" w:author="LG: Giwon Park" w:date="2020-03-05T08:54:00Z">
        <w:r w:rsidRPr="00815B94">
          <w:t>16.x.2</w:t>
        </w:r>
        <w:r w:rsidRPr="00815B94">
          <w:tab/>
          <w:t>Radio Protocol Architecture for NR sidelink communication</w:t>
        </w:r>
      </w:ins>
    </w:p>
    <w:p w14:paraId="7C7D51A9" w14:textId="77777777" w:rsidR="00495C15" w:rsidRPr="00815B94" w:rsidRDefault="00495C15" w:rsidP="00495C15">
      <w:pPr>
        <w:pStyle w:val="4"/>
        <w:rPr>
          <w:ins w:id="246" w:author="LG: Giwon Park" w:date="2020-03-05T08:54:00Z"/>
        </w:rPr>
      </w:pPr>
      <w:ins w:id="247" w:author="LG: Giwon Park" w:date="2020-03-05T08:54:00Z">
        <w:r w:rsidRPr="00815B94">
          <w:t>16.x.2.1</w:t>
        </w:r>
        <w:r w:rsidRPr="00815B94">
          <w:tab/>
          <w:t>Overview</w:t>
        </w:r>
      </w:ins>
    </w:p>
    <w:p w14:paraId="6EB2AB51" w14:textId="77777777" w:rsidR="00495C15" w:rsidRPr="00815B94" w:rsidRDefault="00495C15" w:rsidP="00495C15">
      <w:pPr>
        <w:rPr>
          <w:ins w:id="248" w:author="LG: Giwon Park" w:date="2020-03-05T08:54:00Z"/>
        </w:rPr>
      </w:pPr>
      <w:ins w:id="249" w:author="LG: Giwon Park" w:date="2020-03-05T08:54:00Z">
        <w:r w:rsidRPr="00815B94">
          <w:t>The AS protocol stack for the control plane in the PC5 interface consists of RRC, PDCP, RLC and MAC sublayers, and the physical layer. The protocol stack of PC5-C for RRC is shown in Figure 16.x.2.1-1.</w:t>
        </w:r>
      </w:ins>
    </w:p>
    <w:p w14:paraId="5763240E" w14:textId="77777777" w:rsidR="00495C15" w:rsidRPr="00815B94" w:rsidRDefault="00495C15" w:rsidP="00495C15">
      <w:pPr>
        <w:pStyle w:val="TH"/>
        <w:rPr>
          <w:ins w:id="250" w:author="LG: Giwon Park" w:date="2020-03-05T08:54:00Z"/>
        </w:rPr>
      </w:pPr>
      <w:ins w:id="251" w:author="LG: Giwon Park" w:date="2020-03-05T08:54:00Z">
        <w:r w:rsidRPr="00815B94">
          <w:object w:dxaOrig="3600" w:dyaOrig="2592" w14:anchorId="71C83094">
            <v:shape id="_x0000_i1027" type="#_x0000_t75" style="width:180.85pt;height:129.6pt" o:ole="">
              <v:imagedata r:id="rId24" o:title=""/>
            </v:shape>
            <o:OLEObject Type="Embed" ProgID="Visio.Drawing.11" ShapeID="_x0000_i1027" DrawAspect="Content" ObjectID="_1644943720" r:id="rId25"/>
          </w:object>
        </w:r>
      </w:ins>
    </w:p>
    <w:p w14:paraId="116B2101" w14:textId="77777777" w:rsidR="00495C15" w:rsidRPr="00815B94" w:rsidRDefault="00495C15" w:rsidP="00495C15">
      <w:pPr>
        <w:pStyle w:val="TF"/>
        <w:rPr>
          <w:ins w:id="252" w:author="LG: Giwon Park" w:date="2020-03-05T08:54:00Z"/>
          <w:lang w:eastAsia="en-GB"/>
        </w:rPr>
      </w:pPr>
      <w:ins w:id="253" w:author="LG: Giwon Park" w:date="2020-03-05T08:54:00Z">
        <w:r w:rsidRPr="00815B94">
          <w:t xml:space="preserve">Figure 16.x.2.1-1: </w:t>
        </w:r>
        <w:r w:rsidRPr="00815B94">
          <w:rPr>
            <w:lang w:eastAsia="en-GB"/>
          </w:rPr>
          <w:t>PC5 control plane (PC5-C) protocol stack for RRC.</w:t>
        </w:r>
      </w:ins>
    </w:p>
    <w:p w14:paraId="55DDD6C3" w14:textId="77777777" w:rsidR="00495C15" w:rsidRPr="00815B94" w:rsidRDefault="00495C15" w:rsidP="00495C15">
      <w:pPr>
        <w:rPr>
          <w:ins w:id="254" w:author="LG: Giwon Park" w:date="2020-03-05T08:54:00Z"/>
        </w:rPr>
      </w:pPr>
      <w:ins w:id="255" w:author="LG: Giwon Park" w:date="2020-03-05T08:54:00Z">
        <w:r w:rsidRPr="00815B94">
          <w:t>For support of PC5-S protocol specified in TS 23.287 [xx], PC5-S is located on top of PDCP, RLC and MAC sublayers, and the physical layer for the control plane in the PC5 interface as shown in Figure 16.x.2.1-2.</w:t>
        </w:r>
      </w:ins>
    </w:p>
    <w:p w14:paraId="3A84E7E8" w14:textId="77777777" w:rsidR="00495C15" w:rsidRPr="00815B94" w:rsidRDefault="00495C15" w:rsidP="00495C15">
      <w:pPr>
        <w:pStyle w:val="TH"/>
        <w:rPr>
          <w:ins w:id="256" w:author="LG: Giwon Park" w:date="2020-03-05T08:54:00Z"/>
        </w:rPr>
      </w:pPr>
      <w:ins w:id="257" w:author="LG: Giwon Park" w:date="2020-03-05T08:54:00Z">
        <w:r w:rsidRPr="00815B94">
          <w:object w:dxaOrig="3600" w:dyaOrig="2592" w14:anchorId="27FC9414">
            <v:shape id="_x0000_i1028" type="#_x0000_t75" style="width:181.45pt;height:129.6pt" o:ole="">
              <v:imagedata r:id="rId26" o:title=""/>
            </v:shape>
            <o:OLEObject Type="Embed" ProgID="Visio.Drawing.11" ShapeID="_x0000_i1028" DrawAspect="Content" ObjectID="_1644943721" r:id="rId27"/>
          </w:object>
        </w:r>
      </w:ins>
    </w:p>
    <w:p w14:paraId="17C18CCB" w14:textId="77777777" w:rsidR="00495C15" w:rsidRPr="00815B94" w:rsidRDefault="00495C15" w:rsidP="00495C15">
      <w:pPr>
        <w:pStyle w:val="TF"/>
        <w:rPr>
          <w:ins w:id="258" w:author="LG: Giwon Park" w:date="2020-03-05T08:54:00Z"/>
          <w:lang w:eastAsia="en-GB"/>
        </w:rPr>
      </w:pPr>
      <w:ins w:id="259" w:author="LG: Giwon Park" w:date="2020-03-05T08:54:00Z">
        <w:r w:rsidRPr="00815B94">
          <w:t xml:space="preserve">Figure 16.x.2.1-2: </w:t>
        </w:r>
        <w:r w:rsidRPr="00815B94">
          <w:rPr>
            <w:lang w:eastAsia="en-GB"/>
          </w:rPr>
          <w:t>PC5 control plane (PC5-C) protocol stack for PC5-S.</w:t>
        </w:r>
      </w:ins>
    </w:p>
    <w:p w14:paraId="77431598" w14:textId="77777777" w:rsidR="00495C15" w:rsidRPr="00815B94" w:rsidRDefault="00495C15" w:rsidP="00495C15">
      <w:pPr>
        <w:rPr>
          <w:ins w:id="260" w:author="LG: Giwon Park" w:date="2020-03-05T08:54:00Z"/>
        </w:rPr>
      </w:pPr>
      <w:ins w:id="261" w:author="LG: Giwon Park" w:date="2020-03-05T08:54:00Z">
        <w:r w:rsidRPr="00815B94">
          <w:t>The AS protocol stack for SBCCH in the PC5 interface consists of RRC, RLC, MAC sublayers, and the physical layer as shown below in Figure 16.x.2.1-3.</w:t>
        </w:r>
      </w:ins>
    </w:p>
    <w:p w14:paraId="63A05DDB" w14:textId="77777777" w:rsidR="00495C15" w:rsidRPr="00815B94" w:rsidRDefault="00495C15" w:rsidP="00495C15">
      <w:pPr>
        <w:pStyle w:val="TF"/>
        <w:rPr>
          <w:ins w:id="262" w:author="LG: Giwon Park" w:date="2020-03-05T08:54:00Z"/>
          <w:lang w:eastAsia="en-GB"/>
        </w:rPr>
      </w:pPr>
      <w:ins w:id="263" w:author="LG: Giwon Park" w:date="2020-03-05T08:54:00Z">
        <w:r w:rsidRPr="00815B94">
          <w:object w:dxaOrig="3598" w:dyaOrig="2242" w14:anchorId="1FC995EA">
            <v:shape id="_x0000_i1029" type="#_x0000_t75" style="width:179.15pt;height:112.3pt" o:ole="">
              <v:imagedata r:id="rId28" o:title=""/>
            </v:shape>
            <o:OLEObject Type="Embed" ProgID="Visio.Drawing.11" ShapeID="_x0000_i1029" DrawAspect="Content" ObjectID="_1644943722" r:id="rId29"/>
          </w:object>
        </w:r>
      </w:ins>
    </w:p>
    <w:p w14:paraId="77E2C5EA" w14:textId="77777777" w:rsidR="00495C15" w:rsidRDefault="00495C15" w:rsidP="00495C15">
      <w:pPr>
        <w:pStyle w:val="TF"/>
        <w:rPr>
          <w:ins w:id="264" w:author="LG: Giwon Park" w:date="2020-03-05T08:55:00Z"/>
          <w:lang w:eastAsia="en-GB"/>
        </w:rPr>
      </w:pPr>
      <w:ins w:id="265" w:author="LG: Giwon Park" w:date="2020-03-05T08:54:00Z">
        <w:r w:rsidRPr="00815B94">
          <w:rPr>
            <w:lang w:eastAsia="en-GB"/>
          </w:rPr>
          <w:t>Figure 16.x.2.1-3: PC5 control plane (PC5-C) protocol stack for SBCCH.</w:t>
        </w:r>
      </w:ins>
    </w:p>
    <w:p w14:paraId="1A3D7B4B" w14:textId="51CFAAD3" w:rsidR="00495C15" w:rsidRPr="00815B94" w:rsidRDefault="00495C15" w:rsidP="00495C15">
      <w:pPr>
        <w:rPr>
          <w:ins w:id="266" w:author="LG: Giwon Park" w:date="2020-03-05T08:54:00Z"/>
          <w:rFonts w:eastAsia="SimSun"/>
          <w:kern w:val="2"/>
          <w:szCs w:val="22"/>
          <w:lang w:eastAsia="zh-CN"/>
        </w:rPr>
      </w:pPr>
      <w:ins w:id="267" w:author="LG: Giwon Park" w:date="2020-03-05T08:54:00Z">
        <w:r w:rsidRPr="00815B94">
          <w:rPr>
            <w:rFonts w:eastAsia="SimSun"/>
            <w:kern w:val="2"/>
            <w:szCs w:val="22"/>
            <w:lang w:eastAsia="zh-CN"/>
          </w:rPr>
          <w:t xml:space="preserve">The AS protocol stack for user plane in the PC5 interface consists of SDAP, </w:t>
        </w:r>
        <w:r w:rsidRPr="00815B94">
          <w:t>PDCP, RLC and MAC sublayers, and the physical layer</w:t>
        </w:r>
        <w:r w:rsidRPr="00815B94">
          <w:rPr>
            <w:rFonts w:eastAsia="SimSun"/>
            <w:kern w:val="2"/>
            <w:szCs w:val="22"/>
            <w:lang w:eastAsia="zh-CN"/>
          </w:rPr>
          <w:t xml:space="preserve">. The protocol stack of PC5-U is shown in Figure </w:t>
        </w:r>
        <w:r w:rsidRPr="00815B94">
          <w:t>16.x.2.1-4</w:t>
        </w:r>
        <w:r w:rsidRPr="00815B94">
          <w:rPr>
            <w:rFonts w:eastAsia="SimSun"/>
            <w:kern w:val="2"/>
            <w:szCs w:val="22"/>
            <w:lang w:eastAsia="zh-CN"/>
          </w:rPr>
          <w:t>.</w:t>
        </w:r>
      </w:ins>
    </w:p>
    <w:p w14:paraId="43AFB2D4" w14:textId="77777777" w:rsidR="00495C15" w:rsidRPr="00815B94" w:rsidRDefault="00495C15" w:rsidP="00495C15">
      <w:pPr>
        <w:pStyle w:val="TF"/>
        <w:rPr>
          <w:ins w:id="268" w:author="LG: Giwon Park" w:date="2020-03-05T08:54:00Z"/>
          <w:rFonts w:eastAsia="맑은 고딕"/>
          <w:kern w:val="2"/>
          <w:szCs w:val="22"/>
          <w:lang w:eastAsia="ko-KR"/>
        </w:rPr>
      </w:pPr>
      <w:ins w:id="269" w:author="LG: Giwon Park" w:date="2020-03-05T08:54:00Z">
        <w:r w:rsidRPr="00815B94">
          <w:object w:dxaOrig="3600" w:dyaOrig="2592" w14:anchorId="1388F2E6">
            <v:shape id="_x0000_i1030" type="#_x0000_t75" style="width:181.45pt;height:129.6pt" o:ole="">
              <v:imagedata r:id="rId30" o:title=""/>
            </v:shape>
            <o:OLEObject Type="Embed" ProgID="Visio.Drawing.11" ShapeID="_x0000_i1030" DrawAspect="Content" ObjectID="_1644943723" r:id="rId31"/>
          </w:object>
        </w:r>
      </w:ins>
    </w:p>
    <w:p w14:paraId="466C4CE7" w14:textId="77777777" w:rsidR="00495C15" w:rsidRPr="00815B94" w:rsidRDefault="00495C15" w:rsidP="00495C15">
      <w:pPr>
        <w:pStyle w:val="TF"/>
        <w:rPr>
          <w:ins w:id="270" w:author="LG: Giwon Park" w:date="2020-03-05T08:54:00Z"/>
        </w:rPr>
      </w:pPr>
      <w:ins w:id="271" w:author="LG: Giwon Park" w:date="2020-03-05T08:54:00Z">
        <w:r w:rsidRPr="00815B94">
          <w:t>Figure 16.x.2.1-4: PC5 user plane (PC5-U) protocol stack.</w:t>
        </w:r>
      </w:ins>
    </w:p>
    <w:p w14:paraId="1CB093BE" w14:textId="13AEB4AE" w:rsidR="00B600C4" w:rsidRDefault="00495C15" w:rsidP="00D97BE5">
      <w:pPr>
        <w:rPr>
          <w:ins w:id="272" w:author="LG: Giwon Park" w:date="2020-03-05T08:56:00Z"/>
        </w:rPr>
      </w:pPr>
      <w:ins w:id="273" w:author="LG: Giwon Park" w:date="2020-03-05T08:54:00Z">
        <w:r w:rsidRPr="00815B94">
          <w:t>Sidelink Radio bearers (SLRB) are categorized into two groups: sidelink data radio bearers (SL DRB) for user plane data and sidelink signalling radio bearers (SL SRB) for control plane data. Separate SL SRBs using different SCCHs are configured for PC5-RRC and PC5-S signaling respectively.</w:t>
        </w:r>
      </w:ins>
    </w:p>
    <w:p w14:paraId="623DAD87" w14:textId="77777777" w:rsidR="00CD65A3" w:rsidRPr="00815B94" w:rsidRDefault="00CD65A3" w:rsidP="00CD65A3">
      <w:pPr>
        <w:pStyle w:val="4"/>
        <w:rPr>
          <w:ins w:id="274" w:author="LG: Giwon Park" w:date="2020-03-05T08:56:00Z"/>
        </w:rPr>
      </w:pPr>
      <w:ins w:id="275" w:author="LG: Giwon Park" w:date="2020-03-05T08:56:00Z">
        <w:r w:rsidRPr="00815B94">
          <w:t>16.x.2.2</w:t>
        </w:r>
        <w:r w:rsidRPr="00815B94">
          <w:tab/>
          <w:t>MAC</w:t>
        </w:r>
      </w:ins>
    </w:p>
    <w:p w14:paraId="733710F2" w14:textId="77777777" w:rsidR="00CD65A3" w:rsidRPr="00815B94" w:rsidRDefault="00CD65A3" w:rsidP="00CD65A3">
      <w:pPr>
        <w:rPr>
          <w:ins w:id="276" w:author="LG: Giwon Park" w:date="2020-03-05T08:56:00Z"/>
        </w:rPr>
      </w:pPr>
      <w:ins w:id="277" w:author="LG: Giwon Park" w:date="2020-03-05T08:56:00Z">
        <w:r w:rsidRPr="00815B94">
          <w:t>The MAC sublayer provides the following services and functions over the PC5 interface in addition to the services and functions specified in subclause 6.2.1:</w:t>
        </w:r>
      </w:ins>
    </w:p>
    <w:p w14:paraId="22920C40" w14:textId="77777777" w:rsidR="00CD65A3" w:rsidRPr="00815B94" w:rsidRDefault="00CD65A3" w:rsidP="00CD65A3">
      <w:pPr>
        <w:pStyle w:val="B1"/>
        <w:rPr>
          <w:ins w:id="278" w:author="LG: Giwon Park" w:date="2020-03-05T08:56:00Z"/>
        </w:rPr>
      </w:pPr>
      <w:ins w:id="279" w:author="LG: Giwon Park" w:date="2020-03-05T08:56:00Z">
        <w:r w:rsidRPr="00815B94">
          <w:t>-</w:t>
        </w:r>
        <w:r w:rsidRPr="00815B94">
          <w:tab/>
          <w:t>Radio resource selection;</w:t>
        </w:r>
      </w:ins>
    </w:p>
    <w:p w14:paraId="57ECC24C" w14:textId="77777777" w:rsidR="00CD65A3" w:rsidRPr="00815B94" w:rsidRDefault="00CD65A3" w:rsidP="00CD65A3">
      <w:pPr>
        <w:pStyle w:val="B1"/>
        <w:rPr>
          <w:ins w:id="280" w:author="LG: Giwon Park" w:date="2020-03-05T08:56:00Z"/>
        </w:rPr>
      </w:pPr>
      <w:ins w:id="281" w:author="LG: Giwon Park" w:date="2020-03-05T08:56:00Z">
        <w:r w:rsidRPr="00815B94">
          <w:t>-</w:t>
        </w:r>
        <w:r w:rsidRPr="00815B94">
          <w:tab/>
          <w:t>Packet filtering;</w:t>
        </w:r>
      </w:ins>
    </w:p>
    <w:p w14:paraId="30E6CFA7" w14:textId="77777777" w:rsidR="00CD65A3" w:rsidRPr="00815B94" w:rsidRDefault="00CD65A3" w:rsidP="00CD65A3">
      <w:pPr>
        <w:pStyle w:val="B1"/>
        <w:rPr>
          <w:ins w:id="282" w:author="LG: Giwon Park" w:date="2020-03-05T08:56:00Z"/>
        </w:rPr>
      </w:pPr>
      <w:ins w:id="283" w:author="LG: Giwon Park" w:date="2020-03-05T08:56:00Z">
        <w:r w:rsidRPr="00815B94">
          <w:t>-</w:t>
        </w:r>
        <w:r w:rsidRPr="00815B94">
          <w:tab/>
          <w:t>Priority handling between uplink and sidelink transmissions for a given UE;</w:t>
        </w:r>
      </w:ins>
    </w:p>
    <w:p w14:paraId="21B8FEAE" w14:textId="77777777" w:rsidR="00CD65A3" w:rsidRPr="00815B94" w:rsidRDefault="00CD65A3" w:rsidP="00CD65A3">
      <w:pPr>
        <w:pStyle w:val="B1"/>
        <w:rPr>
          <w:ins w:id="284" w:author="LG: Giwon Park" w:date="2020-03-05T08:56:00Z"/>
        </w:rPr>
      </w:pPr>
      <w:ins w:id="285" w:author="LG: Giwon Park" w:date="2020-03-05T08:56:00Z">
        <w:r w:rsidRPr="00815B94">
          <w:t>-</w:t>
        </w:r>
        <w:r w:rsidRPr="00815B94">
          <w:tab/>
          <w:t>Sidelink CSI reporting.</w:t>
        </w:r>
      </w:ins>
    </w:p>
    <w:p w14:paraId="510F17DA" w14:textId="77777777" w:rsidR="00CD65A3" w:rsidRPr="00815B94" w:rsidRDefault="00CD65A3" w:rsidP="00CD65A3">
      <w:pPr>
        <w:rPr>
          <w:ins w:id="286" w:author="LG: Giwon Park" w:date="2020-03-05T08:56:00Z"/>
        </w:rPr>
      </w:pPr>
      <w:ins w:id="287" w:author="LG: Giwon Park" w:date="2020-03-05T08:56:00Z">
        <w:r w:rsidRPr="00815B94">
          <w:t>With LCP restrictions in MAC</w:t>
        </w:r>
        <w:r w:rsidRPr="00815B94">
          <w:rPr>
            <w:lang w:eastAsia="en-GB"/>
          </w:rPr>
          <w:t xml:space="preserve">, only sidelink logical channels belonging to the same destination can be multiplexed into a MAC PDU for every unicast, groupcast and broadcast transmission which is associated to the destination. </w:t>
        </w:r>
        <w:r w:rsidRPr="00815B94">
          <w:t xml:space="preserve">NG-RAN can also control whether a sidelink logical channel can utilise the resources allocated to a configured sidelink grant Type 1(see subclause 10.x). </w:t>
        </w:r>
      </w:ins>
    </w:p>
    <w:p w14:paraId="4B12DA57" w14:textId="77777777" w:rsidR="00CD65A3" w:rsidRPr="00815B94" w:rsidRDefault="00CD65A3" w:rsidP="00CD65A3">
      <w:pPr>
        <w:rPr>
          <w:ins w:id="288" w:author="LG: Giwon Park" w:date="2020-03-05T08:56:00Z"/>
        </w:rPr>
      </w:pPr>
      <w:ins w:id="289" w:author="LG: Giwon Park" w:date="2020-03-05T08:56:00Z">
        <w:r w:rsidRPr="00815B94">
          <w:t>For packet filtering, a SL-SCH MAC header including portions of both Source Layer-2 ID and a Destination Layer-2 ID is added to each MAC PDU as specified in subclause 8.x. LCID included within a MAC subheader uniquely identifies a logical channel within the scope of the Source Layer-2 ID and Destination Layer-2 ID combination.</w:t>
        </w:r>
      </w:ins>
    </w:p>
    <w:p w14:paraId="2D4F14C6" w14:textId="77777777" w:rsidR="00CD65A3" w:rsidRPr="00815B94" w:rsidRDefault="00CD65A3" w:rsidP="00CD65A3">
      <w:pPr>
        <w:rPr>
          <w:ins w:id="290" w:author="LG: Giwon Park" w:date="2020-03-05T08:56:00Z"/>
          <w:lang w:eastAsia="ko-KR"/>
        </w:rPr>
      </w:pPr>
      <w:ins w:id="291" w:author="LG: Giwon Park" w:date="2020-03-05T08:56:00Z">
        <w:r w:rsidRPr="00815B94">
          <w:rPr>
            <w:rFonts w:hint="eastAsia"/>
            <w:lang w:eastAsia="ko-KR"/>
          </w:rPr>
          <w:t xml:space="preserve">The following logical channels are used </w:t>
        </w:r>
        <w:r w:rsidRPr="00815B94">
          <w:rPr>
            <w:lang w:eastAsia="ko-KR"/>
          </w:rPr>
          <w:t>in sidelink</w:t>
        </w:r>
        <w:r w:rsidRPr="00815B94">
          <w:rPr>
            <w:rFonts w:hint="eastAsia"/>
            <w:lang w:eastAsia="ko-KR"/>
          </w:rPr>
          <w:t>:</w:t>
        </w:r>
      </w:ins>
    </w:p>
    <w:p w14:paraId="4DDCA940" w14:textId="77777777" w:rsidR="00CD65A3" w:rsidRPr="00815B94" w:rsidRDefault="00CD65A3" w:rsidP="00CD65A3">
      <w:pPr>
        <w:pStyle w:val="B1"/>
        <w:rPr>
          <w:ins w:id="292" w:author="LG: Giwon Park" w:date="2020-03-05T08:56:00Z"/>
        </w:rPr>
      </w:pPr>
      <w:ins w:id="293" w:author="LG: Giwon Park" w:date="2020-03-05T08:56:00Z">
        <w:r w:rsidRPr="00815B94">
          <w:t>-</w:t>
        </w:r>
        <w:r w:rsidRPr="00815B94">
          <w:tab/>
          <w:t>Sidelink Control Channel (SCCH): a sidelink channel for transmitting control information from one UE to other UE(s);</w:t>
        </w:r>
      </w:ins>
    </w:p>
    <w:p w14:paraId="2555D45E" w14:textId="77777777" w:rsidR="00CD65A3" w:rsidRPr="00815B94" w:rsidRDefault="00CD65A3" w:rsidP="00CD65A3">
      <w:pPr>
        <w:pStyle w:val="B1"/>
        <w:rPr>
          <w:ins w:id="294" w:author="LG: Giwon Park" w:date="2020-03-05T08:56:00Z"/>
        </w:rPr>
      </w:pPr>
      <w:ins w:id="295" w:author="LG: Giwon Park" w:date="2020-03-05T08:56:00Z">
        <w:r w:rsidRPr="00815B94">
          <w:lastRenderedPageBreak/>
          <w:t>-</w:t>
        </w:r>
        <w:r w:rsidRPr="00815B94">
          <w:tab/>
          <w:t>Sidelink Traffic Channel (STCH): a sidelink channel for transmitting user information from one UE to other UE(s);</w:t>
        </w:r>
      </w:ins>
    </w:p>
    <w:p w14:paraId="68C0E500" w14:textId="77777777" w:rsidR="00CD65A3" w:rsidRPr="00815B94" w:rsidRDefault="00CD65A3" w:rsidP="00CD65A3">
      <w:pPr>
        <w:pStyle w:val="B1"/>
        <w:rPr>
          <w:ins w:id="296" w:author="LG: Giwon Park" w:date="2020-03-05T08:56:00Z"/>
        </w:rPr>
      </w:pPr>
      <w:ins w:id="297" w:author="LG: Giwon Park" w:date="2020-03-05T08:56:00Z">
        <w:r w:rsidRPr="00815B94">
          <w:t>-</w:t>
        </w:r>
        <w:r w:rsidRPr="00815B94">
          <w:tab/>
          <w:t>Sidelink Broadcast Control Channel (SBCCH): a sidelink channel for broadcasting sidelink system information from one UE to other UE(s).</w:t>
        </w:r>
      </w:ins>
    </w:p>
    <w:p w14:paraId="4B1E1C72" w14:textId="77777777" w:rsidR="00CD65A3" w:rsidRPr="00815B94" w:rsidRDefault="00CD65A3" w:rsidP="00CD65A3">
      <w:pPr>
        <w:rPr>
          <w:ins w:id="298" w:author="LG: Giwon Park" w:date="2020-03-05T08:56:00Z"/>
        </w:rPr>
      </w:pPr>
      <w:ins w:id="299" w:author="LG: Giwon Park" w:date="2020-03-05T08:56:00Z">
        <w:r w:rsidRPr="00815B94">
          <w:t>The following connections between logical channels and transport channels exist:</w:t>
        </w:r>
      </w:ins>
    </w:p>
    <w:p w14:paraId="5D362D62" w14:textId="77777777" w:rsidR="00CD65A3" w:rsidRPr="00815B94" w:rsidRDefault="00CD65A3" w:rsidP="00CD65A3">
      <w:pPr>
        <w:pStyle w:val="B1"/>
        <w:rPr>
          <w:ins w:id="300" w:author="LG: Giwon Park" w:date="2020-03-05T08:56:00Z"/>
        </w:rPr>
      </w:pPr>
      <w:ins w:id="301" w:author="LG: Giwon Park" w:date="2020-03-05T08:56:00Z">
        <w:r w:rsidRPr="00815B94">
          <w:t>-</w:t>
        </w:r>
        <w:r w:rsidRPr="00815B94">
          <w:tab/>
          <w:t>SCCH can be mapped to SL-SCH;</w:t>
        </w:r>
      </w:ins>
    </w:p>
    <w:p w14:paraId="0277FEFE" w14:textId="77777777" w:rsidR="00CD65A3" w:rsidRPr="00815B94" w:rsidRDefault="00CD65A3" w:rsidP="00CD65A3">
      <w:pPr>
        <w:pStyle w:val="B1"/>
        <w:rPr>
          <w:ins w:id="302" w:author="LG: Giwon Park" w:date="2020-03-05T08:56:00Z"/>
        </w:rPr>
      </w:pPr>
      <w:ins w:id="303" w:author="LG: Giwon Park" w:date="2020-03-05T08:56:00Z">
        <w:r w:rsidRPr="00815B94">
          <w:t>-</w:t>
        </w:r>
        <w:r w:rsidRPr="00815B94">
          <w:tab/>
          <w:t>STCH can be mapped to SL-SCH;</w:t>
        </w:r>
      </w:ins>
    </w:p>
    <w:p w14:paraId="507E0973" w14:textId="77777777" w:rsidR="00CD65A3" w:rsidRPr="00815B94" w:rsidRDefault="00CD65A3" w:rsidP="00CD65A3">
      <w:pPr>
        <w:pStyle w:val="B1"/>
        <w:rPr>
          <w:ins w:id="304" w:author="LG: Giwon Park" w:date="2020-03-05T08:56:00Z"/>
        </w:rPr>
      </w:pPr>
      <w:ins w:id="305" w:author="LG: Giwon Park" w:date="2020-03-05T08:56:00Z">
        <w:r w:rsidRPr="00815B94">
          <w:t>-</w:t>
        </w:r>
        <w:r w:rsidRPr="00815B94">
          <w:tab/>
          <w:t>SBCCH can be mapped to SL-BCH.</w:t>
        </w:r>
      </w:ins>
    </w:p>
    <w:p w14:paraId="0E3D5CF2" w14:textId="77777777" w:rsidR="00CD65A3" w:rsidRPr="00815B94" w:rsidRDefault="00CD65A3" w:rsidP="00CD65A3">
      <w:pPr>
        <w:pStyle w:val="4"/>
        <w:rPr>
          <w:ins w:id="306" w:author="LG: Giwon Park" w:date="2020-03-05T08:56:00Z"/>
        </w:rPr>
      </w:pPr>
      <w:ins w:id="307" w:author="LG: Giwon Park" w:date="2020-03-05T08:56:00Z">
        <w:r w:rsidRPr="00815B94">
          <w:t>16.x.2.3</w:t>
        </w:r>
        <w:r w:rsidRPr="00815B94">
          <w:tab/>
          <w:t>RLC</w:t>
        </w:r>
      </w:ins>
    </w:p>
    <w:p w14:paraId="63236410" w14:textId="77777777" w:rsidR="00CD65A3" w:rsidRPr="00815B94" w:rsidRDefault="00CD65A3" w:rsidP="00CD65A3">
      <w:pPr>
        <w:rPr>
          <w:ins w:id="308" w:author="LG: Giwon Park" w:date="2020-03-05T08:56:00Z"/>
          <w:color w:val="FF0000"/>
        </w:rPr>
      </w:pPr>
      <w:ins w:id="309" w:author="LG: Giwon Park" w:date="2020-03-05T08:56:00Z">
        <w:r w:rsidRPr="00815B94">
          <w:t>The services and functions of the RLC sublayer as specified in subclause 6.3.2 are supported for sidelink. TM is used for SBCCH. Either UM or AM is used in unicast transmission while UM is used in groupcast or broadcast transmission. For UM, only uni-directional transmission is supported for groupcast and broadcast.</w:t>
        </w:r>
      </w:ins>
    </w:p>
    <w:p w14:paraId="5FC2A3D6" w14:textId="77777777" w:rsidR="00CD65A3" w:rsidRPr="00815B94" w:rsidRDefault="00CD65A3" w:rsidP="00CD65A3">
      <w:pPr>
        <w:pStyle w:val="4"/>
        <w:rPr>
          <w:ins w:id="310" w:author="LG: Giwon Park" w:date="2020-03-05T08:56:00Z"/>
        </w:rPr>
      </w:pPr>
      <w:ins w:id="311" w:author="LG: Giwon Park" w:date="2020-03-05T08:56:00Z">
        <w:r w:rsidRPr="00815B94">
          <w:t>16.x.2.4</w:t>
        </w:r>
        <w:r w:rsidRPr="00815B94">
          <w:tab/>
          <w:t>PDCP</w:t>
        </w:r>
      </w:ins>
    </w:p>
    <w:p w14:paraId="49142368" w14:textId="77777777" w:rsidR="00CD65A3" w:rsidRPr="00815B94" w:rsidRDefault="00CD65A3" w:rsidP="00CD65A3">
      <w:pPr>
        <w:rPr>
          <w:ins w:id="312" w:author="LG: Giwon Park" w:date="2020-03-05T08:56:00Z"/>
        </w:rPr>
      </w:pPr>
      <w:ins w:id="313" w:author="LG: Giwon Park" w:date="2020-03-05T08:56:00Z">
        <w:r w:rsidRPr="00815B94">
          <w:t xml:space="preserve">The services and functions of the PDCP sublayer as specified in subclause 6.4.1 are supported for sidelink with some restrictions: </w:t>
        </w:r>
      </w:ins>
    </w:p>
    <w:p w14:paraId="249F1E61" w14:textId="77777777" w:rsidR="00CD65A3" w:rsidRPr="00815B94" w:rsidRDefault="00CD65A3" w:rsidP="00CD65A3">
      <w:pPr>
        <w:pStyle w:val="B1"/>
        <w:rPr>
          <w:ins w:id="314" w:author="LG: Giwon Park" w:date="2020-03-05T08:56:00Z"/>
        </w:rPr>
      </w:pPr>
      <w:ins w:id="315" w:author="LG: Giwon Park" w:date="2020-03-05T08:56:00Z">
        <w:r w:rsidRPr="00815B94">
          <w:t>-</w:t>
        </w:r>
        <w:r w:rsidRPr="00815B94">
          <w:tab/>
          <w:t>Out-of-order delivery is supported only for unicast transmission;</w:t>
        </w:r>
      </w:ins>
    </w:p>
    <w:p w14:paraId="075D41AA" w14:textId="77777777" w:rsidR="00CD65A3" w:rsidRPr="00815B94" w:rsidRDefault="00CD65A3" w:rsidP="00CD65A3">
      <w:pPr>
        <w:pStyle w:val="B1"/>
        <w:rPr>
          <w:ins w:id="316" w:author="LG: Giwon Park" w:date="2020-03-05T08:56:00Z"/>
          <w:color w:val="FF0000"/>
        </w:rPr>
      </w:pPr>
      <w:ins w:id="317" w:author="LG: Giwon Park" w:date="2020-03-05T08:56:00Z">
        <w:r w:rsidRPr="00815B94">
          <w:t>-</w:t>
        </w:r>
        <w:r w:rsidRPr="00815B94">
          <w:tab/>
          <w:t>Duplication is not supported over the PC5 interface.</w:t>
        </w:r>
      </w:ins>
    </w:p>
    <w:p w14:paraId="1FACC2BE" w14:textId="77777777" w:rsidR="00CD65A3" w:rsidRPr="00815B94" w:rsidRDefault="00CD65A3" w:rsidP="00CD65A3">
      <w:pPr>
        <w:pStyle w:val="4"/>
        <w:rPr>
          <w:ins w:id="318" w:author="LG: Giwon Park" w:date="2020-03-05T08:56:00Z"/>
        </w:rPr>
      </w:pPr>
      <w:ins w:id="319" w:author="LG: Giwon Park" w:date="2020-03-05T08:56:00Z">
        <w:r w:rsidRPr="00815B94">
          <w:t>16.x.2.5</w:t>
        </w:r>
        <w:r w:rsidRPr="00815B94">
          <w:tab/>
          <w:t>SDAP</w:t>
        </w:r>
      </w:ins>
    </w:p>
    <w:p w14:paraId="41B7BE67" w14:textId="77777777" w:rsidR="00CD65A3" w:rsidRPr="00815B94" w:rsidRDefault="00CD65A3" w:rsidP="00CD65A3">
      <w:pPr>
        <w:rPr>
          <w:ins w:id="320" w:author="LG: Giwon Park" w:date="2020-03-05T08:56:00Z"/>
        </w:rPr>
      </w:pPr>
      <w:ins w:id="321" w:author="LG: Giwon Park" w:date="2020-03-05T08:56:00Z">
        <w:r w:rsidRPr="00815B94">
          <w:t>The SDAP sublayer provides the following service and function over the PC5 interface:</w:t>
        </w:r>
      </w:ins>
    </w:p>
    <w:p w14:paraId="411044EB" w14:textId="77777777" w:rsidR="00CD65A3" w:rsidRPr="00815B94" w:rsidRDefault="00CD65A3" w:rsidP="00CD65A3">
      <w:pPr>
        <w:pStyle w:val="B1"/>
        <w:rPr>
          <w:ins w:id="322" w:author="LG: Giwon Park" w:date="2020-03-05T08:56:00Z"/>
        </w:rPr>
      </w:pPr>
      <w:ins w:id="323" w:author="LG: Giwon Park" w:date="2020-03-05T08:56:00Z">
        <w:r w:rsidRPr="00815B94">
          <w:t>-</w:t>
        </w:r>
        <w:r w:rsidRPr="00815B94">
          <w:tab/>
          <w:t>Mapping between a QoS flow and a sidelink data radio bearer.</w:t>
        </w:r>
      </w:ins>
    </w:p>
    <w:p w14:paraId="2830BA7F" w14:textId="77777777" w:rsidR="00CD65A3" w:rsidRPr="00815B94" w:rsidRDefault="00CD65A3" w:rsidP="00CD65A3">
      <w:pPr>
        <w:rPr>
          <w:ins w:id="324" w:author="LG: Giwon Park" w:date="2020-03-05T08:56:00Z"/>
          <w:color w:val="FF0000"/>
        </w:rPr>
      </w:pPr>
      <w:ins w:id="325" w:author="LG: Giwon Park" w:date="2020-03-05T08:56:00Z">
        <w:r w:rsidRPr="00815B94">
          <w:t>There is one SDAP entity per destination for one of unicast, groupcast and broadcast which is associated to the destination. Reflective QoS is not supported over the PC5 interface.</w:t>
        </w:r>
      </w:ins>
    </w:p>
    <w:p w14:paraId="706F6CC8" w14:textId="77777777" w:rsidR="00CD65A3" w:rsidRPr="00815B94" w:rsidRDefault="00CD65A3" w:rsidP="00CD65A3">
      <w:pPr>
        <w:pStyle w:val="4"/>
        <w:rPr>
          <w:ins w:id="326" w:author="LG: Giwon Park" w:date="2020-03-05T08:56:00Z"/>
        </w:rPr>
      </w:pPr>
      <w:ins w:id="327" w:author="LG: Giwon Park" w:date="2020-03-05T08:56:00Z">
        <w:r w:rsidRPr="00815B94">
          <w:t>16.x.2.6</w:t>
        </w:r>
        <w:r w:rsidRPr="00815B94">
          <w:tab/>
          <w:t>RRC</w:t>
        </w:r>
      </w:ins>
    </w:p>
    <w:p w14:paraId="7DAD1BE7" w14:textId="77777777" w:rsidR="00CD65A3" w:rsidRPr="00815B94" w:rsidRDefault="00CD65A3" w:rsidP="00CD65A3">
      <w:pPr>
        <w:rPr>
          <w:ins w:id="328" w:author="LG: Giwon Park" w:date="2020-03-05T08:56:00Z"/>
        </w:rPr>
      </w:pPr>
      <w:ins w:id="329" w:author="LG: Giwon Park" w:date="2020-03-05T08:56:00Z">
        <w:r w:rsidRPr="00815B94">
          <w:t>The RRC sublayer provides the following services and functions over the PC5 interface:</w:t>
        </w:r>
      </w:ins>
    </w:p>
    <w:p w14:paraId="751478CE" w14:textId="77777777" w:rsidR="00CD65A3" w:rsidRPr="00815B94" w:rsidRDefault="00CD65A3" w:rsidP="00CD65A3">
      <w:pPr>
        <w:pStyle w:val="B1"/>
        <w:rPr>
          <w:ins w:id="330" w:author="LG: Giwon Park" w:date="2020-03-05T08:56:00Z"/>
        </w:rPr>
      </w:pPr>
      <w:ins w:id="331" w:author="LG: Giwon Park" w:date="2020-03-05T08:56:00Z">
        <w:r w:rsidRPr="00815B94">
          <w:t>-</w:t>
        </w:r>
        <w:r w:rsidRPr="00815B94">
          <w:tab/>
          <w:t>Transfer of a PC5-RRC message between peer UEs;</w:t>
        </w:r>
      </w:ins>
    </w:p>
    <w:p w14:paraId="2D6B7BD6" w14:textId="77777777" w:rsidR="00CD65A3" w:rsidRPr="00815B94" w:rsidRDefault="00CD65A3" w:rsidP="00CD65A3">
      <w:pPr>
        <w:pStyle w:val="B1"/>
        <w:rPr>
          <w:ins w:id="332" w:author="LG: Giwon Park" w:date="2020-03-05T08:56:00Z"/>
        </w:rPr>
      </w:pPr>
      <w:ins w:id="333" w:author="LG: Giwon Park" w:date="2020-03-05T08:56:00Z">
        <w:r w:rsidRPr="00815B94">
          <w:t>-</w:t>
        </w:r>
        <w:r w:rsidRPr="00815B94">
          <w:tab/>
          <w:t>Maintenance and release of a PC5-RRC connection between two UEs;</w:t>
        </w:r>
      </w:ins>
    </w:p>
    <w:p w14:paraId="0F7A841B" w14:textId="77777777" w:rsidR="00CD65A3" w:rsidRPr="00815B94" w:rsidRDefault="00CD65A3" w:rsidP="00CD65A3">
      <w:pPr>
        <w:pStyle w:val="B1"/>
        <w:rPr>
          <w:ins w:id="334" w:author="LG: Giwon Park" w:date="2020-03-05T08:56:00Z"/>
        </w:rPr>
      </w:pPr>
      <w:ins w:id="335" w:author="LG: Giwon Park" w:date="2020-03-05T08:56:00Z">
        <w:r w:rsidRPr="00815B94">
          <w:t>-</w:t>
        </w:r>
        <w:r w:rsidRPr="00815B94">
          <w:tab/>
          <w:t>Detection of sidelink radio link failure for a PC5-RRC connection.</w:t>
        </w:r>
      </w:ins>
    </w:p>
    <w:p w14:paraId="6A2ABE99" w14:textId="1A544A96" w:rsidR="00CD65A3" w:rsidRPr="00815B94" w:rsidRDefault="00CD65A3" w:rsidP="00CD65A3">
      <w:pPr>
        <w:rPr>
          <w:ins w:id="336" w:author="LG: Giwon Park" w:date="2020-03-05T08:56:00Z"/>
        </w:rPr>
      </w:pPr>
      <w:ins w:id="337" w:author="LG: Giwon Park" w:date="2020-03-05T08:56:00Z">
        <w:r w:rsidRPr="00815B94">
          <w:t xml:space="preserve">A PC5-RRC connection is a logical connection between two UEs for a pair of Source and Destination Layer-2 IDs which is considered to be established after a corresponding PC5 unicast link is established as specified in TS 23.287 [xx]. There is one-to-one correspondence between the PC5-RRC connection and the PC5 unicast link. A UE may have multiple PC5-RRC connections with one or more UEs for different pairs of Source and Destination Layer-2 IDs. </w:t>
        </w:r>
      </w:ins>
    </w:p>
    <w:p w14:paraId="04DED5AB" w14:textId="77777777" w:rsidR="00CD65A3" w:rsidRPr="00815B94" w:rsidRDefault="00CD65A3" w:rsidP="00CD65A3">
      <w:pPr>
        <w:rPr>
          <w:ins w:id="338" w:author="LG: Giwon Park" w:date="2020-03-05T08:56:00Z"/>
        </w:rPr>
      </w:pPr>
      <w:ins w:id="339" w:author="LG: Giwon Park" w:date="2020-03-05T08:56:00Z">
        <w:r w:rsidRPr="00815B94">
          <w:t xml:space="preserve">Separate PC5-RRC procedures and messages are used for a UE to transfer UE capability and sidelink configuration including SLRB configuration to the peer UE. Both peer UEs can exchange their own UE capability and sidelink configuration using separate bi-directional procedures in both sidelink directions. </w:t>
        </w:r>
      </w:ins>
    </w:p>
    <w:p w14:paraId="3E7B50A4" w14:textId="5016750F" w:rsidR="00C073BE" w:rsidRPr="00164841" w:rsidRDefault="00CD65A3" w:rsidP="00A76BF0">
      <w:pPr>
        <w:rPr>
          <w:ins w:id="340" w:author="LG: Giwon Park" w:date="2020-03-05T09:00:00Z"/>
          <w:rFonts w:eastAsia="맑은 고딕"/>
          <w:lang w:eastAsia="ko-KR"/>
        </w:rPr>
      </w:pPr>
      <w:ins w:id="341" w:author="LG: Giwon Park" w:date="2020-03-05T08:56:00Z">
        <w:r w:rsidRPr="00815B94">
          <w:t>If it is not interested in sidelink transmission, if sidelink RLF on the PC5-RRC connection is declared, or if the Layer-2 link release procedure is completed as specified in TS 23.287 [xx]</w:t>
        </w:r>
        <w:r>
          <w:t xml:space="preserve"> </w:t>
        </w:r>
        <w:commentRangeStart w:id="342"/>
        <w:r w:rsidRPr="00CD65A3">
          <w:t>or if the T400 is expired as specified in TS 38.331 [12]</w:t>
        </w:r>
        <w:commentRangeEnd w:id="342"/>
        <w:r w:rsidRPr="00CD65A3">
          <w:rPr>
            <w:rStyle w:val="af7"/>
          </w:rPr>
          <w:commentReference w:id="342"/>
        </w:r>
        <w:r w:rsidRPr="00815B94">
          <w:t>, UE releases the PC5-RRC connection.</w:t>
        </w:r>
      </w:ins>
    </w:p>
    <w:p w14:paraId="4A1EBA09" w14:textId="77777777" w:rsidR="00164841" w:rsidRPr="00815B94" w:rsidRDefault="00164841" w:rsidP="00164841">
      <w:pPr>
        <w:pStyle w:val="3"/>
        <w:rPr>
          <w:ins w:id="343" w:author="LG: Giwon Park" w:date="2020-03-05T09:00:00Z"/>
        </w:rPr>
      </w:pPr>
      <w:ins w:id="344" w:author="LG: Giwon Park" w:date="2020-03-05T09:00:00Z">
        <w:r w:rsidRPr="00815B94">
          <w:lastRenderedPageBreak/>
          <w:t>16.x.3</w:t>
        </w:r>
        <w:r w:rsidRPr="00815B94">
          <w:tab/>
          <w:t>Radio Resource Allocation</w:t>
        </w:r>
      </w:ins>
    </w:p>
    <w:p w14:paraId="17D3C20A" w14:textId="77777777" w:rsidR="00164841" w:rsidRPr="00815B94" w:rsidRDefault="00164841" w:rsidP="00164841">
      <w:pPr>
        <w:pStyle w:val="4"/>
        <w:rPr>
          <w:ins w:id="345" w:author="LG: Giwon Park" w:date="2020-03-05T09:00:00Z"/>
          <w:szCs w:val="28"/>
        </w:rPr>
      </w:pPr>
      <w:ins w:id="346" w:author="LG: Giwon Park" w:date="2020-03-05T09:00:00Z">
        <w:r w:rsidRPr="00815B94">
          <w:rPr>
            <w:szCs w:val="28"/>
          </w:rPr>
          <w:t>16.x.3.1</w:t>
        </w:r>
        <w:r w:rsidRPr="00815B94">
          <w:rPr>
            <w:szCs w:val="28"/>
          </w:rPr>
          <w:tab/>
          <w:t>General</w:t>
        </w:r>
      </w:ins>
    </w:p>
    <w:p w14:paraId="31C7BA26" w14:textId="77777777" w:rsidR="00164841" w:rsidRPr="00815B94" w:rsidRDefault="00164841" w:rsidP="00164841">
      <w:pPr>
        <w:rPr>
          <w:ins w:id="347" w:author="LG: Giwon Park" w:date="2020-03-05T09:00:00Z"/>
        </w:rPr>
      </w:pPr>
      <w:ins w:id="348" w:author="LG: Giwon Park" w:date="2020-03-05T09:00:00Z">
        <w:r w:rsidRPr="00815B94">
          <w:t>The UE can operate in two modes for resource allocation in sidelink:</w:t>
        </w:r>
      </w:ins>
    </w:p>
    <w:p w14:paraId="563D0657" w14:textId="77777777" w:rsidR="00164841" w:rsidRPr="00815B94" w:rsidRDefault="00164841" w:rsidP="00164841">
      <w:pPr>
        <w:pStyle w:val="B1"/>
        <w:rPr>
          <w:ins w:id="349" w:author="LG: Giwon Park" w:date="2020-03-05T09:00:00Z"/>
        </w:rPr>
      </w:pPr>
      <w:ins w:id="350" w:author="LG: Giwon Park" w:date="2020-03-05T09:00:00Z">
        <w:r w:rsidRPr="00815B94">
          <w:t>-</w:t>
        </w:r>
        <w:r w:rsidRPr="00815B94">
          <w:tab/>
          <w:t>Scheduled resource allocation, characterized by:</w:t>
        </w:r>
      </w:ins>
    </w:p>
    <w:p w14:paraId="7E291CD5" w14:textId="77777777" w:rsidR="00164841" w:rsidRPr="00815B94" w:rsidRDefault="00164841" w:rsidP="00164841">
      <w:pPr>
        <w:pStyle w:val="B2"/>
        <w:rPr>
          <w:ins w:id="351" w:author="LG: Giwon Park" w:date="2020-03-05T09:00:00Z"/>
        </w:rPr>
      </w:pPr>
      <w:ins w:id="352" w:author="LG: Giwon Park" w:date="2020-03-05T09:00:00Z">
        <w:r w:rsidRPr="00815B94">
          <w:t>-</w:t>
        </w:r>
        <w:r w:rsidRPr="00815B94">
          <w:tab/>
          <w:t>The UE needs to be RRC_CONNECTED in order to transmit data;</w:t>
        </w:r>
      </w:ins>
    </w:p>
    <w:p w14:paraId="0A44006F" w14:textId="77777777" w:rsidR="00164841" w:rsidRPr="00815B94" w:rsidRDefault="00164841" w:rsidP="00164841">
      <w:pPr>
        <w:pStyle w:val="B2"/>
        <w:rPr>
          <w:ins w:id="353" w:author="LG: Giwon Park" w:date="2020-03-05T09:00:00Z"/>
          <w:rFonts w:eastAsia="Yu Mincho"/>
        </w:rPr>
      </w:pPr>
      <w:ins w:id="354" w:author="LG: Giwon Park" w:date="2020-03-05T09:00:00Z">
        <w:r w:rsidRPr="00815B94">
          <w:rPr>
            <w:lang w:eastAsia="ko-KR"/>
          </w:rPr>
          <w:t>-</w:t>
        </w:r>
        <w:r w:rsidRPr="00815B94">
          <w:rPr>
            <w:lang w:eastAsia="ko-KR"/>
          </w:rPr>
          <w:tab/>
        </w:r>
        <w:r w:rsidRPr="00815B94">
          <w:t>NG-RAN schedules transmission resources.</w:t>
        </w:r>
      </w:ins>
    </w:p>
    <w:p w14:paraId="6DD148E9" w14:textId="77777777" w:rsidR="00164841" w:rsidRPr="00815B94" w:rsidRDefault="00164841" w:rsidP="00164841">
      <w:pPr>
        <w:pStyle w:val="B1"/>
        <w:rPr>
          <w:ins w:id="355" w:author="LG: Giwon Park" w:date="2020-03-05T09:00:00Z"/>
        </w:rPr>
      </w:pPr>
      <w:ins w:id="356" w:author="LG: Giwon Park" w:date="2020-03-05T09:00:00Z">
        <w:r w:rsidRPr="00815B94">
          <w:t>-</w:t>
        </w:r>
        <w:r w:rsidRPr="00815B94">
          <w:tab/>
          <w:t>UE autonomous resource selection, characterized by:</w:t>
        </w:r>
      </w:ins>
    </w:p>
    <w:p w14:paraId="10E70164" w14:textId="77777777" w:rsidR="00164841" w:rsidRPr="00815B94" w:rsidRDefault="00164841" w:rsidP="00164841">
      <w:pPr>
        <w:pStyle w:val="B2"/>
        <w:rPr>
          <w:ins w:id="357" w:author="LG: Giwon Park" w:date="2020-03-05T09:00:00Z"/>
        </w:rPr>
      </w:pPr>
      <w:ins w:id="358" w:author="LG: Giwon Park" w:date="2020-03-05T09:00:00Z">
        <w:r w:rsidRPr="00815B94">
          <w:t>-</w:t>
        </w:r>
        <w:r w:rsidRPr="00815B94">
          <w:tab/>
          <w:t>The UE can transmit data when inside NG-RAN coverage, irrespective of which RRC state the UE is in, and when outside NG-RAN coverage;</w:t>
        </w:r>
      </w:ins>
    </w:p>
    <w:p w14:paraId="092D1ECA" w14:textId="77777777" w:rsidR="00164841" w:rsidRPr="00815B94" w:rsidRDefault="00164841" w:rsidP="00164841">
      <w:pPr>
        <w:pStyle w:val="B2"/>
        <w:rPr>
          <w:ins w:id="359" w:author="LG: Giwon Park" w:date="2020-03-05T09:00:00Z"/>
        </w:rPr>
      </w:pPr>
      <w:ins w:id="360" w:author="LG: Giwon Park" w:date="2020-03-05T09:00:00Z">
        <w:r w:rsidRPr="00815B94">
          <w:t>-</w:t>
        </w:r>
        <w:r w:rsidRPr="00815B94">
          <w:tab/>
          <w:t xml:space="preserve">The UE autonomously selects transmission resources from a pool of resources. </w:t>
        </w:r>
      </w:ins>
    </w:p>
    <w:p w14:paraId="2302ED79" w14:textId="77777777" w:rsidR="00164841" w:rsidRPr="00815B94" w:rsidRDefault="00164841" w:rsidP="00164841">
      <w:pPr>
        <w:pStyle w:val="B1"/>
        <w:numPr>
          <w:ilvl w:val="0"/>
          <w:numId w:val="3"/>
        </w:numPr>
        <w:rPr>
          <w:ins w:id="361" w:author="LG: Giwon Park" w:date="2020-03-05T09:00:00Z"/>
        </w:rPr>
      </w:pPr>
      <w:ins w:id="362" w:author="LG: Giwon Park" w:date="2020-03-05T09:00:00Z">
        <w:r w:rsidRPr="00815B94">
          <w:t>For NR sidelink communication, the UE performs sidelink transmissions only on a single carrier.</w:t>
        </w:r>
      </w:ins>
    </w:p>
    <w:p w14:paraId="425CF660" w14:textId="77777777" w:rsidR="00164841" w:rsidRPr="00815B94" w:rsidRDefault="00164841" w:rsidP="00164841">
      <w:pPr>
        <w:pStyle w:val="4"/>
        <w:rPr>
          <w:ins w:id="363" w:author="LG: Giwon Park" w:date="2020-03-05T09:00:00Z"/>
          <w:szCs w:val="28"/>
        </w:rPr>
      </w:pPr>
      <w:ins w:id="364" w:author="LG: Giwon Park" w:date="2020-03-05T09:00:00Z">
        <w:r w:rsidRPr="00815B94">
          <w:rPr>
            <w:szCs w:val="28"/>
          </w:rPr>
          <w:t>16.x.3.2</w:t>
        </w:r>
        <w:r w:rsidRPr="00815B94">
          <w:rPr>
            <w:szCs w:val="28"/>
          </w:rPr>
          <w:tab/>
        </w:r>
        <w:r w:rsidRPr="00815B94">
          <w:t>Scheduled Resource Allocation</w:t>
        </w:r>
      </w:ins>
    </w:p>
    <w:p w14:paraId="03649C4B" w14:textId="77777777" w:rsidR="00164841" w:rsidRPr="00815B94" w:rsidRDefault="00164841" w:rsidP="00164841">
      <w:pPr>
        <w:rPr>
          <w:ins w:id="365" w:author="LG: Giwon Park" w:date="2020-03-05T09:00:00Z"/>
        </w:rPr>
      </w:pPr>
      <w:ins w:id="366" w:author="LG: Giwon Park" w:date="2020-03-05T09:00:00Z">
        <w:r w:rsidRPr="00815B94">
          <w:t xml:space="preserve">NG-RAN can dynamically allocate resources to the UE via the SL-RNTI on </w:t>
        </w:r>
        <w:r w:rsidRPr="00815B94">
          <w:rPr>
            <w:lang w:eastAsia="ko-KR"/>
          </w:rPr>
          <w:t xml:space="preserve">PDCCH(s) for </w:t>
        </w:r>
        <w:r w:rsidRPr="00815B94">
          <w:t xml:space="preserve">NR sidelink Communication. </w:t>
        </w:r>
      </w:ins>
    </w:p>
    <w:p w14:paraId="45CC8D70" w14:textId="77777777" w:rsidR="00164841" w:rsidRPr="00815B94" w:rsidRDefault="00164841" w:rsidP="00164841">
      <w:pPr>
        <w:rPr>
          <w:ins w:id="367" w:author="LG: Giwon Park" w:date="2020-03-05T09:00:00Z"/>
        </w:rPr>
      </w:pPr>
      <w:ins w:id="368" w:author="LG: Giwon Park" w:date="2020-03-05T09:00:00Z">
        <w:r w:rsidRPr="00815B94">
          <w:t>In addition, NG-RAN can allocate sidelink resources to UE with two types of configured sidelink grants:</w:t>
        </w:r>
      </w:ins>
    </w:p>
    <w:p w14:paraId="535AD143" w14:textId="77777777" w:rsidR="00164841" w:rsidRPr="00815B94" w:rsidRDefault="00164841" w:rsidP="00164841">
      <w:pPr>
        <w:pStyle w:val="B1"/>
        <w:numPr>
          <w:ilvl w:val="0"/>
          <w:numId w:val="3"/>
        </w:numPr>
        <w:rPr>
          <w:ins w:id="369" w:author="LG: Giwon Park" w:date="2020-03-05T09:00:00Z"/>
          <w:rFonts w:eastAsia="맑은 고딕"/>
          <w:lang w:eastAsia="ko-KR"/>
        </w:rPr>
      </w:pPr>
      <w:ins w:id="370" w:author="LG: Giwon Park" w:date="2020-03-05T09:00:00Z">
        <w:r w:rsidRPr="00815B94">
          <w:rPr>
            <w:rFonts w:eastAsia="맑은 고딕" w:hint="eastAsia"/>
            <w:lang w:eastAsia="ko-KR"/>
          </w:rPr>
          <w:t xml:space="preserve">With type 1, </w:t>
        </w:r>
        <w:r w:rsidRPr="00815B94">
          <w:t>RRC directly provides the configured sidelink grant only for NR sidelink communication</w:t>
        </w:r>
      </w:ins>
    </w:p>
    <w:p w14:paraId="5E1ACD6E" w14:textId="77777777" w:rsidR="00164841" w:rsidRPr="00815B94" w:rsidRDefault="00164841" w:rsidP="00164841">
      <w:pPr>
        <w:pStyle w:val="B1"/>
        <w:numPr>
          <w:ilvl w:val="0"/>
          <w:numId w:val="3"/>
        </w:numPr>
        <w:rPr>
          <w:ins w:id="371" w:author="LG: Giwon Park" w:date="2020-03-05T09:00:00Z"/>
          <w:rFonts w:eastAsia="맑은 고딕"/>
          <w:lang w:eastAsia="ko-KR"/>
        </w:rPr>
      </w:pPr>
      <w:ins w:id="372" w:author="LG: Giwon Park" w:date="2020-03-05T09:00:00Z">
        <w:r w:rsidRPr="00815B94">
          <w:rPr>
            <w:rFonts w:eastAsia="맑은 고딕"/>
            <w:lang w:eastAsia="ko-KR"/>
          </w:rPr>
          <w:t xml:space="preserve">With type 2, </w:t>
        </w:r>
        <w:r w:rsidRPr="00815B94">
          <w:t>RRC defines the periodicity of the configured sidelink grant while PDCCH can either signal and activate the configured sidelink grant, or deactivate it. The PDCCH is addressed to SL-CS-RNTI for NR sidelink communication and SL Semi-Persistent Scheduling V-RNTI for V2X sidelink communication.</w:t>
        </w:r>
      </w:ins>
    </w:p>
    <w:p w14:paraId="4547E9D9" w14:textId="77777777" w:rsidR="00164841" w:rsidRPr="00815B94" w:rsidRDefault="00164841" w:rsidP="00164841">
      <w:pPr>
        <w:rPr>
          <w:ins w:id="373" w:author="LG: Giwon Park" w:date="2020-03-05T09:00:00Z"/>
        </w:rPr>
      </w:pPr>
      <w:ins w:id="374" w:author="LG: Giwon Park" w:date="2020-03-05T09:00:00Z">
        <w:r w:rsidRPr="00815B94">
          <w:t>For the UE performing NR sidelink communication, there can be more than one configured sidelink grant activated at a time on the carrier configured for sidelink transmission.</w:t>
        </w:r>
      </w:ins>
    </w:p>
    <w:p w14:paraId="72E31174" w14:textId="77777777" w:rsidR="00164841" w:rsidRPr="00815B94" w:rsidRDefault="00164841" w:rsidP="00164841">
      <w:pPr>
        <w:rPr>
          <w:ins w:id="375" w:author="LG: Giwon Park" w:date="2020-03-05T09:00:00Z"/>
        </w:rPr>
      </w:pPr>
      <w:ins w:id="376" w:author="LG: Giwon Park" w:date="2020-03-05T09:00:00Z">
        <w:r w:rsidRPr="00815B94">
          <w:t xml:space="preserve">When beam failure or physical layer problem occurs on NR Uu, </w:t>
        </w:r>
        <w:r w:rsidRPr="00815B94">
          <w:rPr>
            <w:rFonts w:eastAsia="맑은 고딕"/>
            <w:lang w:eastAsia="ko-KR"/>
          </w:rPr>
          <w:t xml:space="preserve">the UE can </w:t>
        </w:r>
        <w:r w:rsidRPr="00815B94">
          <w:t xml:space="preserve">continue using the configured sidelink grant Type 1. </w:t>
        </w:r>
        <w:r w:rsidRPr="00815B94">
          <w:rPr>
            <w:rFonts w:eastAsia="맑은 고딕"/>
            <w:lang w:eastAsia="ko-KR"/>
          </w:rPr>
          <w:t xml:space="preserve">During handover, the UE can be provided with </w:t>
        </w:r>
        <w:r w:rsidRPr="00815B94">
          <w:t>configured sidelink grants via handover command, regardless of the type. If provided, the UE activates the configured sidelink grant Type 1 upon reception of the handover command.</w:t>
        </w:r>
      </w:ins>
    </w:p>
    <w:p w14:paraId="0C21975D" w14:textId="77777777" w:rsidR="00164841" w:rsidRPr="00815B94" w:rsidRDefault="00164841" w:rsidP="00164841">
      <w:pPr>
        <w:rPr>
          <w:ins w:id="377" w:author="LG: Giwon Park" w:date="2020-03-05T09:00:00Z"/>
          <w:rFonts w:eastAsia="맑은 고딕"/>
          <w:lang w:eastAsia="ko-KR"/>
        </w:rPr>
      </w:pPr>
      <w:ins w:id="378" w:author="LG: Giwon Park" w:date="2020-03-05T09:00:00Z">
        <w:r w:rsidRPr="00815B94">
          <w:rPr>
            <w:rFonts w:eastAsia="맑은 고딕"/>
            <w:lang w:eastAsia="ko-KR"/>
          </w:rPr>
          <w:t>The UE can send</w:t>
        </w:r>
        <w:r w:rsidRPr="00815B94">
          <w:t xml:space="preserve"> sidelink buffer status report to support scheduler operation in NG-RAN. The sidelink buffer status reports refer to the data that is buffered in for a group of </w:t>
        </w:r>
        <w:r w:rsidRPr="00815B94">
          <w:rPr>
            <w:rFonts w:eastAsia="맑은 고딕"/>
            <w:lang w:eastAsia="ko-KR"/>
          </w:rPr>
          <w:t>logical channels</w:t>
        </w:r>
        <w:r w:rsidRPr="00815B94">
          <w:t xml:space="preserve"> (LCG) per destination in the UE. </w:t>
        </w:r>
        <w:r w:rsidRPr="00815B94">
          <w:rPr>
            <w:rFonts w:hint="eastAsia"/>
            <w:lang w:eastAsia="zh-CN"/>
          </w:rPr>
          <w:t>Eight</w:t>
        </w:r>
        <w:r w:rsidRPr="00815B94">
          <w:rPr>
            <w:lang w:eastAsia="zh-CN"/>
          </w:rPr>
          <w:t xml:space="preserve"> LCGs</w:t>
        </w:r>
        <w:r w:rsidRPr="00815B94">
          <w:rPr>
            <w:rFonts w:hint="eastAsia"/>
            <w:lang w:eastAsia="zh-CN"/>
          </w:rPr>
          <w:t xml:space="preserve"> are used for reporting of the sidelink buffer status reports. Two formats, which are SL BSR and truncated SL BSR, are used.</w:t>
        </w:r>
      </w:ins>
    </w:p>
    <w:p w14:paraId="7FB886F3" w14:textId="77777777" w:rsidR="00164841" w:rsidRPr="00815B94" w:rsidRDefault="00164841" w:rsidP="00164841">
      <w:pPr>
        <w:pStyle w:val="4"/>
        <w:rPr>
          <w:ins w:id="379" w:author="LG: Giwon Park" w:date="2020-03-05T09:00:00Z"/>
        </w:rPr>
      </w:pPr>
      <w:ins w:id="380" w:author="LG: Giwon Park" w:date="2020-03-05T09:00:00Z">
        <w:r w:rsidRPr="00815B94">
          <w:rPr>
            <w:szCs w:val="28"/>
          </w:rPr>
          <w:t>16.x.3.3</w:t>
        </w:r>
        <w:r w:rsidRPr="00815B94">
          <w:rPr>
            <w:szCs w:val="28"/>
          </w:rPr>
          <w:tab/>
        </w:r>
        <w:r w:rsidRPr="00815B94">
          <w:t>UE Autonomous Resource Selection</w:t>
        </w:r>
      </w:ins>
    </w:p>
    <w:p w14:paraId="651E1302" w14:textId="77777777" w:rsidR="00164841" w:rsidRPr="00815B94" w:rsidRDefault="00164841" w:rsidP="00164841">
      <w:pPr>
        <w:rPr>
          <w:ins w:id="381" w:author="LG: Giwon Park" w:date="2020-03-05T09:00:00Z"/>
          <w:rFonts w:eastAsia="맑은 고딕"/>
          <w:lang w:eastAsia="ko-KR"/>
        </w:rPr>
      </w:pPr>
      <w:ins w:id="382" w:author="LG: Giwon Park" w:date="2020-03-05T09:00:00Z">
        <w:r w:rsidRPr="00815B94">
          <w:t xml:space="preserve">The UE autonomously selects sidelink grant from a pool of resources provided by broadcast system information or dedicated signalling while inside NG-RAN coverage or by preconfiguration while outside NG-RAN coverage. </w:t>
        </w:r>
      </w:ins>
    </w:p>
    <w:p w14:paraId="00B6DB95" w14:textId="77777777" w:rsidR="00A76BF0" w:rsidRDefault="00164841" w:rsidP="00164841">
      <w:pPr>
        <w:rPr>
          <w:ins w:id="383" w:author="LG: Giwon Park" w:date="2020-03-05T09:04:00Z"/>
        </w:rPr>
      </w:pPr>
      <w:ins w:id="384" w:author="LG: Giwon Park" w:date="2020-03-05T09:00:00Z">
        <w:r w:rsidRPr="00815B94">
          <w:rPr>
            <w:rFonts w:eastAsia="맑은 고딕"/>
            <w:lang w:eastAsia="ko-KR"/>
          </w:rPr>
          <w:t xml:space="preserve">For NR sidelink communication, </w:t>
        </w:r>
        <w:r w:rsidRPr="00815B94">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ins>
    </w:p>
    <w:p w14:paraId="415AFE96" w14:textId="1D2E753C" w:rsidR="00164841" w:rsidRPr="00815B94" w:rsidRDefault="00164841" w:rsidP="00A76BF0">
      <w:pPr>
        <w:rPr>
          <w:ins w:id="385" w:author="LG: Giwon Park" w:date="2020-03-05T09:00:00Z"/>
          <w:color w:val="FF0000"/>
        </w:rPr>
      </w:pPr>
      <w:ins w:id="386" w:author="LG: Giwon Park" w:date="2020-03-05T09:00:00Z">
        <w:r w:rsidRPr="00815B94">
          <w:t>The UE is allowed to temporarily use UE autonomous resource selection with random selection for sidelink transmission based on configuration of the exceptional transmission resource pool as specified in TS 38.331 [12].</w:t>
        </w:r>
      </w:ins>
    </w:p>
    <w:p w14:paraId="5AE58D71" w14:textId="77777777" w:rsidR="00164841" w:rsidRPr="00815B94" w:rsidRDefault="00164841" w:rsidP="00164841">
      <w:pPr>
        <w:pStyle w:val="3"/>
        <w:rPr>
          <w:ins w:id="387" w:author="LG: Giwon Park" w:date="2020-03-05T09:00:00Z"/>
        </w:rPr>
      </w:pPr>
      <w:ins w:id="388" w:author="LG: Giwon Park" w:date="2020-03-05T09:00:00Z">
        <w:r w:rsidRPr="00815B94">
          <w:lastRenderedPageBreak/>
          <w:t>16.x.4</w:t>
        </w:r>
        <w:r w:rsidRPr="00815B94">
          <w:tab/>
          <w:t>Uu Control</w:t>
        </w:r>
      </w:ins>
    </w:p>
    <w:p w14:paraId="337016CC" w14:textId="77777777" w:rsidR="00164841" w:rsidRPr="00815B94" w:rsidRDefault="00164841" w:rsidP="00164841">
      <w:pPr>
        <w:pStyle w:val="4"/>
        <w:rPr>
          <w:ins w:id="389" w:author="LG: Giwon Park" w:date="2020-03-05T09:00:00Z"/>
          <w:rFonts w:eastAsia="Yu Mincho"/>
        </w:rPr>
      </w:pPr>
      <w:ins w:id="390" w:author="LG: Giwon Park" w:date="2020-03-05T09:00:00Z">
        <w:r w:rsidRPr="00815B94">
          <w:rPr>
            <w:szCs w:val="28"/>
          </w:rPr>
          <w:t>16.x.4.1</w:t>
        </w:r>
        <w:r w:rsidRPr="00815B94">
          <w:rPr>
            <w:szCs w:val="28"/>
          </w:rPr>
          <w:tab/>
          <w:t>General</w:t>
        </w:r>
      </w:ins>
    </w:p>
    <w:p w14:paraId="6E27556A" w14:textId="77777777" w:rsidR="00164841" w:rsidRPr="00815B94" w:rsidRDefault="00164841" w:rsidP="00164841">
      <w:pPr>
        <w:pStyle w:val="a8"/>
        <w:rPr>
          <w:ins w:id="391" w:author="LG: Giwon Park" w:date="2020-03-05T09:00:00Z"/>
        </w:rPr>
      </w:pPr>
      <w:ins w:id="392" w:author="LG: Giwon Park" w:date="2020-03-05T09:00:00Z">
        <w:r w:rsidRPr="00815B94">
          <w:t>When a UE is inside NG-RAN coverage, NR sidelink communication and/or V2X sidelink communication can be configured and controlled by NG-RAN via dedicated signaling or system information:</w:t>
        </w:r>
      </w:ins>
    </w:p>
    <w:p w14:paraId="7604C462" w14:textId="77777777" w:rsidR="00164841" w:rsidRPr="00815B94" w:rsidRDefault="00164841" w:rsidP="00164841">
      <w:pPr>
        <w:pStyle w:val="B1"/>
        <w:rPr>
          <w:ins w:id="393" w:author="LG: Giwon Park" w:date="2020-03-05T09:00:00Z"/>
        </w:rPr>
      </w:pPr>
      <w:ins w:id="394" w:author="LG: Giwon Park" w:date="2020-03-05T09:00:00Z">
        <w:r w:rsidRPr="00815B94">
          <w:t>-</w:t>
        </w:r>
        <w:r w:rsidRPr="00815B94">
          <w:tab/>
          <w:t>The UE should support and be authorized to perform NR sidelink communication and/or V2X sidelink communication in NG-RAN;</w:t>
        </w:r>
      </w:ins>
    </w:p>
    <w:p w14:paraId="2FEECDA0" w14:textId="77777777" w:rsidR="00164841" w:rsidRPr="00815B94" w:rsidRDefault="00164841" w:rsidP="00164841">
      <w:pPr>
        <w:pStyle w:val="B1"/>
        <w:rPr>
          <w:ins w:id="395" w:author="LG: Giwon Park" w:date="2020-03-05T09:00:00Z"/>
          <w:rFonts w:eastAsia="맑은 고딕"/>
          <w:lang w:eastAsia="ko-KR"/>
        </w:rPr>
      </w:pPr>
      <w:ins w:id="396" w:author="LG: Giwon Park" w:date="2020-03-05T09:00:00Z">
        <w:r w:rsidRPr="00815B94">
          <w:t>-</w:t>
        </w:r>
        <w:r w:rsidRPr="00815B94">
          <w:tab/>
          <w:t>If configured, the UE performs V2X sidelink communication as specified in TS 36.300 [2] unless otherwise specified;</w:t>
        </w:r>
      </w:ins>
    </w:p>
    <w:p w14:paraId="51DEEFDA" w14:textId="0B6D4548" w:rsidR="00164841" w:rsidRPr="00815B94" w:rsidRDefault="00164841" w:rsidP="00164841">
      <w:pPr>
        <w:pStyle w:val="B1"/>
        <w:rPr>
          <w:ins w:id="397" w:author="LG: Giwon Park" w:date="2020-03-05T09:00:00Z"/>
          <w:color w:val="FF0000"/>
        </w:rPr>
      </w:pPr>
      <w:ins w:id="398" w:author="LG: Giwon Park" w:date="2020-03-05T09:00:00Z">
        <w:r w:rsidRPr="00815B94">
          <w:rPr>
            <w:rFonts w:eastAsia="맑은 고딕" w:hint="eastAsia"/>
            <w:lang w:eastAsia="ko-KR"/>
          </w:rPr>
          <w:t>-</w:t>
        </w:r>
        <w:r w:rsidRPr="00815B94">
          <w:rPr>
            <w:rFonts w:eastAsia="맑은 고딕" w:hint="eastAsia"/>
            <w:lang w:eastAsia="ko-KR"/>
          </w:rPr>
          <w:tab/>
        </w:r>
        <w:r w:rsidRPr="00815B94">
          <w:rPr>
            <w:rFonts w:eastAsia="맑은 고딕"/>
            <w:lang w:eastAsia="ko-KR"/>
          </w:rPr>
          <w:t xml:space="preserve">NG-RAN can provide the UE with intra-carrier sidelink configuration, inter-carrier sidelink configuration and anchor carrier which provides sidelink configuration via a Uu carrier for </w:t>
        </w:r>
        <w:r w:rsidRPr="00815B94">
          <w:t>NR sidelink communication and/or V2X Sidelink communication;</w:t>
        </w:r>
      </w:ins>
    </w:p>
    <w:p w14:paraId="21699721" w14:textId="698DFD4B" w:rsidR="00B600C4" w:rsidRDefault="00164841" w:rsidP="00164841">
      <w:pPr>
        <w:pStyle w:val="B1"/>
        <w:rPr>
          <w:ins w:id="399" w:author="LG: Giwon Park" w:date="2020-03-05T09:02:00Z"/>
          <w:i/>
        </w:rPr>
      </w:pPr>
      <w:ins w:id="400" w:author="LG: Giwon Park" w:date="2020-03-05T09:00:00Z">
        <w:r w:rsidRPr="00815B94">
          <w:rPr>
            <w:rFonts w:eastAsia="맑은 고딕"/>
            <w:lang w:eastAsia="ko-KR"/>
          </w:rPr>
          <w:t>-</w:t>
        </w:r>
        <w:r w:rsidRPr="00815B94">
          <w:rPr>
            <w:rFonts w:eastAsia="맑은 고딕"/>
            <w:lang w:eastAsia="ko-KR"/>
          </w:rPr>
          <w:tab/>
          <w:t>When the UE cannot simultaneously perform both NR sidelink transmission and NR uplink transmission in time domain, prioritization between both transmissions is done based on their priorities and thresholds configured by the NG-RAN.</w:t>
        </w:r>
      </w:ins>
    </w:p>
    <w:p w14:paraId="65AF5CCB" w14:textId="1387BB54" w:rsidR="002A4106" w:rsidRPr="002A4106" w:rsidRDefault="00164841" w:rsidP="003467A8">
      <w:pPr>
        <w:pStyle w:val="Guidance"/>
        <w:rPr>
          <w:ins w:id="401" w:author="LG: Giwon Park" w:date="2020-03-05T09:14:00Z"/>
          <w:i w:val="0"/>
        </w:rPr>
      </w:pPr>
      <w:ins w:id="402" w:author="LG: Giwon Park" w:date="2020-03-05T09:02:00Z">
        <w:r w:rsidRPr="00815B94">
          <w:rPr>
            <w:i w:val="0"/>
            <w:color w:val="auto"/>
          </w:rPr>
          <w:t>When a UE is outside NG-RAN coverage, SLRB configuration are preconfigured to the UE for NR sidelink communication.</w:t>
        </w:r>
      </w:ins>
    </w:p>
    <w:p w14:paraId="6DDC4926" w14:textId="77777777" w:rsidR="003467A8" w:rsidRPr="00815B94" w:rsidRDefault="003467A8" w:rsidP="003467A8">
      <w:pPr>
        <w:pStyle w:val="4"/>
        <w:rPr>
          <w:ins w:id="403" w:author="LG: Giwon Park" w:date="2020-03-05T09:07:00Z"/>
          <w:szCs w:val="28"/>
        </w:rPr>
      </w:pPr>
      <w:ins w:id="404" w:author="LG: Giwon Park" w:date="2020-03-05T09:07:00Z">
        <w:r w:rsidRPr="00815B94">
          <w:rPr>
            <w:szCs w:val="28"/>
          </w:rPr>
          <w:t>16.x.4.2</w:t>
        </w:r>
        <w:r w:rsidRPr="00815B94">
          <w:rPr>
            <w:szCs w:val="28"/>
          </w:rPr>
          <w:tab/>
          <w:t>Control of connected UEs</w:t>
        </w:r>
      </w:ins>
    </w:p>
    <w:p w14:paraId="36EF289F" w14:textId="77777777" w:rsidR="003467A8" w:rsidRPr="00815B94" w:rsidRDefault="003467A8" w:rsidP="003467A8">
      <w:pPr>
        <w:pStyle w:val="a8"/>
        <w:rPr>
          <w:ins w:id="405" w:author="LG: Giwon Park" w:date="2020-03-05T09:07:00Z"/>
        </w:rPr>
      </w:pPr>
      <w:ins w:id="406" w:author="LG: Giwon Park" w:date="2020-03-05T09:07:00Z">
        <w:r w:rsidRPr="00815B94">
          <w:t>The UE in RRC_CONNECTED performs NR sidelink communication and/or V2X sidelink communication. The UE sends Sidelink UE Information to NG-RAN in order to request or release sidelink resources and report QoS information for each destination. For the unicast transmission, the Sidelink UE Information may report the established PC5 unicast link after the PC5 unicast link has been successfully established.</w:t>
        </w:r>
      </w:ins>
    </w:p>
    <w:p w14:paraId="0FF6324F" w14:textId="77777777" w:rsidR="003467A8" w:rsidRPr="00815B94" w:rsidRDefault="003467A8" w:rsidP="003467A8">
      <w:pPr>
        <w:pStyle w:val="a8"/>
        <w:rPr>
          <w:ins w:id="407" w:author="LG: Giwon Park" w:date="2020-03-05T09:07:00Z"/>
          <w:lang w:eastAsia="en-GB"/>
        </w:rPr>
      </w:pPr>
      <w:ins w:id="408" w:author="LG: Giwon Park" w:date="2020-03-05T09:07:00Z">
        <w:r w:rsidRPr="00815B94">
          <w:t xml:space="preserve">NG-RAN provides </w:t>
        </w:r>
        <w:r w:rsidRPr="00815B94">
          <w:rPr>
            <w:i/>
          </w:rPr>
          <w:t>RRCReconfiguration</w:t>
        </w:r>
        <w:r w:rsidRPr="00815B94">
          <w:t xml:space="preserve"> to the UE in order to provide the UE with dedicated sidelink configuration. The </w:t>
        </w:r>
        <w:r w:rsidRPr="00815B94">
          <w:rPr>
            <w:i/>
          </w:rPr>
          <w:t>RRCReconfiguration</w:t>
        </w:r>
        <w:r w:rsidRPr="00815B94">
          <w:t xml:space="preserve"> may include </w:t>
        </w:r>
        <w:r w:rsidRPr="00815B94">
          <w:rPr>
            <w:lang w:eastAsia="en-GB"/>
          </w:rPr>
          <w:t xml:space="preserve">SLRB configuration </w:t>
        </w:r>
        <w:r w:rsidRPr="00815B94">
          <w:t>for NR sidelink communication as well as either sidelink scheduling configuration or resource pool configuration</w:t>
        </w:r>
        <w:r w:rsidRPr="00815B94">
          <w:rPr>
            <w:lang w:eastAsia="en-GB"/>
          </w:rPr>
          <w:t xml:space="preserve">. </w:t>
        </w:r>
        <w:r w:rsidRPr="00815B94">
          <w:t xml:space="preserve">If UE has received SLRB configuration via system information, UE should continue using the configuration to perform </w:t>
        </w:r>
        <w:r w:rsidRPr="00815B94">
          <w:rPr>
            <w:lang w:eastAsia="en-GB"/>
          </w:rPr>
          <w:t xml:space="preserve">sidelink data transmissions and receptions </w:t>
        </w:r>
        <w:r w:rsidRPr="00815B94">
          <w:t xml:space="preserve">until a new configuration is received via the </w:t>
        </w:r>
        <w:r w:rsidRPr="00815B94">
          <w:rPr>
            <w:i/>
          </w:rPr>
          <w:t>RRCReconfiguration</w:t>
        </w:r>
        <w:r w:rsidRPr="00815B94">
          <w:t>.</w:t>
        </w:r>
      </w:ins>
    </w:p>
    <w:p w14:paraId="72F4AC4E" w14:textId="77777777" w:rsidR="003467A8" w:rsidRPr="00815B94" w:rsidRDefault="003467A8" w:rsidP="003467A8">
      <w:pPr>
        <w:pStyle w:val="a8"/>
        <w:rPr>
          <w:ins w:id="409" w:author="LG: Giwon Park" w:date="2020-03-05T09:07:00Z"/>
        </w:rPr>
      </w:pPr>
      <w:ins w:id="410" w:author="LG: Giwon Park" w:date="2020-03-05T09:07:00Z">
        <w:r w:rsidRPr="00815B94">
          <w:t xml:space="preserve">NG-RAN may also configure measurement and reporting of CBR and reporting of location information to the UE via </w:t>
        </w:r>
        <w:r w:rsidRPr="00815B94">
          <w:rPr>
            <w:i/>
          </w:rPr>
          <w:t>RRCReconfiguration</w:t>
        </w:r>
        <w:r w:rsidRPr="00815B94">
          <w:t>.</w:t>
        </w:r>
      </w:ins>
    </w:p>
    <w:p w14:paraId="7A8AB57A" w14:textId="77777777" w:rsidR="002A4106" w:rsidRDefault="003467A8" w:rsidP="00942461">
      <w:pPr>
        <w:pStyle w:val="a8"/>
        <w:rPr>
          <w:ins w:id="411" w:author="LG: Giwon Park" w:date="2020-03-05T09:15:00Z"/>
        </w:rPr>
      </w:pPr>
      <w:ins w:id="412" w:author="LG: Giwon Park" w:date="2020-03-05T09:07:00Z">
        <w:r w:rsidRPr="00815B94">
          <w:t>During handover, the UE performs sidelink transmission and reception based on configuration of the exceptional transmission resource pool or configured sidelink grant Type 1 and reception resource pool of the target cell as provided in the handover command.</w:t>
        </w:r>
      </w:ins>
    </w:p>
    <w:p w14:paraId="5EC783E1" w14:textId="77777777" w:rsidR="003467A8" w:rsidRPr="00815B94" w:rsidRDefault="003467A8" w:rsidP="003467A8">
      <w:pPr>
        <w:pStyle w:val="4"/>
        <w:rPr>
          <w:ins w:id="413" w:author="LG: Giwon Park" w:date="2020-03-05T09:08:00Z"/>
          <w:szCs w:val="28"/>
        </w:rPr>
      </w:pPr>
      <w:ins w:id="414" w:author="LG: Giwon Park" w:date="2020-03-05T09:08:00Z">
        <w:r w:rsidRPr="00815B94">
          <w:rPr>
            <w:szCs w:val="28"/>
          </w:rPr>
          <w:t>16.x.4.3</w:t>
        </w:r>
        <w:r w:rsidRPr="00815B94">
          <w:rPr>
            <w:szCs w:val="28"/>
          </w:rPr>
          <w:tab/>
          <w:t>Control of idle/inactive UEs</w:t>
        </w:r>
      </w:ins>
    </w:p>
    <w:p w14:paraId="271B3CCF" w14:textId="54AF88FC" w:rsidR="003467A8" w:rsidRPr="00815B94" w:rsidRDefault="003467A8" w:rsidP="003467A8">
      <w:pPr>
        <w:pStyle w:val="a8"/>
        <w:rPr>
          <w:ins w:id="415" w:author="LG: Giwon Park" w:date="2020-03-05T09:08:00Z"/>
          <w:lang w:eastAsia="en-GB"/>
        </w:rPr>
      </w:pPr>
      <w:ins w:id="416" w:author="LG: Giwon Park" w:date="2020-03-05T09:08:00Z">
        <w:r w:rsidRPr="00815B94">
          <w:t xml:space="preserve">The UE in RRC_IDLE or RRC_INACTIVE performs NR sidelink communication and/or V2X sidelink communication. NG-RAN may provide </w:t>
        </w:r>
        <w:r w:rsidRPr="00815B94">
          <w:rPr>
            <w:lang w:eastAsia="en-GB"/>
          </w:rPr>
          <w:t>common sidelink configuration to the UE in RRC_IDLE or RRC_INACTIVE via system information</w:t>
        </w:r>
        <w:r w:rsidRPr="00815B94">
          <w:t xml:space="preserve"> for NR sidelink communication and/or V2X sidelink communication.</w:t>
        </w:r>
        <w:r w:rsidRPr="00815B94">
          <w:rPr>
            <w:rFonts w:eastAsia="맑은 고딕" w:hint="eastAsia"/>
            <w:lang w:eastAsia="ko-KR"/>
          </w:rPr>
          <w:t xml:space="preserve"> </w:t>
        </w:r>
        <w:r w:rsidRPr="00815B94">
          <w:t xml:space="preserve">UE receives resource pool configuration and SLRB configuration via </w:t>
        </w:r>
        <w:r w:rsidRPr="00815B94">
          <w:rPr>
            <w:i/>
          </w:rPr>
          <w:t>SIBX</w:t>
        </w:r>
        <w:r w:rsidRPr="00815B94">
          <w:t xml:space="preserve"> for NR sidelink communication as specified in TS 38.331 [12], and/or resource pool configuration via </w:t>
        </w:r>
      </w:ins>
      <w:ins w:id="417" w:author="LG: Giwon Park" w:date="2020-03-05T18:37:00Z">
        <w:r w:rsidR="00865D01" w:rsidRPr="00740EDD">
          <w:rPr>
            <w:rFonts w:hint="eastAsia"/>
            <w:i/>
            <w:lang w:eastAsia="zh-CN"/>
          </w:rPr>
          <w:t>SIBY</w:t>
        </w:r>
        <w:r w:rsidR="00865D01">
          <w:rPr>
            <w:rFonts w:hint="eastAsia"/>
            <w:lang w:eastAsia="zh-CN"/>
          </w:rPr>
          <w:t xml:space="preserve"> </w:t>
        </w:r>
      </w:ins>
      <w:ins w:id="418" w:author="LG: Giwon Park" w:date="2020-03-05T09:08:00Z">
        <w:r w:rsidRPr="00815B94">
          <w:t xml:space="preserve">and </w:t>
        </w:r>
      </w:ins>
      <w:ins w:id="419" w:author="LG: Giwon Park" w:date="2020-03-05T18:37:00Z">
        <w:r w:rsidR="00865D01" w:rsidRPr="00740EDD">
          <w:rPr>
            <w:rFonts w:hint="eastAsia"/>
            <w:i/>
            <w:lang w:eastAsia="zh-CN"/>
          </w:rPr>
          <w:t>SIB</w:t>
        </w:r>
        <w:r w:rsidR="00865D01">
          <w:rPr>
            <w:rFonts w:hint="eastAsia"/>
            <w:lang w:eastAsia="zh-CN"/>
          </w:rPr>
          <w:t>Z</w:t>
        </w:r>
      </w:ins>
      <w:ins w:id="420" w:author="LG: Giwon Park" w:date="2020-03-05T18:38:00Z">
        <w:r w:rsidR="00865D01">
          <w:rPr>
            <w:lang w:eastAsia="zh-CN"/>
          </w:rPr>
          <w:t xml:space="preserve"> </w:t>
        </w:r>
      </w:ins>
      <w:ins w:id="421" w:author="LG: Giwon Park" w:date="2020-03-05T09:08:00Z">
        <w:r w:rsidRPr="00815B94">
          <w:t>for V2X sidelink communication as specified in TS 3</w:t>
        </w:r>
      </w:ins>
      <w:ins w:id="422" w:author="LG: Giwon Park" w:date="2020-03-05T18:38:00Z">
        <w:r w:rsidR="00865D01">
          <w:t>8</w:t>
        </w:r>
      </w:ins>
      <w:ins w:id="423" w:author="LG: Giwon Park" w:date="2020-03-05T09:08:00Z">
        <w:r w:rsidRPr="00815B94">
          <w:t>.331 [</w:t>
        </w:r>
      </w:ins>
      <w:ins w:id="424" w:author="LG: Giwon Park" w:date="2020-03-05T18:38:00Z">
        <w:r w:rsidR="00865D01">
          <w:t>12</w:t>
        </w:r>
      </w:ins>
      <w:ins w:id="425" w:author="LG: Giwon Park" w:date="2020-03-05T09:08:00Z">
        <w:r w:rsidRPr="00815B94">
          <w:t xml:space="preserve">]. If UE has received SLRB configuration via dedicated signaling, UE should continue using the configuration to perform </w:t>
        </w:r>
        <w:r w:rsidRPr="00815B94">
          <w:rPr>
            <w:lang w:eastAsia="en-GB"/>
          </w:rPr>
          <w:t xml:space="preserve">sidelink data transmissions and receptions </w:t>
        </w:r>
        <w:r w:rsidRPr="00815B94">
          <w:t>until a new configuration is received via system information.</w:t>
        </w:r>
      </w:ins>
    </w:p>
    <w:p w14:paraId="5AF8A485" w14:textId="77777777" w:rsidR="003467A8" w:rsidRPr="00815B94" w:rsidRDefault="003467A8" w:rsidP="003467A8">
      <w:pPr>
        <w:pStyle w:val="a8"/>
        <w:rPr>
          <w:ins w:id="426" w:author="LG: Giwon Park" w:date="2020-03-05T09:08:00Z"/>
          <w:lang w:eastAsia="en-GB"/>
        </w:rPr>
      </w:pPr>
      <w:ins w:id="427" w:author="LG: Giwon Park" w:date="2020-03-05T09:08:00Z">
        <w:r w:rsidRPr="00815B94">
          <w:rPr>
            <w:lang w:eastAsia="en-GB"/>
          </w:rPr>
          <w:t>When the UE performs cell reselection, the UE interested in V2X service(s) considers at least whether NR sidelink communication and/or V2X sidelink communication are supported by the cell. The UE may consider the following carrier frequency as the highest priority frequency, except for the carrier only providing the anchor carrier:</w:t>
        </w:r>
      </w:ins>
    </w:p>
    <w:p w14:paraId="0FCC5B8F" w14:textId="77777777" w:rsidR="003467A8" w:rsidRPr="00815B94" w:rsidRDefault="003467A8" w:rsidP="003467A8">
      <w:pPr>
        <w:pStyle w:val="B1"/>
        <w:rPr>
          <w:ins w:id="428" w:author="LG: Giwon Park" w:date="2020-03-05T09:08:00Z"/>
          <w:rFonts w:eastAsia="Yu Mincho"/>
        </w:rPr>
      </w:pPr>
      <w:ins w:id="429" w:author="LG: Giwon Park" w:date="2020-03-05T09:08:00Z">
        <w:r w:rsidRPr="00815B94">
          <w:rPr>
            <w:rFonts w:eastAsia="Yu Mincho"/>
          </w:rPr>
          <w:t>-</w:t>
        </w:r>
        <w:r w:rsidRPr="00815B94">
          <w:rPr>
            <w:rFonts w:eastAsia="Yu Mincho"/>
          </w:rPr>
          <w:tab/>
          <w:t>the frequency providing both NR sidelink communication and V2X sidelink communication, if configured to perform both NR sidelink communication and V2X sidelink communication;</w:t>
        </w:r>
      </w:ins>
    </w:p>
    <w:p w14:paraId="36510F5F" w14:textId="2DE13D3D" w:rsidR="003467A8" w:rsidRPr="00815B94" w:rsidRDefault="003467A8" w:rsidP="003467A8">
      <w:pPr>
        <w:pStyle w:val="B1"/>
        <w:spacing w:line="240" w:lineRule="auto"/>
        <w:ind w:left="0" w:firstLine="284"/>
        <w:jc w:val="left"/>
      </w:pPr>
      <w:ins w:id="430" w:author="LG: Giwon Park" w:date="2020-03-05T09:08:00Z">
        <w:r w:rsidRPr="00815B94">
          <w:rPr>
            <w:rFonts w:eastAsia="Yu Mincho"/>
          </w:rPr>
          <w:lastRenderedPageBreak/>
          <w:t>-</w:t>
        </w:r>
        <w:r w:rsidRPr="00815B94">
          <w:rPr>
            <w:rFonts w:eastAsia="Yu Mincho"/>
          </w:rPr>
          <w:tab/>
          <w:t>the frequency providing NR sidelink communicaion, if configured to perform only NR sidelink communication.</w:t>
        </w:r>
      </w:ins>
    </w:p>
    <w:p w14:paraId="5CC3FC7B" w14:textId="77777777" w:rsidR="00B600C4" w:rsidRDefault="00B70466">
      <w:pPr>
        <w:pStyle w:val="Note-Boxed"/>
        <w:jc w:val="center"/>
        <w:rPr>
          <w:rFonts w:ascii="Times New Roman" w:hAnsi="Times New Roman" w:cs="Times New Roman"/>
          <w:lang w:val="en-US"/>
        </w:rPr>
      </w:pPr>
      <w:r w:rsidRPr="00815B94">
        <w:rPr>
          <w:rFonts w:ascii="Times New Roman" w:eastAsia="SimSun" w:hAnsi="Times New Roman" w:cs="Times New Roman"/>
          <w:lang w:val="en-US" w:eastAsia="zh-CN"/>
        </w:rPr>
        <w:t>END</w:t>
      </w:r>
      <w:r w:rsidRPr="00815B94">
        <w:rPr>
          <w:rFonts w:ascii="Times New Roman" w:hAnsi="Times New Roman" w:cs="Times New Roman"/>
          <w:lang w:val="en-US"/>
        </w:rPr>
        <w:t xml:space="preserve"> OF THE CHANGE</w:t>
      </w:r>
    </w:p>
    <w:sectPr w:rsidR="00B600C4">
      <w:headerReference w:type="even" r:id="rId32"/>
      <w:footnotePr>
        <w:numRestart w:val="eachSect"/>
      </w:footnotePr>
      <w:type w:val="nextColumn"/>
      <w:pgSz w:w="11907" w:h="16840"/>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LG: Giwon Park" w:date="2020-03-05T19:38:00Z" w:initials="W사">
    <w:p w14:paraId="7341D166" w14:textId="4FF8BEC4" w:rsidR="007E1FB0" w:rsidRDefault="007E1FB0">
      <w:pPr>
        <w:pStyle w:val="a8"/>
        <w:rPr>
          <w:rFonts w:ascii="Arial" w:hAnsi="Arial" w:cs="Arial"/>
          <w:lang w:val="en-US"/>
        </w:rPr>
      </w:pPr>
      <w:r>
        <w:rPr>
          <w:rStyle w:val="af7"/>
        </w:rPr>
        <w:annotationRef/>
      </w:r>
      <w:r>
        <w:rPr>
          <w:rFonts w:ascii="Arial" w:hAnsi="Arial" w:cs="Arial"/>
          <w:lang w:val="en-US"/>
        </w:rPr>
        <w:t xml:space="preserve">According to the </w:t>
      </w:r>
      <w:r w:rsidRPr="007E1FB0">
        <w:rPr>
          <w:rFonts w:ascii="Arial" w:hAnsi="Arial" w:cs="Arial"/>
          <w:lang w:val="en-US"/>
        </w:rPr>
        <w:t>LS</w:t>
      </w:r>
      <w:r>
        <w:rPr>
          <w:rFonts w:ascii="Arial" w:hAnsi="Arial" w:cs="Arial"/>
          <w:lang w:val="en-US"/>
        </w:rPr>
        <w:t xml:space="preserve"> (</w:t>
      </w:r>
      <w:r w:rsidRPr="0035625E">
        <w:rPr>
          <w:rFonts w:ascii="Arial" w:hAnsi="Arial" w:cs="Arial"/>
          <w:b/>
          <w:bCs/>
          <w:sz w:val="22"/>
        </w:rPr>
        <w:t>R1-2001356</w:t>
      </w:r>
      <w:r>
        <w:rPr>
          <w:rFonts w:ascii="Arial" w:hAnsi="Arial" w:cs="Arial"/>
          <w:lang w:val="en-US"/>
        </w:rPr>
        <w:t>)</w:t>
      </w:r>
      <w:r w:rsidRPr="007E1FB0">
        <w:rPr>
          <w:rFonts w:ascii="Arial" w:hAnsi="Arial" w:cs="Arial"/>
          <w:lang w:val="en-US"/>
        </w:rPr>
        <w:t xml:space="preserve"> on RAN1 i</w:t>
      </w:r>
      <w:r w:rsidR="00E474C9">
        <w:rPr>
          <w:rFonts w:ascii="Arial" w:hAnsi="Arial" w:cs="Arial"/>
          <w:lang w:val="en-US"/>
        </w:rPr>
        <w:t>nput to Rel-16 TS 38.300 on V2X</w:t>
      </w:r>
      <w:r>
        <w:rPr>
          <w:rFonts w:ascii="Arial" w:hAnsi="Arial" w:cs="Arial"/>
          <w:lang w:val="en-US"/>
        </w:rPr>
        <w:t>:</w:t>
      </w:r>
    </w:p>
    <w:p w14:paraId="02E25389" w14:textId="18CDF6CF" w:rsidR="007E1FB0" w:rsidRDefault="007E1FB0" w:rsidP="007E1FB0">
      <w:pPr>
        <w:pStyle w:val="a8"/>
        <w:numPr>
          <w:ilvl w:val="0"/>
          <w:numId w:val="14"/>
        </w:numPr>
      </w:pPr>
      <w:r>
        <w:rPr>
          <w:rFonts w:ascii="Arial" w:hAnsi="Arial" w:cs="Arial"/>
          <w:lang w:val="en-US"/>
        </w:rPr>
        <w:t>Added text proposals for Rel-16 RAN1 related contents to the TS 38.300 for NR V2X.</w:t>
      </w:r>
    </w:p>
  </w:comment>
  <w:comment w:id="342" w:author="LG: Giwon Park" w:date="2020-02-28T09:47:00Z" w:initials="W사">
    <w:p w14:paraId="684212A4" w14:textId="77777777" w:rsidR="00CD65A3" w:rsidRDefault="00CD65A3" w:rsidP="00CD65A3">
      <w:pPr>
        <w:pStyle w:val="a8"/>
        <w:rPr>
          <w:rFonts w:eastAsia="맑은 고딕"/>
          <w:lang w:eastAsia="ko-KR"/>
        </w:rPr>
      </w:pPr>
      <w:r>
        <w:rPr>
          <w:rStyle w:val="af7"/>
        </w:rPr>
        <w:annotationRef/>
      </w:r>
      <w:r>
        <w:rPr>
          <w:rFonts w:eastAsia="맑은 고딕" w:hint="eastAsia"/>
          <w:lang w:eastAsia="ko-KR"/>
        </w:rPr>
        <w:t>RAN2#109-e agreement:</w:t>
      </w:r>
    </w:p>
    <w:p w14:paraId="49D21517" w14:textId="77777777" w:rsidR="00CD65A3" w:rsidRPr="00132CC3" w:rsidRDefault="00CD65A3" w:rsidP="00CD65A3">
      <w:pPr>
        <w:pStyle w:val="a8"/>
        <w:numPr>
          <w:ilvl w:val="0"/>
          <w:numId w:val="13"/>
        </w:numPr>
        <w:rPr>
          <w:rFonts w:eastAsia="맑은 고딕"/>
          <w:lang w:eastAsia="ko-KR"/>
        </w:rPr>
      </w:pPr>
      <w:r>
        <w:t xml:space="preserve"> </w:t>
      </w:r>
      <w:r w:rsidRPr="002E5F95">
        <w:t>Upon T400 expiry, TX UE detects PC5-RRC RLF and performs the same operations as RLF.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E25389" w15:done="0"/>
  <w15:commentEx w15:paraId="49D215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5ED57" w16cid:durableId="219DE8AF"/>
  <w16cid:commentId w16cid:paraId="4B16F117" w16cid:durableId="219DE8E5"/>
  <w16cid:commentId w16cid:paraId="6FF8DD3D" w16cid:durableId="219DE913"/>
  <w16cid:commentId w16cid:paraId="64A363E7" w16cid:durableId="219DE87D"/>
  <w16cid:commentId w16cid:paraId="7132CCD5" w16cid:durableId="219DE87E"/>
  <w16cid:commentId w16cid:paraId="05E7AC03" w16cid:durableId="219DE87F"/>
  <w16cid:commentId w16cid:paraId="55B3F027" w16cid:durableId="219DE880"/>
  <w16cid:commentId w16cid:paraId="22BE611D" w16cid:durableId="219DE8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E5799" w14:textId="77777777" w:rsidR="00C66EFB" w:rsidRDefault="00C66EFB">
      <w:pPr>
        <w:spacing w:after="0" w:line="240" w:lineRule="auto"/>
      </w:pPr>
      <w:r>
        <w:separator/>
      </w:r>
    </w:p>
  </w:endnote>
  <w:endnote w:type="continuationSeparator" w:id="0">
    <w:p w14:paraId="0571E9B6" w14:textId="77777777" w:rsidR="00C66EFB" w:rsidRDefault="00C6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16890" w14:textId="77777777" w:rsidR="00C66EFB" w:rsidRDefault="00C66EFB">
      <w:pPr>
        <w:spacing w:after="0" w:line="240" w:lineRule="auto"/>
      </w:pPr>
      <w:r>
        <w:separator/>
      </w:r>
    </w:p>
  </w:footnote>
  <w:footnote w:type="continuationSeparator" w:id="0">
    <w:p w14:paraId="78A29185" w14:textId="77777777" w:rsidR="00C66EFB" w:rsidRDefault="00C66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B759" w14:textId="77777777" w:rsidR="00581646" w:rsidRDefault="0058164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64AA" w14:textId="77777777" w:rsidR="00581646" w:rsidRDefault="00581646">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1061"/>
    <w:multiLevelType w:val="hybridMultilevel"/>
    <w:tmpl w:val="1FF2052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245E5791"/>
    <w:multiLevelType w:val="hybridMultilevel"/>
    <w:tmpl w:val="62ACE4F4"/>
    <w:lvl w:ilvl="0" w:tplc="0F8E1E5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E385464"/>
    <w:multiLevelType w:val="hybridMultilevel"/>
    <w:tmpl w:val="1F6E2F9A"/>
    <w:lvl w:ilvl="0" w:tplc="7A487B48">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 w15:restartNumberingAfterBreak="0">
    <w:nsid w:val="381D7D2E"/>
    <w:multiLevelType w:val="hybridMultilevel"/>
    <w:tmpl w:val="4BA20B12"/>
    <w:lvl w:ilvl="0" w:tplc="CA9E8456">
      <w:numFmt w:val="bullet"/>
      <w:lvlText w:val="-"/>
      <w:lvlJc w:val="left"/>
      <w:pPr>
        <w:ind w:left="460" w:hanging="360"/>
      </w:pPr>
      <w:rPr>
        <w:rFonts w:ascii="Arial" w:eastAsia="맑은 고딕"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389330A9"/>
    <w:multiLevelType w:val="multilevel"/>
    <w:tmpl w:val="389330A9"/>
    <w:lvl w:ilvl="0">
      <w:start w:val="38"/>
      <w:numFmt w:val="bullet"/>
      <w:lvlText w:val="-"/>
      <w:lvlJc w:val="left"/>
      <w:pPr>
        <w:ind w:left="460" w:hanging="360"/>
      </w:pPr>
      <w:rPr>
        <w:rFonts w:ascii="Arial" w:eastAsia="Times New Roman" w:hAnsi="Arial" w:cs="Arial"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6" w15:restartNumberingAfterBreak="0">
    <w:nsid w:val="3BAD14AA"/>
    <w:multiLevelType w:val="multilevel"/>
    <w:tmpl w:val="3BAD14AA"/>
    <w:lvl w:ilvl="0">
      <w:start w:val="16"/>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491E3D73"/>
    <w:multiLevelType w:val="hybridMultilevel"/>
    <w:tmpl w:val="62ACE4F4"/>
    <w:lvl w:ilvl="0" w:tplc="0F8E1E5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 w15:restartNumberingAfterBreak="0">
    <w:nsid w:val="58C37078"/>
    <w:multiLevelType w:val="hybridMultilevel"/>
    <w:tmpl w:val="EDDCC3BE"/>
    <w:lvl w:ilvl="0" w:tplc="ABE05BAA">
      <w:start w:val="16"/>
      <w:numFmt w:val="bullet"/>
      <w:lvlText w:val="-"/>
      <w:lvlJc w:val="left"/>
      <w:pPr>
        <w:ind w:left="760" w:hanging="360"/>
      </w:pPr>
      <w:rPr>
        <w:rFonts w:ascii="Times New Roman" w:eastAsiaTheme="minorEastAsia" w:hAnsi="Times New Roman" w:cs="Times New Roman"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A59511B"/>
    <w:multiLevelType w:val="hybridMultilevel"/>
    <w:tmpl w:val="DB2CDF78"/>
    <w:lvl w:ilvl="0" w:tplc="6BD07C1C">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C0456F2"/>
    <w:multiLevelType w:val="multilevel"/>
    <w:tmpl w:val="5C0456F2"/>
    <w:lvl w:ilvl="0">
      <w:start w:val="16"/>
      <w:numFmt w:val="bullet"/>
      <w:lvlText w:val="-"/>
      <w:lvlJc w:val="left"/>
      <w:pPr>
        <w:ind w:left="644" w:hanging="360"/>
      </w:pPr>
      <w:rPr>
        <w:rFonts w:ascii="Times New Roman" w:eastAsia="맑은 고딕" w:hAnsi="Times New Roman" w:cs="Times New Roman"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11" w15:restartNumberingAfterBreak="0">
    <w:nsid w:val="5EE1300B"/>
    <w:multiLevelType w:val="hybridMultilevel"/>
    <w:tmpl w:val="A8CC2230"/>
    <w:lvl w:ilvl="0" w:tplc="97CA88F0">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ED720F"/>
    <w:multiLevelType w:val="hybridMultilevel"/>
    <w:tmpl w:val="4E6862A0"/>
    <w:lvl w:ilvl="0" w:tplc="0EDEDB36">
      <w:start w:val="7"/>
      <w:numFmt w:val="bullet"/>
      <w:lvlText w:val="-"/>
      <w:lvlJc w:val="left"/>
      <w:pPr>
        <w:ind w:left="760" w:hanging="36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08310F7"/>
    <w:multiLevelType w:val="hybridMultilevel"/>
    <w:tmpl w:val="C09A4D2C"/>
    <w:lvl w:ilvl="0" w:tplc="90F0E21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5"/>
  </w:num>
  <w:num w:numId="3">
    <w:abstractNumId w:val="10"/>
  </w:num>
  <w:num w:numId="4">
    <w:abstractNumId w:val="11"/>
  </w:num>
  <w:num w:numId="5">
    <w:abstractNumId w:val="2"/>
  </w:num>
  <w:num w:numId="6">
    <w:abstractNumId w:val="8"/>
  </w:num>
  <w:num w:numId="7">
    <w:abstractNumId w:val="4"/>
  </w:num>
  <w:num w:numId="8">
    <w:abstractNumId w:val="1"/>
  </w:num>
  <w:num w:numId="9">
    <w:abstractNumId w:val="7"/>
  </w:num>
  <w:num w:numId="10">
    <w:abstractNumId w:val="3"/>
  </w:num>
  <w:num w:numId="11">
    <w:abstractNumId w:val="0"/>
  </w:num>
  <w:num w:numId="12">
    <w:abstractNumId w:val="9"/>
  </w:num>
  <w:num w:numId="13">
    <w:abstractNumId w:val="13"/>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Giwon Park">
    <w15:presenceInfo w15:providerId="None" w15:userId="LG: Giwon Park"/>
  </w15:person>
  <w15:person w15:author="박기원/책임연구원/차세대표준(연)커넥티드카 표준Task(giwon.park@lge.com)">
    <w15:presenceInfo w15:providerId="AD" w15:userId="S-1-5-21-2543426832-1914326140-3112152631-336177"/>
  </w15:person>
  <w15:person w15:author="LG (Youngdae)">
    <w15:presenceInfo w15:providerId="None" w15:userId="LG (Youngd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AUAG+cRoiwAAAA="/>
  </w:docVars>
  <w:rsids>
    <w:rsidRoot w:val="004E213A"/>
    <w:rsid w:val="00000090"/>
    <w:rsid w:val="00000632"/>
    <w:rsid w:val="0000091D"/>
    <w:rsid w:val="00000988"/>
    <w:rsid w:val="00000A61"/>
    <w:rsid w:val="00000C60"/>
    <w:rsid w:val="00000E60"/>
    <w:rsid w:val="00000ED7"/>
    <w:rsid w:val="0000130A"/>
    <w:rsid w:val="000014B3"/>
    <w:rsid w:val="00001985"/>
    <w:rsid w:val="000019C4"/>
    <w:rsid w:val="00001ABB"/>
    <w:rsid w:val="00001B4C"/>
    <w:rsid w:val="00001D15"/>
    <w:rsid w:val="0000208C"/>
    <w:rsid w:val="000021C0"/>
    <w:rsid w:val="00002363"/>
    <w:rsid w:val="000024CB"/>
    <w:rsid w:val="000028B6"/>
    <w:rsid w:val="00002917"/>
    <w:rsid w:val="00002B74"/>
    <w:rsid w:val="00002C4A"/>
    <w:rsid w:val="00002C5B"/>
    <w:rsid w:val="00003674"/>
    <w:rsid w:val="000037B0"/>
    <w:rsid w:val="0000418A"/>
    <w:rsid w:val="00004679"/>
    <w:rsid w:val="000047A9"/>
    <w:rsid w:val="00004CCB"/>
    <w:rsid w:val="00004D24"/>
    <w:rsid w:val="00004D3B"/>
    <w:rsid w:val="00004F57"/>
    <w:rsid w:val="000053CA"/>
    <w:rsid w:val="00005458"/>
    <w:rsid w:val="0000567F"/>
    <w:rsid w:val="000056E2"/>
    <w:rsid w:val="00005CC6"/>
    <w:rsid w:val="00005CD0"/>
    <w:rsid w:val="000062D8"/>
    <w:rsid w:val="0000730B"/>
    <w:rsid w:val="000078AE"/>
    <w:rsid w:val="00007AA3"/>
    <w:rsid w:val="00010156"/>
    <w:rsid w:val="00010536"/>
    <w:rsid w:val="000109D7"/>
    <w:rsid w:val="00010C3E"/>
    <w:rsid w:val="00010CDA"/>
    <w:rsid w:val="0001164C"/>
    <w:rsid w:val="000117A4"/>
    <w:rsid w:val="000118BD"/>
    <w:rsid w:val="00011972"/>
    <w:rsid w:val="00011CD5"/>
    <w:rsid w:val="00011F32"/>
    <w:rsid w:val="00012B4E"/>
    <w:rsid w:val="00012E82"/>
    <w:rsid w:val="00013757"/>
    <w:rsid w:val="000138A2"/>
    <w:rsid w:val="00013FCA"/>
    <w:rsid w:val="00013FCC"/>
    <w:rsid w:val="000146C2"/>
    <w:rsid w:val="00014970"/>
    <w:rsid w:val="000149C7"/>
    <w:rsid w:val="00014E77"/>
    <w:rsid w:val="00015289"/>
    <w:rsid w:val="000154CF"/>
    <w:rsid w:val="00015B6E"/>
    <w:rsid w:val="00015CA7"/>
    <w:rsid w:val="00015CFE"/>
    <w:rsid w:val="00015E1F"/>
    <w:rsid w:val="00016189"/>
    <w:rsid w:val="00016457"/>
    <w:rsid w:val="000166B3"/>
    <w:rsid w:val="00016779"/>
    <w:rsid w:val="00016CEA"/>
    <w:rsid w:val="0001722F"/>
    <w:rsid w:val="00017274"/>
    <w:rsid w:val="000204F6"/>
    <w:rsid w:val="00021113"/>
    <w:rsid w:val="0002146E"/>
    <w:rsid w:val="00021C07"/>
    <w:rsid w:val="00021E50"/>
    <w:rsid w:val="00021F61"/>
    <w:rsid w:val="00022071"/>
    <w:rsid w:val="00022435"/>
    <w:rsid w:val="000230E5"/>
    <w:rsid w:val="000232F4"/>
    <w:rsid w:val="0002410C"/>
    <w:rsid w:val="00024143"/>
    <w:rsid w:val="00024294"/>
    <w:rsid w:val="000245C2"/>
    <w:rsid w:val="00024E1A"/>
    <w:rsid w:val="00025CD7"/>
    <w:rsid w:val="00025D0B"/>
    <w:rsid w:val="00025E2B"/>
    <w:rsid w:val="00026AF1"/>
    <w:rsid w:val="000272D2"/>
    <w:rsid w:val="000273A0"/>
    <w:rsid w:val="000274FC"/>
    <w:rsid w:val="000305EA"/>
    <w:rsid w:val="00030C54"/>
    <w:rsid w:val="00030C76"/>
    <w:rsid w:val="00031180"/>
    <w:rsid w:val="000312A4"/>
    <w:rsid w:val="00031470"/>
    <w:rsid w:val="0003193F"/>
    <w:rsid w:val="00031CFB"/>
    <w:rsid w:val="00032209"/>
    <w:rsid w:val="00032340"/>
    <w:rsid w:val="00032EE5"/>
    <w:rsid w:val="00033043"/>
    <w:rsid w:val="00033213"/>
    <w:rsid w:val="00033397"/>
    <w:rsid w:val="00033AE2"/>
    <w:rsid w:val="000342F6"/>
    <w:rsid w:val="0003439E"/>
    <w:rsid w:val="000343A5"/>
    <w:rsid w:val="0003441F"/>
    <w:rsid w:val="0003508C"/>
    <w:rsid w:val="00035D25"/>
    <w:rsid w:val="00035DB9"/>
    <w:rsid w:val="0003639E"/>
    <w:rsid w:val="00036714"/>
    <w:rsid w:val="0003677F"/>
    <w:rsid w:val="00036A37"/>
    <w:rsid w:val="00036DBC"/>
    <w:rsid w:val="00036E50"/>
    <w:rsid w:val="00037283"/>
    <w:rsid w:val="0004001C"/>
    <w:rsid w:val="00040095"/>
    <w:rsid w:val="000400F5"/>
    <w:rsid w:val="00040185"/>
    <w:rsid w:val="000406D5"/>
    <w:rsid w:val="00040CBF"/>
    <w:rsid w:val="00040DAA"/>
    <w:rsid w:val="00041240"/>
    <w:rsid w:val="00041435"/>
    <w:rsid w:val="00041938"/>
    <w:rsid w:val="00041943"/>
    <w:rsid w:val="00041BCA"/>
    <w:rsid w:val="00041EE7"/>
    <w:rsid w:val="00042E7A"/>
    <w:rsid w:val="00043408"/>
    <w:rsid w:val="000436ED"/>
    <w:rsid w:val="00043744"/>
    <w:rsid w:val="00043F8D"/>
    <w:rsid w:val="00043FC7"/>
    <w:rsid w:val="0004457B"/>
    <w:rsid w:val="00044AB8"/>
    <w:rsid w:val="00045391"/>
    <w:rsid w:val="00045505"/>
    <w:rsid w:val="00045D3C"/>
    <w:rsid w:val="00045DE3"/>
    <w:rsid w:val="00045EC0"/>
    <w:rsid w:val="0004615B"/>
    <w:rsid w:val="00046C82"/>
    <w:rsid w:val="0004715C"/>
    <w:rsid w:val="00047299"/>
    <w:rsid w:val="000501A3"/>
    <w:rsid w:val="000504AE"/>
    <w:rsid w:val="00050563"/>
    <w:rsid w:val="00050C84"/>
    <w:rsid w:val="00050E39"/>
    <w:rsid w:val="00051834"/>
    <w:rsid w:val="00051AC9"/>
    <w:rsid w:val="00051CAC"/>
    <w:rsid w:val="000526C8"/>
    <w:rsid w:val="00052E6A"/>
    <w:rsid w:val="0005335F"/>
    <w:rsid w:val="000533BC"/>
    <w:rsid w:val="00053648"/>
    <w:rsid w:val="000536B7"/>
    <w:rsid w:val="000538CE"/>
    <w:rsid w:val="000538EA"/>
    <w:rsid w:val="00053A18"/>
    <w:rsid w:val="00053B15"/>
    <w:rsid w:val="00053C5D"/>
    <w:rsid w:val="00053EE1"/>
    <w:rsid w:val="000542BF"/>
    <w:rsid w:val="00054480"/>
    <w:rsid w:val="00054A22"/>
    <w:rsid w:val="00055382"/>
    <w:rsid w:val="00055535"/>
    <w:rsid w:val="0005589D"/>
    <w:rsid w:val="000558E7"/>
    <w:rsid w:val="00055C34"/>
    <w:rsid w:val="00055D34"/>
    <w:rsid w:val="00055DB7"/>
    <w:rsid w:val="00055DD7"/>
    <w:rsid w:val="000560FB"/>
    <w:rsid w:val="000567AB"/>
    <w:rsid w:val="00056A4B"/>
    <w:rsid w:val="0005704D"/>
    <w:rsid w:val="00057356"/>
    <w:rsid w:val="00057659"/>
    <w:rsid w:val="00057968"/>
    <w:rsid w:val="00057DFC"/>
    <w:rsid w:val="000602A5"/>
    <w:rsid w:val="000609B1"/>
    <w:rsid w:val="00060C30"/>
    <w:rsid w:val="00060E91"/>
    <w:rsid w:val="00061481"/>
    <w:rsid w:val="00061676"/>
    <w:rsid w:val="00061B6A"/>
    <w:rsid w:val="0006204C"/>
    <w:rsid w:val="0006217E"/>
    <w:rsid w:val="000625B3"/>
    <w:rsid w:val="0006295A"/>
    <w:rsid w:val="00062A04"/>
    <w:rsid w:val="00062E34"/>
    <w:rsid w:val="000631CB"/>
    <w:rsid w:val="00063756"/>
    <w:rsid w:val="00063DD5"/>
    <w:rsid w:val="00063DDE"/>
    <w:rsid w:val="00063E03"/>
    <w:rsid w:val="0006435B"/>
    <w:rsid w:val="000643E3"/>
    <w:rsid w:val="00064A52"/>
    <w:rsid w:val="00064CDC"/>
    <w:rsid w:val="000655A6"/>
    <w:rsid w:val="00065C74"/>
    <w:rsid w:val="00065CF7"/>
    <w:rsid w:val="00066123"/>
    <w:rsid w:val="0006633D"/>
    <w:rsid w:val="00066ED6"/>
    <w:rsid w:val="00066F80"/>
    <w:rsid w:val="0006762C"/>
    <w:rsid w:val="00067669"/>
    <w:rsid w:val="000676BB"/>
    <w:rsid w:val="00070769"/>
    <w:rsid w:val="00070859"/>
    <w:rsid w:val="000708FF"/>
    <w:rsid w:val="00070947"/>
    <w:rsid w:val="00070B8B"/>
    <w:rsid w:val="00070F00"/>
    <w:rsid w:val="00071057"/>
    <w:rsid w:val="000710FB"/>
    <w:rsid w:val="0007117C"/>
    <w:rsid w:val="00071788"/>
    <w:rsid w:val="00071896"/>
    <w:rsid w:val="0007230C"/>
    <w:rsid w:val="00072316"/>
    <w:rsid w:val="0007255E"/>
    <w:rsid w:val="000725F2"/>
    <w:rsid w:val="0007351E"/>
    <w:rsid w:val="00073A65"/>
    <w:rsid w:val="00074553"/>
    <w:rsid w:val="00075725"/>
    <w:rsid w:val="000759CE"/>
    <w:rsid w:val="00075B09"/>
    <w:rsid w:val="00075BD1"/>
    <w:rsid w:val="000764F4"/>
    <w:rsid w:val="00076C2C"/>
    <w:rsid w:val="00077233"/>
    <w:rsid w:val="00077796"/>
    <w:rsid w:val="00077802"/>
    <w:rsid w:val="0007787B"/>
    <w:rsid w:val="00077AFE"/>
    <w:rsid w:val="00077CF4"/>
    <w:rsid w:val="00080512"/>
    <w:rsid w:val="00080B9C"/>
    <w:rsid w:val="0008100A"/>
    <w:rsid w:val="00081258"/>
    <w:rsid w:val="00081493"/>
    <w:rsid w:val="000816B3"/>
    <w:rsid w:val="000817E3"/>
    <w:rsid w:val="000817E4"/>
    <w:rsid w:val="000824D1"/>
    <w:rsid w:val="0008265E"/>
    <w:rsid w:val="00082AE4"/>
    <w:rsid w:val="00082D2D"/>
    <w:rsid w:val="00082F94"/>
    <w:rsid w:val="00082FD9"/>
    <w:rsid w:val="000834D1"/>
    <w:rsid w:val="00083C59"/>
    <w:rsid w:val="00083D00"/>
    <w:rsid w:val="00083EA8"/>
    <w:rsid w:val="00083F6A"/>
    <w:rsid w:val="0008464B"/>
    <w:rsid w:val="000847BC"/>
    <w:rsid w:val="00084829"/>
    <w:rsid w:val="000850E4"/>
    <w:rsid w:val="000854AE"/>
    <w:rsid w:val="0008552D"/>
    <w:rsid w:val="00085716"/>
    <w:rsid w:val="00085AFB"/>
    <w:rsid w:val="00085C44"/>
    <w:rsid w:val="00085E3C"/>
    <w:rsid w:val="000865BC"/>
    <w:rsid w:val="000865F4"/>
    <w:rsid w:val="00086B01"/>
    <w:rsid w:val="00086B14"/>
    <w:rsid w:val="00086C38"/>
    <w:rsid w:val="00086E5C"/>
    <w:rsid w:val="000876ED"/>
    <w:rsid w:val="00087771"/>
    <w:rsid w:val="00087FAD"/>
    <w:rsid w:val="000900E9"/>
    <w:rsid w:val="0009041B"/>
    <w:rsid w:val="00090708"/>
    <w:rsid w:val="00090715"/>
    <w:rsid w:val="00090C6C"/>
    <w:rsid w:val="00090DB8"/>
    <w:rsid w:val="0009124F"/>
    <w:rsid w:val="00091300"/>
    <w:rsid w:val="00091599"/>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3E2B"/>
    <w:rsid w:val="00093FEF"/>
    <w:rsid w:val="00094205"/>
    <w:rsid w:val="00094242"/>
    <w:rsid w:val="000953C5"/>
    <w:rsid w:val="0009558B"/>
    <w:rsid w:val="00095807"/>
    <w:rsid w:val="00095B97"/>
    <w:rsid w:val="00095CA6"/>
    <w:rsid w:val="00095E88"/>
    <w:rsid w:val="00096367"/>
    <w:rsid w:val="000964D2"/>
    <w:rsid w:val="00096601"/>
    <w:rsid w:val="00096AC1"/>
    <w:rsid w:val="00096F06"/>
    <w:rsid w:val="00097024"/>
    <w:rsid w:val="00097470"/>
    <w:rsid w:val="00097508"/>
    <w:rsid w:val="00097892"/>
    <w:rsid w:val="00097FB3"/>
    <w:rsid w:val="000A004A"/>
    <w:rsid w:val="000A03AD"/>
    <w:rsid w:val="000A0526"/>
    <w:rsid w:val="000A0D34"/>
    <w:rsid w:val="000A1435"/>
    <w:rsid w:val="000A184A"/>
    <w:rsid w:val="000A195F"/>
    <w:rsid w:val="000A1E86"/>
    <w:rsid w:val="000A209D"/>
    <w:rsid w:val="000A23F5"/>
    <w:rsid w:val="000A27DF"/>
    <w:rsid w:val="000A27FD"/>
    <w:rsid w:val="000A28AF"/>
    <w:rsid w:val="000A2965"/>
    <w:rsid w:val="000A2A7C"/>
    <w:rsid w:val="000A2D2E"/>
    <w:rsid w:val="000A33FD"/>
    <w:rsid w:val="000A34B4"/>
    <w:rsid w:val="000A34F8"/>
    <w:rsid w:val="000A40B9"/>
    <w:rsid w:val="000A4958"/>
    <w:rsid w:val="000A4CE3"/>
    <w:rsid w:val="000A51CA"/>
    <w:rsid w:val="000A51F8"/>
    <w:rsid w:val="000A5F46"/>
    <w:rsid w:val="000A60A3"/>
    <w:rsid w:val="000A6B89"/>
    <w:rsid w:val="000A6E84"/>
    <w:rsid w:val="000A776B"/>
    <w:rsid w:val="000A77C3"/>
    <w:rsid w:val="000A7801"/>
    <w:rsid w:val="000A7B5B"/>
    <w:rsid w:val="000A7D9E"/>
    <w:rsid w:val="000A7E76"/>
    <w:rsid w:val="000B000E"/>
    <w:rsid w:val="000B0B06"/>
    <w:rsid w:val="000B0E15"/>
    <w:rsid w:val="000B0F39"/>
    <w:rsid w:val="000B11FD"/>
    <w:rsid w:val="000B12CF"/>
    <w:rsid w:val="000B19A6"/>
    <w:rsid w:val="000B242D"/>
    <w:rsid w:val="000B2588"/>
    <w:rsid w:val="000B29EC"/>
    <w:rsid w:val="000B2AC7"/>
    <w:rsid w:val="000B2C84"/>
    <w:rsid w:val="000B3477"/>
    <w:rsid w:val="000B37A8"/>
    <w:rsid w:val="000B384E"/>
    <w:rsid w:val="000B40A5"/>
    <w:rsid w:val="000B440A"/>
    <w:rsid w:val="000B5080"/>
    <w:rsid w:val="000B51AC"/>
    <w:rsid w:val="000B5F13"/>
    <w:rsid w:val="000B63F4"/>
    <w:rsid w:val="000B6DB7"/>
    <w:rsid w:val="000B6FBF"/>
    <w:rsid w:val="000B71A6"/>
    <w:rsid w:val="000B799A"/>
    <w:rsid w:val="000B7BE7"/>
    <w:rsid w:val="000B7CF6"/>
    <w:rsid w:val="000B7F2C"/>
    <w:rsid w:val="000C006D"/>
    <w:rsid w:val="000C011F"/>
    <w:rsid w:val="000C019D"/>
    <w:rsid w:val="000C0529"/>
    <w:rsid w:val="000C053A"/>
    <w:rsid w:val="000C0CD9"/>
    <w:rsid w:val="000C157F"/>
    <w:rsid w:val="000C17BC"/>
    <w:rsid w:val="000C183C"/>
    <w:rsid w:val="000C19B7"/>
    <w:rsid w:val="000C1D5C"/>
    <w:rsid w:val="000C2040"/>
    <w:rsid w:val="000C2809"/>
    <w:rsid w:val="000C2A61"/>
    <w:rsid w:val="000C2C5D"/>
    <w:rsid w:val="000C30FB"/>
    <w:rsid w:val="000C3A7C"/>
    <w:rsid w:val="000C4268"/>
    <w:rsid w:val="000C44BA"/>
    <w:rsid w:val="000C451F"/>
    <w:rsid w:val="000C4554"/>
    <w:rsid w:val="000C480B"/>
    <w:rsid w:val="000C4DEF"/>
    <w:rsid w:val="000C4EB8"/>
    <w:rsid w:val="000C4F33"/>
    <w:rsid w:val="000C50E1"/>
    <w:rsid w:val="000C5F94"/>
    <w:rsid w:val="000C6050"/>
    <w:rsid w:val="000C6100"/>
    <w:rsid w:val="000C6176"/>
    <w:rsid w:val="000C634E"/>
    <w:rsid w:val="000C6536"/>
    <w:rsid w:val="000C6AD6"/>
    <w:rsid w:val="000C6BBD"/>
    <w:rsid w:val="000C6D01"/>
    <w:rsid w:val="000C727E"/>
    <w:rsid w:val="000C7315"/>
    <w:rsid w:val="000C7493"/>
    <w:rsid w:val="000C75ED"/>
    <w:rsid w:val="000C7737"/>
    <w:rsid w:val="000C7810"/>
    <w:rsid w:val="000C7931"/>
    <w:rsid w:val="000C7A3F"/>
    <w:rsid w:val="000C7E28"/>
    <w:rsid w:val="000C7E4D"/>
    <w:rsid w:val="000D05BC"/>
    <w:rsid w:val="000D0986"/>
    <w:rsid w:val="000D0C17"/>
    <w:rsid w:val="000D1174"/>
    <w:rsid w:val="000D1D15"/>
    <w:rsid w:val="000D21D0"/>
    <w:rsid w:val="000D237E"/>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0D8"/>
    <w:rsid w:val="000D6255"/>
    <w:rsid w:val="000D6437"/>
    <w:rsid w:val="000D6501"/>
    <w:rsid w:val="000D669D"/>
    <w:rsid w:val="000D6766"/>
    <w:rsid w:val="000D679A"/>
    <w:rsid w:val="000D6E80"/>
    <w:rsid w:val="000D722D"/>
    <w:rsid w:val="000D7A08"/>
    <w:rsid w:val="000D7C75"/>
    <w:rsid w:val="000D7CB7"/>
    <w:rsid w:val="000D7F1B"/>
    <w:rsid w:val="000E08F8"/>
    <w:rsid w:val="000E0A21"/>
    <w:rsid w:val="000E0A9D"/>
    <w:rsid w:val="000E0BF1"/>
    <w:rsid w:val="000E0E18"/>
    <w:rsid w:val="000E1182"/>
    <w:rsid w:val="000E12C3"/>
    <w:rsid w:val="000E15BF"/>
    <w:rsid w:val="000E1C3E"/>
    <w:rsid w:val="000E1F40"/>
    <w:rsid w:val="000E2573"/>
    <w:rsid w:val="000E2A9F"/>
    <w:rsid w:val="000E2BBF"/>
    <w:rsid w:val="000E3311"/>
    <w:rsid w:val="000E35AE"/>
    <w:rsid w:val="000E35CC"/>
    <w:rsid w:val="000E3647"/>
    <w:rsid w:val="000E378A"/>
    <w:rsid w:val="000E42F8"/>
    <w:rsid w:val="000E4540"/>
    <w:rsid w:val="000E4C11"/>
    <w:rsid w:val="000E550B"/>
    <w:rsid w:val="000E5DE6"/>
    <w:rsid w:val="000E630F"/>
    <w:rsid w:val="000E660F"/>
    <w:rsid w:val="000E69FD"/>
    <w:rsid w:val="000E6C6B"/>
    <w:rsid w:val="000E6DF2"/>
    <w:rsid w:val="000E6E48"/>
    <w:rsid w:val="000E759C"/>
    <w:rsid w:val="000E762D"/>
    <w:rsid w:val="000E7C83"/>
    <w:rsid w:val="000E7DAE"/>
    <w:rsid w:val="000F000F"/>
    <w:rsid w:val="000F025D"/>
    <w:rsid w:val="000F03C6"/>
    <w:rsid w:val="000F07AB"/>
    <w:rsid w:val="000F0CB8"/>
    <w:rsid w:val="000F0E47"/>
    <w:rsid w:val="000F17D5"/>
    <w:rsid w:val="000F1C87"/>
    <w:rsid w:val="000F1FAA"/>
    <w:rsid w:val="000F2A63"/>
    <w:rsid w:val="000F3BD4"/>
    <w:rsid w:val="000F3E18"/>
    <w:rsid w:val="000F474A"/>
    <w:rsid w:val="000F48A5"/>
    <w:rsid w:val="000F48DC"/>
    <w:rsid w:val="000F4E77"/>
    <w:rsid w:val="000F53E9"/>
    <w:rsid w:val="000F55B9"/>
    <w:rsid w:val="000F5B77"/>
    <w:rsid w:val="000F5D28"/>
    <w:rsid w:val="000F621E"/>
    <w:rsid w:val="000F62FB"/>
    <w:rsid w:val="000F689E"/>
    <w:rsid w:val="000F6C17"/>
    <w:rsid w:val="000F76B1"/>
    <w:rsid w:val="000F76C0"/>
    <w:rsid w:val="00100085"/>
    <w:rsid w:val="001001E3"/>
    <w:rsid w:val="00101062"/>
    <w:rsid w:val="001012F6"/>
    <w:rsid w:val="001022F4"/>
    <w:rsid w:val="001025FB"/>
    <w:rsid w:val="00102727"/>
    <w:rsid w:val="00102905"/>
    <w:rsid w:val="00103451"/>
    <w:rsid w:val="00103455"/>
    <w:rsid w:val="00103896"/>
    <w:rsid w:val="00103DE8"/>
    <w:rsid w:val="00103EED"/>
    <w:rsid w:val="00104103"/>
    <w:rsid w:val="0010457E"/>
    <w:rsid w:val="001048B2"/>
    <w:rsid w:val="00104B3F"/>
    <w:rsid w:val="00105207"/>
    <w:rsid w:val="00105485"/>
    <w:rsid w:val="00105CAA"/>
    <w:rsid w:val="00105D08"/>
    <w:rsid w:val="00105EE6"/>
    <w:rsid w:val="00106090"/>
    <w:rsid w:val="00106A25"/>
    <w:rsid w:val="00106B69"/>
    <w:rsid w:val="001071BE"/>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3112"/>
    <w:rsid w:val="001131E5"/>
    <w:rsid w:val="0011358A"/>
    <w:rsid w:val="00113CDA"/>
    <w:rsid w:val="00113FED"/>
    <w:rsid w:val="001141C4"/>
    <w:rsid w:val="00114247"/>
    <w:rsid w:val="00114950"/>
    <w:rsid w:val="00114E60"/>
    <w:rsid w:val="00114E83"/>
    <w:rsid w:val="00115079"/>
    <w:rsid w:val="00115F71"/>
    <w:rsid w:val="001161CF"/>
    <w:rsid w:val="00116356"/>
    <w:rsid w:val="00116501"/>
    <w:rsid w:val="0011654D"/>
    <w:rsid w:val="00116B33"/>
    <w:rsid w:val="00117214"/>
    <w:rsid w:val="00117EB2"/>
    <w:rsid w:val="00117F77"/>
    <w:rsid w:val="00121064"/>
    <w:rsid w:val="00121239"/>
    <w:rsid w:val="00121EE7"/>
    <w:rsid w:val="00122531"/>
    <w:rsid w:val="001225C3"/>
    <w:rsid w:val="00122AE0"/>
    <w:rsid w:val="00122B39"/>
    <w:rsid w:val="00122FA7"/>
    <w:rsid w:val="001231DA"/>
    <w:rsid w:val="00123AFB"/>
    <w:rsid w:val="00123E0B"/>
    <w:rsid w:val="001240B6"/>
    <w:rsid w:val="00124159"/>
    <w:rsid w:val="0012551D"/>
    <w:rsid w:val="0012563B"/>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CC3"/>
    <w:rsid w:val="00132E99"/>
    <w:rsid w:val="001339BF"/>
    <w:rsid w:val="00133E67"/>
    <w:rsid w:val="00134397"/>
    <w:rsid w:val="001347B8"/>
    <w:rsid w:val="00134885"/>
    <w:rsid w:val="001348D6"/>
    <w:rsid w:val="00134BDC"/>
    <w:rsid w:val="00134C34"/>
    <w:rsid w:val="00134CDE"/>
    <w:rsid w:val="00135CFE"/>
    <w:rsid w:val="00135D25"/>
    <w:rsid w:val="001364C9"/>
    <w:rsid w:val="001369AB"/>
    <w:rsid w:val="00136C92"/>
    <w:rsid w:val="001373DF"/>
    <w:rsid w:val="001374E8"/>
    <w:rsid w:val="0013784A"/>
    <w:rsid w:val="00137F46"/>
    <w:rsid w:val="00140A3E"/>
    <w:rsid w:val="00141293"/>
    <w:rsid w:val="001420FF"/>
    <w:rsid w:val="00142286"/>
    <w:rsid w:val="001428F9"/>
    <w:rsid w:val="00142A88"/>
    <w:rsid w:val="00142DE5"/>
    <w:rsid w:val="00143441"/>
    <w:rsid w:val="00143527"/>
    <w:rsid w:val="00144012"/>
    <w:rsid w:val="00144B5F"/>
    <w:rsid w:val="00144E6F"/>
    <w:rsid w:val="0014502C"/>
    <w:rsid w:val="001456D8"/>
    <w:rsid w:val="00145838"/>
    <w:rsid w:val="00145BCE"/>
    <w:rsid w:val="00145C8B"/>
    <w:rsid w:val="00145ECB"/>
    <w:rsid w:val="0014697F"/>
    <w:rsid w:val="00146A25"/>
    <w:rsid w:val="00146A2F"/>
    <w:rsid w:val="00146C34"/>
    <w:rsid w:val="0014739A"/>
    <w:rsid w:val="001500FD"/>
    <w:rsid w:val="001503A1"/>
    <w:rsid w:val="0015041E"/>
    <w:rsid w:val="00151C29"/>
    <w:rsid w:val="00151C9B"/>
    <w:rsid w:val="00152030"/>
    <w:rsid w:val="001524CD"/>
    <w:rsid w:val="00152629"/>
    <w:rsid w:val="00152721"/>
    <w:rsid w:val="001529DE"/>
    <w:rsid w:val="00152FD3"/>
    <w:rsid w:val="001535F2"/>
    <w:rsid w:val="00153734"/>
    <w:rsid w:val="001537CE"/>
    <w:rsid w:val="001539FC"/>
    <w:rsid w:val="001545F5"/>
    <w:rsid w:val="0015671B"/>
    <w:rsid w:val="0015676D"/>
    <w:rsid w:val="00156A47"/>
    <w:rsid w:val="00156B95"/>
    <w:rsid w:val="00156DE5"/>
    <w:rsid w:val="0015770E"/>
    <w:rsid w:val="00157C78"/>
    <w:rsid w:val="00157FB1"/>
    <w:rsid w:val="0016006D"/>
    <w:rsid w:val="001602C6"/>
    <w:rsid w:val="00160412"/>
    <w:rsid w:val="00160B04"/>
    <w:rsid w:val="00160C9B"/>
    <w:rsid w:val="0016100A"/>
    <w:rsid w:val="001610A9"/>
    <w:rsid w:val="001618EB"/>
    <w:rsid w:val="0016200C"/>
    <w:rsid w:val="0016246C"/>
    <w:rsid w:val="0016265E"/>
    <w:rsid w:val="00162F1F"/>
    <w:rsid w:val="0016340E"/>
    <w:rsid w:val="00163435"/>
    <w:rsid w:val="0016355C"/>
    <w:rsid w:val="00163945"/>
    <w:rsid w:val="00164171"/>
    <w:rsid w:val="001646C5"/>
    <w:rsid w:val="00164841"/>
    <w:rsid w:val="00164B34"/>
    <w:rsid w:val="00164CF8"/>
    <w:rsid w:val="00165639"/>
    <w:rsid w:val="001657A0"/>
    <w:rsid w:val="00165B54"/>
    <w:rsid w:val="0016663C"/>
    <w:rsid w:val="0016664D"/>
    <w:rsid w:val="00166762"/>
    <w:rsid w:val="00166900"/>
    <w:rsid w:val="0016694C"/>
    <w:rsid w:val="00166C04"/>
    <w:rsid w:val="00167849"/>
    <w:rsid w:val="00167BFF"/>
    <w:rsid w:val="00167C26"/>
    <w:rsid w:val="00167FA9"/>
    <w:rsid w:val="0017071F"/>
    <w:rsid w:val="001707A9"/>
    <w:rsid w:val="00170D34"/>
    <w:rsid w:val="00170E44"/>
    <w:rsid w:val="0017141D"/>
    <w:rsid w:val="0017151E"/>
    <w:rsid w:val="00171869"/>
    <w:rsid w:val="00171E5C"/>
    <w:rsid w:val="00172037"/>
    <w:rsid w:val="0017275E"/>
    <w:rsid w:val="00173480"/>
    <w:rsid w:val="001737EE"/>
    <w:rsid w:val="00173AE8"/>
    <w:rsid w:val="00173E6D"/>
    <w:rsid w:val="00173EA3"/>
    <w:rsid w:val="00174250"/>
    <w:rsid w:val="001744A2"/>
    <w:rsid w:val="00174857"/>
    <w:rsid w:val="001748C1"/>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38F"/>
    <w:rsid w:val="001833DF"/>
    <w:rsid w:val="00183C18"/>
    <w:rsid w:val="00184452"/>
    <w:rsid w:val="0018468A"/>
    <w:rsid w:val="00184C88"/>
    <w:rsid w:val="00184FCD"/>
    <w:rsid w:val="00185666"/>
    <w:rsid w:val="00185A10"/>
    <w:rsid w:val="00185C88"/>
    <w:rsid w:val="00185FD5"/>
    <w:rsid w:val="00186014"/>
    <w:rsid w:val="00186101"/>
    <w:rsid w:val="00186162"/>
    <w:rsid w:val="0018630F"/>
    <w:rsid w:val="0018706C"/>
    <w:rsid w:val="00187715"/>
    <w:rsid w:val="0018776A"/>
    <w:rsid w:val="00187A42"/>
    <w:rsid w:val="00187DBE"/>
    <w:rsid w:val="0019047C"/>
    <w:rsid w:val="001905AC"/>
    <w:rsid w:val="00190AB7"/>
    <w:rsid w:val="00190C8C"/>
    <w:rsid w:val="00190E05"/>
    <w:rsid w:val="00190E0D"/>
    <w:rsid w:val="0019113B"/>
    <w:rsid w:val="0019148E"/>
    <w:rsid w:val="001918C5"/>
    <w:rsid w:val="00191A09"/>
    <w:rsid w:val="00191B21"/>
    <w:rsid w:val="00192951"/>
    <w:rsid w:val="00193043"/>
    <w:rsid w:val="0019309C"/>
    <w:rsid w:val="0019336F"/>
    <w:rsid w:val="00193BDC"/>
    <w:rsid w:val="00193D6C"/>
    <w:rsid w:val="0019434C"/>
    <w:rsid w:val="0019464A"/>
    <w:rsid w:val="00194B51"/>
    <w:rsid w:val="00194CB4"/>
    <w:rsid w:val="00195560"/>
    <w:rsid w:val="00195801"/>
    <w:rsid w:val="00195A73"/>
    <w:rsid w:val="00196148"/>
    <w:rsid w:val="001965BD"/>
    <w:rsid w:val="00196970"/>
    <w:rsid w:val="00196A80"/>
    <w:rsid w:val="00196C86"/>
    <w:rsid w:val="00196EE9"/>
    <w:rsid w:val="00197366"/>
    <w:rsid w:val="00197806"/>
    <w:rsid w:val="001A0312"/>
    <w:rsid w:val="001A05F8"/>
    <w:rsid w:val="001A07F9"/>
    <w:rsid w:val="001A0E08"/>
    <w:rsid w:val="001A0F54"/>
    <w:rsid w:val="001A10B7"/>
    <w:rsid w:val="001A15F9"/>
    <w:rsid w:val="001A1ADC"/>
    <w:rsid w:val="001A2671"/>
    <w:rsid w:val="001A26F8"/>
    <w:rsid w:val="001A34DD"/>
    <w:rsid w:val="001A3589"/>
    <w:rsid w:val="001A36D2"/>
    <w:rsid w:val="001A36DD"/>
    <w:rsid w:val="001A3A9F"/>
    <w:rsid w:val="001A3AF1"/>
    <w:rsid w:val="001A3BB9"/>
    <w:rsid w:val="001A3BE9"/>
    <w:rsid w:val="001A41DC"/>
    <w:rsid w:val="001A45E3"/>
    <w:rsid w:val="001A486C"/>
    <w:rsid w:val="001A48C9"/>
    <w:rsid w:val="001A542B"/>
    <w:rsid w:val="001A5EAC"/>
    <w:rsid w:val="001A66BA"/>
    <w:rsid w:val="001A67AD"/>
    <w:rsid w:val="001A6D5A"/>
    <w:rsid w:val="001A6F38"/>
    <w:rsid w:val="001A6FDE"/>
    <w:rsid w:val="001A7149"/>
    <w:rsid w:val="001A73CC"/>
    <w:rsid w:val="001A7A74"/>
    <w:rsid w:val="001A7B27"/>
    <w:rsid w:val="001A7BC5"/>
    <w:rsid w:val="001A7CB1"/>
    <w:rsid w:val="001B03E8"/>
    <w:rsid w:val="001B05AF"/>
    <w:rsid w:val="001B0D1A"/>
    <w:rsid w:val="001B118E"/>
    <w:rsid w:val="001B158D"/>
    <w:rsid w:val="001B1D35"/>
    <w:rsid w:val="001B1E4D"/>
    <w:rsid w:val="001B2351"/>
    <w:rsid w:val="001B24FE"/>
    <w:rsid w:val="001B2898"/>
    <w:rsid w:val="001B28A4"/>
    <w:rsid w:val="001B2ADB"/>
    <w:rsid w:val="001B2E3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BB1"/>
    <w:rsid w:val="001B6E3F"/>
    <w:rsid w:val="001B7262"/>
    <w:rsid w:val="001B7936"/>
    <w:rsid w:val="001B7E77"/>
    <w:rsid w:val="001C0012"/>
    <w:rsid w:val="001C0202"/>
    <w:rsid w:val="001C0404"/>
    <w:rsid w:val="001C07A3"/>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586A"/>
    <w:rsid w:val="001C639B"/>
    <w:rsid w:val="001C6C4C"/>
    <w:rsid w:val="001C6C9C"/>
    <w:rsid w:val="001C6F04"/>
    <w:rsid w:val="001C733D"/>
    <w:rsid w:val="001C7403"/>
    <w:rsid w:val="001C7BCD"/>
    <w:rsid w:val="001C7BD8"/>
    <w:rsid w:val="001D01BD"/>
    <w:rsid w:val="001D01EC"/>
    <w:rsid w:val="001D02C2"/>
    <w:rsid w:val="001D0791"/>
    <w:rsid w:val="001D0B21"/>
    <w:rsid w:val="001D1833"/>
    <w:rsid w:val="001D24D7"/>
    <w:rsid w:val="001D2797"/>
    <w:rsid w:val="001D29D0"/>
    <w:rsid w:val="001D300A"/>
    <w:rsid w:val="001D30E2"/>
    <w:rsid w:val="001D329C"/>
    <w:rsid w:val="001D35CC"/>
    <w:rsid w:val="001D3A3B"/>
    <w:rsid w:val="001D42FC"/>
    <w:rsid w:val="001D4385"/>
    <w:rsid w:val="001D4B33"/>
    <w:rsid w:val="001D4BB0"/>
    <w:rsid w:val="001D4F4F"/>
    <w:rsid w:val="001D5004"/>
    <w:rsid w:val="001D54C7"/>
    <w:rsid w:val="001D5A11"/>
    <w:rsid w:val="001D5C5D"/>
    <w:rsid w:val="001D5E79"/>
    <w:rsid w:val="001D5F27"/>
    <w:rsid w:val="001D6175"/>
    <w:rsid w:val="001D683D"/>
    <w:rsid w:val="001D6CA9"/>
    <w:rsid w:val="001D7396"/>
    <w:rsid w:val="001D7C1F"/>
    <w:rsid w:val="001D7D3F"/>
    <w:rsid w:val="001E06D0"/>
    <w:rsid w:val="001E0B68"/>
    <w:rsid w:val="001E0B73"/>
    <w:rsid w:val="001E0DD9"/>
    <w:rsid w:val="001E0ECC"/>
    <w:rsid w:val="001E0EE3"/>
    <w:rsid w:val="001E0FBF"/>
    <w:rsid w:val="001E1525"/>
    <w:rsid w:val="001E1620"/>
    <w:rsid w:val="001E194D"/>
    <w:rsid w:val="001E1AF6"/>
    <w:rsid w:val="001E1BFA"/>
    <w:rsid w:val="001E1C9D"/>
    <w:rsid w:val="001E20F8"/>
    <w:rsid w:val="001E20FC"/>
    <w:rsid w:val="001E243A"/>
    <w:rsid w:val="001E27CF"/>
    <w:rsid w:val="001E30AF"/>
    <w:rsid w:val="001E30F8"/>
    <w:rsid w:val="001E3594"/>
    <w:rsid w:val="001E3AA6"/>
    <w:rsid w:val="001E3C93"/>
    <w:rsid w:val="001E3D1C"/>
    <w:rsid w:val="001E442F"/>
    <w:rsid w:val="001E47B7"/>
    <w:rsid w:val="001E4D07"/>
    <w:rsid w:val="001E5502"/>
    <w:rsid w:val="001E55C9"/>
    <w:rsid w:val="001E5A18"/>
    <w:rsid w:val="001E5BFF"/>
    <w:rsid w:val="001E5C28"/>
    <w:rsid w:val="001E5DC5"/>
    <w:rsid w:val="001E633D"/>
    <w:rsid w:val="001E644B"/>
    <w:rsid w:val="001E6981"/>
    <w:rsid w:val="001E6BA7"/>
    <w:rsid w:val="001E6E42"/>
    <w:rsid w:val="001E70EA"/>
    <w:rsid w:val="001E7283"/>
    <w:rsid w:val="001E7795"/>
    <w:rsid w:val="001E7959"/>
    <w:rsid w:val="001F05B6"/>
    <w:rsid w:val="001F09AB"/>
    <w:rsid w:val="001F0B3F"/>
    <w:rsid w:val="001F14C5"/>
    <w:rsid w:val="001F168B"/>
    <w:rsid w:val="001F1702"/>
    <w:rsid w:val="001F1E80"/>
    <w:rsid w:val="001F207A"/>
    <w:rsid w:val="001F283D"/>
    <w:rsid w:val="001F2963"/>
    <w:rsid w:val="001F29E2"/>
    <w:rsid w:val="001F2EC9"/>
    <w:rsid w:val="001F38D4"/>
    <w:rsid w:val="001F3ADC"/>
    <w:rsid w:val="001F3C31"/>
    <w:rsid w:val="001F3F76"/>
    <w:rsid w:val="001F4280"/>
    <w:rsid w:val="001F428A"/>
    <w:rsid w:val="001F438F"/>
    <w:rsid w:val="001F4480"/>
    <w:rsid w:val="001F4958"/>
    <w:rsid w:val="001F4E85"/>
    <w:rsid w:val="001F52ED"/>
    <w:rsid w:val="001F5C8F"/>
    <w:rsid w:val="001F5E65"/>
    <w:rsid w:val="001F5F45"/>
    <w:rsid w:val="001F6158"/>
    <w:rsid w:val="001F63F7"/>
    <w:rsid w:val="001F651D"/>
    <w:rsid w:val="001F665B"/>
    <w:rsid w:val="001F671C"/>
    <w:rsid w:val="001F6D0E"/>
    <w:rsid w:val="001F6D8F"/>
    <w:rsid w:val="001F71BB"/>
    <w:rsid w:val="001F736A"/>
    <w:rsid w:val="001F757D"/>
    <w:rsid w:val="001F7B17"/>
    <w:rsid w:val="001F7D0F"/>
    <w:rsid w:val="001F7D9D"/>
    <w:rsid w:val="001F7E63"/>
    <w:rsid w:val="00200224"/>
    <w:rsid w:val="0020027F"/>
    <w:rsid w:val="00200316"/>
    <w:rsid w:val="00200455"/>
    <w:rsid w:val="002006FA"/>
    <w:rsid w:val="00200FBD"/>
    <w:rsid w:val="00201233"/>
    <w:rsid w:val="002014C5"/>
    <w:rsid w:val="002018A9"/>
    <w:rsid w:val="00201A82"/>
    <w:rsid w:val="00201F9D"/>
    <w:rsid w:val="002026BC"/>
    <w:rsid w:val="00202884"/>
    <w:rsid w:val="00202A12"/>
    <w:rsid w:val="00202A8B"/>
    <w:rsid w:val="00202B9A"/>
    <w:rsid w:val="00202D0F"/>
    <w:rsid w:val="00202FC5"/>
    <w:rsid w:val="00203772"/>
    <w:rsid w:val="00204698"/>
    <w:rsid w:val="002046A2"/>
    <w:rsid w:val="00204B88"/>
    <w:rsid w:val="00204D3A"/>
    <w:rsid w:val="00204F24"/>
    <w:rsid w:val="00204FBE"/>
    <w:rsid w:val="00205A22"/>
    <w:rsid w:val="00205CA0"/>
    <w:rsid w:val="00206B47"/>
    <w:rsid w:val="002072FC"/>
    <w:rsid w:val="0020794C"/>
    <w:rsid w:val="00207B54"/>
    <w:rsid w:val="00210627"/>
    <w:rsid w:val="00210B83"/>
    <w:rsid w:val="00211027"/>
    <w:rsid w:val="00211373"/>
    <w:rsid w:val="002118FD"/>
    <w:rsid w:val="00211901"/>
    <w:rsid w:val="00211A40"/>
    <w:rsid w:val="00211DFC"/>
    <w:rsid w:val="00211E1D"/>
    <w:rsid w:val="00211E34"/>
    <w:rsid w:val="002120BE"/>
    <w:rsid w:val="002121F6"/>
    <w:rsid w:val="002124A2"/>
    <w:rsid w:val="0021290C"/>
    <w:rsid w:val="0021332D"/>
    <w:rsid w:val="00213442"/>
    <w:rsid w:val="0021397E"/>
    <w:rsid w:val="00213BF4"/>
    <w:rsid w:val="00214168"/>
    <w:rsid w:val="00215C24"/>
    <w:rsid w:val="00215E73"/>
    <w:rsid w:val="00215E94"/>
    <w:rsid w:val="00215EF9"/>
    <w:rsid w:val="00216305"/>
    <w:rsid w:val="0021692E"/>
    <w:rsid w:val="00216940"/>
    <w:rsid w:val="00217482"/>
    <w:rsid w:val="00217BB8"/>
    <w:rsid w:val="00221244"/>
    <w:rsid w:val="0022127E"/>
    <w:rsid w:val="002213EE"/>
    <w:rsid w:val="00221BFB"/>
    <w:rsid w:val="00221E5A"/>
    <w:rsid w:val="00221F1F"/>
    <w:rsid w:val="00223283"/>
    <w:rsid w:val="00223395"/>
    <w:rsid w:val="002234DF"/>
    <w:rsid w:val="002239F9"/>
    <w:rsid w:val="00223C3A"/>
    <w:rsid w:val="00224B3B"/>
    <w:rsid w:val="00224BAF"/>
    <w:rsid w:val="00224BCD"/>
    <w:rsid w:val="00224DA3"/>
    <w:rsid w:val="00225207"/>
    <w:rsid w:val="00225222"/>
    <w:rsid w:val="0022565C"/>
    <w:rsid w:val="00225B78"/>
    <w:rsid w:val="00225C62"/>
    <w:rsid w:val="00225DFA"/>
    <w:rsid w:val="00225FDA"/>
    <w:rsid w:val="0022630A"/>
    <w:rsid w:val="0022742E"/>
    <w:rsid w:val="00227613"/>
    <w:rsid w:val="002278E4"/>
    <w:rsid w:val="002279A0"/>
    <w:rsid w:val="00230144"/>
    <w:rsid w:val="0023065D"/>
    <w:rsid w:val="00230AB0"/>
    <w:rsid w:val="00230C1A"/>
    <w:rsid w:val="00230C43"/>
    <w:rsid w:val="00230E0F"/>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B11"/>
    <w:rsid w:val="00237D12"/>
    <w:rsid w:val="00237E69"/>
    <w:rsid w:val="00240723"/>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A9E"/>
    <w:rsid w:val="00243D55"/>
    <w:rsid w:val="00243EE1"/>
    <w:rsid w:val="00243F0C"/>
    <w:rsid w:val="002446EB"/>
    <w:rsid w:val="00244DBC"/>
    <w:rsid w:val="0024524D"/>
    <w:rsid w:val="002452F5"/>
    <w:rsid w:val="002456CA"/>
    <w:rsid w:val="00245885"/>
    <w:rsid w:val="00245E72"/>
    <w:rsid w:val="002463DB"/>
    <w:rsid w:val="00246796"/>
    <w:rsid w:val="002467B6"/>
    <w:rsid w:val="00246CC2"/>
    <w:rsid w:val="00247A68"/>
    <w:rsid w:val="00247D0F"/>
    <w:rsid w:val="00247D84"/>
    <w:rsid w:val="00250632"/>
    <w:rsid w:val="002515B1"/>
    <w:rsid w:val="00251B95"/>
    <w:rsid w:val="00251D7B"/>
    <w:rsid w:val="00251D93"/>
    <w:rsid w:val="002523B0"/>
    <w:rsid w:val="00252A82"/>
    <w:rsid w:val="00252E18"/>
    <w:rsid w:val="00253A3E"/>
    <w:rsid w:val="00254797"/>
    <w:rsid w:val="00255974"/>
    <w:rsid w:val="00255A96"/>
    <w:rsid w:val="00255BED"/>
    <w:rsid w:val="00256135"/>
    <w:rsid w:val="002569DC"/>
    <w:rsid w:val="00257247"/>
    <w:rsid w:val="002575B1"/>
    <w:rsid w:val="00257671"/>
    <w:rsid w:val="00257888"/>
    <w:rsid w:val="002579F3"/>
    <w:rsid w:val="002602C9"/>
    <w:rsid w:val="00260CBC"/>
    <w:rsid w:val="0026104B"/>
    <w:rsid w:val="002612E5"/>
    <w:rsid w:val="00261B30"/>
    <w:rsid w:val="00261C6E"/>
    <w:rsid w:val="002623F9"/>
    <w:rsid w:val="002629BE"/>
    <w:rsid w:val="00263157"/>
    <w:rsid w:val="002634C9"/>
    <w:rsid w:val="002646DD"/>
    <w:rsid w:val="0026474C"/>
    <w:rsid w:val="00264885"/>
    <w:rsid w:val="00265064"/>
    <w:rsid w:val="0026563B"/>
    <w:rsid w:val="002658BF"/>
    <w:rsid w:val="00265A4A"/>
    <w:rsid w:val="00265AE8"/>
    <w:rsid w:val="00266288"/>
    <w:rsid w:val="00266387"/>
    <w:rsid w:val="0026677E"/>
    <w:rsid w:val="00266975"/>
    <w:rsid w:val="00266C6E"/>
    <w:rsid w:val="00266F8C"/>
    <w:rsid w:val="00267C52"/>
    <w:rsid w:val="00267DD9"/>
    <w:rsid w:val="002700D8"/>
    <w:rsid w:val="00270504"/>
    <w:rsid w:val="00270789"/>
    <w:rsid w:val="0027095A"/>
    <w:rsid w:val="00271127"/>
    <w:rsid w:val="0027125D"/>
    <w:rsid w:val="00271BE5"/>
    <w:rsid w:val="00271E47"/>
    <w:rsid w:val="00272BB6"/>
    <w:rsid w:val="00272DE5"/>
    <w:rsid w:val="002732A6"/>
    <w:rsid w:val="0027376F"/>
    <w:rsid w:val="00273C57"/>
    <w:rsid w:val="00273C59"/>
    <w:rsid w:val="002749A8"/>
    <w:rsid w:val="002749DB"/>
    <w:rsid w:val="00274E37"/>
    <w:rsid w:val="002750B7"/>
    <w:rsid w:val="0027511C"/>
    <w:rsid w:val="0027592F"/>
    <w:rsid w:val="00275FF3"/>
    <w:rsid w:val="00276026"/>
    <w:rsid w:val="00276141"/>
    <w:rsid w:val="002761F9"/>
    <w:rsid w:val="002763D8"/>
    <w:rsid w:val="002767A5"/>
    <w:rsid w:val="002768D4"/>
    <w:rsid w:val="0027692A"/>
    <w:rsid w:val="00276B99"/>
    <w:rsid w:val="00277303"/>
    <w:rsid w:val="00277482"/>
    <w:rsid w:val="00280012"/>
    <w:rsid w:val="00280377"/>
    <w:rsid w:val="00280F34"/>
    <w:rsid w:val="00281271"/>
    <w:rsid w:val="00281387"/>
    <w:rsid w:val="00281667"/>
    <w:rsid w:val="00281A2F"/>
    <w:rsid w:val="00281ABF"/>
    <w:rsid w:val="00281F7D"/>
    <w:rsid w:val="00282341"/>
    <w:rsid w:val="0028261C"/>
    <w:rsid w:val="0028287C"/>
    <w:rsid w:val="002828C5"/>
    <w:rsid w:val="00282C94"/>
    <w:rsid w:val="00283008"/>
    <w:rsid w:val="002830D8"/>
    <w:rsid w:val="00283316"/>
    <w:rsid w:val="002834B8"/>
    <w:rsid w:val="002835CF"/>
    <w:rsid w:val="0028382E"/>
    <w:rsid w:val="002844C2"/>
    <w:rsid w:val="00284CBD"/>
    <w:rsid w:val="0028517B"/>
    <w:rsid w:val="00285C4A"/>
    <w:rsid w:val="00285D1A"/>
    <w:rsid w:val="0028619B"/>
    <w:rsid w:val="00286324"/>
    <w:rsid w:val="0028657F"/>
    <w:rsid w:val="00286976"/>
    <w:rsid w:val="00287A05"/>
    <w:rsid w:val="00287F57"/>
    <w:rsid w:val="002903BF"/>
    <w:rsid w:val="00290E79"/>
    <w:rsid w:val="00290F35"/>
    <w:rsid w:val="002917EB"/>
    <w:rsid w:val="00291F8D"/>
    <w:rsid w:val="0029211B"/>
    <w:rsid w:val="00292387"/>
    <w:rsid w:val="00292662"/>
    <w:rsid w:val="00292FE4"/>
    <w:rsid w:val="002931FD"/>
    <w:rsid w:val="0029399C"/>
    <w:rsid w:val="00294428"/>
    <w:rsid w:val="002944F4"/>
    <w:rsid w:val="00294A64"/>
    <w:rsid w:val="0029505D"/>
    <w:rsid w:val="0029527C"/>
    <w:rsid w:val="002958CD"/>
    <w:rsid w:val="00295D90"/>
    <w:rsid w:val="0029605C"/>
    <w:rsid w:val="002960F5"/>
    <w:rsid w:val="0029652B"/>
    <w:rsid w:val="0029680E"/>
    <w:rsid w:val="002970C4"/>
    <w:rsid w:val="00297236"/>
    <w:rsid w:val="00297904"/>
    <w:rsid w:val="00297C6F"/>
    <w:rsid w:val="00297EA8"/>
    <w:rsid w:val="002A01CC"/>
    <w:rsid w:val="002A0347"/>
    <w:rsid w:val="002A05A0"/>
    <w:rsid w:val="002A13D5"/>
    <w:rsid w:val="002A21D2"/>
    <w:rsid w:val="002A2469"/>
    <w:rsid w:val="002A275F"/>
    <w:rsid w:val="002A2F29"/>
    <w:rsid w:val="002A304D"/>
    <w:rsid w:val="002A3190"/>
    <w:rsid w:val="002A31C1"/>
    <w:rsid w:val="002A35C6"/>
    <w:rsid w:val="002A3F27"/>
    <w:rsid w:val="002A4106"/>
    <w:rsid w:val="002A4B58"/>
    <w:rsid w:val="002A5564"/>
    <w:rsid w:val="002A5977"/>
    <w:rsid w:val="002A5CA2"/>
    <w:rsid w:val="002A5FF1"/>
    <w:rsid w:val="002A615D"/>
    <w:rsid w:val="002A62E0"/>
    <w:rsid w:val="002A63C1"/>
    <w:rsid w:val="002A6478"/>
    <w:rsid w:val="002A653E"/>
    <w:rsid w:val="002A65B1"/>
    <w:rsid w:val="002A65B2"/>
    <w:rsid w:val="002A6B63"/>
    <w:rsid w:val="002A7346"/>
    <w:rsid w:val="002A740D"/>
    <w:rsid w:val="002A76EE"/>
    <w:rsid w:val="002A77F8"/>
    <w:rsid w:val="002A7ECB"/>
    <w:rsid w:val="002B01A7"/>
    <w:rsid w:val="002B02E7"/>
    <w:rsid w:val="002B0C00"/>
    <w:rsid w:val="002B0F54"/>
    <w:rsid w:val="002B123D"/>
    <w:rsid w:val="002B127A"/>
    <w:rsid w:val="002B139E"/>
    <w:rsid w:val="002B1844"/>
    <w:rsid w:val="002B198E"/>
    <w:rsid w:val="002B208E"/>
    <w:rsid w:val="002B20A4"/>
    <w:rsid w:val="002B2441"/>
    <w:rsid w:val="002B287F"/>
    <w:rsid w:val="002B29FC"/>
    <w:rsid w:val="002B2DE2"/>
    <w:rsid w:val="002B387C"/>
    <w:rsid w:val="002B3BDF"/>
    <w:rsid w:val="002B47CD"/>
    <w:rsid w:val="002B4F26"/>
    <w:rsid w:val="002B5283"/>
    <w:rsid w:val="002B5FEA"/>
    <w:rsid w:val="002B60AA"/>
    <w:rsid w:val="002B6672"/>
    <w:rsid w:val="002B6E9C"/>
    <w:rsid w:val="002B733D"/>
    <w:rsid w:val="002B79AC"/>
    <w:rsid w:val="002B7C76"/>
    <w:rsid w:val="002C096A"/>
    <w:rsid w:val="002C0DD0"/>
    <w:rsid w:val="002C18F2"/>
    <w:rsid w:val="002C1913"/>
    <w:rsid w:val="002C1F80"/>
    <w:rsid w:val="002C2812"/>
    <w:rsid w:val="002C2A0A"/>
    <w:rsid w:val="002C338F"/>
    <w:rsid w:val="002C3A6F"/>
    <w:rsid w:val="002C3ECF"/>
    <w:rsid w:val="002C4096"/>
    <w:rsid w:val="002C47BA"/>
    <w:rsid w:val="002C48ED"/>
    <w:rsid w:val="002C57EB"/>
    <w:rsid w:val="002C5C28"/>
    <w:rsid w:val="002C6342"/>
    <w:rsid w:val="002C692E"/>
    <w:rsid w:val="002C6986"/>
    <w:rsid w:val="002C6C17"/>
    <w:rsid w:val="002C77C4"/>
    <w:rsid w:val="002C7965"/>
    <w:rsid w:val="002C7BA8"/>
    <w:rsid w:val="002C7C40"/>
    <w:rsid w:val="002C7EE3"/>
    <w:rsid w:val="002D0436"/>
    <w:rsid w:val="002D06C4"/>
    <w:rsid w:val="002D074E"/>
    <w:rsid w:val="002D0CE4"/>
    <w:rsid w:val="002D1829"/>
    <w:rsid w:val="002D1A43"/>
    <w:rsid w:val="002D1FFD"/>
    <w:rsid w:val="002D20A7"/>
    <w:rsid w:val="002D2465"/>
    <w:rsid w:val="002D2763"/>
    <w:rsid w:val="002D2E26"/>
    <w:rsid w:val="002D347C"/>
    <w:rsid w:val="002D355E"/>
    <w:rsid w:val="002D373B"/>
    <w:rsid w:val="002D3C20"/>
    <w:rsid w:val="002D3E8F"/>
    <w:rsid w:val="002D4290"/>
    <w:rsid w:val="002D47D5"/>
    <w:rsid w:val="002D4C1D"/>
    <w:rsid w:val="002D4F5D"/>
    <w:rsid w:val="002D5080"/>
    <w:rsid w:val="002D5139"/>
    <w:rsid w:val="002D5191"/>
    <w:rsid w:val="002D5B76"/>
    <w:rsid w:val="002D5DF1"/>
    <w:rsid w:val="002D5F64"/>
    <w:rsid w:val="002D612F"/>
    <w:rsid w:val="002D62F1"/>
    <w:rsid w:val="002D63E9"/>
    <w:rsid w:val="002D6FE0"/>
    <w:rsid w:val="002D7C44"/>
    <w:rsid w:val="002D7E3A"/>
    <w:rsid w:val="002E03DA"/>
    <w:rsid w:val="002E071B"/>
    <w:rsid w:val="002E0E90"/>
    <w:rsid w:val="002E10C4"/>
    <w:rsid w:val="002E141B"/>
    <w:rsid w:val="002E1C83"/>
    <w:rsid w:val="002E25A2"/>
    <w:rsid w:val="002E282B"/>
    <w:rsid w:val="002E2D01"/>
    <w:rsid w:val="002E2F2C"/>
    <w:rsid w:val="002E35E1"/>
    <w:rsid w:val="002E36F4"/>
    <w:rsid w:val="002E3A0A"/>
    <w:rsid w:val="002E3B46"/>
    <w:rsid w:val="002E3D14"/>
    <w:rsid w:val="002E3EAD"/>
    <w:rsid w:val="002E4F26"/>
    <w:rsid w:val="002E530B"/>
    <w:rsid w:val="002E548B"/>
    <w:rsid w:val="002E596F"/>
    <w:rsid w:val="002E5B25"/>
    <w:rsid w:val="002E5C7B"/>
    <w:rsid w:val="002E5CA2"/>
    <w:rsid w:val="002E5E32"/>
    <w:rsid w:val="002E5E8F"/>
    <w:rsid w:val="002E6290"/>
    <w:rsid w:val="002E649D"/>
    <w:rsid w:val="002E6A89"/>
    <w:rsid w:val="002E768E"/>
    <w:rsid w:val="002E76DD"/>
    <w:rsid w:val="002E7797"/>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26B2"/>
    <w:rsid w:val="002F330F"/>
    <w:rsid w:val="002F36EC"/>
    <w:rsid w:val="002F38F4"/>
    <w:rsid w:val="002F3EA0"/>
    <w:rsid w:val="002F3F90"/>
    <w:rsid w:val="002F46CB"/>
    <w:rsid w:val="002F4951"/>
    <w:rsid w:val="002F4CEA"/>
    <w:rsid w:val="002F4E02"/>
    <w:rsid w:val="002F51AB"/>
    <w:rsid w:val="002F5B3E"/>
    <w:rsid w:val="002F6121"/>
    <w:rsid w:val="002F69BF"/>
    <w:rsid w:val="002F760C"/>
    <w:rsid w:val="002F773E"/>
    <w:rsid w:val="002F79E2"/>
    <w:rsid w:val="00300380"/>
    <w:rsid w:val="00300916"/>
    <w:rsid w:val="00300DD2"/>
    <w:rsid w:val="00301046"/>
    <w:rsid w:val="00301C14"/>
    <w:rsid w:val="00301D5E"/>
    <w:rsid w:val="00301FE0"/>
    <w:rsid w:val="00302339"/>
    <w:rsid w:val="00302535"/>
    <w:rsid w:val="00302572"/>
    <w:rsid w:val="003029A5"/>
    <w:rsid w:val="00303468"/>
    <w:rsid w:val="00303537"/>
    <w:rsid w:val="00303610"/>
    <w:rsid w:val="0030390B"/>
    <w:rsid w:val="00303AF2"/>
    <w:rsid w:val="003043EE"/>
    <w:rsid w:val="003044AB"/>
    <w:rsid w:val="0030473F"/>
    <w:rsid w:val="00304F24"/>
    <w:rsid w:val="003052D0"/>
    <w:rsid w:val="0030618F"/>
    <w:rsid w:val="003067C7"/>
    <w:rsid w:val="00306E14"/>
    <w:rsid w:val="00306F21"/>
    <w:rsid w:val="003072FD"/>
    <w:rsid w:val="00307912"/>
    <w:rsid w:val="003079A2"/>
    <w:rsid w:val="00307F47"/>
    <w:rsid w:val="00310379"/>
    <w:rsid w:val="003103EA"/>
    <w:rsid w:val="00310B0F"/>
    <w:rsid w:val="00310B44"/>
    <w:rsid w:val="00310BBF"/>
    <w:rsid w:val="00310C60"/>
    <w:rsid w:val="00310D9E"/>
    <w:rsid w:val="003110A8"/>
    <w:rsid w:val="00311B91"/>
    <w:rsid w:val="00311D09"/>
    <w:rsid w:val="00312525"/>
    <w:rsid w:val="003126B1"/>
    <w:rsid w:val="00312C7E"/>
    <w:rsid w:val="003133D5"/>
    <w:rsid w:val="00313720"/>
    <w:rsid w:val="00313C6E"/>
    <w:rsid w:val="00314008"/>
    <w:rsid w:val="0031414C"/>
    <w:rsid w:val="00314183"/>
    <w:rsid w:val="003144AF"/>
    <w:rsid w:val="0031457D"/>
    <w:rsid w:val="003146BC"/>
    <w:rsid w:val="00314B3D"/>
    <w:rsid w:val="00314C66"/>
    <w:rsid w:val="00315745"/>
    <w:rsid w:val="00316173"/>
    <w:rsid w:val="00316518"/>
    <w:rsid w:val="003165D2"/>
    <w:rsid w:val="0031665F"/>
    <w:rsid w:val="0031666F"/>
    <w:rsid w:val="00316BD8"/>
    <w:rsid w:val="0031701E"/>
    <w:rsid w:val="003171F0"/>
    <w:rsid w:val="003172DC"/>
    <w:rsid w:val="003174DB"/>
    <w:rsid w:val="00317B20"/>
    <w:rsid w:val="00317CA5"/>
    <w:rsid w:val="00320E84"/>
    <w:rsid w:val="00321145"/>
    <w:rsid w:val="003211B4"/>
    <w:rsid w:val="00321594"/>
    <w:rsid w:val="00321E23"/>
    <w:rsid w:val="0032285F"/>
    <w:rsid w:val="00322BB6"/>
    <w:rsid w:val="00322FBB"/>
    <w:rsid w:val="00323BBF"/>
    <w:rsid w:val="00323CB2"/>
    <w:rsid w:val="0032467B"/>
    <w:rsid w:val="00324F8F"/>
    <w:rsid w:val="00325415"/>
    <w:rsid w:val="00325558"/>
    <w:rsid w:val="00325A37"/>
    <w:rsid w:val="00325D2C"/>
    <w:rsid w:val="003262B5"/>
    <w:rsid w:val="0032635D"/>
    <w:rsid w:val="00326854"/>
    <w:rsid w:val="00326FFD"/>
    <w:rsid w:val="00327175"/>
    <w:rsid w:val="00327547"/>
    <w:rsid w:val="00327742"/>
    <w:rsid w:val="003277C2"/>
    <w:rsid w:val="00327D89"/>
    <w:rsid w:val="00327FA6"/>
    <w:rsid w:val="00330335"/>
    <w:rsid w:val="003303A8"/>
    <w:rsid w:val="00330646"/>
    <w:rsid w:val="0033086C"/>
    <w:rsid w:val="00330C5A"/>
    <w:rsid w:val="00330CF5"/>
    <w:rsid w:val="00331883"/>
    <w:rsid w:val="00332131"/>
    <w:rsid w:val="003325EE"/>
    <w:rsid w:val="00332C5E"/>
    <w:rsid w:val="003334DB"/>
    <w:rsid w:val="00333B62"/>
    <w:rsid w:val="0033408E"/>
    <w:rsid w:val="003342D7"/>
    <w:rsid w:val="00334A36"/>
    <w:rsid w:val="00335349"/>
    <w:rsid w:val="0033554C"/>
    <w:rsid w:val="003359AD"/>
    <w:rsid w:val="00335C6F"/>
    <w:rsid w:val="00336DB3"/>
    <w:rsid w:val="00337153"/>
    <w:rsid w:val="003373AB"/>
    <w:rsid w:val="0033741D"/>
    <w:rsid w:val="00340444"/>
    <w:rsid w:val="003417A7"/>
    <w:rsid w:val="00341CE1"/>
    <w:rsid w:val="00341EF5"/>
    <w:rsid w:val="003420D6"/>
    <w:rsid w:val="0034221C"/>
    <w:rsid w:val="003422A5"/>
    <w:rsid w:val="00342CF3"/>
    <w:rsid w:val="003430C9"/>
    <w:rsid w:val="00343209"/>
    <w:rsid w:val="0034380B"/>
    <w:rsid w:val="00343D2C"/>
    <w:rsid w:val="00344007"/>
    <w:rsid w:val="00344070"/>
    <w:rsid w:val="0034416A"/>
    <w:rsid w:val="00344236"/>
    <w:rsid w:val="00344986"/>
    <w:rsid w:val="0034534F"/>
    <w:rsid w:val="003455A3"/>
    <w:rsid w:val="003459E3"/>
    <w:rsid w:val="00345CDD"/>
    <w:rsid w:val="00345E34"/>
    <w:rsid w:val="00345EB8"/>
    <w:rsid w:val="00345EFB"/>
    <w:rsid w:val="00346234"/>
    <w:rsid w:val="00346290"/>
    <w:rsid w:val="003463C8"/>
    <w:rsid w:val="003467A8"/>
    <w:rsid w:val="00346AA6"/>
    <w:rsid w:val="00346FD7"/>
    <w:rsid w:val="0034792B"/>
    <w:rsid w:val="00347F16"/>
    <w:rsid w:val="00350453"/>
    <w:rsid w:val="00350A8F"/>
    <w:rsid w:val="003511E5"/>
    <w:rsid w:val="00351E96"/>
    <w:rsid w:val="003520FB"/>
    <w:rsid w:val="003521AA"/>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3C6"/>
    <w:rsid w:val="00355A98"/>
    <w:rsid w:val="00355DF9"/>
    <w:rsid w:val="00356088"/>
    <w:rsid w:val="00357082"/>
    <w:rsid w:val="003571CD"/>
    <w:rsid w:val="00357343"/>
    <w:rsid w:val="0035743E"/>
    <w:rsid w:val="003574E6"/>
    <w:rsid w:val="0035783B"/>
    <w:rsid w:val="00357858"/>
    <w:rsid w:val="00360E98"/>
    <w:rsid w:val="00360EDF"/>
    <w:rsid w:val="0036159E"/>
    <w:rsid w:val="00361AC6"/>
    <w:rsid w:val="00361C47"/>
    <w:rsid w:val="00361CA2"/>
    <w:rsid w:val="00361F5B"/>
    <w:rsid w:val="003620D7"/>
    <w:rsid w:val="0036276D"/>
    <w:rsid w:val="003627A8"/>
    <w:rsid w:val="00362859"/>
    <w:rsid w:val="00362BB1"/>
    <w:rsid w:val="00362FDB"/>
    <w:rsid w:val="0036313F"/>
    <w:rsid w:val="003632D2"/>
    <w:rsid w:val="0036362D"/>
    <w:rsid w:val="00363789"/>
    <w:rsid w:val="00363881"/>
    <w:rsid w:val="00364753"/>
    <w:rsid w:val="00364CDA"/>
    <w:rsid w:val="00364F6D"/>
    <w:rsid w:val="00365015"/>
    <w:rsid w:val="0036537C"/>
    <w:rsid w:val="00365995"/>
    <w:rsid w:val="00366064"/>
    <w:rsid w:val="00366AFB"/>
    <w:rsid w:val="00366BDE"/>
    <w:rsid w:val="00366CC2"/>
    <w:rsid w:val="00366EEF"/>
    <w:rsid w:val="003674D6"/>
    <w:rsid w:val="0036751E"/>
    <w:rsid w:val="00367DE0"/>
    <w:rsid w:val="00367E00"/>
    <w:rsid w:val="00370241"/>
    <w:rsid w:val="00370656"/>
    <w:rsid w:val="00370753"/>
    <w:rsid w:val="00370B66"/>
    <w:rsid w:val="00370F21"/>
    <w:rsid w:val="0037154B"/>
    <w:rsid w:val="0037158C"/>
    <w:rsid w:val="00371925"/>
    <w:rsid w:val="00371B0C"/>
    <w:rsid w:val="003724F6"/>
    <w:rsid w:val="00372B5E"/>
    <w:rsid w:val="00373050"/>
    <w:rsid w:val="00373ADB"/>
    <w:rsid w:val="00373D40"/>
    <w:rsid w:val="003742E6"/>
    <w:rsid w:val="003747E4"/>
    <w:rsid w:val="00374966"/>
    <w:rsid w:val="003752A2"/>
    <w:rsid w:val="0037540C"/>
    <w:rsid w:val="00375666"/>
    <w:rsid w:val="00375C80"/>
    <w:rsid w:val="00376096"/>
    <w:rsid w:val="003761C0"/>
    <w:rsid w:val="0037622B"/>
    <w:rsid w:val="00376568"/>
    <w:rsid w:val="0037684F"/>
    <w:rsid w:val="00376896"/>
    <w:rsid w:val="00376A5D"/>
    <w:rsid w:val="00376A74"/>
    <w:rsid w:val="00376CC1"/>
    <w:rsid w:val="00377703"/>
    <w:rsid w:val="003803D1"/>
    <w:rsid w:val="003807D8"/>
    <w:rsid w:val="0038092E"/>
    <w:rsid w:val="00380B16"/>
    <w:rsid w:val="00380DC9"/>
    <w:rsid w:val="00380ECA"/>
    <w:rsid w:val="003812A4"/>
    <w:rsid w:val="003812FA"/>
    <w:rsid w:val="00381355"/>
    <w:rsid w:val="003817FC"/>
    <w:rsid w:val="003819F7"/>
    <w:rsid w:val="00381C3A"/>
    <w:rsid w:val="00381C90"/>
    <w:rsid w:val="00381CDE"/>
    <w:rsid w:val="00381EF2"/>
    <w:rsid w:val="00381F88"/>
    <w:rsid w:val="00381FA6"/>
    <w:rsid w:val="003827DC"/>
    <w:rsid w:val="00382D72"/>
    <w:rsid w:val="003831C7"/>
    <w:rsid w:val="00383230"/>
    <w:rsid w:val="0038355C"/>
    <w:rsid w:val="00383EE6"/>
    <w:rsid w:val="00383F37"/>
    <w:rsid w:val="0038436C"/>
    <w:rsid w:val="003844F0"/>
    <w:rsid w:val="00384632"/>
    <w:rsid w:val="003848F7"/>
    <w:rsid w:val="00384921"/>
    <w:rsid w:val="0038496C"/>
    <w:rsid w:val="00384FF7"/>
    <w:rsid w:val="00385716"/>
    <w:rsid w:val="003857FB"/>
    <w:rsid w:val="00385819"/>
    <w:rsid w:val="0038606E"/>
    <w:rsid w:val="003861D3"/>
    <w:rsid w:val="003864CF"/>
    <w:rsid w:val="003867C0"/>
    <w:rsid w:val="00386A0A"/>
    <w:rsid w:val="00386DE2"/>
    <w:rsid w:val="00386DED"/>
    <w:rsid w:val="00387044"/>
    <w:rsid w:val="003871B2"/>
    <w:rsid w:val="003875B7"/>
    <w:rsid w:val="003878BD"/>
    <w:rsid w:val="00387A20"/>
    <w:rsid w:val="00387E29"/>
    <w:rsid w:val="003910F3"/>
    <w:rsid w:val="003913D3"/>
    <w:rsid w:val="00391656"/>
    <w:rsid w:val="00391D89"/>
    <w:rsid w:val="003932D3"/>
    <w:rsid w:val="0039342B"/>
    <w:rsid w:val="003936E5"/>
    <w:rsid w:val="00393D31"/>
    <w:rsid w:val="00393D56"/>
    <w:rsid w:val="00394026"/>
    <w:rsid w:val="003942E0"/>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615"/>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3C80"/>
    <w:rsid w:val="003B4564"/>
    <w:rsid w:val="003B47A0"/>
    <w:rsid w:val="003B68BB"/>
    <w:rsid w:val="003B6CBA"/>
    <w:rsid w:val="003B7147"/>
    <w:rsid w:val="003B729E"/>
    <w:rsid w:val="003B748C"/>
    <w:rsid w:val="003B7589"/>
    <w:rsid w:val="003B7DA0"/>
    <w:rsid w:val="003B7F99"/>
    <w:rsid w:val="003C0103"/>
    <w:rsid w:val="003C0527"/>
    <w:rsid w:val="003C1079"/>
    <w:rsid w:val="003C18D0"/>
    <w:rsid w:val="003C1C65"/>
    <w:rsid w:val="003C2504"/>
    <w:rsid w:val="003C291A"/>
    <w:rsid w:val="003C3380"/>
    <w:rsid w:val="003C3971"/>
    <w:rsid w:val="003C3ADF"/>
    <w:rsid w:val="003C3D64"/>
    <w:rsid w:val="003C3EAD"/>
    <w:rsid w:val="003C4036"/>
    <w:rsid w:val="003C4051"/>
    <w:rsid w:val="003C4109"/>
    <w:rsid w:val="003C461D"/>
    <w:rsid w:val="003C4AF6"/>
    <w:rsid w:val="003C4D06"/>
    <w:rsid w:val="003C5806"/>
    <w:rsid w:val="003C5B02"/>
    <w:rsid w:val="003C5CC0"/>
    <w:rsid w:val="003C5D95"/>
    <w:rsid w:val="003C5EC8"/>
    <w:rsid w:val="003C6942"/>
    <w:rsid w:val="003C6C19"/>
    <w:rsid w:val="003C6C7A"/>
    <w:rsid w:val="003C6D08"/>
    <w:rsid w:val="003C6DC0"/>
    <w:rsid w:val="003C7B45"/>
    <w:rsid w:val="003C7EAB"/>
    <w:rsid w:val="003D071F"/>
    <w:rsid w:val="003D0E03"/>
    <w:rsid w:val="003D0F61"/>
    <w:rsid w:val="003D0F6E"/>
    <w:rsid w:val="003D114F"/>
    <w:rsid w:val="003D1428"/>
    <w:rsid w:val="003D16CC"/>
    <w:rsid w:val="003D1776"/>
    <w:rsid w:val="003D1824"/>
    <w:rsid w:val="003D18AD"/>
    <w:rsid w:val="003D1F28"/>
    <w:rsid w:val="003D21D6"/>
    <w:rsid w:val="003D2265"/>
    <w:rsid w:val="003D26C9"/>
    <w:rsid w:val="003D3B84"/>
    <w:rsid w:val="003D3D4C"/>
    <w:rsid w:val="003D414B"/>
    <w:rsid w:val="003D4421"/>
    <w:rsid w:val="003D471A"/>
    <w:rsid w:val="003D475F"/>
    <w:rsid w:val="003D511D"/>
    <w:rsid w:val="003D51A3"/>
    <w:rsid w:val="003D54B3"/>
    <w:rsid w:val="003D550A"/>
    <w:rsid w:val="003D562D"/>
    <w:rsid w:val="003D59F8"/>
    <w:rsid w:val="003D65F9"/>
    <w:rsid w:val="003D6867"/>
    <w:rsid w:val="003D6DA6"/>
    <w:rsid w:val="003D6EED"/>
    <w:rsid w:val="003D775D"/>
    <w:rsid w:val="003D7763"/>
    <w:rsid w:val="003D7832"/>
    <w:rsid w:val="003D7C42"/>
    <w:rsid w:val="003D7DD3"/>
    <w:rsid w:val="003E0167"/>
    <w:rsid w:val="003E01C1"/>
    <w:rsid w:val="003E02BA"/>
    <w:rsid w:val="003E11D3"/>
    <w:rsid w:val="003E12A1"/>
    <w:rsid w:val="003E1C48"/>
    <w:rsid w:val="003E1D6A"/>
    <w:rsid w:val="003E1DA6"/>
    <w:rsid w:val="003E2617"/>
    <w:rsid w:val="003E2AAA"/>
    <w:rsid w:val="003E2EAC"/>
    <w:rsid w:val="003E3084"/>
    <w:rsid w:val="003E362E"/>
    <w:rsid w:val="003E3C2B"/>
    <w:rsid w:val="003E3DE1"/>
    <w:rsid w:val="003E4131"/>
    <w:rsid w:val="003E44EE"/>
    <w:rsid w:val="003E4673"/>
    <w:rsid w:val="003E4A5A"/>
    <w:rsid w:val="003E584B"/>
    <w:rsid w:val="003E5E94"/>
    <w:rsid w:val="003E6059"/>
    <w:rsid w:val="003E6117"/>
    <w:rsid w:val="003E68C6"/>
    <w:rsid w:val="003E6953"/>
    <w:rsid w:val="003E6D78"/>
    <w:rsid w:val="003E6E5A"/>
    <w:rsid w:val="003E713F"/>
    <w:rsid w:val="003E7913"/>
    <w:rsid w:val="003F0F9B"/>
    <w:rsid w:val="003F128C"/>
    <w:rsid w:val="003F132A"/>
    <w:rsid w:val="003F141F"/>
    <w:rsid w:val="003F1432"/>
    <w:rsid w:val="003F1A73"/>
    <w:rsid w:val="003F1D66"/>
    <w:rsid w:val="003F1DD0"/>
    <w:rsid w:val="003F1F99"/>
    <w:rsid w:val="003F2147"/>
    <w:rsid w:val="003F2844"/>
    <w:rsid w:val="003F2974"/>
    <w:rsid w:val="003F2B2E"/>
    <w:rsid w:val="003F2E53"/>
    <w:rsid w:val="003F368B"/>
    <w:rsid w:val="003F38A6"/>
    <w:rsid w:val="003F44E8"/>
    <w:rsid w:val="003F4601"/>
    <w:rsid w:val="003F4C0B"/>
    <w:rsid w:val="003F5FFE"/>
    <w:rsid w:val="003F60E2"/>
    <w:rsid w:val="003F6104"/>
    <w:rsid w:val="003F629B"/>
    <w:rsid w:val="003F6931"/>
    <w:rsid w:val="003F7236"/>
    <w:rsid w:val="003F7328"/>
    <w:rsid w:val="003F7595"/>
    <w:rsid w:val="003F7A2B"/>
    <w:rsid w:val="00400059"/>
    <w:rsid w:val="004008AC"/>
    <w:rsid w:val="00400A81"/>
    <w:rsid w:val="00400B6A"/>
    <w:rsid w:val="00400FD7"/>
    <w:rsid w:val="00401698"/>
    <w:rsid w:val="0040198E"/>
    <w:rsid w:val="00401A7B"/>
    <w:rsid w:val="00401ECB"/>
    <w:rsid w:val="004022D5"/>
    <w:rsid w:val="0040245F"/>
    <w:rsid w:val="0040269B"/>
    <w:rsid w:val="004028A5"/>
    <w:rsid w:val="00402B0B"/>
    <w:rsid w:val="0040382F"/>
    <w:rsid w:val="004039A8"/>
    <w:rsid w:val="00403A71"/>
    <w:rsid w:val="00403A99"/>
    <w:rsid w:val="00405130"/>
    <w:rsid w:val="00405495"/>
    <w:rsid w:val="0040561E"/>
    <w:rsid w:val="00405B80"/>
    <w:rsid w:val="00405BB1"/>
    <w:rsid w:val="00405EE0"/>
    <w:rsid w:val="00406014"/>
    <w:rsid w:val="004060AD"/>
    <w:rsid w:val="004061B5"/>
    <w:rsid w:val="004065CE"/>
    <w:rsid w:val="004068DB"/>
    <w:rsid w:val="00406C69"/>
    <w:rsid w:val="00406D6B"/>
    <w:rsid w:val="004104EA"/>
    <w:rsid w:val="00410D44"/>
    <w:rsid w:val="00411091"/>
    <w:rsid w:val="00411920"/>
    <w:rsid w:val="00411C2B"/>
    <w:rsid w:val="00411C38"/>
    <w:rsid w:val="00412444"/>
    <w:rsid w:val="004130DC"/>
    <w:rsid w:val="00413418"/>
    <w:rsid w:val="00413F2C"/>
    <w:rsid w:val="00414713"/>
    <w:rsid w:val="004148CB"/>
    <w:rsid w:val="00414A36"/>
    <w:rsid w:val="004155DB"/>
    <w:rsid w:val="00415841"/>
    <w:rsid w:val="00415E1D"/>
    <w:rsid w:val="0041614D"/>
    <w:rsid w:val="0041622E"/>
    <w:rsid w:val="004165FF"/>
    <w:rsid w:val="00416DE7"/>
    <w:rsid w:val="00417183"/>
    <w:rsid w:val="004178DA"/>
    <w:rsid w:val="0042003B"/>
    <w:rsid w:val="00420141"/>
    <w:rsid w:val="00420300"/>
    <w:rsid w:val="004203E1"/>
    <w:rsid w:val="004209FD"/>
    <w:rsid w:val="00420BAA"/>
    <w:rsid w:val="00420C0A"/>
    <w:rsid w:val="00420C92"/>
    <w:rsid w:val="00420C9F"/>
    <w:rsid w:val="004216C7"/>
    <w:rsid w:val="00421707"/>
    <w:rsid w:val="0042291C"/>
    <w:rsid w:val="00422B2C"/>
    <w:rsid w:val="00423012"/>
    <w:rsid w:val="00423797"/>
    <w:rsid w:val="004238AA"/>
    <w:rsid w:val="00423B1F"/>
    <w:rsid w:val="00423FD9"/>
    <w:rsid w:val="00423FDF"/>
    <w:rsid w:val="00424831"/>
    <w:rsid w:val="00424E91"/>
    <w:rsid w:val="00425498"/>
    <w:rsid w:val="004255C9"/>
    <w:rsid w:val="00425B34"/>
    <w:rsid w:val="004260AD"/>
    <w:rsid w:val="00426557"/>
    <w:rsid w:val="0042656A"/>
    <w:rsid w:val="00426D97"/>
    <w:rsid w:val="00426DB1"/>
    <w:rsid w:val="0042708A"/>
    <w:rsid w:val="00427153"/>
    <w:rsid w:val="004274A1"/>
    <w:rsid w:val="00427530"/>
    <w:rsid w:val="00430562"/>
    <w:rsid w:val="00430AF6"/>
    <w:rsid w:val="00430C52"/>
    <w:rsid w:val="00430FC8"/>
    <w:rsid w:val="004312EE"/>
    <w:rsid w:val="00431488"/>
    <w:rsid w:val="004314B0"/>
    <w:rsid w:val="004314B3"/>
    <w:rsid w:val="0043189F"/>
    <w:rsid w:val="00431F6E"/>
    <w:rsid w:val="0043230F"/>
    <w:rsid w:val="0043235A"/>
    <w:rsid w:val="0043261F"/>
    <w:rsid w:val="00432D09"/>
    <w:rsid w:val="0043353F"/>
    <w:rsid w:val="00433D34"/>
    <w:rsid w:val="004342A7"/>
    <w:rsid w:val="00434375"/>
    <w:rsid w:val="00434836"/>
    <w:rsid w:val="00434BE0"/>
    <w:rsid w:val="004354DD"/>
    <w:rsid w:val="004355AE"/>
    <w:rsid w:val="004360DE"/>
    <w:rsid w:val="00436693"/>
    <w:rsid w:val="004369CB"/>
    <w:rsid w:val="00436E0F"/>
    <w:rsid w:val="0043708C"/>
    <w:rsid w:val="004370CD"/>
    <w:rsid w:val="00437470"/>
    <w:rsid w:val="004401A4"/>
    <w:rsid w:val="0044034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F13"/>
    <w:rsid w:val="00444278"/>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B2A"/>
    <w:rsid w:val="00447E60"/>
    <w:rsid w:val="004502B5"/>
    <w:rsid w:val="004505BC"/>
    <w:rsid w:val="00450E36"/>
    <w:rsid w:val="00450E6E"/>
    <w:rsid w:val="004511FF"/>
    <w:rsid w:val="0045163B"/>
    <w:rsid w:val="00451BC4"/>
    <w:rsid w:val="00451CE1"/>
    <w:rsid w:val="00451FC1"/>
    <w:rsid w:val="00451FD2"/>
    <w:rsid w:val="004520B2"/>
    <w:rsid w:val="00452B2D"/>
    <w:rsid w:val="00452D42"/>
    <w:rsid w:val="00452FF2"/>
    <w:rsid w:val="004535C7"/>
    <w:rsid w:val="00453B63"/>
    <w:rsid w:val="00453D45"/>
    <w:rsid w:val="00453E4B"/>
    <w:rsid w:val="0045411F"/>
    <w:rsid w:val="00454684"/>
    <w:rsid w:val="00454689"/>
    <w:rsid w:val="00454845"/>
    <w:rsid w:val="004548AD"/>
    <w:rsid w:val="00454F23"/>
    <w:rsid w:val="0045526A"/>
    <w:rsid w:val="0045526B"/>
    <w:rsid w:val="00455631"/>
    <w:rsid w:val="00455785"/>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441"/>
    <w:rsid w:val="00460D58"/>
    <w:rsid w:val="004610DF"/>
    <w:rsid w:val="0046142F"/>
    <w:rsid w:val="004618AA"/>
    <w:rsid w:val="00461AAD"/>
    <w:rsid w:val="004625A9"/>
    <w:rsid w:val="00462FC2"/>
    <w:rsid w:val="00463575"/>
    <w:rsid w:val="0046366C"/>
    <w:rsid w:val="00463725"/>
    <w:rsid w:val="004639CE"/>
    <w:rsid w:val="0046459C"/>
    <w:rsid w:val="00464863"/>
    <w:rsid w:val="0046497D"/>
    <w:rsid w:val="00464BB3"/>
    <w:rsid w:val="00465CAC"/>
    <w:rsid w:val="00465F2B"/>
    <w:rsid w:val="004661BB"/>
    <w:rsid w:val="00466829"/>
    <w:rsid w:val="0046789B"/>
    <w:rsid w:val="00467DB0"/>
    <w:rsid w:val="00467DF0"/>
    <w:rsid w:val="0047061C"/>
    <w:rsid w:val="00470752"/>
    <w:rsid w:val="00470D0A"/>
    <w:rsid w:val="004711D0"/>
    <w:rsid w:val="004713F9"/>
    <w:rsid w:val="004717B3"/>
    <w:rsid w:val="004718C9"/>
    <w:rsid w:val="00472211"/>
    <w:rsid w:val="00472249"/>
    <w:rsid w:val="0047264A"/>
    <w:rsid w:val="00472E50"/>
    <w:rsid w:val="00472F60"/>
    <w:rsid w:val="00473996"/>
    <w:rsid w:val="00473A21"/>
    <w:rsid w:val="004743DF"/>
    <w:rsid w:val="004743E7"/>
    <w:rsid w:val="004746D3"/>
    <w:rsid w:val="0047473A"/>
    <w:rsid w:val="00474F56"/>
    <w:rsid w:val="0047549A"/>
    <w:rsid w:val="00475A70"/>
    <w:rsid w:val="00475B6D"/>
    <w:rsid w:val="0047633D"/>
    <w:rsid w:val="00476501"/>
    <w:rsid w:val="004768EA"/>
    <w:rsid w:val="00476963"/>
    <w:rsid w:val="00476B67"/>
    <w:rsid w:val="00476C86"/>
    <w:rsid w:val="00476E60"/>
    <w:rsid w:val="0047764E"/>
    <w:rsid w:val="004776A6"/>
    <w:rsid w:val="004804E1"/>
    <w:rsid w:val="00480718"/>
    <w:rsid w:val="00480B3B"/>
    <w:rsid w:val="00480CE4"/>
    <w:rsid w:val="00481215"/>
    <w:rsid w:val="004815DE"/>
    <w:rsid w:val="0048193F"/>
    <w:rsid w:val="00481F81"/>
    <w:rsid w:val="00482312"/>
    <w:rsid w:val="00482A54"/>
    <w:rsid w:val="00482E7C"/>
    <w:rsid w:val="0048355E"/>
    <w:rsid w:val="004837FA"/>
    <w:rsid w:val="0048396E"/>
    <w:rsid w:val="00483AB6"/>
    <w:rsid w:val="00484F2D"/>
    <w:rsid w:val="00485E70"/>
    <w:rsid w:val="00485FD7"/>
    <w:rsid w:val="004861A8"/>
    <w:rsid w:val="00486489"/>
    <w:rsid w:val="004864A7"/>
    <w:rsid w:val="004864BE"/>
    <w:rsid w:val="00486912"/>
    <w:rsid w:val="0048720C"/>
    <w:rsid w:val="0048738F"/>
    <w:rsid w:val="0048767D"/>
    <w:rsid w:val="004879CC"/>
    <w:rsid w:val="00487E13"/>
    <w:rsid w:val="00487E3E"/>
    <w:rsid w:val="00490082"/>
    <w:rsid w:val="004903AA"/>
    <w:rsid w:val="00490681"/>
    <w:rsid w:val="004909B6"/>
    <w:rsid w:val="00490B93"/>
    <w:rsid w:val="004912C6"/>
    <w:rsid w:val="00491A07"/>
    <w:rsid w:val="00491BA4"/>
    <w:rsid w:val="00491CCC"/>
    <w:rsid w:val="004924BB"/>
    <w:rsid w:val="00492603"/>
    <w:rsid w:val="0049261C"/>
    <w:rsid w:val="00492995"/>
    <w:rsid w:val="00492C1E"/>
    <w:rsid w:val="004944CA"/>
    <w:rsid w:val="0049491A"/>
    <w:rsid w:val="004949A7"/>
    <w:rsid w:val="00494DE6"/>
    <w:rsid w:val="00494F73"/>
    <w:rsid w:val="00495245"/>
    <w:rsid w:val="00495AE6"/>
    <w:rsid w:val="00495AF6"/>
    <w:rsid w:val="00495C15"/>
    <w:rsid w:val="00495C95"/>
    <w:rsid w:val="00496755"/>
    <w:rsid w:val="0049697F"/>
    <w:rsid w:val="00496B55"/>
    <w:rsid w:val="00496C82"/>
    <w:rsid w:val="00496E16"/>
    <w:rsid w:val="00496ECA"/>
    <w:rsid w:val="00497059"/>
    <w:rsid w:val="004972FE"/>
    <w:rsid w:val="00497569"/>
    <w:rsid w:val="00497F88"/>
    <w:rsid w:val="004A0EC3"/>
    <w:rsid w:val="004A1309"/>
    <w:rsid w:val="004A28E1"/>
    <w:rsid w:val="004A2D1B"/>
    <w:rsid w:val="004A3655"/>
    <w:rsid w:val="004A3C4A"/>
    <w:rsid w:val="004A3E8E"/>
    <w:rsid w:val="004A40AB"/>
    <w:rsid w:val="004A4437"/>
    <w:rsid w:val="004A4673"/>
    <w:rsid w:val="004A4962"/>
    <w:rsid w:val="004A536A"/>
    <w:rsid w:val="004A5C7C"/>
    <w:rsid w:val="004A5D49"/>
    <w:rsid w:val="004A6670"/>
    <w:rsid w:val="004A7206"/>
    <w:rsid w:val="004A760D"/>
    <w:rsid w:val="004A76DE"/>
    <w:rsid w:val="004A76EE"/>
    <w:rsid w:val="004A7A77"/>
    <w:rsid w:val="004B0132"/>
    <w:rsid w:val="004B04A2"/>
    <w:rsid w:val="004B07B5"/>
    <w:rsid w:val="004B0D5F"/>
    <w:rsid w:val="004B0E53"/>
    <w:rsid w:val="004B165F"/>
    <w:rsid w:val="004B2137"/>
    <w:rsid w:val="004B221F"/>
    <w:rsid w:val="004B278A"/>
    <w:rsid w:val="004B2805"/>
    <w:rsid w:val="004B29F4"/>
    <w:rsid w:val="004B2E9B"/>
    <w:rsid w:val="004B3954"/>
    <w:rsid w:val="004B3C5C"/>
    <w:rsid w:val="004B3CE7"/>
    <w:rsid w:val="004B3E02"/>
    <w:rsid w:val="004B3F8E"/>
    <w:rsid w:val="004B4557"/>
    <w:rsid w:val="004B5177"/>
    <w:rsid w:val="004B54F3"/>
    <w:rsid w:val="004B5C13"/>
    <w:rsid w:val="004B5F1F"/>
    <w:rsid w:val="004B657C"/>
    <w:rsid w:val="004B6917"/>
    <w:rsid w:val="004B6C1B"/>
    <w:rsid w:val="004B6CCA"/>
    <w:rsid w:val="004B6F6E"/>
    <w:rsid w:val="004B71F4"/>
    <w:rsid w:val="004B742D"/>
    <w:rsid w:val="004B74B3"/>
    <w:rsid w:val="004B799B"/>
    <w:rsid w:val="004B79CD"/>
    <w:rsid w:val="004B7DD5"/>
    <w:rsid w:val="004B7E2C"/>
    <w:rsid w:val="004B7FC4"/>
    <w:rsid w:val="004C062D"/>
    <w:rsid w:val="004C0B60"/>
    <w:rsid w:val="004C0C47"/>
    <w:rsid w:val="004C0EEA"/>
    <w:rsid w:val="004C18CD"/>
    <w:rsid w:val="004C1C90"/>
    <w:rsid w:val="004C1F1F"/>
    <w:rsid w:val="004C2A7F"/>
    <w:rsid w:val="004C2BB6"/>
    <w:rsid w:val="004C32FD"/>
    <w:rsid w:val="004C33D5"/>
    <w:rsid w:val="004C384A"/>
    <w:rsid w:val="004C400D"/>
    <w:rsid w:val="004C402F"/>
    <w:rsid w:val="004C4260"/>
    <w:rsid w:val="004C45F4"/>
    <w:rsid w:val="004C4837"/>
    <w:rsid w:val="004C4F0A"/>
    <w:rsid w:val="004C4F88"/>
    <w:rsid w:val="004C51AF"/>
    <w:rsid w:val="004C6627"/>
    <w:rsid w:val="004C670C"/>
    <w:rsid w:val="004C6C78"/>
    <w:rsid w:val="004C7060"/>
    <w:rsid w:val="004C72E9"/>
    <w:rsid w:val="004C7C53"/>
    <w:rsid w:val="004C7C72"/>
    <w:rsid w:val="004D04B2"/>
    <w:rsid w:val="004D0563"/>
    <w:rsid w:val="004D0618"/>
    <w:rsid w:val="004D085B"/>
    <w:rsid w:val="004D11D4"/>
    <w:rsid w:val="004D11F7"/>
    <w:rsid w:val="004D189E"/>
    <w:rsid w:val="004D1F1C"/>
    <w:rsid w:val="004D20CC"/>
    <w:rsid w:val="004D2AB4"/>
    <w:rsid w:val="004D2B04"/>
    <w:rsid w:val="004D2F8A"/>
    <w:rsid w:val="004D31F8"/>
    <w:rsid w:val="004D325C"/>
    <w:rsid w:val="004D32DB"/>
    <w:rsid w:val="004D3578"/>
    <w:rsid w:val="004D3792"/>
    <w:rsid w:val="004D3F9B"/>
    <w:rsid w:val="004D4E33"/>
    <w:rsid w:val="004D502A"/>
    <w:rsid w:val="004D547F"/>
    <w:rsid w:val="004D5912"/>
    <w:rsid w:val="004D5CF0"/>
    <w:rsid w:val="004D6332"/>
    <w:rsid w:val="004D67DB"/>
    <w:rsid w:val="004D6A32"/>
    <w:rsid w:val="004D6B64"/>
    <w:rsid w:val="004D6D72"/>
    <w:rsid w:val="004D7B86"/>
    <w:rsid w:val="004D7DFF"/>
    <w:rsid w:val="004E025D"/>
    <w:rsid w:val="004E057B"/>
    <w:rsid w:val="004E17FA"/>
    <w:rsid w:val="004E194E"/>
    <w:rsid w:val="004E213A"/>
    <w:rsid w:val="004E22B1"/>
    <w:rsid w:val="004E29F9"/>
    <w:rsid w:val="004E2B20"/>
    <w:rsid w:val="004E2C72"/>
    <w:rsid w:val="004E37F4"/>
    <w:rsid w:val="004E3C8D"/>
    <w:rsid w:val="004E3CAD"/>
    <w:rsid w:val="004E3EA1"/>
    <w:rsid w:val="004E3ED6"/>
    <w:rsid w:val="004E3F82"/>
    <w:rsid w:val="004E4076"/>
    <w:rsid w:val="004E40C7"/>
    <w:rsid w:val="004E4465"/>
    <w:rsid w:val="004E4822"/>
    <w:rsid w:val="004E5637"/>
    <w:rsid w:val="004E57A5"/>
    <w:rsid w:val="004E5805"/>
    <w:rsid w:val="004E5A75"/>
    <w:rsid w:val="004E5C46"/>
    <w:rsid w:val="004E6415"/>
    <w:rsid w:val="004E682C"/>
    <w:rsid w:val="004E69F3"/>
    <w:rsid w:val="004E6AD5"/>
    <w:rsid w:val="004E74CC"/>
    <w:rsid w:val="004E754F"/>
    <w:rsid w:val="004E7B56"/>
    <w:rsid w:val="004E7DAF"/>
    <w:rsid w:val="004E7E0A"/>
    <w:rsid w:val="004F079E"/>
    <w:rsid w:val="004F07B4"/>
    <w:rsid w:val="004F07D4"/>
    <w:rsid w:val="004F0823"/>
    <w:rsid w:val="004F0DE6"/>
    <w:rsid w:val="004F0F11"/>
    <w:rsid w:val="004F1D65"/>
    <w:rsid w:val="004F1F85"/>
    <w:rsid w:val="004F210F"/>
    <w:rsid w:val="004F24D3"/>
    <w:rsid w:val="004F26E6"/>
    <w:rsid w:val="004F295D"/>
    <w:rsid w:val="004F2DF6"/>
    <w:rsid w:val="004F2ECC"/>
    <w:rsid w:val="004F3067"/>
    <w:rsid w:val="004F3472"/>
    <w:rsid w:val="004F3584"/>
    <w:rsid w:val="004F3899"/>
    <w:rsid w:val="004F3AC3"/>
    <w:rsid w:val="004F3BC4"/>
    <w:rsid w:val="004F3DBD"/>
    <w:rsid w:val="004F4584"/>
    <w:rsid w:val="004F46B0"/>
    <w:rsid w:val="004F5853"/>
    <w:rsid w:val="004F5A39"/>
    <w:rsid w:val="004F5FF0"/>
    <w:rsid w:val="004F6082"/>
    <w:rsid w:val="004F6B9F"/>
    <w:rsid w:val="004F70D8"/>
    <w:rsid w:val="004F7535"/>
    <w:rsid w:val="004F789E"/>
    <w:rsid w:val="004F7E94"/>
    <w:rsid w:val="004F7F58"/>
    <w:rsid w:val="0050035D"/>
    <w:rsid w:val="00500A8F"/>
    <w:rsid w:val="00500EEE"/>
    <w:rsid w:val="00500F61"/>
    <w:rsid w:val="00501246"/>
    <w:rsid w:val="00501370"/>
    <w:rsid w:val="00501761"/>
    <w:rsid w:val="0050191D"/>
    <w:rsid w:val="00501F0A"/>
    <w:rsid w:val="005024B3"/>
    <w:rsid w:val="0050294A"/>
    <w:rsid w:val="00502B5E"/>
    <w:rsid w:val="00503156"/>
    <w:rsid w:val="00503619"/>
    <w:rsid w:val="00503DE4"/>
    <w:rsid w:val="005044B0"/>
    <w:rsid w:val="005049A8"/>
    <w:rsid w:val="005049D2"/>
    <w:rsid w:val="00504E98"/>
    <w:rsid w:val="00505293"/>
    <w:rsid w:val="00505421"/>
    <w:rsid w:val="0050560D"/>
    <w:rsid w:val="00506181"/>
    <w:rsid w:val="00506521"/>
    <w:rsid w:val="005067E5"/>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DD"/>
    <w:rsid w:val="00515BDC"/>
    <w:rsid w:val="00515C53"/>
    <w:rsid w:val="00515DB6"/>
    <w:rsid w:val="005165F8"/>
    <w:rsid w:val="00516D49"/>
    <w:rsid w:val="00516ED3"/>
    <w:rsid w:val="00517842"/>
    <w:rsid w:val="00517A33"/>
    <w:rsid w:val="005202F9"/>
    <w:rsid w:val="00520FC7"/>
    <w:rsid w:val="00521795"/>
    <w:rsid w:val="00521B34"/>
    <w:rsid w:val="00521BB2"/>
    <w:rsid w:val="00521E39"/>
    <w:rsid w:val="00521F6A"/>
    <w:rsid w:val="0052237C"/>
    <w:rsid w:val="00522FA4"/>
    <w:rsid w:val="00523700"/>
    <w:rsid w:val="00523792"/>
    <w:rsid w:val="00523D7C"/>
    <w:rsid w:val="005240B3"/>
    <w:rsid w:val="0052427F"/>
    <w:rsid w:val="0052494B"/>
    <w:rsid w:val="00524FA3"/>
    <w:rsid w:val="0052558C"/>
    <w:rsid w:val="00525B68"/>
    <w:rsid w:val="00526077"/>
    <w:rsid w:val="005260E9"/>
    <w:rsid w:val="0052653C"/>
    <w:rsid w:val="00526801"/>
    <w:rsid w:val="00526841"/>
    <w:rsid w:val="00526873"/>
    <w:rsid w:val="00526C9C"/>
    <w:rsid w:val="00526CB3"/>
    <w:rsid w:val="00526FA0"/>
    <w:rsid w:val="00526FB7"/>
    <w:rsid w:val="00527A43"/>
    <w:rsid w:val="00530118"/>
    <w:rsid w:val="00530259"/>
    <w:rsid w:val="00530474"/>
    <w:rsid w:val="005306CC"/>
    <w:rsid w:val="005309E8"/>
    <w:rsid w:val="00530E2F"/>
    <w:rsid w:val="00531663"/>
    <w:rsid w:val="00531A7F"/>
    <w:rsid w:val="00531BA8"/>
    <w:rsid w:val="00531BE6"/>
    <w:rsid w:val="00532139"/>
    <w:rsid w:val="00532F41"/>
    <w:rsid w:val="00533821"/>
    <w:rsid w:val="00533A24"/>
    <w:rsid w:val="00533E98"/>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6A0"/>
    <w:rsid w:val="00537ABA"/>
    <w:rsid w:val="00537B5D"/>
    <w:rsid w:val="00537C39"/>
    <w:rsid w:val="00537DCA"/>
    <w:rsid w:val="0054006B"/>
    <w:rsid w:val="00540323"/>
    <w:rsid w:val="00540728"/>
    <w:rsid w:val="00540941"/>
    <w:rsid w:val="00541175"/>
    <w:rsid w:val="00541461"/>
    <w:rsid w:val="00541FAF"/>
    <w:rsid w:val="00542042"/>
    <w:rsid w:val="005424C4"/>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244"/>
    <w:rsid w:val="00545D0D"/>
    <w:rsid w:val="00545D6A"/>
    <w:rsid w:val="00546243"/>
    <w:rsid w:val="00546434"/>
    <w:rsid w:val="00546521"/>
    <w:rsid w:val="005467D1"/>
    <w:rsid w:val="005468AB"/>
    <w:rsid w:val="00546955"/>
    <w:rsid w:val="00546A15"/>
    <w:rsid w:val="00546C58"/>
    <w:rsid w:val="00546DB3"/>
    <w:rsid w:val="00547599"/>
    <w:rsid w:val="00550202"/>
    <w:rsid w:val="00550625"/>
    <w:rsid w:val="00550677"/>
    <w:rsid w:val="00550F20"/>
    <w:rsid w:val="00551BB2"/>
    <w:rsid w:val="00551C2A"/>
    <w:rsid w:val="00551D80"/>
    <w:rsid w:val="005521A9"/>
    <w:rsid w:val="005521FB"/>
    <w:rsid w:val="00552603"/>
    <w:rsid w:val="00552715"/>
    <w:rsid w:val="00552E60"/>
    <w:rsid w:val="00552E79"/>
    <w:rsid w:val="00552EC2"/>
    <w:rsid w:val="00553416"/>
    <w:rsid w:val="005537D7"/>
    <w:rsid w:val="00553E26"/>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5DD"/>
    <w:rsid w:val="005578B8"/>
    <w:rsid w:val="0055794B"/>
    <w:rsid w:val="00557BB7"/>
    <w:rsid w:val="00557C49"/>
    <w:rsid w:val="00560F98"/>
    <w:rsid w:val="005611F8"/>
    <w:rsid w:val="0056184F"/>
    <w:rsid w:val="005619BE"/>
    <w:rsid w:val="00562385"/>
    <w:rsid w:val="00562632"/>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0E2"/>
    <w:rsid w:val="00566CBF"/>
    <w:rsid w:val="00566FC6"/>
    <w:rsid w:val="0056720D"/>
    <w:rsid w:val="00567556"/>
    <w:rsid w:val="005677B0"/>
    <w:rsid w:val="005679A9"/>
    <w:rsid w:val="00567B8E"/>
    <w:rsid w:val="005701B4"/>
    <w:rsid w:val="00570235"/>
    <w:rsid w:val="0057028F"/>
    <w:rsid w:val="00570937"/>
    <w:rsid w:val="00570C4F"/>
    <w:rsid w:val="00571467"/>
    <w:rsid w:val="00571AA0"/>
    <w:rsid w:val="00571B26"/>
    <w:rsid w:val="00572139"/>
    <w:rsid w:val="00572216"/>
    <w:rsid w:val="005724A1"/>
    <w:rsid w:val="0057269C"/>
    <w:rsid w:val="0057283C"/>
    <w:rsid w:val="00572D29"/>
    <w:rsid w:val="00573C33"/>
    <w:rsid w:val="00573DFD"/>
    <w:rsid w:val="005741A2"/>
    <w:rsid w:val="005743D7"/>
    <w:rsid w:val="005744BF"/>
    <w:rsid w:val="00574550"/>
    <w:rsid w:val="00574DDD"/>
    <w:rsid w:val="00574F44"/>
    <w:rsid w:val="005752EF"/>
    <w:rsid w:val="00575B7B"/>
    <w:rsid w:val="005762C0"/>
    <w:rsid w:val="00576464"/>
    <w:rsid w:val="00576C57"/>
    <w:rsid w:val="00576F73"/>
    <w:rsid w:val="005775D7"/>
    <w:rsid w:val="00577B7D"/>
    <w:rsid w:val="00577DED"/>
    <w:rsid w:val="00580A72"/>
    <w:rsid w:val="00580EEB"/>
    <w:rsid w:val="00580FEC"/>
    <w:rsid w:val="00581646"/>
    <w:rsid w:val="0058165C"/>
    <w:rsid w:val="00581989"/>
    <w:rsid w:val="00581E23"/>
    <w:rsid w:val="005821F2"/>
    <w:rsid w:val="00582DF5"/>
    <w:rsid w:val="005830C5"/>
    <w:rsid w:val="005830CD"/>
    <w:rsid w:val="00583814"/>
    <w:rsid w:val="005839CC"/>
    <w:rsid w:val="00583BE8"/>
    <w:rsid w:val="00584776"/>
    <w:rsid w:val="00584C67"/>
    <w:rsid w:val="00585761"/>
    <w:rsid w:val="00585C59"/>
    <w:rsid w:val="00585F03"/>
    <w:rsid w:val="0058647A"/>
    <w:rsid w:val="00586BD5"/>
    <w:rsid w:val="00587066"/>
    <w:rsid w:val="00587309"/>
    <w:rsid w:val="00587919"/>
    <w:rsid w:val="00587A9A"/>
    <w:rsid w:val="00590A6D"/>
    <w:rsid w:val="00590F6D"/>
    <w:rsid w:val="00591390"/>
    <w:rsid w:val="005919FC"/>
    <w:rsid w:val="00592149"/>
    <w:rsid w:val="00592217"/>
    <w:rsid w:val="00592637"/>
    <w:rsid w:val="00592748"/>
    <w:rsid w:val="0059296D"/>
    <w:rsid w:val="00592DF9"/>
    <w:rsid w:val="00593167"/>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063"/>
    <w:rsid w:val="005A1135"/>
    <w:rsid w:val="005A14E9"/>
    <w:rsid w:val="005A157F"/>
    <w:rsid w:val="005A1880"/>
    <w:rsid w:val="005A1B5F"/>
    <w:rsid w:val="005A294A"/>
    <w:rsid w:val="005A2FB5"/>
    <w:rsid w:val="005A341B"/>
    <w:rsid w:val="005A356C"/>
    <w:rsid w:val="005A3F46"/>
    <w:rsid w:val="005A4839"/>
    <w:rsid w:val="005A4B0D"/>
    <w:rsid w:val="005A54E7"/>
    <w:rsid w:val="005A58C2"/>
    <w:rsid w:val="005A590C"/>
    <w:rsid w:val="005A5B36"/>
    <w:rsid w:val="005A6154"/>
    <w:rsid w:val="005A6232"/>
    <w:rsid w:val="005A648E"/>
    <w:rsid w:val="005A6597"/>
    <w:rsid w:val="005A6689"/>
    <w:rsid w:val="005A6AEB"/>
    <w:rsid w:val="005A6BD1"/>
    <w:rsid w:val="005A6DF3"/>
    <w:rsid w:val="005A6EE2"/>
    <w:rsid w:val="005A7456"/>
    <w:rsid w:val="005A75F1"/>
    <w:rsid w:val="005A76F6"/>
    <w:rsid w:val="005A7E0F"/>
    <w:rsid w:val="005B031D"/>
    <w:rsid w:val="005B07EB"/>
    <w:rsid w:val="005B0DF5"/>
    <w:rsid w:val="005B12FF"/>
    <w:rsid w:val="005B176B"/>
    <w:rsid w:val="005B1887"/>
    <w:rsid w:val="005B1A6E"/>
    <w:rsid w:val="005B1BBA"/>
    <w:rsid w:val="005B2868"/>
    <w:rsid w:val="005B2F9B"/>
    <w:rsid w:val="005B3090"/>
    <w:rsid w:val="005B3C57"/>
    <w:rsid w:val="005B40F3"/>
    <w:rsid w:val="005B453F"/>
    <w:rsid w:val="005B459C"/>
    <w:rsid w:val="005B4760"/>
    <w:rsid w:val="005B5912"/>
    <w:rsid w:val="005B5CAE"/>
    <w:rsid w:val="005B5FCF"/>
    <w:rsid w:val="005B636F"/>
    <w:rsid w:val="005B6EB6"/>
    <w:rsid w:val="005B75F2"/>
    <w:rsid w:val="005B79D1"/>
    <w:rsid w:val="005B7A33"/>
    <w:rsid w:val="005B7C90"/>
    <w:rsid w:val="005C0244"/>
    <w:rsid w:val="005C0D25"/>
    <w:rsid w:val="005C1093"/>
    <w:rsid w:val="005C13E2"/>
    <w:rsid w:val="005C1535"/>
    <w:rsid w:val="005C200F"/>
    <w:rsid w:val="005C2136"/>
    <w:rsid w:val="005C21BD"/>
    <w:rsid w:val="005C2663"/>
    <w:rsid w:val="005C3527"/>
    <w:rsid w:val="005C37EC"/>
    <w:rsid w:val="005C3DEF"/>
    <w:rsid w:val="005C44E5"/>
    <w:rsid w:val="005C454E"/>
    <w:rsid w:val="005C4BA4"/>
    <w:rsid w:val="005C5064"/>
    <w:rsid w:val="005C5124"/>
    <w:rsid w:val="005C5169"/>
    <w:rsid w:val="005C583A"/>
    <w:rsid w:val="005C5B27"/>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E76"/>
    <w:rsid w:val="005D002A"/>
    <w:rsid w:val="005D0770"/>
    <w:rsid w:val="005D0C53"/>
    <w:rsid w:val="005D0D1D"/>
    <w:rsid w:val="005D0FD7"/>
    <w:rsid w:val="005D1471"/>
    <w:rsid w:val="005D1580"/>
    <w:rsid w:val="005D1F39"/>
    <w:rsid w:val="005D2091"/>
    <w:rsid w:val="005D2377"/>
    <w:rsid w:val="005D266A"/>
    <w:rsid w:val="005D2882"/>
    <w:rsid w:val="005D2A6C"/>
    <w:rsid w:val="005D2A77"/>
    <w:rsid w:val="005D2E01"/>
    <w:rsid w:val="005D2EFE"/>
    <w:rsid w:val="005D334D"/>
    <w:rsid w:val="005D3E72"/>
    <w:rsid w:val="005D40BE"/>
    <w:rsid w:val="005D40F2"/>
    <w:rsid w:val="005D47E9"/>
    <w:rsid w:val="005D4997"/>
    <w:rsid w:val="005D49DC"/>
    <w:rsid w:val="005D4ADF"/>
    <w:rsid w:val="005D4C1E"/>
    <w:rsid w:val="005D4E24"/>
    <w:rsid w:val="005D5197"/>
    <w:rsid w:val="005D5461"/>
    <w:rsid w:val="005D54FC"/>
    <w:rsid w:val="005D5E5B"/>
    <w:rsid w:val="005D6159"/>
    <w:rsid w:val="005D62AF"/>
    <w:rsid w:val="005D63DF"/>
    <w:rsid w:val="005D675A"/>
    <w:rsid w:val="005D697C"/>
    <w:rsid w:val="005D7440"/>
    <w:rsid w:val="005D79D1"/>
    <w:rsid w:val="005D7B5F"/>
    <w:rsid w:val="005D7C67"/>
    <w:rsid w:val="005E0303"/>
    <w:rsid w:val="005E0537"/>
    <w:rsid w:val="005E086F"/>
    <w:rsid w:val="005E0D2A"/>
    <w:rsid w:val="005E0EC8"/>
    <w:rsid w:val="005E0F4A"/>
    <w:rsid w:val="005E0F78"/>
    <w:rsid w:val="005E0FB2"/>
    <w:rsid w:val="005E1629"/>
    <w:rsid w:val="005E189E"/>
    <w:rsid w:val="005E1BA5"/>
    <w:rsid w:val="005E1E56"/>
    <w:rsid w:val="005E2233"/>
    <w:rsid w:val="005E2747"/>
    <w:rsid w:val="005E2BC7"/>
    <w:rsid w:val="005E34AA"/>
    <w:rsid w:val="005E3D50"/>
    <w:rsid w:val="005E3F9B"/>
    <w:rsid w:val="005E4109"/>
    <w:rsid w:val="005E46D4"/>
    <w:rsid w:val="005E4834"/>
    <w:rsid w:val="005E4F7A"/>
    <w:rsid w:val="005E5612"/>
    <w:rsid w:val="005E5A98"/>
    <w:rsid w:val="005E5D7D"/>
    <w:rsid w:val="005E622C"/>
    <w:rsid w:val="005E6463"/>
    <w:rsid w:val="005E6F55"/>
    <w:rsid w:val="005E7324"/>
    <w:rsid w:val="005E7872"/>
    <w:rsid w:val="005E795D"/>
    <w:rsid w:val="005F076A"/>
    <w:rsid w:val="005F0F79"/>
    <w:rsid w:val="005F1152"/>
    <w:rsid w:val="005F11B8"/>
    <w:rsid w:val="005F1372"/>
    <w:rsid w:val="005F1E4C"/>
    <w:rsid w:val="005F208D"/>
    <w:rsid w:val="005F2500"/>
    <w:rsid w:val="005F274E"/>
    <w:rsid w:val="005F2AA2"/>
    <w:rsid w:val="005F2F20"/>
    <w:rsid w:val="005F306D"/>
    <w:rsid w:val="005F3235"/>
    <w:rsid w:val="005F3874"/>
    <w:rsid w:val="005F3ACD"/>
    <w:rsid w:val="005F3D28"/>
    <w:rsid w:val="005F3E76"/>
    <w:rsid w:val="005F41A9"/>
    <w:rsid w:val="005F47D3"/>
    <w:rsid w:val="005F4EED"/>
    <w:rsid w:val="005F5085"/>
    <w:rsid w:val="005F51AB"/>
    <w:rsid w:val="005F5300"/>
    <w:rsid w:val="005F55C3"/>
    <w:rsid w:val="005F560D"/>
    <w:rsid w:val="005F5643"/>
    <w:rsid w:val="005F5BD4"/>
    <w:rsid w:val="005F6531"/>
    <w:rsid w:val="005F6601"/>
    <w:rsid w:val="005F687D"/>
    <w:rsid w:val="005F79E9"/>
    <w:rsid w:val="005F7BE9"/>
    <w:rsid w:val="005F7FB4"/>
    <w:rsid w:val="006007B8"/>
    <w:rsid w:val="00600B95"/>
    <w:rsid w:val="00600DD5"/>
    <w:rsid w:val="00600E18"/>
    <w:rsid w:val="00601248"/>
    <w:rsid w:val="006014D7"/>
    <w:rsid w:val="00601E0E"/>
    <w:rsid w:val="00601F43"/>
    <w:rsid w:val="0060200E"/>
    <w:rsid w:val="006021E9"/>
    <w:rsid w:val="00602552"/>
    <w:rsid w:val="00602677"/>
    <w:rsid w:val="006026A7"/>
    <w:rsid w:val="0060277D"/>
    <w:rsid w:val="00602A22"/>
    <w:rsid w:val="0060325B"/>
    <w:rsid w:val="006036F8"/>
    <w:rsid w:val="00603D81"/>
    <w:rsid w:val="00603E80"/>
    <w:rsid w:val="006040E2"/>
    <w:rsid w:val="006046DE"/>
    <w:rsid w:val="0060542E"/>
    <w:rsid w:val="006057AB"/>
    <w:rsid w:val="0060660B"/>
    <w:rsid w:val="00606701"/>
    <w:rsid w:val="00606C3C"/>
    <w:rsid w:val="00607304"/>
    <w:rsid w:val="006075D4"/>
    <w:rsid w:val="00607888"/>
    <w:rsid w:val="006078F7"/>
    <w:rsid w:val="00607933"/>
    <w:rsid w:val="006100BB"/>
    <w:rsid w:val="00610DCD"/>
    <w:rsid w:val="006113D3"/>
    <w:rsid w:val="006116CA"/>
    <w:rsid w:val="006116CF"/>
    <w:rsid w:val="006118FE"/>
    <w:rsid w:val="00611A17"/>
    <w:rsid w:val="00611C90"/>
    <w:rsid w:val="0061237B"/>
    <w:rsid w:val="006126D5"/>
    <w:rsid w:val="00613232"/>
    <w:rsid w:val="006134D5"/>
    <w:rsid w:val="006136CC"/>
    <w:rsid w:val="00613B72"/>
    <w:rsid w:val="00614478"/>
    <w:rsid w:val="00614677"/>
    <w:rsid w:val="00614781"/>
    <w:rsid w:val="00614806"/>
    <w:rsid w:val="00614AE5"/>
    <w:rsid w:val="00614C50"/>
    <w:rsid w:val="00614D84"/>
    <w:rsid w:val="00614E93"/>
    <w:rsid w:val="00614FDF"/>
    <w:rsid w:val="00615484"/>
    <w:rsid w:val="0061575F"/>
    <w:rsid w:val="00615E04"/>
    <w:rsid w:val="00615F71"/>
    <w:rsid w:val="00616831"/>
    <w:rsid w:val="00616B6C"/>
    <w:rsid w:val="00616C48"/>
    <w:rsid w:val="006171DA"/>
    <w:rsid w:val="00617242"/>
    <w:rsid w:val="006175AE"/>
    <w:rsid w:val="006204D3"/>
    <w:rsid w:val="00620502"/>
    <w:rsid w:val="00620672"/>
    <w:rsid w:val="00620ACC"/>
    <w:rsid w:val="006214E5"/>
    <w:rsid w:val="00621909"/>
    <w:rsid w:val="00621B14"/>
    <w:rsid w:val="00621DE9"/>
    <w:rsid w:val="00622268"/>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230"/>
    <w:rsid w:val="00627366"/>
    <w:rsid w:val="0062772A"/>
    <w:rsid w:val="00627D64"/>
    <w:rsid w:val="006310C0"/>
    <w:rsid w:val="00631453"/>
    <w:rsid w:val="00631567"/>
    <w:rsid w:val="00631919"/>
    <w:rsid w:val="00631C3C"/>
    <w:rsid w:val="00632255"/>
    <w:rsid w:val="00632926"/>
    <w:rsid w:val="0063294B"/>
    <w:rsid w:val="00632A18"/>
    <w:rsid w:val="00632CF9"/>
    <w:rsid w:val="00632D90"/>
    <w:rsid w:val="006334BA"/>
    <w:rsid w:val="00633802"/>
    <w:rsid w:val="0063426B"/>
    <w:rsid w:val="0063426C"/>
    <w:rsid w:val="00634414"/>
    <w:rsid w:val="00634867"/>
    <w:rsid w:val="00634981"/>
    <w:rsid w:val="00634C4A"/>
    <w:rsid w:val="00635B3E"/>
    <w:rsid w:val="0063695E"/>
    <w:rsid w:val="00636A2A"/>
    <w:rsid w:val="00636E10"/>
    <w:rsid w:val="00636EF5"/>
    <w:rsid w:val="00637260"/>
    <w:rsid w:val="00637B51"/>
    <w:rsid w:val="00637C4A"/>
    <w:rsid w:val="006402C6"/>
    <w:rsid w:val="00640386"/>
    <w:rsid w:val="0064055B"/>
    <w:rsid w:val="006406DD"/>
    <w:rsid w:val="00640DF1"/>
    <w:rsid w:val="006410BA"/>
    <w:rsid w:val="00641419"/>
    <w:rsid w:val="0064175F"/>
    <w:rsid w:val="00641906"/>
    <w:rsid w:val="00641A9A"/>
    <w:rsid w:val="00641D06"/>
    <w:rsid w:val="0064218B"/>
    <w:rsid w:val="006427A0"/>
    <w:rsid w:val="00642AAC"/>
    <w:rsid w:val="00642B9D"/>
    <w:rsid w:val="00642DF1"/>
    <w:rsid w:val="00642E87"/>
    <w:rsid w:val="00643530"/>
    <w:rsid w:val="006438E5"/>
    <w:rsid w:val="006439DC"/>
    <w:rsid w:val="006441C6"/>
    <w:rsid w:val="00644575"/>
    <w:rsid w:val="00644E79"/>
    <w:rsid w:val="00645603"/>
    <w:rsid w:val="00645A06"/>
    <w:rsid w:val="00645B27"/>
    <w:rsid w:val="00645C7F"/>
    <w:rsid w:val="00645C90"/>
    <w:rsid w:val="0064612C"/>
    <w:rsid w:val="00646346"/>
    <w:rsid w:val="00646939"/>
    <w:rsid w:val="0064695D"/>
    <w:rsid w:val="00646D7B"/>
    <w:rsid w:val="0064716B"/>
    <w:rsid w:val="006474A2"/>
    <w:rsid w:val="006474A9"/>
    <w:rsid w:val="00647E96"/>
    <w:rsid w:val="006508B8"/>
    <w:rsid w:val="006509C0"/>
    <w:rsid w:val="006511B5"/>
    <w:rsid w:val="00651374"/>
    <w:rsid w:val="0065163B"/>
    <w:rsid w:val="006516AF"/>
    <w:rsid w:val="006516EB"/>
    <w:rsid w:val="006519D7"/>
    <w:rsid w:val="00651EAF"/>
    <w:rsid w:val="00651FDA"/>
    <w:rsid w:val="006525F4"/>
    <w:rsid w:val="0065260A"/>
    <w:rsid w:val="00652A0E"/>
    <w:rsid w:val="0065336B"/>
    <w:rsid w:val="006534F9"/>
    <w:rsid w:val="006535B0"/>
    <w:rsid w:val="00653946"/>
    <w:rsid w:val="0065411A"/>
    <w:rsid w:val="00654637"/>
    <w:rsid w:val="00654DFD"/>
    <w:rsid w:val="00654EFE"/>
    <w:rsid w:val="006556C4"/>
    <w:rsid w:val="00656F4B"/>
    <w:rsid w:val="0065724E"/>
    <w:rsid w:val="00657409"/>
    <w:rsid w:val="006574C0"/>
    <w:rsid w:val="00657933"/>
    <w:rsid w:val="00660249"/>
    <w:rsid w:val="006604E9"/>
    <w:rsid w:val="0066065A"/>
    <w:rsid w:val="0066094D"/>
    <w:rsid w:val="00660B3B"/>
    <w:rsid w:val="00660EE4"/>
    <w:rsid w:val="00662153"/>
    <w:rsid w:val="00662184"/>
    <w:rsid w:val="00662241"/>
    <w:rsid w:val="006624AD"/>
    <w:rsid w:val="00662940"/>
    <w:rsid w:val="00662E4C"/>
    <w:rsid w:val="006632BC"/>
    <w:rsid w:val="006634F0"/>
    <w:rsid w:val="00663BD4"/>
    <w:rsid w:val="0066440E"/>
    <w:rsid w:val="00664CE9"/>
    <w:rsid w:val="00664F78"/>
    <w:rsid w:val="0066550C"/>
    <w:rsid w:val="006656C1"/>
    <w:rsid w:val="00665A64"/>
    <w:rsid w:val="00665A86"/>
    <w:rsid w:val="00665CF6"/>
    <w:rsid w:val="0066616C"/>
    <w:rsid w:val="00666520"/>
    <w:rsid w:val="00666A1C"/>
    <w:rsid w:val="00666A6D"/>
    <w:rsid w:val="00666DA4"/>
    <w:rsid w:val="00667475"/>
    <w:rsid w:val="00667585"/>
    <w:rsid w:val="00667706"/>
    <w:rsid w:val="006678F6"/>
    <w:rsid w:val="00667A1B"/>
    <w:rsid w:val="00667B18"/>
    <w:rsid w:val="006706BD"/>
    <w:rsid w:val="006707B6"/>
    <w:rsid w:val="00671041"/>
    <w:rsid w:val="006712EC"/>
    <w:rsid w:val="006713B6"/>
    <w:rsid w:val="006715D6"/>
    <w:rsid w:val="006729B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947"/>
    <w:rsid w:val="00677B52"/>
    <w:rsid w:val="00677EBA"/>
    <w:rsid w:val="00677F3F"/>
    <w:rsid w:val="00680218"/>
    <w:rsid w:val="00680382"/>
    <w:rsid w:val="00680C8A"/>
    <w:rsid w:val="00680EB5"/>
    <w:rsid w:val="0068103A"/>
    <w:rsid w:val="006811AE"/>
    <w:rsid w:val="00681236"/>
    <w:rsid w:val="00681CB7"/>
    <w:rsid w:val="006823ED"/>
    <w:rsid w:val="006826F6"/>
    <w:rsid w:val="00682C72"/>
    <w:rsid w:val="0068377A"/>
    <w:rsid w:val="006837EA"/>
    <w:rsid w:val="006838B3"/>
    <w:rsid w:val="00683D36"/>
    <w:rsid w:val="00683F5C"/>
    <w:rsid w:val="0068404B"/>
    <w:rsid w:val="0068461E"/>
    <w:rsid w:val="00684949"/>
    <w:rsid w:val="00684C3A"/>
    <w:rsid w:val="00684FF9"/>
    <w:rsid w:val="00685278"/>
    <w:rsid w:val="0068569C"/>
    <w:rsid w:val="0068592E"/>
    <w:rsid w:val="00685C62"/>
    <w:rsid w:val="006861A8"/>
    <w:rsid w:val="006868EB"/>
    <w:rsid w:val="00687070"/>
    <w:rsid w:val="00687702"/>
    <w:rsid w:val="00687ABA"/>
    <w:rsid w:val="00687E50"/>
    <w:rsid w:val="0069010A"/>
    <w:rsid w:val="00690399"/>
    <w:rsid w:val="00690A1E"/>
    <w:rsid w:val="0069129A"/>
    <w:rsid w:val="006913FA"/>
    <w:rsid w:val="006915E9"/>
    <w:rsid w:val="00692390"/>
    <w:rsid w:val="006925D9"/>
    <w:rsid w:val="00692664"/>
    <w:rsid w:val="00692834"/>
    <w:rsid w:val="0069286C"/>
    <w:rsid w:val="00692906"/>
    <w:rsid w:val="006929EC"/>
    <w:rsid w:val="00692C8D"/>
    <w:rsid w:val="00693348"/>
    <w:rsid w:val="00693A1C"/>
    <w:rsid w:val="006940CB"/>
    <w:rsid w:val="006940E8"/>
    <w:rsid w:val="00694856"/>
    <w:rsid w:val="00694970"/>
    <w:rsid w:val="00694E0A"/>
    <w:rsid w:val="00694F68"/>
    <w:rsid w:val="00695679"/>
    <w:rsid w:val="00695E94"/>
    <w:rsid w:val="00695FF8"/>
    <w:rsid w:val="0069638D"/>
    <w:rsid w:val="00696498"/>
    <w:rsid w:val="00696542"/>
    <w:rsid w:val="006966AD"/>
    <w:rsid w:val="006970E0"/>
    <w:rsid w:val="006971A8"/>
    <w:rsid w:val="006A01E4"/>
    <w:rsid w:val="006A05FB"/>
    <w:rsid w:val="006A06CB"/>
    <w:rsid w:val="006A0D29"/>
    <w:rsid w:val="006A1124"/>
    <w:rsid w:val="006A129A"/>
    <w:rsid w:val="006A1506"/>
    <w:rsid w:val="006A1A75"/>
    <w:rsid w:val="006A1B76"/>
    <w:rsid w:val="006A1D0D"/>
    <w:rsid w:val="006A1D90"/>
    <w:rsid w:val="006A2560"/>
    <w:rsid w:val="006A25AB"/>
    <w:rsid w:val="006A2C36"/>
    <w:rsid w:val="006A34A4"/>
    <w:rsid w:val="006A381D"/>
    <w:rsid w:val="006A3C9D"/>
    <w:rsid w:val="006A4939"/>
    <w:rsid w:val="006A4B13"/>
    <w:rsid w:val="006A5304"/>
    <w:rsid w:val="006A5A37"/>
    <w:rsid w:val="006A5D5D"/>
    <w:rsid w:val="006A6032"/>
    <w:rsid w:val="006A6205"/>
    <w:rsid w:val="006A6CE6"/>
    <w:rsid w:val="006A6DF6"/>
    <w:rsid w:val="006A6E01"/>
    <w:rsid w:val="006A6EAC"/>
    <w:rsid w:val="006A73C8"/>
    <w:rsid w:val="006A7824"/>
    <w:rsid w:val="006B0171"/>
    <w:rsid w:val="006B04E5"/>
    <w:rsid w:val="006B0DE8"/>
    <w:rsid w:val="006B1007"/>
    <w:rsid w:val="006B10BF"/>
    <w:rsid w:val="006B2492"/>
    <w:rsid w:val="006B2AC3"/>
    <w:rsid w:val="006B3213"/>
    <w:rsid w:val="006B3C07"/>
    <w:rsid w:val="006B3DF2"/>
    <w:rsid w:val="006B3FF5"/>
    <w:rsid w:val="006B40B7"/>
    <w:rsid w:val="006B460E"/>
    <w:rsid w:val="006B4A91"/>
    <w:rsid w:val="006B559A"/>
    <w:rsid w:val="006B56BB"/>
    <w:rsid w:val="006B578A"/>
    <w:rsid w:val="006B5A22"/>
    <w:rsid w:val="006B5AEC"/>
    <w:rsid w:val="006B5B5D"/>
    <w:rsid w:val="006B5DED"/>
    <w:rsid w:val="006B6031"/>
    <w:rsid w:val="006B67C4"/>
    <w:rsid w:val="006B6F48"/>
    <w:rsid w:val="006B753F"/>
    <w:rsid w:val="006B7583"/>
    <w:rsid w:val="006B75A5"/>
    <w:rsid w:val="006B78C9"/>
    <w:rsid w:val="006B7E62"/>
    <w:rsid w:val="006C0381"/>
    <w:rsid w:val="006C0510"/>
    <w:rsid w:val="006C062B"/>
    <w:rsid w:val="006C09B4"/>
    <w:rsid w:val="006C0D81"/>
    <w:rsid w:val="006C1079"/>
    <w:rsid w:val="006C123F"/>
    <w:rsid w:val="006C1F91"/>
    <w:rsid w:val="006C3236"/>
    <w:rsid w:val="006C3863"/>
    <w:rsid w:val="006C3B4F"/>
    <w:rsid w:val="006C3B86"/>
    <w:rsid w:val="006C4090"/>
    <w:rsid w:val="006C42B7"/>
    <w:rsid w:val="006C453B"/>
    <w:rsid w:val="006C4A01"/>
    <w:rsid w:val="006C4A4C"/>
    <w:rsid w:val="006C4D62"/>
    <w:rsid w:val="006C4F1D"/>
    <w:rsid w:val="006C580E"/>
    <w:rsid w:val="006C5A17"/>
    <w:rsid w:val="006C6189"/>
    <w:rsid w:val="006C621A"/>
    <w:rsid w:val="006C62FA"/>
    <w:rsid w:val="006C65D7"/>
    <w:rsid w:val="006C6721"/>
    <w:rsid w:val="006C6BCC"/>
    <w:rsid w:val="006C7164"/>
    <w:rsid w:val="006C74E4"/>
    <w:rsid w:val="006D0724"/>
    <w:rsid w:val="006D07C4"/>
    <w:rsid w:val="006D1527"/>
    <w:rsid w:val="006D1A3F"/>
    <w:rsid w:val="006D1DB2"/>
    <w:rsid w:val="006D209D"/>
    <w:rsid w:val="006D2262"/>
    <w:rsid w:val="006D242C"/>
    <w:rsid w:val="006D24DA"/>
    <w:rsid w:val="006D38B6"/>
    <w:rsid w:val="006D3B39"/>
    <w:rsid w:val="006D3BF1"/>
    <w:rsid w:val="006D3F0D"/>
    <w:rsid w:val="006D431A"/>
    <w:rsid w:val="006D47A1"/>
    <w:rsid w:val="006D4A84"/>
    <w:rsid w:val="006D4FC5"/>
    <w:rsid w:val="006D554A"/>
    <w:rsid w:val="006D59BD"/>
    <w:rsid w:val="006D5EB1"/>
    <w:rsid w:val="006D63CD"/>
    <w:rsid w:val="006D6DC6"/>
    <w:rsid w:val="006D74B9"/>
    <w:rsid w:val="006D7A4C"/>
    <w:rsid w:val="006D7B92"/>
    <w:rsid w:val="006D7EA7"/>
    <w:rsid w:val="006D7F77"/>
    <w:rsid w:val="006E0607"/>
    <w:rsid w:val="006E0D68"/>
    <w:rsid w:val="006E0F5D"/>
    <w:rsid w:val="006E108E"/>
    <w:rsid w:val="006E1136"/>
    <w:rsid w:val="006E12B0"/>
    <w:rsid w:val="006E184C"/>
    <w:rsid w:val="006E1C40"/>
    <w:rsid w:val="006E1DA1"/>
    <w:rsid w:val="006E1DC7"/>
    <w:rsid w:val="006E1F42"/>
    <w:rsid w:val="006E22F3"/>
    <w:rsid w:val="006E2445"/>
    <w:rsid w:val="006E251D"/>
    <w:rsid w:val="006E2526"/>
    <w:rsid w:val="006E25DC"/>
    <w:rsid w:val="006E2D5E"/>
    <w:rsid w:val="006E2EA8"/>
    <w:rsid w:val="006E2FA6"/>
    <w:rsid w:val="006E3190"/>
    <w:rsid w:val="006E3431"/>
    <w:rsid w:val="006E3472"/>
    <w:rsid w:val="006E36DF"/>
    <w:rsid w:val="006E436B"/>
    <w:rsid w:val="006E448D"/>
    <w:rsid w:val="006E4DE4"/>
    <w:rsid w:val="006E5956"/>
    <w:rsid w:val="006E5981"/>
    <w:rsid w:val="006E59F3"/>
    <w:rsid w:val="006E5C0F"/>
    <w:rsid w:val="006E5EB2"/>
    <w:rsid w:val="006E69A3"/>
    <w:rsid w:val="006E6A0A"/>
    <w:rsid w:val="006E730E"/>
    <w:rsid w:val="006E74D7"/>
    <w:rsid w:val="006E79F3"/>
    <w:rsid w:val="006F00D7"/>
    <w:rsid w:val="006F0AFD"/>
    <w:rsid w:val="006F1083"/>
    <w:rsid w:val="006F1175"/>
    <w:rsid w:val="006F1378"/>
    <w:rsid w:val="006F13B3"/>
    <w:rsid w:val="006F1488"/>
    <w:rsid w:val="006F18F2"/>
    <w:rsid w:val="006F2064"/>
    <w:rsid w:val="006F2254"/>
    <w:rsid w:val="006F257B"/>
    <w:rsid w:val="006F28D5"/>
    <w:rsid w:val="006F2A11"/>
    <w:rsid w:val="006F2E06"/>
    <w:rsid w:val="006F3074"/>
    <w:rsid w:val="006F30CE"/>
    <w:rsid w:val="006F3B6C"/>
    <w:rsid w:val="006F45CC"/>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970"/>
    <w:rsid w:val="00700ACE"/>
    <w:rsid w:val="00700D7D"/>
    <w:rsid w:val="00701A18"/>
    <w:rsid w:val="00701C77"/>
    <w:rsid w:val="00702014"/>
    <w:rsid w:val="0070204A"/>
    <w:rsid w:val="00702390"/>
    <w:rsid w:val="007025A0"/>
    <w:rsid w:val="0070265A"/>
    <w:rsid w:val="00702C81"/>
    <w:rsid w:val="007032CD"/>
    <w:rsid w:val="0070354C"/>
    <w:rsid w:val="00703C22"/>
    <w:rsid w:val="00703F3B"/>
    <w:rsid w:val="007047A2"/>
    <w:rsid w:val="007047F0"/>
    <w:rsid w:val="00704E4D"/>
    <w:rsid w:val="00704E53"/>
    <w:rsid w:val="007052B8"/>
    <w:rsid w:val="0070538C"/>
    <w:rsid w:val="00705FB1"/>
    <w:rsid w:val="0070619F"/>
    <w:rsid w:val="00706E81"/>
    <w:rsid w:val="00706FBC"/>
    <w:rsid w:val="0070761D"/>
    <w:rsid w:val="007077F1"/>
    <w:rsid w:val="00707F19"/>
    <w:rsid w:val="00707F5D"/>
    <w:rsid w:val="00707F79"/>
    <w:rsid w:val="00707FA4"/>
    <w:rsid w:val="00710D01"/>
    <w:rsid w:val="00710F36"/>
    <w:rsid w:val="00710FC7"/>
    <w:rsid w:val="007111DB"/>
    <w:rsid w:val="00711253"/>
    <w:rsid w:val="007116C7"/>
    <w:rsid w:val="007117E8"/>
    <w:rsid w:val="007118F8"/>
    <w:rsid w:val="00711C89"/>
    <w:rsid w:val="00711EE4"/>
    <w:rsid w:val="00712038"/>
    <w:rsid w:val="00712496"/>
    <w:rsid w:val="00712563"/>
    <w:rsid w:val="0071276A"/>
    <w:rsid w:val="00712B2F"/>
    <w:rsid w:val="00713123"/>
    <w:rsid w:val="00713A5F"/>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BB4"/>
    <w:rsid w:val="00720F59"/>
    <w:rsid w:val="00721153"/>
    <w:rsid w:val="007211EB"/>
    <w:rsid w:val="0072146F"/>
    <w:rsid w:val="0072158E"/>
    <w:rsid w:val="00721E62"/>
    <w:rsid w:val="007226A1"/>
    <w:rsid w:val="0072293C"/>
    <w:rsid w:val="00723A9F"/>
    <w:rsid w:val="00723F15"/>
    <w:rsid w:val="007240C2"/>
    <w:rsid w:val="0072414F"/>
    <w:rsid w:val="007244F3"/>
    <w:rsid w:val="00724836"/>
    <w:rsid w:val="00724EEC"/>
    <w:rsid w:val="0072501F"/>
    <w:rsid w:val="007253E1"/>
    <w:rsid w:val="00725566"/>
    <w:rsid w:val="00725FCC"/>
    <w:rsid w:val="00726053"/>
    <w:rsid w:val="0072681A"/>
    <w:rsid w:val="00726C27"/>
    <w:rsid w:val="00727217"/>
    <w:rsid w:val="007279E5"/>
    <w:rsid w:val="00727A45"/>
    <w:rsid w:val="00730393"/>
    <w:rsid w:val="007307A3"/>
    <w:rsid w:val="007307E3"/>
    <w:rsid w:val="007308DD"/>
    <w:rsid w:val="00730B81"/>
    <w:rsid w:val="00730C1E"/>
    <w:rsid w:val="00730DB0"/>
    <w:rsid w:val="0073116B"/>
    <w:rsid w:val="0073124D"/>
    <w:rsid w:val="00731415"/>
    <w:rsid w:val="00731726"/>
    <w:rsid w:val="00731A93"/>
    <w:rsid w:val="00731F54"/>
    <w:rsid w:val="00732146"/>
    <w:rsid w:val="00732659"/>
    <w:rsid w:val="00732680"/>
    <w:rsid w:val="00732963"/>
    <w:rsid w:val="00732B97"/>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35F"/>
    <w:rsid w:val="007369F6"/>
    <w:rsid w:val="0073776E"/>
    <w:rsid w:val="00737AD3"/>
    <w:rsid w:val="007412E0"/>
    <w:rsid w:val="007417DF"/>
    <w:rsid w:val="00741A91"/>
    <w:rsid w:val="00741D5B"/>
    <w:rsid w:val="00742070"/>
    <w:rsid w:val="00742A49"/>
    <w:rsid w:val="00742EBC"/>
    <w:rsid w:val="0074329E"/>
    <w:rsid w:val="00743B12"/>
    <w:rsid w:val="00743B27"/>
    <w:rsid w:val="00743E9C"/>
    <w:rsid w:val="0074442C"/>
    <w:rsid w:val="0074461F"/>
    <w:rsid w:val="007446AA"/>
    <w:rsid w:val="00744CEE"/>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7A2"/>
    <w:rsid w:val="00752951"/>
    <w:rsid w:val="00752A8F"/>
    <w:rsid w:val="00752E07"/>
    <w:rsid w:val="00752E34"/>
    <w:rsid w:val="00752ED5"/>
    <w:rsid w:val="00752F8B"/>
    <w:rsid w:val="0075304D"/>
    <w:rsid w:val="007530BD"/>
    <w:rsid w:val="00753413"/>
    <w:rsid w:val="00753978"/>
    <w:rsid w:val="00753F82"/>
    <w:rsid w:val="00754232"/>
    <w:rsid w:val="00754AA1"/>
    <w:rsid w:val="00755060"/>
    <w:rsid w:val="00755D75"/>
    <w:rsid w:val="00755DF4"/>
    <w:rsid w:val="00755EA8"/>
    <w:rsid w:val="0075693F"/>
    <w:rsid w:val="00756E01"/>
    <w:rsid w:val="00756F8D"/>
    <w:rsid w:val="00756F95"/>
    <w:rsid w:val="007570EE"/>
    <w:rsid w:val="00757334"/>
    <w:rsid w:val="007603A2"/>
    <w:rsid w:val="00760504"/>
    <w:rsid w:val="0076085E"/>
    <w:rsid w:val="00760B3C"/>
    <w:rsid w:val="00760D8E"/>
    <w:rsid w:val="00761623"/>
    <w:rsid w:val="00761758"/>
    <w:rsid w:val="00761828"/>
    <w:rsid w:val="00761BB7"/>
    <w:rsid w:val="00762482"/>
    <w:rsid w:val="00762570"/>
    <w:rsid w:val="00762618"/>
    <w:rsid w:val="00762710"/>
    <w:rsid w:val="007630B7"/>
    <w:rsid w:val="0076340C"/>
    <w:rsid w:val="0076368A"/>
    <w:rsid w:val="00763F8F"/>
    <w:rsid w:val="00763FD1"/>
    <w:rsid w:val="007647E4"/>
    <w:rsid w:val="007648BE"/>
    <w:rsid w:val="007649EF"/>
    <w:rsid w:val="00764C79"/>
    <w:rsid w:val="007655DC"/>
    <w:rsid w:val="00765865"/>
    <w:rsid w:val="00765904"/>
    <w:rsid w:val="007659E4"/>
    <w:rsid w:val="0076797D"/>
    <w:rsid w:val="00767BC9"/>
    <w:rsid w:val="007703A5"/>
    <w:rsid w:val="00770CAF"/>
    <w:rsid w:val="00770F44"/>
    <w:rsid w:val="007712F3"/>
    <w:rsid w:val="00771501"/>
    <w:rsid w:val="0077185C"/>
    <w:rsid w:val="007718A6"/>
    <w:rsid w:val="007718A9"/>
    <w:rsid w:val="00771ADC"/>
    <w:rsid w:val="0077225C"/>
    <w:rsid w:val="00772635"/>
    <w:rsid w:val="00772795"/>
    <w:rsid w:val="00772994"/>
    <w:rsid w:val="00772CF9"/>
    <w:rsid w:val="0077324F"/>
    <w:rsid w:val="00773424"/>
    <w:rsid w:val="00773775"/>
    <w:rsid w:val="00773B3F"/>
    <w:rsid w:val="0077453B"/>
    <w:rsid w:val="007745D7"/>
    <w:rsid w:val="00774C28"/>
    <w:rsid w:val="00774CEA"/>
    <w:rsid w:val="007753A5"/>
    <w:rsid w:val="00775638"/>
    <w:rsid w:val="00775A18"/>
    <w:rsid w:val="00775C99"/>
    <w:rsid w:val="00775D36"/>
    <w:rsid w:val="00776188"/>
    <w:rsid w:val="00776436"/>
    <w:rsid w:val="00776D37"/>
    <w:rsid w:val="007770E5"/>
    <w:rsid w:val="0077751A"/>
    <w:rsid w:val="00777633"/>
    <w:rsid w:val="007777FA"/>
    <w:rsid w:val="0077786B"/>
    <w:rsid w:val="00777930"/>
    <w:rsid w:val="0077793F"/>
    <w:rsid w:val="007779AF"/>
    <w:rsid w:val="007779C0"/>
    <w:rsid w:val="00780201"/>
    <w:rsid w:val="00780410"/>
    <w:rsid w:val="00780C43"/>
    <w:rsid w:val="00780F7F"/>
    <w:rsid w:val="00780FDE"/>
    <w:rsid w:val="00781DD8"/>
    <w:rsid w:val="00781F0F"/>
    <w:rsid w:val="0078260F"/>
    <w:rsid w:val="00782EC2"/>
    <w:rsid w:val="00783751"/>
    <w:rsid w:val="00783AAA"/>
    <w:rsid w:val="0078421B"/>
    <w:rsid w:val="0078487D"/>
    <w:rsid w:val="007849CF"/>
    <w:rsid w:val="00784D03"/>
    <w:rsid w:val="00785081"/>
    <w:rsid w:val="0078533B"/>
    <w:rsid w:val="00785D0E"/>
    <w:rsid w:val="00785EDE"/>
    <w:rsid w:val="00785F3C"/>
    <w:rsid w:val="007879FF"/>
    <w:rsid w:val="00787B40"/>
    <w:rsid w:val="00790770"/>
    <w:rsid w:val="00791242"/>
    <w:rsid w:val="007914BE"/>
    <w:rsid w:val="007929B3"/>
    <w:rsid w:val="00792C9F"/>
    <w:rsid w:val="00792FDE"/>
    <w:rsid w:val="0079350D"/>
    <w:rsid w:val="0079422D"/>
    <w:rsid w:val="00794D0F"/>
    <w:rsid w:val="00795171"/>
    <w:rsid w:val="0079520E"/>
    <w:rsid w:val="0079546F"/>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22B6"/>
    <w:rsid w:val="007A27E6"/>
    <w:rsid w:val="007A29D9"/>
    <w:rsid w:val="007A2B5C"/>
    <w:rsid w:val="007A2F38"/>
    <w:rsid w:val="007A3DB4"/>
    <w:rsid w:val="007A497D"/>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B02BB"/>
    <w:rsid w:val="007B03D1"/>
    <w:rsid w:val="007B046C"/>
    <w:rsid w:val="007B06E1"/>
    <w:rsid w:val="007B0837"/>
    <w:rsid w:val="007B08BD"/>
    <w:rsid w:val="007B0AEC"/>
    <w:rsid w:val="007B0DDB"/>
    <w:rsid w:val="007B1153"/>
    <w:rsid w:val="007B124C"/>
    <w:rsid w:val="007B134A"/>
    <w:rsid w:val="007B19A9"/>
    <w:rsid w:val="007B23DF"/>
    <w:rsid w:val="007B2767"/>
    <w:rsid w:val="007B2A8E"/>
    <w:rsid w:val="007B2AD3"/>
    <w:rsid w:val="007B2B00"/>
    <w:rsid w:val="007B2BCF"/>
    <w:rsid w:val="007B2EF0"/>
    <w:rsid w:val="007B3716"/>
    <w:rsid w:val="007B41E4"/>
    <w:rsid w:val="007B4AA6"/>
    <w:rsid w:val="007B4D97"/>
    <w:rsid w:val="007B4E01"/>
    <w:rsid w:val="007B53ED"/>
    <w:rsid w:val="007B5532"/>
    <w:rsid w:val="007B57A0"/>
    <w:rsid w:val="007B5ADD"/>
    <w:rsid w:val="007B5BE9"/>
    <w:rsid w:val="007B5F64"/>
    <w:rsid w:val="007B612F"/>
    <w:rsid w:val="007B7759"/>
    <w:rsid w:val="007B7A97"/>
    <w:rsid w:val="007B7BE4"/>
    <w:rsid w:val="007C062A"/>
    <w:rsid w:val="007C0C9F"/>
    <w:rsid w:val="007C17A6"/>
    <w:rsid w:val="007C1C55"/>
    <w:rsid w:val="007C1E92"/>
    <w:rsid w:val="007C1E9F"/>
    <w:rsid w:val="007C20BA"/>
    <w:rsid w:val="007C23D2"/>
    <w:rsid w:val="007C2563"/>
    <w:rsid w:val="007C2CBC"/>
    <w:rsid w:val="007C3327"/>
    <w:rsid w:val="007C351F"/>
    <w:rsid w:val="007C353B"/>
    <w:rsid w:val="007C38BA"/>
    <w:rsid w:val="007C3AC0"/>
    <w:rsid w:val="007C3AF4"/>
    <w:rsid w:val="007C3B57"/>
    <w:rsid w:val="007C3E3C"/>
    <w:rsid w:val="007C3F02"/>
    <w:rsid w:val="007C42F1"/>
    <w:rsid w:val="007C4507"/>
    <w:rsid w:val="007C49E0"/>
    <w:rsid w:val="007C4F2C"/>
    <w:rsid w:val="007C598E"/>
    <w:rsid w:val="007C5994"/>
    <w:rsid w:val="007C5BFA"/>
    <w:rsid w:val="007C5E0F"/>
    <w:rsid w:val="007C6146"/>
    <w:rsid w:val="007C61D1"/>
    <w:rsid w:val="007C62A6"/>
    <w:rsid w:val="007C67E9"/>
    <w:rsid w:val="007C6C47"/>
    <w:rsid w:val="007C7343"/>
    <w:rsid w:val="007C73E2"/>
    <w:rsid w:val="007C765F"/>
    <w:rsid w:val="007C7A23"/>
    <w:rsid w:val="007D0195"/>
    <w:rsid w:val="007D04DA"/>
    <w:rsid w:val="007D09CE"/>
    <w:rsid w:val="007D09E6"/>
    <w:rsid w:val="007D11D2"/>
    <w:rsid w:val="007D15A7"/>
    <w:rsid w:val="007D1A85"/>
    <w:rsid w:val="007D28AC"/>
    <w:rsid w:val="007D32CC"/>
    <w:rsid w:val="007D3856"/>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45"/>
    <w:rsid w:val="007D7B3A"/>
    <w:rsid w:val="007D7BA9"/>
    <w:rsid w:val="007D7F35"/>
    <w:rsid w:val="007E005A"/>
    <w:rsid w:val="007E020F"/>
    <w:rsid w:val="007E02E7"/>
    <w:rsid w:val="007E098D"/>
    <w:rsid w:val="007E19ED"/>
    <w:rsid w:val="007E1BE6"/>
    <w:rsid w:val="007E1C41"/>
    <w:rsid w:val="007E1FB0"/>
    <w:rsid w:val="007E20DC"/>
    <w:rsid w:val="007E263A"/>
    <w:rsid w:val="007E2701"/>
    <w:rsid w:val="007E2724"/>
    <w:rsid w:val="007E2B0A"/>
    <w:rsid w:val="007E2EA0"/>
    <w:rsid w:val="007E3264"/>
    <w:rsid w:val="007E32F1"/>
    <w:rsid w:val="007E3A65"/>
    <w:rsid w:val="007E4B93"/>
    <w:rsid w:val="007E5197"/>
    <w:rsid w:val="007E556B"/>
    <w:rsid w:val="007E5A68"/>
    <w:rsid w:val="007E5A98"/>
    <w:rsid w:val="007E63B2"/>
    <w:rsid w:val="007E661A"/>
    <w:rsid w:val="007E7139"/>
    <w:rsid w:val="007E71C3"/>
    <w:rsid w:val="007E7610"/>
    <w:rsid w:val="007E7B57"/>
    <w:rsid w:val="007F025C"/>
    <w:rsid w:val="007F02A2"/>
    <w:rsid w:val="007F0D5E"/>
    <w:rsid w:val="007F0FB3"/>
    <w:rsid w:val="007F1079"/>
    <w:rsid w:val="007F1880"/>
    <w:rsid w:val="007F188E"/>
    <w:rsid w:val="007F1A15"/>
    <w:rsid w:val="007F1E8B"/>
    <w:rsid w:val="007F266B"/>
    <w:rsid w:val="007F2C27"/>
    <w:rsid w:val="007F2D64"/>
    <w:rsid w:val="007F3120"/>
    <w:rsid w:val="007F3715"/>
    <w:rsid w:val="007F4238"/>
    <w:rsid w:val="007F436E"/>
    <w:rsid w:val="007F4955"/>
    <w:rsid w:val="007F5578"/>
    <w:rsid w:val="007F5636"/>
    <w:rsid w:val="007F576E"/>
    <w:rsid w:val="007F6086"/>
    <w:rsid w:val="007F6112"/>
    <w:rsid w:val="007F61E7"/>
    <w:rsid w:val="007F6B36"/>
    <w:rsid w:val="007F6B6A"/>
    <w:rsid w:val="007F78C2"/>
    <w:rsid w:val="007F7CAF"/>
    <w:rsid w:val="007F7E19"/>
    <w:rsid w:val="008001C5"/>
    <w:rsid w:val="00800545"/>
    <w:rsid w:val="00800749"/>
    <w:rsid w:val="00800841"/>
    <w:rsid w:val="00801284"/>
    <w:rsid w:val="008015E3"/>
    <w:rsid w:val="008016A9"/>
    <w:rsid w:val="0080171C"/>
    <w:rsid w:val="00801B26"/>
    <w:rsid w:val="008028A4"/>
    <w:rsid w:val="00802B95"/>
    <w:rsid w:val="00802F09"/>
    <w:rsid w:val="00802FB1"/>
    <w:rsid w:val="0080356B"/>
    <w:rsid w:val="00803B31"/>
    <w:rsid w:val="00803F96"/>
    <w:rsid w:val="008042C2"/>
    <w:rsid w:val="00804351"/>
    <w:rsid w:val="0080451B"/>
    <w:rsid w:val="00804ACD"/>
    <w:rsid w:val="00804C5D"/>
    <w:rsid w:val="0080507E"/>
    <w:rsid w:val="0080541E"/>
    <w:rsid w:val="00805812"/>
    <w:rsid w:val="00805BE1"/>
    <w:rsid w:val="0080631D"/>
    <w:rsid w:val="00806626"/>
    <w:rsid w:val="00806EBE"/>
    <w:rsid w:val="00807AF4"/>
    <w:rsid w:val="00807ECE"/>
    <w:rsid w:val="008102FB"/>
    <w:rsid w:val="0081056C"/>
    <w:rsid w:val="00811107"/>
    <w:rsid w:val="00811384"/>
    <w:rsid w:val="00811538"/>
    <w:rsid w:val="00811C61"/>
    <w:rsid w:val="00811D26"/>
    <w:rsid w:val="00812834"/>
    <w:rsid w:val="00812DFF"/>
    <w:rsid w:val="00813984"/>
    <w:rsid w:val="00813A4A"/>
    <w:rsid w:val="00813AA9"/>
    <w:rsid w:val="00813C33"/>
    <w:rsid w:val="00813DC0"/>
    <w:rsid w:val="00813E5B"/>
    <w:rsid w:val="00813FB7"/>
    <w:rsid w:val="00814699"/>
    <w:rsid w:val="008149B8"/>
    <w:rsid w:val="00814ACB"/>
    <w:rsid w:val="0081531E"/>
    <w:rsid w:val="00815721"/>
    <w:rsid w:val="008159CB"/>
    <w:rsid w:val="00815A80"/>
    <w:rsid w:val="00815AB2"/>
    <w:rsid w:val="00815B18"/>
    <w:rsid w:val="00815B50"/>
    <w:rsid w:val="00815B94"/>
    <w:rsid w:val="00815D60"/>
    <w:rsid w:val="00815E57"/>
    <w:rsid w:val="00815E6F"/>
    <w:rsid w:val="00815FFD"/>
    <w:rsid w:val="008161AD"/>
    <w:rsid w:val="008161BB"/>
    <w:rsid w:val="0081672B"/>
    <w:rsid w:val="00817520"/>
    <w:rsid w:val="00820039"/>
    <w:rsid w:val="0082057C"/>
    <w:rsid w:val="00820D6A"/>
    <w:rsid w:val="00820EC0"/>
    <w:rsid w:val="00821043"/>
    <w:rsid w:val="0082120F"/>
    <w:rsid w:val="008213BB"/>
    <w:rsid w:val="00821442"/>
    <w:rsid w:val="00821509"/>
    <w:rsid w:val="008215CA"/>
    <w:rsid w:val="0082183C"/>
    <w:rsid w:val="0082195B"/>
    <w:rsid w:val="00821F3E"/>
    <w:rsid w:val="00822971"/>
    <w:rsid w:val="00822EFA"/>
    <w:rsid w:val="00823414"/>
    <w:rsid w:val="0082351D"/>
    <w:rsid w:val="0082383E"/>
    <w:rsid w:val="00823915"/>
    <w:rsid w:val="008239BE"/>
    <w:rsid w:val="00823C38"/>
    <w:rsid w:val="00823D2E"/>
    <w:rsid w:val="00823D64"/>
    <w:rsid w:val="00823E79"/>
    <w:rsid w:val="00824467"/>
    <w:rsid w:val="00824482"/>
    <w:rsid w:val="00824528"/>
    <w:rsid w:val="00824578"/>
    <w:rsid w:val="00824F11"/>
    <w:rsid w:val="00825119"/>
    <w:rsid w:val="00825F4E"/>
    <w:rsid w:val="008262C4"/>
    <w:rsid w:val="0082655E"/>
    <w:rsid w:val="00826F33"/>
    <w:rsid w:val="00827D7C"/>
    <w:rsid w:val="00830436"/>
    <w:rsid w:val="00830849"/>
    <w:rsid w:val="00830929"/>
    <w:rsid w:val="00830D78"/>
    <w:rsid w:val="00830FCD"/>
    <w:rsid w:val="008315D0"/>
    <w:rsid w:val="00831DAC"/>
    <w:rsid w:val="008320DD"/>
    <w:rsid w:val="0083231B"/>
    <w:rsid w:val="008325C2"/>
    <w:rsid w:val="00832700"/>
    <w:rsid w:val="008329F0"/>
    <w:rsid w:val="00832BE4"/>
    <w:rsid w:val="00832DA8"/>
    <w:rsid w:val="008331FD"/>
    <w:rsid w:val="00833252"/>
    <w:rsid w:val="008332AE"/>
    <w:rsid w:val="00833458"/>
    <w:rsid w:val="00833659"/>
    <w:rsid w:val="0083386C"/>
    <w:rsid w:val="00833A34"/>
    <w:rsid w:val="00833DDB"/>
    <w:rsid w:val="0083432A"/>
    <w:rsid w:val="0083448B"/>
    <w:rsid w:val="00835307"/>
    <w:rsid w:val="008353B6"/>
    <w:rsid w:val="00835A50"/>
    <w:rsid w:val="00836094"/>
    <w:rsid w:val="008360C0"/>
    <w:rsid w:val="008360F8"/>
    <w:rsid w:val="00836131"/>
    <w:rsid w:val="008362C4"/>
    <w:rsid w:val="0083630C"/>
    <w:rsid w:val="00836535"/>
    <w:rsid w:val="008368B3"/>
    <w:rsid w:val="008372A1"/>
    <w:rsid w:val="00837C52"/>
    <w:rsid w:val="00837DB7"/>
    <w:rsid w:val="008401FF"/>
    <w:rsid w:val="008406C4"/>
    <w:rsid w:val="0084080D"/>
    <w:rsid w:val="00840AA0"/>
    <w:rsid w:val="00841079"/>
    <w:rsid w:val="00841148"/>
    <w:rsid w:val="008417D6"/>
    <w:rsid w:val="00841BCD"/>
    <w:rsid w:val="00841D95"/>
    <w:rsid w:val="00842724"/>
    <w:rsid w:val="00842766"/>
    <w:rsid w:val="00842B18"/>
    <w:rsid w:val="00843256"/>
    <w:rsid w:val="00843537"/>
    <w:rsid w:val="00843656"/>
    <w:rsid w:val="00843E55"/>
    <w:rsid w:val="00844B7F"/>
    <w:rsid w:val="00844F25"/>
    <w:rsid w:val="00845929"/>
    <w:rsid w:val="008464A3"/>
    <w:rsid w:val="00846F0C"/>
    <w:rsid w:val="0084713B"/>
    <w:rsid w:val="00847376"/>
    <w:rsid w:val="008473E8"/>
    <w:rsid w:val="00847D25"/>
    <w:rsid w:val="00847E08"/>
    <w:rsid w:val="008509E4"/>
    <w:rsid w:val="00851000"/>
    <w:rsid w:val="0085116B"/>
    <w:rsid w:val="008515CD"/>
    <w:rsid w:val="00851E0A"/>
    <w:rsid w:val="008525BE"/>
    <w:rsid w:val="00852A21"/>
    <w:rsid w:val="00852AFC"/>
    <w:rsid w:val="00852F3C"/>
    <w:rsid w:val="00853511"/>
    <w:rsid w:val="00853B72"/>
    <w:rsid w:val="00853BD5"/>
    <w:rsid w:val="00853DF4"/>
    <w:rsid w:val="00854104"/>
    <w:rsid w:val="008544A8"/>
    <w:rsid w:val="00854789"/>
    <w:rsid w:val="00854C69"/>
    <w:rsid w:val="00854F3F"/>
    <w:rsid w:val="00854FFC"/>
    <w:rsid w:val="00855E1F"/>
    <w:rsid w:val="00855F36"/>
    <w:rsid w:val="0085604B"/>
    <w:rsid w:val="00856057"/>
    <w:rsid w:val="008561D5"/>
    <w:rsid w:val="008562C2"/>
    <w:rsid w:val="00856319"/>
    <w:rsid w:val="00856825"/>
    <w:rsid w:val="00856826"/>
    <w:rsid w:val="008568C0"/>
    <w:rsid w:val="00856C8C"/>
    <w:rsid w:val="00856CDB"/>
    <w:rsid w:val="008573E3"/>
    <w:rsid w:val="00857C48"/>
    <w:rsid w:val="00857D8D"/>
    <w:rsid w:val="00857D9A"/>
    <w:rsid w:val="0086019C"/>
    <w:rsid w:val="008601CC"/>
    <w:rsid w:val="008602A4"/>
    <w:rsid w:val="0086030A"/>
    <w:rsid w:val="00860D05"/>
    <w:rsid w:val="00860FC5"/>
    <w:rsid w:val="0086191A"/>
    <w:rsid w:val="0086280D"/>
    <w:rsid w:val="0086309A"/>
    <w:rsid w:val="0086318D"/>
    <w:rsid w:val="00863B4F"/>
    <w:rsid w:val="00864334"/>
    <w:rsid w:val="008646B0"/>
    <w:rsid w:val="008647AC"/>
    <w:rsid w:val="00864952"/>
    <w:rsid w:val="00864A01"/>
    <w:rsid w:val="00864A8F"/>
    <w:rsid w:val="008652A6"/>
    <w:rsid w:val="00865661"/>
    <w:rsid w:val="008659A6"/>
    <w:rsid w:val="00865D01"/>
    <w:rsid w:val="00866253"/>
    <w:rsid w:val="00866836"/>
    <w:rsid w:val="00866880"/>
    <w:rsid w:val="00866C85"/>
    <w:rsid w:val="008671D3"/>
    <w:rsid w:val="00867902"/>
    <w:rsid w:val="008709BE"/>
    <w:rsid w:val="00870E8A"/>
    <w:rsid w:val="00871269"/>
    <w:rsid w:val="00871484"/>
    <w:rsid w:val="008716D0"/>
    <w:rsid w:val="00871FB4"/>
    <w:rsid w:val="00872684"/>
    <w:rsid w:val="00872CF4"/>
    <w:rsid w:val="008734ED"/>
    <w:rsid w:val="00873585"/>
    <w:rsid w:val="00873690"/>
    <w:rsid w:val="00873E76"/>
    <w:rsid w:val="008745FD"/>
    <w:rsid w:val="0087491B"/>
    <w:rsid w:val="00875E37"/>
    <w:rsid w:val="008768CA"/>
    <w:rsid w:val="00876F9E"/>
    <w:rsid w:val="0087710C"/>
    <w:rsid w:val="008772D0"/>
    <w:rsid w:val="00877E1C"/>
    <w:rsid w:val="00877E66"/>
    <w:rsid w:val="0088019A"/>
    <w:rsid w:val="008802A3"/>
    <w:rsid w:val="00880677"/>
    <w:rsid w:val="0088083E"/>
    <w:rsid w:val="00880D48"/>
    <w:rsid w:val="00881BEC"/>
    <w:rsid w:val="00882262"/>
    <w:rsid w:val="0088240E"/>
    <w:rsid w:val="0088245B"/>
    <w:rsid w:val="008825B6"/>
    <w:rsid w:val="00882803"/>
    <w:rsid w:val="00882C28"/>
    <w:rsid w:val="00882DD2"/>
    <w:rsid w:val="00883719"/>
    <w:rsid w:val="00884383"/>
    <w:rsid w:val="0088470E"/>
    <w:rsid w:val="00885961"/>
    <w:rsid w:val="00885C77"/>
    <w:rsid w:val="008861FB"/>
    <w:rsid w:val="00886732"/>
    <w:rsid w:val="00887328"/>
    <w:rsid w:val="00887637"/>
    <w:rsid w:val="00887801"/>
    <w:rsid w:val="00890426"/>
    <w:rsid w:val="00890671"/>
    <w:rsid w:val="00890814"/>
    <w:rsid w:val="008911E3"/>
    <w:rsid w:val="00891351"/>
    <w:rsid w:val="008913D7"/>
    <w:rsid w:val="0089170C"/>
    <w:rsid w:val="00891B28"/>
    <w:rsid w:val="0089276C"/>
    <w:rsid w:val="008936FE"/>
    <w:rsid w:val="00893790"/>
    <w:rsid w:val="0089385F"/>
    <w:rsid w:val="00893CAB"/>
    <w:rsid w:val="00893CFF"/>
    <w:rsid w:val="00893E16"/>
    <w:rsid w:val="00893EC7"/>
    <w:rsid w:val="00893FCD"/>
    <w:rsid w:val="00894397"/>
    <w:rsid w:val="008947A4"/>
    <w:rsid w:val="008948DD"/>
    <w:rsid w:val="0089550E"/>
    <w:rsid w:val="00895660"/>
    <w:rsid w:val="00895D35"/>
    <w:rsid w:val="008968E0"/>
    <w:rsid w:val="00896C80"/>
    <w:rsid w:val="008971F5"/>
    <w:rsid w:val="00897222"/>
    <w:rsid w:val="00897457"/>
    <w:rsid w:val="00897478"/>
    <w:rsid w:val="00897708"/>
    <w:rsid w:val="0089794D"/>
    <w:rsid w:val="0089795B"/>
    <w:rsid w:val="008A04AE"/>
    <w:rsid w:val="008A0511"/>
    <w:rsid w:val="008A0580"/>
    <w:rsid w:val="008A073D"/>
    <w:rsid w:val="008A0DAD"/>
    <w:rsid w:val="008A107B"/>
    <w:rsid w:val="008A154D"/>
    <w:rsid w:val="008A15C9"/>
    <w:rsid w:val="008A1991"/>
    <w:rsid w:val="008A1C8C"/>
    <w:rsid w:val="008A1F6B"/>
    <w:rsid w:val="008A2295"/>
    <w:rsid w:val="008A24DB"/>
    <w:rsid w:val="008A2E42"/>
    <w:rsid w:val="008A30BC"/>
    <w:rsid w:val="008A35BF"/>
    <w:rsid w:val="008A3667"/>
    <w:rsid w:val="008A3988"/>
    <w:rsid w:val="008A3F0C"/>
    <w:rsid w:val="008A42EB"/>
    <w:rsid w:val="008A4309"/>
    <w:rsid w:val="008A481B"/>
    <w:rsid w:val="008A4B4A"/>
    <w:rsid w:val="008A4D0A"/>
    <w:rsid w:val="008A4ECE"/>
    <w:rsid w:val="008A5A87"/>
    <w:rsid w:val="008A621D"/>
    <w:rsid w:val="008A62F5"/>
    <w:rsid w:val="008A6616"/>
    <w:rsid w:val="008A6715"/>
    <w:rsid w:val="008A75C6"/>
    <w:rsid w:val="008A7655"/>
    <w:rsid w:val="008A7684"/>
    <w:rsid w:val="008A7A3B"/>
    <w:rsid w:val="008A7F80"/>
    <w:rsid w:val="008B0292"/>
    <w:rsid w:val="008B035A"/>
    <w:rsid w:val="008B0F44"/>
    <w:rsid w:val="008B135D"/>
    <w:rsid w:val="008B2800"/>
    <w:rsid w:val="008B2B89"/>
    <w:rsid w:val="008B2D9D"/>
    <w:rsid w:val="008B2E9D"/>
    <w:rsid w:val="008B2ED8"/>
    <w:rsid w:val="008B33E7"/>
    <w:rsid w:val="008B4056"/>
    <w:rsid w:val="008B4954"/>
    <w:rsid w:val="008B5030"/>
    <w:rsid w:val="008B57E6"/>
    <w:rsid w:val="008B5D4A"/>
    <w:rsid w:val="008B6325"/>
    <w:rsid w:val="008B668D"/>
    <w:rsid w:val="008B6812"/>
    <w:rsid w:val="008B6B58"/>
    <w:rsid w:val="008B6CBA"/>
    <w:rsid w:val="008B78D8"/>
    <w:rsid w:val="008C0387"/>
    <w:rsid w:val="008C03EB"/>
    <w:rsid w:val="008C047A"/>
    <w:rsid w:val="008C0A69"/>
    <w:rsid w:val="008C0D8C"/>
    <w:rsid w:val="008C0F07"/>
    <w:rsid w:val="008C10E5"/>
    <w:rsid w:val="008C1A0D"/>
    <w:rsid w:val="008C1DA5"/>
    <w:rsid w:val="008C1DAF"/>
    <w:rsid w:val="008C2086"/>
    <w:rsid w:val="008C250F"/>
    <w:rsid w:val="008C26D6"/>
    <w:rsid w:val="008C2805"/>
    <w:rsid w:val="008C2BE0"/>
    <w:rsid w:val="008C2C93"/>
    <w:rsid w:val="008C3431"/>
    <w:rsid w:val="008C3493"/>
    <w:rsid w:val="008C34A8"/>
    <w:rsid w:val="008C35D4"/>
    <w:rsid w:val="008C3955"/>
    <w:rsid w:val="008C4167"/>
    <w:rsid w:val="008C4217"/>
    <w:rsid w:val="008C449E"/>
    <w:rsid w:val="008C4557"/>
    <w:rsid w:val="008C4771"/>
    <w:rsid w:val="008C4C9E"/>
    <w:rsid w:val="008C4E07"/>
    <w:rsid w:val="008C52E6"/>
    <w:rsid w:val="008C545B"/>
    <w:rsid w:val="008C5A77"/>
    <w:rsid w:val="008C5B51"/>
    <w:rsid w:val="008C5D1F"/>
    <w:rsid w:val="008C709C"/>
    <w:rsid w:val="008C78FF"/>
    <w:rsid w:val="008C7F5F"/>
    <w:rsid w:val="008D02F5"/>
    <w:rsid w:val="008D0DF5"/>
    <w:rsid w:val="008D0F94"/>
    <w:rsid w:val="008D102D"/>
    <w:rsid w:val="008D17A3"/>
    <w:rsid w:val="008D196F"/>
    <w:rsid w:val="008D1BC6"/>
    <w:rsid w:val="008D1F9A"/>
    <w:rsid w:val="008D271E"/>
    <w:rsid w:val="008D370D"/>
    <w:rsid w:val="008D3801"/>
    <w:rsid w:val="008D4717"/>
    <w:rsid w:val="008D49DA"/>
    <w:rsid w:val="008D49F5"/>
    <w:rsid w:val="008D4AD1"/>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E60"/>
    <w:rsid w:val="008E00DC"/>
    <w:rsid w:val="008E017E"/>
    <w:rsid w:val="008E07BC"/>
    <w:rsid w:val="008E09BA"/>
    <w:rsid w:val="008E0EE0"/>
    <w:rsid w:val="008E1496"/>
    <w:rsid w:val="008E1CA4"/>
    <w:rsid w:val="008E1E5F"/>
    <w:rsid w:val="008E1EC3"/>
    <w:rsid w:val="008E20C9"/>
    <w:rsid w:val="008E237E"/>
    <w:rsid w:val="008E245C"/>
    <w:rsid w:val="008E28BF"/>
    <w:rsid w:val="008E28FA"/>
    <w:rsid w:val="008E2EC9"/>
    <w:rsid w:val="008E3966"/>
    <w:rsid w:val="008E4421"/>
    <w:rsid w:val="008E4E41"/>
    <w:rsid w:val="008E515B"/>
    <w:rsid w:val="008E5BC2"/>
    <w:rsid w:val="008E652E"/>
    <w:rsid w:val="008E6833"/>
    <w:rsid w:val="008E6C0F"/>
    <w:rsid w:val="008E6F1E"/>
    <w:rsid w:val="008E6F5B"/>
    <w:rsid w:val="008E70B3"/>
    <w:rsid w:val="008E7114"/>
    <w:rsid w:val="008E7C1A"/>
    <w:rsid w:val="008E7EB6"/>
    <w:rsid w:val="008E7EDE"/>
    <w:rsid w:val="008F0D03"/>
    <w:rsid w:val="008F0DD4"/>
    <w:rsid w:val="008F11C5"/>
    <w:rsid w:val="008F223B"/>
    <w:rsid w:val="008F2C3F"/>
    <w:rsid w:val="008F2DEA"/>
    <w:rsid w:val="008F3062"/>
    <w:rsid w:val="008F36A1"/>
    <w:rsid w:val="008F3E5D"/>
    <w:rsid w:val="008F4026"/>
    <w:rsid w:val="008F4771"/>
    <w:rsid w:val="008F4A12"/>
    <w:rsid w:val="008F4EF9"/>
    <w:rsid w:val="008F4F81"/>
    <w:rsid w:val="008F5247"/>
    <w:rsid w:val="008F5A11"/>
    <w:rsid w:val="008F5BD5"/>
    <w:rsid w:val="008F5D0E"/>
    <w:rsid w:val="008F65EF"/>
    <w:rsid w:val="008F67B8"/>
    <w:rsid w:val="008F6E88"/>
    <w:rsid w:val="008F770F"/>
    <w:rsid w:val="008F7CBC"/>
    <w:rsid w:val="00900240"/>
    <w:rsid w:val="009003D9"/>
    <w:rsid w:val="009006E4"/>
    <w:rsid w:val="00900B88"/>
    <w:rsid w:val="00900CB3"/>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BAB"/>
    <w:rsid w:val="009042E9"/>
    <w:rsid w:val="00904C0C"/>
    <w:rsid w:val="009051A3"/>
    <w:rsid w:val="009051B2"/>
    <w:rsid w:val="0090584C"/>
    <w:rsid w:val="00905982"/>
    <w:rsid w:val="00905A7F"/>
    <w:rsid w:val="00905C40"/>
    <w:rsid w:val="00906140"/>
    <w:rsid w:val="00906145"/>
    <w:rsid w:val="00906154"/>
    <w:rsid w:val="00906916"/>
    <w:rsid w:val="00906C2E"/>
    <w:rsid w:val="00906DA6"/>
    <w:rsid w:val="00906E84"/>
    <w:rsid w:val="00907069"/>
    <w:rsid w:val="00907D59"/>
    <w:rsid w:val="00910395"/>
    <w:rsid w:val="00910745"/>
    <w:rsid w:val="00910A4C"/>
    <w:rsid w:val="00910AD8"/>
    <w:rsid w:val="00911009"/>
    <w:rsid w:val="009115E2"/>
    <w:rsid w:val="00911804"/>
    <w:rsid w:val="00911CAA"/>
    <w:rsid w:val="009122D6"/>
    <w:rsid w:val="00912816"/>
    <w:rsid w:val="0091348E"/>
    <w:rsid w:val="009135BD"/>
    <w:rsid w:val="009136CE"/>
    <w:rsid w:val="009137FF"/>
    <w:rsid w:val="009138DB"/>
    <w:rsid w:val="00914145"/>
    <w:rsid w:val="00914253"/>
    <w:rsid w:val="009144AF"/>
    <w:rsid w:val="0091463E"/>
    <w:rsid w:val="0091554A"/>
    <w:rsid w:val="009155A4"/>
    <w:rsid w:val="009159E5"/>
    <w:rsid w:val="00915AAE"/>
    <w:rsid w:val="00915B81"/>
    <w:rsid w:val="00915FAB"/>
    <w:rsid w:val="00915FC5"/>
    <w:rsid w:val="00916AE3"/>
    <w:rsid w:val="00916E6B"/>
    <w:rsid w:val="00916F8D"/>
    <w:rsid w:val="0091754C"/>
    <w:rsid w:val="0092029F"/>
    <w:rsid w:val="0092031D"/>
    <w:rsid w:val="009207B0"/>
    <w:rsid w:val="00920B93"/>
    <w:rsid w:val="00920D8F"/>
    <w:rsid w:val="00920E6C"/>
    <w:rsid w:val="00921784"/>
    <w:rsid w:val="009219EC"/>
    <w:rsid w:val="00921EE4"/>
    <w:rsid w:val="009221A1"/>
    <w:rsid w:val="00922375"/>
    <w:rsid w:val="00922950"/>
    <w:rsid w:val="00922DF6"/>
    <w:rsid w:val="00923056"/>
    <w:rsid w:val="00923472"/>
    <w:rsid w:val="009234B5"/>
    <w:rsid w:val="00923570"/>
    <w:rsid w:val="0092364A"/>
    <w:rsid w:val="00923BE1"/>
    <w:rsid w:val="00923CBE"/>
    <w:rsid w:val="00923CC4"/>
    <w:rsid w:val="00924344"/>
    <w:rsid w:val="009243C3"/>
    <w:rsid w:val="00924435"/>
    <w:rsid w:val="009245E9"/>
    <w:rsid w:val="00924AB7"/>
    <w:rsid w:val="00924B0D"/>
    <w:rsid w:val="00924C09"/>
    <w:rsid w:val="00925221"/>
    <w:rsid w:val="00926569"/>
    <w:rsid w:val="009268E6"/>
    <w:rsid w:val="009269CE"/>
    <w:rsid w:val="00926C63"/>
    <w:rsid w:val="00927234"/>
    <w:rsid w:val="009273D3"/>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764"/>
    <w:rsid w:val="00933A1C"/>
    <w:rsid w:val="00933B55"/>
    <w:rsid w:val="00933BAD"/>
    <w:rsid w:val="00934210"/>
    <w:rsid w:val="00934232"/>
    <w:rsid w:val="0093432F"/>
    <w:rsid w:val="009347AB"/>
    <w:rsid w:val="00934C48"/>
    <w:rsid w:val="00934F2C"/>
    <w:rsid w:val="009353DB"/>
    <w:rsid w:val="009353F0"/>
    <w:rsid w:val="009353F3"/>
    <w:rsid w:val="00935C81"/>
    <w:rsid w:val="009362CD"/>
    <w:rsid w:val="0093665A"/>
    <w:rsid w:val="009366EF"/>
    <w:rsid w:val="009368E9"/>
    <w:rsid w:val="00936B14"/>
    <w:rsid w:val="00936F02"/>
    <w:rsid w:val="009371F0"/>
    <w:rsid w:val="00937A02"/>
    <w:rsid w:val="00937AAB"/>
    <w:rsid w:val="0094005E"/>
    <w:rsid w:val="009407AA"/>
    <w:rsid w:val="00940D38"/>
    <w:rsid w:val="00940DBD"/>
    <w:rsid w:val="00941A96"/>
    <w:rsid w:val="00941AD9"/>
    <w:rsid w:val="009423B4"/>
    <w:rsid w:val="00942461"/>
    <w:rsid w:val="00942571"/>
    <w:rsid w:val="009429C1"/>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1E5"/>
    <w:rsid w:val="009502B7"/>
    <w:rsid w:val="0095046B"/>
    <w:rsid w:val="009504BC"/>
    <w:rsid w:val="0095097C"/>
    <w:rsid w:val="00950D33"/>
    <w:rsid w:val="009519AB"/>
    <w:rsid w:val="009519F4"/>
    <w:rsid w:val="00951C8A"/>
    <w:rsid w:val="00952047"/>
    <w:rsid w:val="00952283"/>
    <w:rsid w:val="009523E3"/>
    <w:rsid w:val="0095256D"/>
    <w:rsid w:val="00952A4E"/>
    <w:rsid w:val="00952B9A"/>
    <w:rsid w:val="00952E9B"/>
    <w:rsid w:val="0095308E"/>
    <w:rsid w:val="0095311F"/>
    <w:rsid w:val="009532BB"/>
    <w:rsid w:val="009536B2"/>
    <w:rsid w:val="009537F3"/>
    <w:rsid w:val="00953D55"/>
    <w:rsid w:val="0095415E"/>
    <w:rsid w:val="009544DE"/>
    <w:rsid w:val="009549D1"/>
    <w:rsid w:val="00954A91"/>
    <w:rsid w:val="009556EF"/>
    <w:rsid w:val="009559EA"/>
    <w:rsid w:val="00955C6F"/>
    <w:rsid w:val="00955F45"/>
    <w:rsid w:val="009561BE"/>
    <w:rsid w:val="00956449"/>
    <w:rsid w:val="009567F3"/>
    <w:rsid w:val="00956D17"/>
    <w:rsid w:val="009571FD"/>
    <w:rsid w:val="00957515"/>
    <w:rsid w:val="00957711"/>
    <w:rsid w:val="00957F64"/>
    <w:rsid w:val="00960020"/>
    <w:rsid w:val="00960041"/>
    <w:rsid w:val="009601C7"/>
    <w:rsid w:val="009607BF"/>
    <w:rsid w:val="0096141A"/>
    <w:rsid w:val="0096148E"/>
    <w:rsid w:val="0096177C"/>
    <w:rsid w:val="00961C14"/>
    <w:rsid w:val="00961FF8"/>
    <w:rsid w:val="009623B3"/>
    <w:rsid w:val="009625F8"/>
    <w:rsid w:val="00962B61"/>
    <w:rsid w:val="00963233"/>
    <w:rsid w:val="0096338D"/>
    <w:rsid w:val="0096341C"/>
    <w:rsid w:val="009634A0"/>
    <w:rsid w:val="009635D9"/>
    <w:rsid w:val="009637EB"/>
    <w:rsid w:val="009639A3"/>
    <w:rsid w:val="00963AA5"/>
    <w:rsid w:val="00963E3C"/>
    <w:rsid w:val="00964B29"/>
    <w:rsid w:val="00964D2C"/>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2F98"/>
    <w:rsid w:val="00973189"/>
    <w:rsid w:val="00973A2D"/>
    <w:rsid w:val="00973D7D"/>
    <w:rsid w:val="00973D82"/>
    <w:rsid w:val="00974BE5"/>
    <w:rsid w:val="0097507C"/>
    <w:rsid w:val="00975115"/>
    <w:rsid w:val="00975A4C"/>
    <w:rsid w:val="00975E77"/>
    <w:rsid w:val="00975FC1"/>
    <w:rsid w:val="009769A4"/>
    <w:rsid w:val="00976A33"/>
    <w:rsid w:val="00976AEE"/>
    <w:rsid w:val="009772E9"/>
    <w:rsid w:val="00977850"/>
    <w:rsid w:val="00977BF7"/>
    <w:rsid w:val="00977C31"/>
    <w:rsid w:val="00977D61"/>
    <w:rsid w:val="00980501"/>
    <w:rsid w:val="009806C7"/>
    <w:rsid w:val="00980AE1"/>
    <w:rsid w:val="00980BDA"/>
    <w:rsid w:val="00980CD5"/>
    <w:rsid w:val="00981962"/>
    <w:rsid w:val="00981C2A"/>
    <w:rsid w:val="00982366"/>
    <w:rsid w:val="00982483"/>
    <w:rsid w:val="009829E8"/>
    <w:rsid w:val="00982BA4"/>
    <w:rsid w:val="00982C2D"/>
    <w:rsid w:val="00983320"/>
    <w:rsid w:val="0098378F"/>
    <w:rsid w:val="00983B42"/>
    <w:rsid w:val="00983F58"/>
    <w:rsid w:val="009849FC"/>
    <w:rsid w:val="00984AD9"/>
    <w:rsid w:val="00984ECB"/>
    <w:rsid w:val="00985480"/>
    <w:rsid w:val="009854DD"/>
    <w:rsid w:val="00986076"/>
    <w:rsid w:val="009862AE"/>
    <w:rsid w:val="00986791"/>
    <w:rsid w:val="00987475"/>
    <w:rsid w:val="00990196"/>
    <w:rsid w:val="00990ABB"/>
    <w:rsid w:val="00990B4D"/>
    <w:rsid w:val="00990CE3"/>
    <w:rsid w:val="00991687"/>
    <w:rsid w:val="00991B1F"/>
    <w:rsid w:val="00991BDA"/>
    <w:rsid w:val="00991F86"/>
    <w:rsid w:val="009921C2"/>
    <w:rsid w:val="00992294"/>
    <w:rsid w:val="00992606"/>
    <w:rsid w:val="009929B0"/>
    <w:rsid w:val="00992CC7"/>
    <w:rsid w:val="00992F95"/>
    <w:rsid w:val="00993508"/>
    <w:rsid w:val="009937DA"/>
    <w:rsid w:val="009938AB"/>
    <w:rsid w:val="00993D6B"/>
    <w:rsid w:val="0099455B"/>
    <w:rsid w:val="00994570"/>
    <w:rsid w:val="00994603"/>
    <w:rsid w:val="00994E86"/>
    <w:rsid w:val="0099540A"/>
    <w:rsid w:val="009954AC"/>
    <w:rsid w:val="00995947"/>
    <w:rsid w:val="00995962"/>
    <w:rsid w:val="00995C13"/>
    <w:rsid w:val="0099620F"/>
    <w:rsid w:val="00996936"/>
    <w:rsid w:val="0099723B"/>
    <w:rsid w:val="00997459"/>
    <w:rsid w:val="00997B26"/>
    <w:rsid w:val="00997EFD"/>
    <w:rsid w:val="009A011E"/>
    <w:rsid w:val="009A01D5"/>
    <w:rsid w:val="009A0623"/>
    <w:rsid w:val="009A08F1"/>
    <w:rsid w:val="009A0915"/>
    <w:rsid w:val="009A0AE9"/>
    <w:rsid w:val="009A0E61"/>
    <w:rsid w:val="009A189C"/>
    <w:rsid w:val="009A199D"/>
    <w:rsid w:val="009A1FB7"/>
    <w:rsid w:val="009A2DD1"/>
    <w:rsid w:val="009A3261"/>
    <w:rsid w:val="009A378E"/>
    <w:rsid w:val="009A3C29"/>
    <w:rsid w:val="009A407A"/>
    <w:rsid w:val="009A41D4"/>
    <w:rsid w:val="009A4307"/>
    <w:rsid w:val="009A451D"/>
    <w:rsid w:val="009A461B"/>
    <w:rsid w:val="009A4652"/>
    <w:rsid w:val="009A48D3"/>
    <w:rsid w:val="009A4A3E"/>
    <w:rsid w:val="009A543D"/>
    <w:rsid w:val="009A55C4"/>
    <w:rsid w:val="009A5C19"/>
    <w:rsid w:val="009A5DE9"/>
    <w:rsid w:val="009A5F4D"/>
    <w:rsid w:val="009A5FB3"/>
    <w:rsid w:val="009A75EA"/>
    <w:rsid w:val="009A7883"/>
    <w:rsid w:val="009A7903"/>
    <w:rsid w:val="009A7AB8"/>
    <w:rsid w:val="009A7D94"/>
    <w:rsid w:val="009A7DA7"/>
    <w:rsid w:val="009B04C2"/>
    <w:rsid w:val="009B090E"/>
    <w:rsid w:val="009B0D8A"/>
    <w:rsid w:val="009B0FDB"/>
    <w:rsid w:val="009B158E"/>
    <w:rsid w:val="009B1BE9"/>
    <w:rsid w:val="009B3442"/>
    <w:rsid w:val="009B3F1B"/>
    <w:rsid w:val="009B3F56"/>
    <w:rsid w:val="009B3F8E"/>
    <w:rsid w:val="009B45F3"/>
    <w:rsid w:val="009B48D7"/>
    <w:rsid w:val="009B4BA2"/>
    <w:rsid w:val="009B4BDC"/>
    <w:rsid w:val="009B4D3E"/>
    <w:rsid w:val="009B4D6A"/>
    <w:rsid w:val="009B4ED2"/>
    <w:rsid w:val="009B53D0"/>
    <w:rsid w:val="009B5714"/>
    <w:rsid w:val="009B610D"/>
    <w:rsid w:val="009B6740"/>
    <w:rsid w:val="009B6A79"/>
    <w:rsid w:val="009B6AB4"/>
    <w:rsid w:val="009B6CF0"/>
    <w:rsid w:val="009B71EC"/>
    <w:rsid w:val="009B747B"/>
    <w:rsid w:val="009B7A8A"/>
    <w:rsid w:val="009B7B46"/>
    <w:rsid w:val="009B7C9B"/>
    <w:rsid w:val="009C00B9"/>
    <w:rsid w:val="009C0240"/>
    <w:rsid w:val="009C02AC"/>
    <w:rsid w:val="009C09F0"/>
    <w:rsid w:val="009C0E19"/>
    <w:rsid w:val="009C10B9"/>
    <w:rsid w:val="009C14A1"/>
    <w:rsid w:val="009C15F5"/>
    <w:rsid w:val="009C1827"/>
    <w:rsid w:val="009C1EA6"/>
    <w:rsid w:val="009C21E7"/>
    <w:rsid w:val="009C2621"/>
    <w:rsid w:val="009C2799"/>
    <w:rsid w:val="009C297E"/>
    <w:rsid w:val="009C2BA9"/>
    <w:rsid w:val="009C3387"/>
    <w:rsid w:val="009C3B61"/>
    <w:rsid w:val="009C3E13"/>
    <w:rsid w:val="009C4428"/>
    <w:rsid w:val="009C51F1"/>
    <w:rsid w:val="009C523B"/>
    <w:rsid w:val="009C57BB"/>
    <w:rsid w:val="009C5816"/>
    <w:rsid w:val="009C598C"/>
    <w:rsid w:val="009C5AB1"/>
    <w:rsid w:val="009C6149"/>
    <w:rsid w:val="009C62D9"/>
    <w:rsid w:val="009C6496"/>
    <w:rsid w:val="009C64DA"/>
    <w:rsid w:val="009C658B"/>
    <w:rsid w:val="009C68D4"/>
    <w:rsid w:val="009C6BA2"/>
    <w:rsid w:val="009C70E7"/>
    <w:rsid w:val="009C724A"/>
    <w:rsid w:val="009C7385"/>
    <w:rsid w:val="009C74D3"/>
    <w:rsid w:val="009C79C4"/>
    <w:rsid w:val="009D0C11"/>
    <w:rsid w:val="009D0D6C"/>
    <w:rsid w:val="009D12B9"/>
    <w:rsid w:val="009D13CA"/>
    <w:rsid w:val="009D13FF"/>
    <w:rsid w:val="009D152A"/>
    <w:rsid w:val="009D1754"/>
    <w:rsid w:val="009D1BDB"/>
    <w:rsid w:val="009D2CC4"/>
    <w:rsid w:val="009D3A62"/>
    <w:rsid w:val="009D3D6B"/>
    <w:rsid w:val="009D3F5C"/>
    <w:rsid w:val="009D4163"/>
    <w:rsid w:val="009D438E"/>
    <w:rsid w:val="009D499F"/>
    <w:rsid w:val="009D5013"/>
    <w:rsid w:val="009D519D"/>
    <w:rsid w:val="009D53DE"/>
    <w:rsid w:val="009D5BF2"/>
    <w:rsid w:val="009D5BF4"/>
    <w:rsid w:val="009D5C4C"/>
    <w:rsid w:val="009D60D0"/>
    <w:rsid w:val="009D60F8"/>
    <w:rsid w:val="009D6357"/>
    <w:rsid w:val="009D6484"/>
    <w:rsid w:val="009D65D1"/>
    <w:rsid w:val="009D6983"/>
    <w:rsid w:val="009D759A"/>
    <w:rsid w:val="009D7A8F"/>
    <w:rsid w:val="009D7BBB"/>
    <w:rsid w:val="009D7E59"/>
    <w:rsid w:val="009E0304"/>
    <w:rsid w:val="009E10D6"/>
    <w:rsid w:val="009E1366"/>
    <w:rsid w:val="009E13EB"/>
    <w:rsid w:val="009E1CDC"/>
    <w:rsid w:val="009E22B7"/>
    <w:rsid w:val="009E2F05"/>
    <w:rsid w:val="009E2F1B"/>
    <w:rsid w:val="009E32A7"/>
    <w:rsid w:val="009E3EDD"/>
    <w:rsid w:val="009E3EF9"/>
    <w:rsid w:val="009E4003"/>
    <w:rsid w:val="009E40B8"/>
    <w:rsid w:val="009E40CD"/>
    <w:rsid w:val="009E47E5"/>
    <w:rsid w:val="009E5401"/>
    <w:rsid w:val="009E5746"/>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B3D"/>
    <w:rsid w:val="009F2E7F"/>
    <w:rsid w:val="009F3457"/>
    <w:rsid w:val="009F3718"/>
    <w:rsid w:val="009F37B7"/>
    <w:rsid w:val="009F3CF2"/>
    <w:rsid w:val="009F4006"/>
    <w:rsid w:val="009F4558"/>
    <w:rsid w:val="009F4795"/>
    <w:rsid w:val="009F4A46"/>
    <w:rsid w:val="009F4F00"/>
    <w:rsid w:val="009F5194"/>
    <w:rsid w:val="009F51E6"/>
    <w:rsid w:val="009F5272"/>
    <w:rsid w:val="009F52DC"/>
    <w:rsid w:val="009F5767"/>
    <w:rsid w:val="009F5D92"/>
    <w:rsid w:val="009F6364"/>
    <w:rsid w:val="009F68B4"/>
    <w:rsid w:val="009F6DB4"/>
    <w:rsid w:val="009F6FD2"/>
    <w:rsid w:val="009F71DE"/>
    <w:rsid w:val="009F7216"/>
    <w:rsid w:val="009F73C4"/>
    <w:rsid w:val="009F7D46"/>
    <w:rsid w:val="009F7D76"/>
    <w:rsid w:val="009F7E99"/>
    <w:rsid w:val="00A0050A"/>
    <w:rsid w:val="00A01449"/>
    <w:rsid w:val="00A01970"/>
    <w:rsid w:val="00A01AC1"/>
    <w:rsid w:val="00A023B6"/>
    <w:rsid w:val="00A0244D"/>
    <w:rsid w:val="00A0248C"/>
    <w:rsid w:val="00A02512"/>
    <w:rsid w:val="00A028FD"/>
    <w:rsid w:val="00A02AF6"/>
    <w:rsid w:val="00A02CEB"/>
    <w:rsid w:val="00A02EFC"/>
    <w:rsid w:val="00A0306A"/>
    <w:rsid w:val="00A03DAC"/>
    <w:rsid w:val="00A04875"/>
    <w:rsid w:val="00A04B0D"/>
    <w:rsid w:val="00A04BB4"/>
    <w:rsid w:val="00A05147"/>
    <w:rsid w:val="00A055FF"/>
    <w:rsid w:val="00A0567F"/>
    <w:rsid w:val="00A0594D"/>
    <w:rsid w:val="00A05D69"/>
    <w:rsid w:val="00A05F4D"/>
    <w:rsid w:val="00A0660C"/>
    <w:rsid w:val="00A06874"/>
    <w:rsid w:val="00A06D50"/>
    <w:rsid w:val="00A06E1A"/>
    <w:rsid w:val="00A073E5"/>
    <w:rsid w:val="00A079B1"/>
    <w:rsid w:val="00A07B9C"/>
    <w:rsid w:val="00A10081"/>
    <w:rsid w:val="00A101AC"/>
    <w:rsid w:val="00A10202"/>
    <w:rsid w:val="00A1036C"/>
    <w:rsid w:val="00A103A1"/>
    <w:rsid w:val="00A1056C"/>
    <w:rsid w:val="00A10B70"/>
    <w:rsid w:val="00A10CB7"/>
    <w:rsid w:val="00A10CDF"/>
    <w:rsid w:val="00A10D89"/>
    <w:rsid w:val="00A10F02"/>
    <w:rsid w:val="00A11001"/>
    <w:rsid w:val="00A11371"/>
    <w:rsid w:val="00A1159A"/>
    <w:rsid w:val="00A11791"/>
    <w:rsid w:val="00A118F5"/>
    <w:rsid w:val="00A11F9E"/>
    <w:rsid w:val="00A12979"/>
    <w:rsid w:val="00A129B6"/>
    <w:rsid w:val="00A12E3A"/>
    <w:rsid w:val="00A135CF"/>
    <w:rsid w:val="00A13A12"/>
    <w:rsid w:val="00A13A39"/>
    <w:rsid w:val="00A13CA8"/>
    <w:rsid w:val="00A13D13"/>
    <w:rsid w:val="00A13E62"/>
    <w:rsid w:val="00A14050"/>
    <w:rsid w:val="00A1418A"/>
    <w:rsid w:val="00A141CC"/>
    <w:rsid w:val="00A146BF"/>
    <w:rsid w:val="00A15077"/>
    <w:rsid w:val="00A156CD"/>
    <w:rsid w:val="00A159B9"/>
    <w:rsid w:val="00A15CE2"/>
    <w:rsid w:val="00A15F8A"/>
    <w:rsid w:val="00A160B9"/>
    <w:rsid w:val="00A1639A"/>
    <w:rsid w:val="00A164B4"/>
    <w:rsid w:val="00A1659D"/>
    <w:rsid w:val="00A166D4"/>
    <w:rsid w:val="00A16D92"/>
    <w:rsid w:val="00A16DD7"/>
    <w:rsid w:val="00A1722D"/>
    <w:rsid w:val="00A178D5"/>
    <w:rsid w:val="00A17AB4"/>
    <w:rsid w:val="00A17CFC"/>
    <w:rsid w:val="00A17E13"/>
    <w:rsid w:val="00A202B4"/>
    <w:rsid w:val="00A205C6"/>
    <w:rsid w:val="00A21604"/>
    <w:rsid w:val="00A21C0F"/>
    <w:rsid w:val="00A21EC5"/>
    <w:rsid w:val="00A22159"/>
    <w:rsid w:val="00A222D9"/>
    <w:rsid w:val="00A226CD"/>
    <w:rsid w:val="00A22EAF"/>
    <w:rsid w:val="00A22FDD"/>
    <w:rsid w:val="00A2306B"/>
    <w:rsid w:val="00A2311F"/>
    <w:rsid w:val="00A2322F"/>
    <w:rsid w:val="00A23789"/>
    <w:rsid w:val="00A239D1"/>
    <w:rsid w:val="00A23D7E"/>
    <w:rsid w:val="00A23E5E"/>
    <w:rsid w:val="00A243D9"/>
    <w:rsid w:val="00A2458D"/>
    <w:rsid w:val="00A24968"/>
    <w:rsid w:val="00A2560E"/>
    <w:rsid w:val="00A256FE"/>
    <w:rsid w:val="00A2584A"/>
    <w:rsid w:val="00A25B46"/>
    <w:rsid w:val="00A25B6B"/>
    <w:rsid w:val="00A26C0D"/>
    <w:rsid w:val="00A27028"/>
    <w:rsid w:val="00A273CD"/>
    <w:rsid w:val="00A2755B"/>
    <w:rsid w:val="00A278CD"/>
    <w:rsid w:val="00A27D3C"/>
    <w:rsid w:val="00A27D43"/>
    <w:rsid w:val="00A27E28"/>
    <w:rsid w:val="00A27E96"/>
    <w:rsid w:val="00A3008A"/>
    <w:rsid w:val="00A3063E"/>
    <w:rsid w:val="00A30931"/>
    <w:rsid w:val="00A309F6"/>
    <w:rsid w:val="00A31D29"/>
    <w:rsid w:val="00A3203E"/>
    <w:rsid w:val="00A32082"/>
    <w:rsid w:val="00A322E9"/>
    <w:rsid w:val="00A3230B"/>
    <w:rsid w:val="00A3277A"/>
    <w:rsid w:val="00A32FDC"/>
    <w:rsid w:val="00A334B6"/>
    <w:rsid w:val="00A3351E"/>
    <w:rsid w:val="00A33886"/>
    <w:rsid w:val="00A34147"/>
    <w:rsid w:val="00A34354"/>
    <w:rsid w:val="00A344A7"/>
    <w:rsid w:val="00A34F98"/>
    <w:rsid w:val="00A35022"/>
    <w:rsid w:val="00A3663A"/>
    <w:rsid w:val="00A367BA"/>
    <w:rsid w:val="00A37003"/>
    <w:rsid w:val="00A373BE"/>
    <w:rsid w:val="00A3761A"/>
    <w:rsid w:val="00A376E5"/>
    <w:rsid w:val="00A37F94"/>
    <w:rsid w:val="00A4071C"/>
    <w:rsid w:val="00A409B4"/>
    <w:rsid w:val="00A409BB"/>
    <w:rsid w:val="00A40ACF"/>
    <w:rsid w:val="00A41267"/>
    <w:rsid w:val="00A41620"/>
    <w:rsid w:val="00A41A61"/>
    <w:rsid w:val="00A41ABA"/>
    <w:rsid w:val="00A41BDE"/>
    <w:rsid w:val="00A41EE9"/>
    <w:rsid w:val="00A420E6"/>
    <w:rsid w:val="00A42A2B"/>
    <w:rsid w:val="00A430A3"/>
    <w:rsid w:val="00A434B6"/>
    <w:rsid w:val="00A43A19"/>
    <w:rsid w:val="00A43BB1"/>
    <w:rsid w:val="00A43FED"/>
    <w:rsid w:val="00A44188"/>
    <w:rsid w:val="00A447FD"/>
    <w:rsid w:val="00A44800"/>
    <w:rsid w:val="00A44837"/>
    <w:rsid w:val="00A44F71"/>
    <w:rsid w:val="00A450EE"/>
    <w:rsid w:val="00A4532C"/>
    <w:rsid w:val="00A45577"/>
    <w:rsid w:val="00A45615"/>
    <w:rsid w:val="00A4569F"/>
    <w:rsid w:val="00A456CC"/>
    <w:rsid w:val="00A45F1C"/>
    <w:rsid w:val="00A461CC"/>
    <w:rsid w:val="00A465A4"/>
    <w:rsid w:val="00A468E1"/>
    <w:rsid w:val="00A46C21"/>
    <w:rsid w:val="00A47364"/>
    <w:rsid w:val="00A4793A"/>
    <w:rsid w:val="00A500F1"/>
    <w:rsid w:val="00A500F3"/>
    <w:rsid w:val="00A50430"/>
    <w:rsid w:val="00A50809"/>
    <w:rsid w:val="00A50ABE"/>
    <w:rsid w:val="00A50BBF"/>
    <w:rsid w:val="00A50C54"/>
    <w:rsid w:val="00A50E75"/>
    <w:rsid w:val="00A518B3"/>
    <w:rsid w:val="00A51B29"/>
    <w:rsid w:val="00A51C33"/>
    <w:rsid w:val="00A524DA"/>
    <w:rsid w:val="00A527D4"/>
    <w:rsid w:val="00A52AE0"/>
    <w:rsid w:val="00A52F38"/>
    <w:rsid w:val="00A53464"/>
    <w:rsid w:val="00A53724"/>
    <w:rsid w:val="00A53834"/>
    <w:rsid w:val="00A53996"/>
    <w:rsid w:val="00A5424E"/>
    <w:rsid w:val="00A54567"/>
    <w:rsid w:val="00A54938"/>
    <w:rsid w:val="00A54AA3"/>
    <w:rsid w:val="00A54B26"/>
    <w:rsid w:val="00A54E16"/>
    <w:rsid w:val="00A55080"/>
    <w:rsid w:val="00A55849"/>
    <w:rsid w:val="00A55916"/>
    <w:rsid w:val="00A55CAE"/>
    <w:rsid w:val="00A5623C"/>
    <w:rsid w:val="00A56866"/>
    <w:rsid w:val="00A568F0"/>
    <w:rsid w:val="00A569FF"/>
    <w:rsid w:val="00A56D63"/>
    <w:rsid w:val="00A57128"/>
    <w:rsid w:val="00A57D1B"/>
    <w:rsid w:val="00A57DC1"/>
    <w:rsid w:val="00A60319"/>
    <w:rsid w:val="00A61252"/>
    <w:rsid w:val="00A617A2"/>
    <w:rsid w:val="00A61B30"/>
    <w:rsid w:val="00A61BCA"/>
    <w:rsid w:val="00A6219C"/>
    <w:rsid w:val="00A6221F"/>
    <w:rsid w:val="00A62263"/>
    <w:rsid w:val="00A62812"/>
    <w:rsid w:val="00A629FE"/>
    <w:rsid w:val="00A62A55"/>
    <w:rsid w:val="00A62A79"/>
    <w:rsid w:val="00A63028"/>
    <w:rsid w:val="00A6318C"/>
    <w:rsid w:val="00A631E9"/>
    <w:rsid w:val="00A635B4"/>
    <w:rsid w:val="00A63985"/>
    <w:rsid w:val="00A63B3A"/>
    <w:rsid w:val="00A63C90"/>
    <w:rsid w:val="00A647F3"/>
    <w:rsid w:val="00A64A41"/>
    <w:rsid w:val="00A64D6C"/>
    <w:rsid w:val="00A65439"/>
    <w:rsid w:val="00A660FC"/>
    <w:rsid w:val="00A66608"/>
    <w:rsid w:val="00A6666C"/>
    <w:rsid w:val="00A667B5"/>
    <w:rsid w:val="00A66ABB"/>
    <w:rsid w:val="00A701B8"/>
    <w:rsid w:val="00A7025A"/>
    <w:rsid w:val="00A70395"/>
    <w:rsid w:val="00A70A01"/>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F19"/>
    <w:rsid w:val="00A768CF"/>
    <w:rsid w:val="00A76BF0"/>
    <w:rsid w:val="00A76D3B"/>
    <w:rsid w:val="00A76FAB"/>
    <w:rsid w:val="00A7717B"/>
    <w:rsid w:val="00A775A5"/>
    <w:rsid w:val="00A777C4"/>
    <w:rsid w:val="00A77A70"/>
    <w:rsid w:val="00A77B5F"/>
    <w:rsid w:val="00A77C70"/>
    <w:rsid w:val="00A813E1"/>
    <w:rsid w:val="00A8194D"/>
    <w:rsid w:val="00A821AE"/>
    <w:rsid w:val="00A82346"/>
    <w:rsid w:val="00A82436"/>
    <w:rsid w:val="00A825B1"/>
    <w:rsid w:val="00A82DA4"/>
    <w:rsid w:val="00A83B70"/>
    <w:rsid w:val="00A83CBE"/>
    <w:rsid w:val="00A83EC4"/>
    <w:rsid w:val="00A84007"/>
    <w:rsid w:val="00A846CC"/>
    <w:rsid w:val="00A84E81"/>
    <w:rsid w:val="00A8542C"/>
    <w:rsid w:val="00A856E3"/>
    <w:rsid w:val="00A85C89"/>
    <w:rsid w:val="00A85D0E"/>
    <w:rsid w:val="00A85D44"/>
    <w:rsid w:val="00A86108"/>
    <w:rsid w:val="00A87087"/>
    <w:rsid w:val="00A87336"/>
    <w:rsid w:val="00A87402"/>
    <w:rsid w:val="00A87522"/>
    <w:rsid w:val="00A87557"/>
    <w:rsid w:val="00A8757C"/>
    <w:rsid w:val="00A87AA6"/>
    <w:rsid w:val="00A9009C"/>
    <w:rsid w:val="00A91791"/>
    <w:rsid w:val="00A91E8C"/>
    <w:rsid w:val="00A9289F"/>
    <w:rsid w:val="00A938AD"/>
    <w:rsid w:val="00A938BB"/>
    <w:rsid w:val="00A93B93"/>
    <w:rsid w:val="00A93FAB"/>
    <w:rsid w:val="00A94DE4"/>
    <w:rsid w:val="00A954F7"/>
    <w:rsid w:val="00A958B6"/>
    <w:rsid w:val="00A95E00"/>
    <w:rsid w:val="00A969C0"/>
    <w:rsid w:val="00A969D3"/>
    <w:rsid w:val="00A96B5F"/>
    <w:rsid w:val="00A96E77"/>
    <w:rsid w:val="00A97094"/>
    <w:rsid w:val="00A972EE"/>
    <w:rsid w:val="00A97594"/>
    <w:rsid w:val="00A9780A"/>
    <w:rsid w:val="00A97FCB"/>
    <w:rsid w:val="00AA007D"/>
    <w:rsid w:val="00AA02C1"/>
    <w:rsid w:val="00AA049C"/>
    <w:rsid w:val="00AA0882"/>
    <w:rsid w:val="00AA0F46"/>
    <w:rsid w:val="00AA12D3"/>
    <w:rsid w:val="00AA1518"/>
    <w:rsid w:val="00AA179C"/>
    <w:rsid w:val="00AA20AF"/>
    <w:rsid w:val="00AA27ED"/>
    <w:rsid w:val="00AA28AB"/>
    <w:rsid w:val="00AA2985"/>
    <w:rsid w:val="00AA2BD6"/>
    <w:rsid w:val="00AA2C78"/>
    <w:rsid w:val="00AA2E65"/>
    <w:rsid w:val="00AA340C"/>
    <w:rsid w:val="00AA3540"/>
    <w:rsid w:val="00AA3C01"/>
    <w:rsid w:val="00AA485D"/>
    <w:rsid w:val="00AA4AD9"/>
    <w:rsid w:val="00AA4C25"/>
    <w:rsid w:val="00AA4E8E"/>
    <w:rsid w:val="00AA4F33"/>
    <w:rsid w:val="00AA506B"/>
    <w:rsid w:val="00AA50B4"/>
    <w:rsid w:val="00AA5130"/>
    <w:rsid w:val="00AA522A"/>
    <w:rsid w:val="00AA5C77"/>
    <w:rsid w:val="00AA5FBD"/>
    <w:rsid w:val="00AA6164"/>
    <w:rsid w:val="00AA6839"/>
    <w:rsid w:val="00AA6A0E"/>
    <w:rsid w:val="00AA6D6C"/>
    <w:rsid w:val="00AA7AE5"/>
    <w:rsid w:val="00AA7AE7"/>
    <w:rsid w:val="00AA7D53"/>
    <w:rsid w:val="00AB021A"/>
    <w:rsid w:val="00AB09DC"/>
    <w:rsid w:val="00AB0EBE"/>
    <w:rsid w:val="00AB0FD6"/>
    <w:rsid w:val="00AB12A4"/>
    <w:rsid w:val="00AB1901"/>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42"/>
    <w:rsid w:val="00AB594A"/>
    <w:rsid w:val="00AB599E"/>
    <w:rsid w:val="00AB6296"/>
    <w:rsid w:val="00AB68BE"/>
    <w:rsid w:val="00AB6D43"/>
    <w:rsid w:val="00AB7AA0"/>
    <w:rsid w:val="00AB7F4C"/>
    <w:rsid w:val="00AB7FBA"/>
    <w:rsid w:val="00AC01CA"/>
    <w:rsid w:val="00AC0545"/>
    <w:rsid w:val="00AC05E5"/>
    <w:rsid w:val="00AC06B7"/>
    <w:rsid w:val="00AC0770"/>
    <w:rsid w:val="00AC0E39"/>
    <w:rsid w:val="00AC0EE8"/>
    <w:rsid w:val="00AC14FA"/>
    <w:rsid w:val="00AC1BAC"/>
    <w:rsid w:val="00AC1C5B"/>
    <w:rsid w:val="00AC1DE4"/>
    <w:rsid w:val="00AC22CD"/>
    <w:rsid w:val="00AC28CB"/>
    <w:rsid w:val="00AC301B"/>
    <w:rsid w:val="00AC34B0"/>
    <w:rsid w:val="00AC411A"/>
    <w:rsid w:val="00AC44BA"/>
    <w:rsid w:val="00AC48B1"/>
    <w:rsid w:val="00AC4CB6"/>
    <w:rsid w:val="00AC6241"/>
    <w:rsid w:val="00AC6420"/>
    <w:rsid w:val="00AC6DB4"/>
    <w:rsid w:val="00AC6ED4"/>
    <w:rsid w:val="00AC7535"/>
    <w:rsid w:val="00AC777C"/>
    <w:rsid w:val="00AC79E9"/>
    <w:rsid w:val="00AC7AC5"/>
    <w:rsid w:val="00AD00E6"/>
    <w:rsid w:val="00AD0B29"/>
    <w:rsid w:val="00AD0D62"/>
    <w:rsid w:val="00AD15C6"/>
    <w:rsid w:val="00AD213E"/>
    <w:rsid w:val="00AD304D"/>
    <w:rsid w:val="00AD36F1"/>
    <w:rsid w:val="00AD378E"/>
    <w:rsid w:val="00AD382F"/>
    <w:rsid w:val="00AD3CA0"/>
    <w:rsid w:val="00AD4DCD"/>
    <w:rsid w:val="00AD529E"/>
    <w:rsid w:val="00AD5452"/>
    <w:rsid w:val="00AD54CE"/>
    <w:rsid w:val="00AD5AD4"/>
    <w:rsid w:val="00AD5E2F"/>
    <w:rsid w:val="00AD5F83"/>
    <w:rsid w:val="00AD6272"/>
    <w:rsid w:val="00AD6645"/>
    <w:rsid w:val="00AD6E26"/>
    <w:rsid w:val="00AD73C5"/>
    <w:rsid w:val="00AD7E9C"/>
    <w:rsid w:val="00AE07F4"/>
    <w:rsid w:val="00AE0A2C"/>
    <w:rsid w:val="00AE0AF2"/>
    <w:rsid w:val="00AE0B12"/>
    <w:rsid w:val="00AE0B27"/>
    <w:rsid w:val="00AE11FC"/>
    <w:rsid w:val="00AE14F4"/>
    <w:rsid w:val="00AE16D1"/>
    <w:rsid w:val="00AE1873"/>
    <w:rsid w:val="00AE2A13"/>
    <w:rsid w:val="00AE2C49"/>
    <w:rsid w:val="00AE2CF2"/>
    <w:rsid w:val="00AE30CD"/>
    <w:rsid w:val="00AE3918"/>
    <w:rsid w:val="00AE396B"/>
    <w:rsid w:val="00AE3E5C"/>
    <w:rsid w:val="00AE47FF"/>
    <w:rsid w:val="00AE4A7E"/>
    <w:rsid w:val="00AE4F03"/>
    <w:rsid w:val="00AE5484"/>
    <w:rsid w:val="00AE5777"/>
    <w:rsid w:val="00AE5955"/>
    <w:rsid w:val="00AE5C2D"/>
    <w:rsid w:val="00AE5C6F"/>
    <w:rsid w:val="00AE6047"/>
    <w:rsid w:val="00AE6532"/>
    <w:rsid w:val="00AE65E3"/>
    <w:rsid w:val="00AE6CE2"/>
    <w:rsid w:val="00AE6F93"/>
    <w:rsid w:val="00AE70F6"/>
    <w:rsid w:val="00AE75DE"/>
    <w:rsid w:val="00AE76CF"/>
    <w:rsid w:val="00AE7C40"/>
    <w:rsid w:val="00AE7CAC"/>
    <w:rsid w:val="00AF0820"/>
    <w:rsid w:val="00AF0841"/>
    <w:rsid w:val="00AF086F"/>
    <w:rsid w:val="00AF095C"/>
    <w:rsid w:val="00AF148A"/>
    <w:rsid w:val="00AF264C"/>
    <w:rsid w:val="00AF2964"/>
    <w:rsid w:val="00AF2AD1"/>
    <w:rsid w:val="00AF313D"/>
    <w:rsid w:val="00AF346A"/>
    <w:rsid w:val="00AF393F"/>
    <w:rsid w:val="00AF3B6A"/>
    <w:rsid w:val="00AF4146"/>
    <w:rsid w:val="00AF4428"/>
    <w:rsid w:val="00AF4A2E"/>
    <w:rsid w:val="00AF4B03"/>
    <w:rsid w:val="00AF4DF1"/>
    <w:rsid w:val="00AF4E3D"/>
    <w:rsid w:val="00AF5250"/>
    <w:rsid w:val="00AF53F5"/>
    <w:rsid w:val="00AF583A"/>
    <w:rsid w:val="00AF5A5C"/>
    <w:rsid w:val="00AF5F85"/>
    <w:rsid w:val="00AF691C"/>
    <w:rsid w:val="00AF6944"/>
    <w:rsid w:val="00AF6F70"/>
    <w:rsid w:val="00AF71B3"/>
    <w:rsid w:val="00AF7229"/>
    <w:rsid w:val="00AF7702"/>
    <w:rsid w:val="00AF7C28"/>
    <w:rsid w:val="00B0049E"/>
    <w:rsid w:val="00B00B7C"/>
    <w:rsid w:val="00B01E27"/>
    <w:rsid w:val="00B024B4"/>
    <w:rsid w:val="00B02590"/>
    <w:rsid w:val="00B02898"/>
    <w:rsid w:val="00B03017"/>
    <w:rsid w:val="00B03363"/>
    <w:rsid w:val="00B035D7"/>
    <w:rsid w:val="00B0386E"/>
    <w:rsid w:val="00B03BB5"/>
    <w:rsid w:val="00B03E67"/>
    <w:rsid w:val="00B04F8D"/>
    <w:rsid w:val="00B05005"/>
    <w:rsid w:val="00B0577B"/>
    <w:rsid w:val="00B05AE9"/>
    <w:rsid w:val="00B05B02"/>
    <w:rsid w:val="00B05D12"/>
    <w:rsid w:val="00B05DCB"/>
    <w:rsid w:val="00B05EF8"/>
    <w:rsid w:val="00B05F21"/>
    <w:rsid w:val="00B0638A"/>
    <w:rsid w:val="00B06398"/>
    <w:rsid w:val="00B06656"/>
    <w:rsid w:val="00B06713"/>
    <w:rsid w:val="00B069E4"/>
    <w:rsid w:val="00B07642"/>
    <w:rsid w:val="00B07E15"/>
    <w:rsid w:val="00B10A4E"/>
    <w:rsid w:val="00B10F92"/>
    <w:rsid w:val="00B1124D"/>
    <w:rsid w:val="00B118EF"/>
    <w:rsid w:val="00B11D20"/>
    <w:rsid w:val="00B124BB"/>
    <w:rsid w:val="00B1277A"/>
    <w:rsid w:val="00B12DB0"/>
    <w:rsid w:val="00B130ED"/>
    <w:rsid w:val="00B137E6"/>
    <w:rsid w:val="00B14D54"/>
    <w:rsid w:val="00B14E3D"/>
    <w:rsid w:val="00B153E4"/>
    <w:rsid w:val="00B15449"/>
    <w:rsid w:val="00B15CA9"/>
    <w:rsid w:val="00B1655A"/>
    <w:rsid w:val="00B167F0"/>
    <w:rsid w:val="00B16B78"/>
    <w:rsid w:val="00B16CCE"/>
    <w:rsid w:val="00B170C1"/>
    <w:rsid w:val="00B17185"/>
    <w:rsid w:val="00B171FE"/>
    <w:rsid w:val="00B1742E"/>
    <w:rsid w:val="00B17453"/>
    <w:rsid w:val="00B20A3E"/>
    <w:rsid w:val="00B20F35"/>
    <w:rsid w:val="00B21519"/>
    <w:rsid w:val="00B21D31"/>
    <w:rsid w:val="00B228CC"/>
    <w:rsid w:val="00B22D53"/>
    <w:rsid w:val="00B22F00"/>
    <w:rsid w:val="00B22F21"/>
    <w:rsid w:val="00B23ABF"/>
    <w:rsid w:val="00B23C62"/>
    <w:rsid w:val="00B23CE7"/>
    <w:rsid w:val="00B240CD"/>
    <w:rsid w:val="00B2439C"/>
    <w:rsid w:val="00B24D06"/>
    <w:rsid w:val="00B24E64"/>
    <w:rsid w:val="00B24EF4"/>
    <w:rsid w:val="00B253EC"/>
    <w:rsid w:val="00B25435"/>
    <w:rsid w:val="00B254E1"/>
    <w:rsid w:val="00B255E8"/>
    <w:rsid w:val="00B25825"/>
    <w:rsid w:val="00B26E0E"/>
    <w:rsid w:val="00B27349"/>
    <w:rsid w:val="00B275C0"/>
    <w:rsid w:val="00B275FB"/>
    <w:rsid w:val="00B27BAF"/>
    <w:rsid w:val="00B301EF"/>
    <w:rsid w:val="00B30B9B"/>
    <w:rsid w:val="00B30FBA"/>
    <w:rsid w:val="00B32222"/>
    <w:rsid w:val="00B32259"/>
    <w:rsid w:val="00B3225E"/>
    <w:rsid w:val="00B329E0"/>
    <w:rsid w:val="00B32DDA"/>
    <w:rsid w:val="00B33116"/>
    <w:rsid w:val="00B33815"/>
    <w:rsid w:val="00B33D62"/>
    <w:rsid w:val="00B343AF"/>
    <w:rsid w:val="00B34F1E"/>
    <w:rsid w:val="00B35822"/>
    <w:rsid w:val="00B35BC0"/>
    <w:rsid w:val="00B35E25"/>
    <w:rsid w:val="00B35F47"/>
    <w:rsid w:val="00B36260"/>
    <w:rsid w:val="00B36754"/>
    <w:rsid w:val="00B368D6"/>
    <w:rsid w:val="00B37146"/>
    <w:rsid w:val="00B3731A"/>
    <w:rsid w:val="00B37968"/>
    <w:rsid w:val="00B37A94"/>
    <w:rsid w:val="00B37DDC"/>
    <w:rsid w:val="00B400E9"/>
    <w:rsid w:val="00B4028A"/>
    <w:rsid w:val="00B406FB"/>
    <w:rsid w:val="00B40F26"/>
    <w:rsid w:val="00B41062"/>
    <w:rsid w:val="00B41B9B"/>
    <w:rsid w:val="00B41CC3"/>
    <w:rsid w:val="00B41D72"/>
    <w:rsid w:val="00B41FCD"/>
    <w:rsid w:val="00B425D1"/>
    <w:rsid w:val="00B42C52"/>
    <w:rsid w:val="00B43D79"/>
    <w:rsid w:val="00B43E87"/>
    <w:rsid w:val="00B4448A"/>
    <w:rsid w:val="00B4455E"/>
    <w:rsid w:val="00B44D03"/>
    <w:rsid w:val="00B45084"/>
    <w:rsid w:val="00B451E3"/>
    <w:rsid w:val="00B454BA"/>
    <w:rsid w:val="00B45583"/>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4FD"/>
    <w:rsid w:val="00B53526"/>
    <w:rsid w:val="00B53FB7"/>
    <w:rsid w:val="00B54018"/>
    <w:rsid w:val="00B546D5"/>
    <w:rsid w:val="00B549CD"/>
    <w:rsid w:val="00B54DC2"/>
    <w:rsid w:val="00B55994"/>
    <w:rsid w:val="00B55EED"/>
    <w:rsid w:val="00B562A1"/>
    <w:rsid w:val="00B56FAB"/>
    <w:rsid w:val="00B573E7"/>
    <w:rsid w:val="00B576C0"/>
    <w:rsid w:val="00B57BBF"/>
    <w:rsid w:val="00B57E4D"/>
    <w:rsid w:val="00B600C4"/>
    <w:rsid w:val="00B600D7"/>
    <w:rsid w:val="00B6016D"/>
    <w:rsid w:val="00B60781"/>
    <w:rsid w:val="00B608A4"/>
    <w:rsid w:val="00B6098C"/>
    <w:rsid w:val="00B610B9"/>
    <w:rsid w:val="00B61397"/>
    <w:rsid w:val="00B615D9"/>
    <w:rsid w:val="00B61728"/>
    <w:rsid w:val="00B61B9C"/>
    <w:rsid w:val="00B622BF"/>
    <w:rsid w:val="00B625CE"/>
    <w:rsid w:val="00B62ACA"/>
    <w:rsid w:val="00B63051"/>
    <w:rsid w:val="00B63463"/>
    <w:rsid w:val="00B635F0"/>
    <w:rsid w:val="00B638D0"/>
    <w:rsid w:val="00B6406A"/>
    <w:rsid w:val="00B6517A"/>
    <w:rsid w:val="00B65228"/>
    <w:rsid w:val="00B65A49"/>
    <w:rsid w:val="00B65C4C"/>
    <w:rsid w:val="00B65E0A"/>
    <w:rsid w:val="00B65F94"/>
    <w:rsid w:val="00B665F8"/>
    <w:rsid w:val="00B66693"/>
    <w:rsid w:val="00B66717"/>
    <w:rsid w:val="00B66757"/>
    <w:rsid w:val="00B67480"/>
    <w:rsid w:val="00B67BEE"/>
    <w:rsid w:val="00B67CF6"/>
    <w:rsid w:val="00B67CFF"/>
    <w:rsid w:val="00B702B9"/>
    <w:rsid w:val="00B70466"/>
    <w:rsid w:val="00B70F83"/>
    <w:rsid w:val="00B71198"/>
    <w:rsid w:val="00B71E30"/>
    <w:rsid w:val="00B71F6B"/>
    <w:rsid w:val="00B72F65"/>
    <w:rsid w:val="00B72F6E"/>
    <w:rsid w:val="00B72F71"/>
    <w:rsid w:val="00B72F79"/>
    <w:rsid w:val="00B736C4"/>
    <w:rsid w:val="00B73D8D"/>
    <w:rsid w:val="00B73F49"/>
    <w:rsid w:val="00B749FC"/>
    <w:rsid w:val="00B74A60"/>
    <w:rsid w:val="00B750A4"/>
    <w:rsid w:val="00B7544A"/>
    <w:rsid w:val="00B754CA"/>
    <w:rsid w:val="00B7557D"/>
    <w:rsid w:val="00B75A68"/>
    <w:rsid w:val="00B75DF1"/>
    <w:rsid w:val="00B76126"/>
    <w:rsid w:val="00B76210"/>
    <w:rsid w:val="00B7667A"/>
    <w:rsid w:val="00B76787"/>
    <w:rsid w:val="00B76A41"/>
    <w:rsid w:val="00B76EA1"/>
    <w:rsid w:val="00B77309"/>
    <w:rsid w:val="00B77D7F"/>
    <w:rsid w:val="00B77F03"/>
    <w:rsid w:val="00B80009"/>
    <w:rsid w:val="00B800A6"/>
    <w:rsid w:val="00B803E0"/>
    <w:rsid w:val="00B8078C"/>
    <w:rsid w:val="00B80D01"/>
    <w:rsid w:val="00B810C1"/>
    <w:rsid w:val="00B81DAD"/>
    <w:rsid w:val="00B81FB0"/>
    <w:rsid w:val="00B824D7"/>
    <w:rsid w:val="00B82A2C"/>
    <w:rsid w:val="00B82C22"/>
    <w:rsid w:val="00B82F34"/>
    <w:rsid w:val="00B82FC4"/>
    <w:rsid w:val="00B83600"/>
    <w:rsid w:val="00B836BD"/>
    <w:rsid w:val="00B83BB2"/>
    <w:rsid w:val="00B83BF8"/>
    <w:rsid w:val="00B84ABC"/>
    <w:rsid w:val="00B84F16"/>
    <w:rsid w:val="00B850F6"/>
    <w:rsid w:val="00B85283"/>
    <w:rsid w:val="00B853F1"/>
    <w:rsid w:val="00B856B9"/>
    <w:rsid w:val="00B85B50"/>
    <w:rsid w:val="00B85D9B"/>
    <w:rsid w:val="00B86243"/>
    <w:rsid w:val="00B864A3"/>
    <w:rsid w:val="00B86514"/>
    <w:rsid w:val="00B86A21"/>
    <w:rsid w:val="00B86B20"/>
    <w:rsid w:val="00B870FB"/>
    <w:rsid w:val="00B9028E"/>
    <w:rsid w:val="00B90517"/>
    <w:rsid w:val="00B90708"/>
    <w:rsid w:val="00B90930"/>
    <w:rsid w:val="00B90E19"/>
    <w:rsid w:val="00B91D30"/>
    <w:rsid w:val="00B924F7"/>
    <w:rsid w:val="00B92630"/>
    <w:rsid w:val="00B9338B"/>
    <w:rsid w:val="00B939F4"/>
    <w:rsid w:val="00B93F62"/>
    <w:rsid w:val="00B9450B"/>
    <w:rsid w:val="00B945E6"/>
    <w:rsid w:val="00B9466E"/>
    <w:rsid w:val="00B949E3"/>
    <w:rsid w:val="00B94D7F"/>
    <w:rsid w:val="00B95035"/>
    <w:rsid w:val="00B9548B"/>
    <w:rsid w:val="00B95A63"/>
    <w:rsid w:val="00B95F84"/>
    <w:rsid w:val="00B963A6"/>
    <w:rsid w:val="00B96D43"/>
    <w:rsid w:val="00B96F99"/>
    <w:rsid w:val="00B9795D"/>
    <w:rsid w:val="00B97986"/>
    <w:rsid w:val="00B97BDA"/>
    <w:rsid w:val="00B97C15"/>
    <w:rsid w:val="00B97F3C"/>
    <w:rsid w:val="00BA00E5"/>
    <w:rsid w:val="00BA033D"/>
    <w:rsid w:val="00BA057E"/>
    <w:rsid w:val="00BA06DD"/>
    <w:rsid w:val="00BA0A3C"/>
    <w:rsid w:val="00BA0D7F"/>
    <w:rsid w:val="00BA0FC3"/>
    <w:rsid w:val="00BA1506"/>
    <w:rsid w:val="00BA2272"/>
    <w:rsid w:val="00BA283C"/>
    <w:rsid w:val="00BA2F1E"/>
    <w:rsid w:val="00BA2F56"/>
    <w:rsid w:val="00BA30EB"/>
    <w:rsid w:val="00BA365E"/>
    <w:rsid w:val="00BA370E"/>
    <w:rsid w:val="00BA3DDB"/>
    <w:rsid w:val="00BA48A6"/>
    <w:rsid w:val="00BA5227"/>
    <w:rsid w:val="00BA572C"/>
    <w:rsid w:val="00BA578E"/>
    <w:rsid w:val="00BA646C"/>
    <w:rsid w:val="00BA7195"/>
    <w:rsid w:val="00BA7349"/>
    <w:rsid w:val="00BA75B6"/>
    <w:rsid w:val="00BA7640"/>
    <w:rsid w:val="00BA7DF9"/>
    <w:rsid w:val="00BB0098"/>
    <w:rsid w:val="00BB024A"/>
    <w:rsid w:val="00BB036C"/>
    <w:rsid w:val="00BB0405"/>
    <w:rsid w:val="00BB0756"/>
    <w:rsid w:val="00BB0869"/>
    <w:rsid w:val="00BB09BA"/>
    <w:rsid w:val="00BB0CCC"/>
    <w:rsid w:val="00BB1335"/>
    <w:rsid w:val="00BB1ED0"/>
    <w:rsid w:val="00BB1F46"/>
    <w:rsid w:val="00BB20BF"/>
    <w:rsid w:val="00BB2A5A"/>
    <w:rsid w:val="00BB3726"/>
    <w:rsid w:val="00BB37BB"/>
    <w:rsid w:val="00BB3E45"/>
    <w:rsid w:val="00BB3F90"/>
    <w:rsid w:val="00BB496E"/>
    <w:rsid w:val="00BB49BE"/>
    <w:rsid w:val="00BB4D21"/>
    <w:rsid w:val="00BB518D"/>
    <w:rsid w:val="00BB5522"/>
    <w:rsid w:val="00BB5A56"/>
    <w:rsid w:val="00BB5CDA"/>
    <w:rsid w:val="00BB6924"/>
    <w:rsid w:val="00BB6BE9"/>
    <w:rsid w:val="00BB6C03"/>
    <w:rsid w:val="00BB6D5A"/>
    <w:rsid w:val="00BB6FED"/>
    <w:rsid w:val="00BB7644"/>
    <w:rsid w:val="00BB7C07"/>
    <w:rsid w:val="00BB7E14"/>
    <w:rsid w:val="00BC015C"/>
    <w:rsid w:val="00BC03EE"/>
    <w:rsid w:val="00BC0CA0"/>
    <w:rsid w:val="00BC0E37"/>
    <w:rsid w:val="00BC0F7D"/>
    <w:rsid w:val="00BC160C"/>
    <w:rsid w:val="00BC163A"/>
    <w:rsid w:val="00BC1E1C"/>
    <w:rsid w:val="00BC214E"/>
    <w:rsid w:val="00BC238C"/>
    <w:rsid w:val="00BC27E3"/>
    <w:rsid w:val="00BC29F9"/>
    <w:rsid w:val="00BC2D4E"/>
    <w:rsid w:val="00BC2E96"/>
    <w:rsid w:val="00BC3A08"/>
    <w:rsid w:val="00BC3EDF"/>
    <w:rsid w:val="00BC41F2"/>
    <w:rsid w:val="00BC44DA"/>
    <w:rsid w:val="00BC477E"/>
    <w:rsid w:val="00BC47DC"/>
    <w:rsid w:val="00BC4BD6"/>
    <w:rsid w:val="00BC561A"/>
    <w:rsid w:val="00BC59DC"/>
    <w:rsid w:val="00BC637F"/>
    <w:rsid w:val="00BC648E"/>
    <w:rsid w:val="00BC661D"/>
    <w:rsid w:val="00BC66CD"/>
    <w:rsid w:val="00BC754B"/>
    <w:rsid w:val="00BC7B5D"/>
    <w:rsid w:val="00BC7C64"/>
    <w:rsid w:val="00BC7E6C"/>
    <w:rsid w:val="00BC7FB1"/>
    <w:rsid w:val="00BD0695"/>
    <w:rsid w:val="00BD0859"/>
    <w:rsid w:val="00BD093D"/>
    <w:rsid w:val="00BD0D9A"/>
    <w:rsid w:val="00BD108E"/>
    <w:rsid w:val="00BD10DE"/>
    <w:rsid w:val="00BD124B"/>
    <w:rsid w:val="00BD1D77"/>
    <w:rsid w:val="00BD1FBF"/>
    <w:rsid w:val="00BD2157"/>
    <w:rsid w:val="00BD2277"/>
    <w:rsid w:val="00BD2493"/>
    <w:rsid w:val="00BD2883"/>
    <w:rsid w:val="00BD33FE"/>
    <w:rsid w:val="00BD3BE5"/>
    <w:rsid w:val="00BD3DA4"/>
    <w:rsid w:val="00BD42EE"/>
    <w:rsid w:val="00BD4386"/>
    <w:rsid w:val="00BD5257"/>
    <w:rsid w:val="00BD5478"/>
    <w:rsid w:val="00BD5A63"/>
    <w:rsid w:val="00BD612B"/>
    <w:rsid w:val="00BD6428"/>
    <w:rsid w:val="00BD6725"/>
    <w:rsid w:val="00BD678C"/>
    <w:rsid w:val="00BD6CEB"/>
    <w:rsid w:val="00BD6E76"/>
    <w:rsid w:val="00BD6FC6"/>
    <w:rsid w:val="00BD708B"/>
    <w:rsid w:val="00BD724A"/>
    <w:rsid w:val="00BD72C0"/>
    <w:rsid w:val="00BD756F"/>
    <w:rsid w:val="00BD75B5"/>
    <w:rsid w:val="00BD761F"/>
    <w:rsid w:val="00BE0092"/>
    <w:rsid w:val="00BE091D"/>
    <w:rsid w:val="00BE09FB"/>
    <w:rsid w:val="00BE0A60"/>
    <w:rsid w:val="00BE0B63"/>
    <w:rsid w:val="00BE0F46"/>
    <w:rsid w:val="00BE0FA4"/>
    <w:rsid w:val="00BE1014"/>
    <w:rsid w:val="00BE207B"/>
    <w:rsid w:val="00BE2115"/>
    <w:rsid w:val="00BE2224"/>
    <w:rsid w:val="00BE23BA"/>
    <w:rsid w:val="00BE24B3"/>
    <w:rsid w:val="00BE2888"/>
    <w:rsid w:val="00BE2BC2"/>
    <w:rsid w:val="00BE2F36"/>
    <w:rsid w:val="00BE34D2"/>
    <w:rsid w:val="00BE36BB"/>
    <w:rsid w:val="00BE393D"/>
    <w:rsid w:val="00BE4094"/>
    <w:rsid w:val="00BE42F1"/>
    <w:rsid w:val="00BE44E1"/>
    <w:rsid w:val="00BE4700"/>
    <w:rsid w:val="00BE4A2E"/>
    <w:rsid w:val="00BE6361"/>
    <w:rsid w:val="00BE639C"/>
    <w:rsid w:val="00BE6907"/>
    <w:rsid w:val="00BE6B42"/>
    <w:rsid w:val="00BE731D"/>
    <w:rsid w:val="00BE7408"/>
    <w:rsid w:val="00BE7C2E"/>
    <w:rsid w:val="00BE7E70"/>
    <w:rsid w:val="00BF007C"/>
    <w:rsid w:val="00BF01EE"/>
    <w:rsid w:val="00BF01F1"/>
    <w:rsid w:val="00BF03EB"/>
    <w:rsid w:val="00BF04D8"/>
    <w:rsid w:val="00BF0C27"/>
    <w:rsid w:val="00BF1977"/>
    <w:rsid w:val="00BF1A50"/>
    <w:rsid w:val="00BF1ABA"/>
    <w:rsid w:val="00BF1C27"/>
    <w:rsid w:val="00BF1C99"/>
    <w:rsid w:val="00BF207E"/>
    <w:rsid w:val="00BF20F6"/>
    <w:rsid w:val="00BF22B7"/>
    <w:rsid w:val="00BF2554"/>
    <w:rsid w:val="00BF35CB"/>
    <w:rsid w:val="00BF3709"/>
    <w:rsid w:val="00BF371E"/>
    <w:rsid w:val="00BF386D"/>
    <w:rsid w:val="00BF3AF7"/>
    <w:rsid w:val="00BF3F71"/>
    <w:rsid w:val="00BF3FFA"/>
    <w:rsid w:val="00BF4370"/>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976"/>
    <w:rsid w:val="00BF7EBD"/>
    <w:rsid w:val="00C004CB"/>
    <w:rsid w:val="00C008C5"/>
    <w:rsid w:val="00C01149"/>
    <w:rsid w:val="00C0130C"/>
    <w:rsid w:val="00C0162C"/>
    <w:rsid w:val="00C02385"/>
    <w:rsid w:val="00C023C1"/>
    <w:rsid w:val="00C03024"/>
    <w:rsid w:val="00C031AC"/>
    <w:rsid w:val="00C03D5F"/>
    <w:rsid w:val="00C03D64"/>
    <w:rsid w:val="00C040FE"/>
    <w:rsid w:val="00C0445C"/>
    <w:rsid w:val="00C049B6"/>
    <w:rsid w:val="00C04F45"/>
    <w:rsid w:val="00C04F81"/>
    <w:rsid w:val="00C05D77"/>
    <w:rsid w:val="00C06796"/>
    <w:rsid w:val="00C067B4"/>
    <w:rsid w:val="00C06A86"/>
    <w:rsid w:val="00C071F7"/>
    <w:rsid w:val="00C072E8"/>
    <w:rsid w:val="00C073BE"/>
    <w:rsid w:val="00C0743A"/>
    <w:rsid w:val="00C0787B"/>
    <w:rsid w:val="00C07CD1"/>
    <w:rsid w:val="00C10ABD"/>
    <w:rsid w:val="00C10AF0"/>
    <w:rsid w:val="00C10E71"/>
    <w:rsid w:val="00C111F4"/>
    <w:rsid w:val="00C11286"/>
    <w:rsid w:val="00C112B5"/>
    <w:rsid w:val="00C1268B"/>
    <w:rsid w:val="00C12D91"/>
    <w:rsid w:val="00C13240"/>
    <w:rsid w:val="00C137E0"/>
    <w:rsid w:val="00C141A7"/>
    <w:rsid w:val="00C143A3"/>
    <w:rsid w:val="00C143B3"/>
    <w:rsid w:val="00C147F2"/>
    <w:rsid w:val="00C14AD9"/>
    <w:rsid w:val="00C14B21"/>
    <w:rsid w:val="00C14CEC"/>
    <w:rsid w:val="00C1543F"/>
    <w:rsid w:val="00C15557"/>
    <w:rsid w:val="00C15664"/>
    <w:rsid w:val="00C159AF"/>
    <w:rsid w:val="00C15FCD"/>
    <w:rsid w:val="00C160D5"/>
    <w:rsid w:val="00C16759"/>
    <w:rsid w:val="00C16DB0"/>
    <w:rsid w:val="00C16E83"/>
    <w:rsid w:val="00C16EF3"/>
    <w:rsid w:val="00C17663"/>
    <w:rsid w:val="00C17B4D"/>
    <w:rsid w:val="00C17BF6"/>
    <w:rsid w:val="00C17D31"/>
    <w:rsid w:val="00C17DCD"/>
    <w:rsid w:val="00C2010B"/>
    <w:rsid w:val="00C203D0"/>
    <w:rsid w:val="00C206AA"/>
    <w:rsid w:val="00C2150C"/>
    <w:rsid w:val="00C21547"/>
    <w:rsid w:val="00C21922"/>
    <w:rsid w:val="00C219B0"/>
    <w:rsid w:val="00C21CDD"/>
    <w:rsid w:val="00C23301"/>
    <w:rsid w:val="00C23542"/>
    <w:rsid w:val="00C23F70"/>
    <w:rsid w:val="00C247D2"/>
    <w:rsid w:val="00C251AD"/>
    <w:rsid w:val="00C251B2"/>
    <w:rsid w:val="00C26013"/>
    <w:rsid w:val="00C26039"/>
    <w:rsid w:val="00C260AA"/>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3EBB"/>
    <w:rsid w:val="00C346DD"/>
    <w:rsid w:val="00C3487A"/>
    <w:rsid w:val="00C35282"/>
    <w:rsid w:val="00C35FD7"/>
    <w:rsid w:val="00C362F9"/>
    <w:rsid w:val="00C36A51"/>
    <w:rsid w:val="00C36D07"/>
    <w:rsid w:val="00C36FE5"/>
    <w:rsid w:val="00C37589"/>
    <w:rsid w:val="00C37B0B"/>
    <w:rsid w:val="00C40406"/>
    <w:rsid w:val="00C40478"/>
    <w:rsid w:val="00C405AD"/>
    <w:rsid w:val="00C40AFD"/>
    <w:rsid w:val="00C40C9A"/>
    <w:rsid w:val="00C40D82"/>
    <w:rsid w:val="00C40FC2"/>
    <w:rsid w:val="00C4103E"/>
    <w:rsid w:val="00C41879"/>
    <w:rsid w:val="00C41F57"/>
    <w:rsid w:val="00C42C39"/>
    <w:rsid w:val="00C43639"/>
    <w:rsid w:val="00C438F5"/>
    <w:rsid w:val="00C43B9D"/>
    <w:rsid w:val="00C4447B"/>
    <w:rsid w:val="00C446AA"/>
    <w:rsid w:val="00C44C0D"/>
    <w:rsid w:val="00C44D1B"/>
    <w:rsid w:val="00C44F38"/>
    <w:rsid w:val="00C450E0"/>
    <w:rsid w:val="00C45231"/>
    <w:rsid w:val="00C45781"/>
    <w:rsid w:val="00C45D75"/>
    <w:rsid w:val="00C45E03"/>
    <w:rsid w:val="00C462B9"/>
    <w:rsid w:val="00C466A2"/>
    <w:rsid w:val="00C46B25"/>
    <w:rsid w:val="00C46C9C"/>
    <w:rsid w:val="00C47004"/>
    <w:rsid w:val="00C47353"/>
    <w:rsid w:val="00C4737D"/>
    <w:rsid w:val="00C4764E"/>
    <w:rsid w:val="00C4770F"/>
    <w:rsid w:val="00C47A9C"/>
    <w:rsid w:val="00C50683"/>
    <w:rsid w:val="00C50CAC"/>
    <w:rsid w:val="00C50D3A"/>
    <w:rsid w:val="00C512FA"/>
    <w:rsid w:val="00C5199F"/>
    <w:rsid w:val="00C51AD9"/>
    <w:rsid w:val="00C51F4C"/>
    <w:rsid w:val="00C52981"/>
    <w:rsid w:val="00C52ADD"/>
    <w:rsid w:val="00C52F4B"/>
    <w:rsid w:val="00C53007"/>
    <w:rsid w:val="00C539A0"/>
    <w:rsid w:val="00C53FD1"/>
    <w:rsid w:val="00C544C7"/>
    <w:rsid w:val="00C546E6"/>
    <w:rsid w:val="00C54769"/>
    <w:rsid w:val="00C54AF3"/>
    <w:rsid w:val="00C55407"/>
    <w:rsid w:val="00C557E0"/>
    <w:rsid w:val="00C5585D"/>
    <w:rsid w:val="00C55B1B"/>
    <w:rsid w:val="00C56305"/>
    <w:rsid w:val="00C56635"/>
    <w:rsid w:val="00C56828"/>
    <w:rsid w:val="00C56961"/>
    <w:rsid w:val="00C56D4A"/>
    <w:rsid w:val="00C56E6C"/>
    <w:rsid w:val="00C5705E"/>
    <w:rsid w:val="00C5780D"/>
    <w:rsid w:val="00C57B24"/>
    <w:rsid w:val="00C57C6D"/>
    <w:rsid w:val="00C57D67"/>
    <w:rsid w:val="00C57EB8"/>
    <w:rsid w:val="00C60093"/>
    <w:rsid w:val="00C60159"/>
    <w:rsid w:val="00C60642"/>
    <w:rsid w:val="00C60756"/>
    <w:rsid w:val="00C609CD"/>
    <w:rsid w:val="00C615C4"/>
    <w:rsid w:val="00C62027"/>
    <w:rsid w:val="00C62AC8"/>
    <w:rsid w:val="00C62B2B"/>
    <w:rsid w:val="00C62C48"/>
    <w:rsid w:val="00C63008"/>
    <w:rsid w:val="00C63019"/>
    <w:rsid w:val="00C630DD"/>
    <w:rsid w:val="00C63174"/>
    <w:rsid w:val="00C63376"/>
    <w:rsid w:val="00C634C8"/>
    <w:rsid w:val="00C636FE"/>
    <w:rsid w:val="00C63BC9"/>
    <w:rsid w:val="00C63E8C"/>
    <w:rsid w:val="00C63F2C"/>
    <w:rsid w:val="00C6463A"/>
    <w:rsid w:val="00C647EC"/>
    <w:rsid w:val="00C64BAC"/>
    <w:rsid w:val="00C65528"/>
    <w:rsid w:val="00C65681"/>
    <w:rsid w:val="00C6590D"/>
    <w:rsid w:val="00C65E60"/>
    <w:rsid w:val="00C65E68"/>
    <w:rsid w:val="00C660B1"/>
    <w:rsid w:val="00C660CB"/>
    <w:rsid w:val="00C66186"/>
    <w:rsid w:val="00C66C86"/>
    <w:rsid w:val="00C66EFB"/>
    <w:rsid w:val="00C6749F"/>
    <w:rsid w:val="00C67BBF"/>
    <w:rsid w:val="00C67D4A"/>
    <w:rsid w:val="00C67D76"/>
    <w:rsid w:val="00C704C4"/>
    <w:rsid w:val="00C704CC"/>
    <w:rsid w:val="00C7073F"/>
    <w:rsid w:val="00C70D85"/>
    <w:rsid w:val="00C71344"/>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A52"/>
    <w:rsid w:val="00C75189"/>
    <w:rsid w:val="00C751E8"/>
    <w:rsid w:val="00C752AE"/>
    <w:rsid w:val="00C75769"/>
    <w:rsid w:val="00C75D27"/>
    <w:rsid w:val="00C762A5"/>
    <w:rsid w:val="00C76A2D"/>
    <w:rsid w:val="00C76ADD"/>
    <w:rsid w:val="00C76B35"/>
    <w:rsid w:val="00C776C3"/>
    <w:rsid w:val="00C77B61"/>
    <w:rsid w:val="00C80432"/>
    <w:rsid w:val="00C80525"/>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5D6"/>
    <w:rsid w:val="00C841C6"/>
    <w:rsid w:val="00C84659"/>
    <w:rsid w:val="00C846E5"/>
    <w:rsid w:val="00C84E91"/>
    <w:rsid w:val="00C86351"/>
    <w:rsid w:val="00C86625"/>
    <w:rsid w:val="00C86958"/>
    <w:rsid w:val="00C86B40"/>
    <w:rsid w:val="00C86BF0"/>
    <w:rsid w:val="00C86C58"/>
    <w:rsid w:val="00C86FBE"/>
    <w:rsid w:val="00C875F9"/>
    <w:rsid w:val="00C87C47"/>
    <w:rsid w:val="00C87DCB"/>
    <w:rsid w:val="00C87E4A"/>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061"/>
    <w:rsid w:val="00C958E8"/>
    <w:rsid w:val="00C95A68"/>
    <w:rsid w:val="00C9645C"/>
    <w:rsid w:val="00C97344"/>
    <w:rsid w:val="00C976BE"/>
    <w:rsid w:val="00C97778"/>
    <w:rsid w:val="00C977FB"/>
    <w:rsid w:val="00C97A29"/>
    <w:rsid w:val="00C97BCA"/>
    <w:rsid w:val="00C97D12"/>
    <w:rsid w:val="00C97D65"/>
    <w:rsid w:val="00C97FF1"/>
    <w:rsid w:val="00CA0015"/>
    <w:rsid w:val="00CA005F"/>
    <w:rsid w:val="00CA079D"/>
    <w:rsid w:val="00CA08B0"/>
    <w:rsid w:val="00CA0A4A"/>
    <w:rsid w:val="00CA0BBA"/>
    <w:rsid w:val="00CA137E"/>
    <w:rsid w:val="00CA1686"/>
    <w:rsid w:val="00CA17B6"/>
    <w:rsid w:val="00CA1962"/>
    <w:rsid w:val="00CA196C"/>
    <w:rsid w:val="00CA1C2F"/>
    <w:rsid w:val="00CA1F2E"/>
    <w:rsid w:val="00CA261E"/>
    <w:rsid w:val="00CA2961"/>
    <w:rsid w:val="00CA2AFC"/>
    <w:rsid w:val="00CA2DC0"/>
    <w:rsid w:val="00CA31E6"/>
    <w:rsid w:val="00CA34C0"/>
    <w:rsid w:val="00CA3692"/>
    <w:rsid w:val="00CA3726"/>
    <w:rsid w:val="00CA3804"/>
    <w:rsid w:val="00CA3954"/>
    <w:rsid w:val="00CA3A3E"/>
    <w:rsid w:val="00CA3D0C"/>
    <w:rsid w:val="00CA3DFB"/>
    <w:rsid w:val="00CA3F26"/>
    <w:rsid w:val="00CA4A7D"/>
    <w:rsid w:val="00CA505E"/>
    <w:rsid w:val="00CA5296"/>
    <w:rsid w:val="00CA5361"/>
    <w:rsid w:val="00CA5903"/>
    <w:rsid w:val="00CA6050"/>
    <w:rsid w:val="00CA60C5"/>
    <w:rsid w:val="00CA6AC4"/>
    <w:rsid w:val="00CA6F0C"/>
    <w:rsid w:val="00CA70B0"/>
    <w:rsid w:val="00CA715A"/>
    <w:rsid w:val="00CA7BE7"/>
    <w:rsid w:val="00CB0597"/>
    <w:rsid w:val="00CB06C3"/>
    <w:rsid w:val="00CB0A0A"/>
    <w:rsid w:val="00CB0B87"/>
    <w:rsid w:val="00CB0CEA"/>
    <w:rsid w:val="00CB0EF9"/>
    <w:rsid w:val="00CB153D"/>
    <w:rsid w:val="00CB17EA"/>
    <w:rsid w:val="00CB1B4E"/>
    <w:rsid w:val="00CB1E4B"/>
    <w:rsid w:val="00CB2276"/>
    <w:rsid w:val="00CB24BB"/>
    <w:rsid w:val="00CB2565"/>
    <w:rsid w:val="00CB268E"/>
    <w:rsid w:val="00CB271F"/>
    <w:rsid w:val="00CB2E2D"/>
    <w:rsid w:val="00CB2FA5"/>
    <w:rsid w:val="00CB3D3F"/>
    <w:rsid w:val="00CB40FF"/>
    <w:rsid w:val="00CB4117"/>
    <w:rsid w:val="00CB41F9"/>
    <w:rsid w:val="00CB4224"/>
    <w:rsid w:val="00CB4A90"/>
    <w:rsid w:val="00CB4BF0"/>
    <w:rsid w:val="00CB4D89"/>
    <w:rsid w:val="00CB5002"/>
    <w:rsid w:val="00CB5995"/>
    <w:rsid w:val="00CB5A69"/>
    <w:rsid w:val="00CB6048"/>
    <w:rsid w:val="00CB626F"/>
    <w:rsid w:val="00CB633F"/>
    <w:rsid w:val="00CB67B5"/>
    <w:rsid w:val="00CB6E11"/>
    <w:rsid w:val="00CB7384"/>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22A"/>
    <w:rsid w:val="00CC241D"/>
    <w:rsid w:val="00CC27F9"/>
    <w:rsid w:val="00CC2B06"/>
    <w:rsid w:val="00CC2D8D"/>
    <w:rsid w:val="00CC35F6"/>
    <w:rsid w:val="00CC3F51"/>
    <w:rsid w:val="00CC412D"/>
    <w:rsid w:val="00CC4846"/>
    <w:rsid w:val="00CC4885"/>
    <w:rsid w:val="00CC527C"/>
    <w:rsid w:val="00CC5340"/>
    <w:rsid w:val="00CC5C2E"/>
    <w:rsid w:val="00CC63CC"/>
    <w:rsid w:val="00CC6448"/>
    <w:rsid w:val="00CC64AC"/>
    <w:rsid w:val="00CC6B43"/>
    <w:rsid w:val="00CC6CC2"/>
    <w:rsid w:val="00CC6D2A"/>
    <w:rsid w:val="00CC705E"/>
    <w:rsid w:val="00CC71F8"/>
    <w:rsid w:val="00CC76F1"/>
    <w:rsid w:val="00CC76F6"/>
    <w:rsid w:val="00CC7766"/>
    <w:rsid w:val="00CC7B52"/>
    <w:rsid w:val="00CC7D69"/>
    <w:rsid w:val="00CD0B06"/>
    <w:rsid w:val="00CD0E94"/>
    <w:rsid w:val="00CD123D"/>
    <w:rsid w:val="00CD14C2"/>
    <w:rsid w:val="00CD1CB0"/>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184"/>
    <w:rsid w:val="00CD441C"/>
    <w:rsid w:val="00CD44DE"/>
    <w:rsid w:val="00CD4707"/>
    <w:rsid w:val="00CD486F"/>
    <w:rsid w:val="00CD4D75"/>
    <w:rsid w:val="00CD4E32"/>
    <w:rsid w:val="00CD50E5"/>
    <w:rsid w:val="00CD54CD"/>
    <w:rsid w:val="00CD5775"/>
    <w:rsid w:val="00CD583B"/>
    <w:rsid w:val="00CD5AD2"/>
    <w:rsid w:val="00CD5C55"/>
    <w:rsid w:val="00CD65A3"/>
    <w:rsid w:val="00CD65D0"/>
    <w:rsid w:val="00CD6667"/>
    <w:rsid w:val="00CD66AD"/>
    <w:rsid w:val="00CD68FF"/>
    <w:rsid w:val="00CD7785"/>
    <w:rsid w:val="00CD77D9"/>
    <w:rsid w:val="00CD783F"/>
    <w:rsid w:val="00CD7F64"/>
    <w:rsid w:val="00CE00FD"/>
    <w:rsid w:val="00CE0D9E"/>
    <w:rsid w:val="00CE0E19"/>
    <w:rsid w:val="00CE0E6D"/>
    <w:rsid w:val="00CE0FF8"/>
    <w:rsid w:val="00CE145D"/>
    <w:rsid w:val="00CE191F"/>
    <w:rsid w:val="00CE1C9B"/>
    <w:rsid w:val="00CE1F7B"/>
    <w:rsid w:val="00CE28B8"/>
    <w:rsid w:val="00CE2DB3"/>
    <w:rsid w:val="00CE3510"/>
    <w:rsid w:val="00CE3DB0"/>
    <w:rsid w:val="00CE4211"/>
    <w:rsid w:val="00CE42E4"/>
    <w:rsid w:val="00CE45C5"/>
    <w:rsid w:val="00CE4714"/>
    <w:rsid w:val="00CE489A"/>
    <w:rsid w:val="00CE5523"/>
    <w:rsid w:val="00CE5660"/>
    <w:rsid w:val="00CE59C2"/>
    <w:rsid w:val="00CE61A7"/>
    <w:rsid w:val="00CE6789"/>
    <w:rsid w:val="00CE6A17"/>
    <w:rsid w:val="00CE7104"/>
    <w:rsid w:val="00CE7984"/>
    <w:rsid w:val="00CE7BB5"/>
    <w:rsid w:val="00CE7BC0"/>
    <w:rsid w:val="00CE7CCF"/>
    <w:rsid w:val="00CE7F57"/>
    <w:rsid w:val="00CE7F7D"/>
    <w:rsid w:val="00CF036E"/>
    <w:rsid w:val="00CF06C2"/>
    <w:rsid w:val="00CF0799"/>
    <w:rsid w:val="00CF100B"/>
    <w:rsid w:val="00CF1A29"/>
    <w:rsid w:val="00CF1A9C"/>
    <w:rsid w:val="00CF1E79"/>
    <w:rsid w:val="00CF1F0A"/>
    <w:rsid w:val="00CF20DC"/>
    <w:rsid w:val="00CF22B9"/>
    <w:rsid w:val="00CF2788"/>
    <w:rsid w:val="00CF2D6D"/>
    <w:rsid w:val="00CF2DF7"/>
    <w:rsid w:val="00CF2F2F"/>
    <w:rsid w:val="00CF3448"/>
    <w:rsid w:val="00CF37EA"/>
    <w:rsid w:val="00CF3C0C"/>
    <w:rsid w:val="00CF49D8"/>
    <w:rsid w:val="00CF50F3"/>
    <w:rsid w:val="00CF51EB"/>
    <w:rsid w:val="00CF5308"/>
    <w:rsid w:val="00CF5897"/>
    <w:rsid w:val="00CF6103"/>
    <w:rsid w:val="00CF6245"/>
    <w:rsid w:val="00CF6348"/>
    <w:rsid w:val="00CF6384"/>
    <w:rsid w:val="00CF67E1"/>
    <w:rsid w:val="00CF6CEB"/>
    <w:rsid w:val="00CF721A"/>
    <w:rsid w:val="00CF7464"/>
    <w:rsid w:val="00CF7516"/>
    <w:rsid w:val="00CF7724"/>
    <w:rsid w:val="00D00026"/>
    <w:rsid w:val="00D000F3"/>
    <w:rsid w:val="00D00203"/>
    <w:rsid w:val="00D003F8"/>
    <w:rsid w:val="00D0088D"/>
    <w:rsid w:val="00D00ABB"/>
    <w:rsid w:val="00D01BD6"/>
    <w:rsid w:val="00D01E6C"/>
    <w:rsid w:val="00D021B7"/>
    <w:rsid w:val="00D02484"/>
    <w:rsid w:val="00D02647"/>
    <w:rsid w:val="00D02B97"/>
    <w:rsid w:val="00D02B9D"/>
    <w:rsid w:val="00D02ED1"/>
    <w:rsid w:val="00D02F0D"/>
    <w:rsid w:val="00D03321"/>
    <w:rsid w:val="00D0368B"/>
    <w:rsid w:val="00D03EC6"/>
    <w:rsid w:val="00D042A8"/>
    <w:rsid w:val="00D04305"/>
    <w:rsid w:val="00D04350"/>
    <w:rsid w:val="00D04B5A"/>
    <w:rsid w:val="00D04BA7"/>
    <w:rsid w:val="00D04DD9"/>
    <w:rsid w:val="00D04EB6"/>
    <w:rsid w:val="00D063EE"/>
    <w:rsid w:val="00D0658E"/>
    <w:rsid w:val="00D071FB"/>
    <w:rsid w:val="00D0751A"/>
    <w:rsid w:val="00D07730"/>
    <w:rsid w:val="00D07A78"/>
    <w:rsid w:val="00D10663"/>
    <w:rsid w:val="00D108B6"/>
    <w:rsid w:val="00D11315"/>
    <w:rsid w:val="00D11572"/>
    <w:rsid w:val="00D11671"/>
    <w:rsid w:val="00D1184A"/>
    <w:rsid w:val="00D123EB"/>
    <w:rsid w:val="00D1256A"/>
    <w:rsid w:val="00D12814"/>
    <w:rsid w:val="00D128C0"/>
    <w:rsid w:val="00D1317F"/>
    <w:rsid w:val="00D134F7"/>
    <w:rsid w:val="00D1358F"/>
    <w:rsid w:val="00D13DCE"/>
    <w:rsid w:val="00D13DFD"/>
    <w:rsid w:val="00D1408F"/>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101"/>
    <w:rsid w:val="00D203D3"/>
    <w:rsid w:val="00D2064F"/>
    <w:rsid w:val="00D20B61"/>
    <w:rsid w:val="00D2173C"/>
    <w:rsid w:val="00D2178F"/>
    <w:rsid w:val="00D219F9"/>
    <w:rsid w:val="00D21A36"/>
    <w:rsid w:val="00D21A81"/>
    <w:rsid w:val="00D21BBA"/>
    <w:rsid w:val="00D21D3E"/>
    <w:rsid w:val="00D21EDF"/>
    <w:rsid w:val="00D22269"/>
    <w:rsid w:val="00D2290B"/>
    <w:rsid w:val="00D229F8"/>
    <w:rsid w:val="00D238CF"/>
    <w:rsid w:val="00D24024"/>
    <w:rsid w:val="00D24030"/>
    <w:rsid w:val="00D241B1"/>
    <w:rsid w:val="00D241CF"/>
    <w:rsid w:val="00D24A76"/>
    <w:rsid w:val="00D25104"/>
    <w:rsid w:val="00D25347"/>
    <w:rsid w:val="00D2536F"/>
    <w:rsid w:val="00D25421"/>
    <w:rsid w:val="00D25473"/>
    <w:rsid w:val="00D25A50"/>
    <w:rsid w:val="00D25ABA"/>
    <w:rsid w:val="00D25D28"/>
    <w:rsid w:val="00D261F3"/>
    <w:rsid w:val="00D2643B"/>
    <w:rsid w:val="00D2743E"/>
    <w:rsid w:val="00D277CB"/>
    <w:rsid w:val="00D27CEE"/>
    <w:rsid w:val="00D30216"/>
    <w:rsid w:val="00D30BD0"/>
    <w:rsid w:val="00D31582"/>
    <w:rsid w:val="00D3187F"/>
    <w:rsid w:val="00D3256E"/>
    <w:rsid w:val="00D3283B"/>
    <w:rsid w:val="00D328EB"/>
    <w:rsid w:val="00D333E6"/>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42B"/>
    <w:rsid w:val="00D40589"/>
    <w:rsid w:val="00D40774"/>
    <w:rsid w:val="00D40F8B"/>
    <w:rsid w:val="00D415A2"/>
    <w:rsid w:val="00D41C4E"/>
    <w:rsid w:val="00D4309D"/>
    <w:rsid w:val="00D43B82"/>
    <w:rsid w:val="00D43CAB"/>
    <w:rsid w:val="00D43F84"/>
    <w:rsid w:val="00D43F9C"/>
    <w:rsid w:val="00D44667"/>
    <w:rsid w:val="00D4502A"/>
    <w:rsid w:val="00D455F1"/>
    <w:rsid w:val="00D4580E"/>
    <w:rsid w:val="00D45FDB"/>
    <w:rsid w:val="00D46134"/>
    <w:rsid w:val="00D46812"/>
    <w:rsid w:val="00D46B7C"/>
    <w:rsid w:val="00D46EB5"/>
    <w:rsid w:val="00D4711E"/>
    <w:rsid w:val="00D4719D"/>
    <w:rsid w:val="00D4728A"/>
    <w:rsid w:val="00D4788D"/>
    <w:rsid w:val="00D501E2"/>
    <w:rsid w:val="00D5033E"/>
    <w:rsid w:val="00D5042C"/>
    <w:rsid w:val="00D50C95"/>
    <w:rsid w:val="00D5110D"/>
    <w:rsid w:val="00D51487"/>
    <w:rsid w:val="00D51AE0"/>
    <w:rsid w:val="00D51D1A"/>
    <w:rsid w:val="00D5206D"/>
    <w:rsid w:val="00D52415"/>
    <w:rsid w:val="00D5282B"/>
    <w:rsid w:val="00D52AEC"/>
    <w:rsid w:val="00D537C9"/>
    <w:rsid w:val="00D54570"/>
    <w:rsid w:val="00D5466F"/>
    <w:rsid w:val="00D5486B"/>
    <w:rsid w:val="00D548BF"/>
    <w:rsid w:val="00D54A28"/>
    <w:rsid w:val="00D54AD0"/>
    <w:rsid w:val="00D55212"/>
    <w:rsid w:val="00D55E6F"/>
    <w:rsid w:val="00D563D7"/>
    <w:rsid w:val="00D56E05"/>
    <w:rsid w:val="00D57213"/>
    <w:rsid w:val="00D57C33"/>
    <w:rsid w:val="00D57DF9"/>
    <w:rsid w:val="00D6080A"/>
    <w:rsid w:val="00D60E0E"/>
    <w:rsid w:val="00D60FBA"/>
    <w:rsid w:val="00D610BA"/>
    <w:rsid w:val="00D613E9"/>
    <w:rsid w:val="00D615A4"/>
    <w:rsid w:val="00D616D2"/>
    <w:rsid w:val="00D61EDB"/>
    <w:rsid w:val="00D629DB"/>
    <w:rsid w:val="00D64D0B"/>
    <w:rsid w:val="00D653C6"/>
    <w:rsid w:val="00D65466"/>
    <w:rsid w:val="00D65B34"/>
    <w:rsid w:val="00D65C69"/>
    <w:rsid w:val="00D668BC"/>
    <w:rsid w:val="00D66916"/>
    <w:rsid w:val="00D66C11"/>
    <w:rsid w:val="00D66C8D"/>
    <w:rsid w:val="00D67202"/>
    <w:rsid w:val="00D67A0B"/>
    <w:rsid w:val="00D71350"/>
    <w:rsid w:val="00D7138C"/>
    <w:rsid w:val="00D7298B"/>
    <w:rsid w:val="00D7298D"/>
    <w:rsid w:val="00D72FEA"/>
    <w:rsid w:val="00D732A9"/>
    <w:rsid w:val="00D73812"/>
    <w:rsid w:val="00D738D6"/>
    <w:rsid w:val="00D73A37"/>
    <w:rsid w:val="00D73EAA"/>
    <w:rsid w:val="00D74962"/>
    <w:rsid w:val="00D74A5B"/>
    <w:rsid w:val="00D755EB"/>
    <w:rsid w:val="00D75BFA"/>
    <w:rsid w:val="00D760A4"/>
    <w:rsid w:val="00D760BB"/>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7C3"/>
    <w:rsid w:val="00D82CA9"/>
    <w:rsid w:val="00D83434"/>
    <w:rsid w:val="00D844F1"/>
    <w:rsid w:val="00D84504"/>
    <w:rsid w:val="00D84AFD"/>
    <w:rsid w:val="00D85285"/>
    <w:rsid w:val="00D8536F"/>
    <w:rsid w:val="00D855CA"/>
    <w:rsid w:val="00D855DE"/>
    <w:rsid w:val="00D85903"/>
    <w:rsid w:val="00D85F1F"/>
    <w:rsid w:val="00D86BE3"/>
    <w:rsid w:val="00D86F0A"/>
    <w:rsid w:val="00D86FD1"/>
    <w:rsid w:val="00D870E6"/>
    <w:rsid w:val="00D8779A"/>
    <w:rsid w:val="00D877D5"/>
    <w:rsid w:val="00D8788B"/>
    <w:rsid w:val="00D87CDB"/>
    <w:rsid w:val="00D87E00"/>
    <w:rsid w:val="00D90216"/>
    <w:rsid w:val="00D90695"/>
    <w:rsid w:val="00D90C26"/>
    <w:rsid w:val="00D90C86"/>
    <w:rsid w:val="00D9118E"/>
    <w:rsid w:val="00D9134D"/>
    <w:rsid w:val="00D914C6"/>
    <w:rsid w:val="00D9185F"/>
    <w:rsid w:val="00D91BA9"/>
    <w:rsid w:val="00D91D94"/>
    <w:rsid w:val="00D91DF1"/>
    <w:rsid w:val="00D91E1C"/>
    <w:rsid w:val="00D9245C"/>
    <w:rsid w:val="00D92E59"/>
    <w:rsid w:val="00D938B5"/>
    <w:rsid w:val="00D93FEE"/>
    <w:rsid w:val="00D94370"/>
    <w:rsid w:val="00D9510C"/>
    <w:rsid w:val="00D951AB"/>
    <w:rsid w:val="00D952A7"/>
    <w:rsid w:val="00D9540C"/>
    <w:rsid w:val="00D959F6"/>
    <w:rsid w:val="00D95A5F"/>
    <w:rsid w:val="00D95CC1"/>
    <w:rsid w:val="00D95D3A"/>
    <w:rsid w:val="00D95F10"/>
    <w:rsid w:val="00D961B3"/>
    <w:rsid w:val="00D962EE"/>
    <w:rsid w:val="00D96CDC"/>
    <w:rsid w:val="00D97278"/>
    <w:rsid w:val="00D974A3"/>
    <w:rsid w:val="00D97ABD"/>
    <w:rsid w:val="00D97BE5"/>
    <w:rsid w:val="00DA0308"/>
    <w:rsid w:val="00DA06B2"/>
    <w:rsid w:val="00DA0B6A"/>
    <w:rsid w:val="00DA0BBE"/>
    <w:rsid w:val="00DA0BEE"/>
    <w:rsid w:val="00DA0EBA"/>
    <w:rsid w:val="00DA1401"/>
    <w:rsid w:val="00DA147E"/>
    <w:rsid w:val="00DA15B7"/>
    <w:rsid w:val="00DA17C3"/>
    <w:rsid w:val="00DA190F"/>
    <w:rsid w:val="00DA194F"/>
    <w:rsid w:val="00DA19C5"/>
    <w:rsid w:val="00DA205E"/>
    <w:rsid w:val="00DA29B0"/>
    <w:rsid w:val="00DA2DD8"/>
    <w:rsid w:val="00DA3B83"/>
    <w:rsid w:val="00DA3D2E"/>
    <w:rsid w:val="00DA441C"/>
    <w:rsid w:val="00DA455C"/>
    <w:rsid w:val="00DA4D23"/>
    <w:rsid w:val="00DA4FAD"/>
    <w:rsid w:val="00DA51B4"/>
    <w:rsid w:val="00DA5708"/>
    <w:rsid w:val="00DA589A"/>
    <w:rsid w:val="00DA5E80"/>
    <w:rsid w:val="00DA64FC"/>
    <w:rsid w:val="00DA69E9"/>
    <w:rsid w:val="00DA6C9C"/>
    <w:rsid w:val="00DA6DA9"/>
    <w:rsid w:val="00DA6DDD"/>
    <w:rsid w:val="00DA73EC"/>
    <w:rsid w:val="00DA7885"/>
    <w:rsid w:val="00DA7A03"/>
    <w:rsid w:val="00DA7E20"/>
    <w:rsid w:val="00DB0440"/>
    <w:rsid w:val="00DB04D5"/>
    <w:rsid w:val="00DB0D42"/>
    <w:rsid w:val="00DB0EB9"/>
    <w:rsid w:val="00DB143E"/>
    <w:rsid w:val="00DB15D1"/>
    <w:rsid w:val="00DB1634"/>
    <w:rsid w:val="00DB1818"/>
    <w:rsid w:val="00DB1AB4"/>
    <w:rsid w:val="00DB1B79"/>
    <w:rsid w:val="00DB23D1"/>
    <w:rsid w:val="00DB2CA0"/>
    <w:rsid w:val="00DB379D"/>
    <w:rsid w:val="00DB3D1F"/>
    <w:rsid w:val="00DB4395"/>
    <w:rsid w:val="00DB4769"/>
    <w:rsid w:val="00DB4CB6"/>
    <w:rsid w:val="00DB4D33"/>
    <w:rsid w:val="00DB52B6"/>
    <w:rsid w:val="00DB59F1"/>
    <w:rsid w:val="00DB5CBE"/>
    <w:rsid w:val="00DB5E9A"/>
    <w:rsid w:val="00DB6133"/>
    <w:rsid w:val="00DB6990"/>
    <w:rsid w:val="00DB6F3A"/>
    <w:rsid w:val="00DB70A4"/>
    <w:rsid w:val="00DB7370"/>
    <w:rsid w:val="00DB7438"/>
    <w:rsid w:val="00DB74CB"/>
    <w:rsid w:val="00DB7913"/>
    <w:rsid w:val="00DB7A39"/>
    <w:rsid w:val="00DB7B37"/>
    <w:rsid w:val="00DB7BD2"/>
    <w:rsid w:val="00DB7C8C"/>
    <w:rsid w:val="00DB7EB4"/>
    <w:rsid w:val="00DC022F"/>
    <w:rsid w:val="00DC053B"/>
    <w:rsid w:val="00DC0965"/>
    <w:rsid w:val="00DC0C41"/>
    <w:rsid w:val="00DC0DB9"/>
    <w:rsid w:val="00DC0E48"/>
    <w:rsid w:val="00DC1461"/>
    <w:rsid w:val="00DC249C"/>
    <w:rsid w:val="00DC2501"/>
    <w:rsid w:val="00DC2DA8"/>
    <w:rsid w:val="00DC309B"/>
    <w:rsid w:val="00DC30F7"/>
    <w:rsid w:val="00DC3201"/>
    <w:rsid w:val="00DC381C"/>
    <w:rsid w:val="00DC3905"/>
    <w:rsid w:val="00DC3A81"/>
    <w:rsid w:val="00DC3AF7"/>
    <w:rsid w:val="00DC3D6A"/>
    <w:rsid w:val="00DC3E56"/>
    <w:rsid w:val="00DC4385"/>
    <w:rsid w:val="00DC4702"/>
    <w:rsid w:val="00DC4D64"/>
    <w:rsid w:val="00DC4DA2"/>
    <w:rsid w:val="00DC4DC9"/>
    <w:rsid w:val="00DC530A"/>
    <w:rsid w:val="00DC5CFE"/>
    <w:rsid w:val="00DC5D59"/>
    <w:rsid w:val="00DC6455"/>
    <w:rsid w:val="00DC7258"/>
    <w:rsid w:val="00DC739B"/>
    <w:rsid w:val="00DC757F"/>
    <w:rsid w:val="00DD032A"/>
    <w:rsid w:val="00DD0693"/>
    <w:rsid w:val="00DD0A4E"/>
    <w:rsid w:val="00DD0E0F"/>
    <w:rsid w:val="00DD1DDD"/>
    <w:rsid w:val="00DD1E9B"/>
    <w:rsid w:val="00DD21F4"/>
    <w:rsid w:val="00DD268D"/>
    <w:rsid w:val="00DD29F0"/>
    <w:rsid w:val="00DD2B38"/>
    <w:rsid w:val="00DD3378"/>
    <w:rsid w:val="00DD3619"/>
    <w:rsid w:val="00DD369D"/>
    <w:rsid w:val="00DD475F"/>
    <w:rsid w:val="00DD4781"/>
    <w:rsid w:val="00DD4AC0"/>
    <w:rsid w:val="00DD4B8B"/>
    <w:rsid w:val="00DD4EE3"/>
    <w:rsid w:val="00DD4FC7"/>
    <w:rsid w:val="00DD5395"/>
    <w:rsid w:val="00DD634F"/>
    <w:rsid w:val="00DD63B5"/>
    <w:rsid w:val="00DD6A9C"/>
    <w:rsid w:val="00DD6B9E"/>
    <w:rsid w:val="00DD6BBA"/>
    <w:rsid w:val="00DD6C6F"/>
    <w:rsid w:val="00DD7419"/>
    <w:rsid w:val="00DD74C1"/>
    <w:rsid w:val="00DD793C"/>
    <w:rsid w:val="00DD7F2C"/>
    <w:rsid w:val="00DD7F45"/>
    <w:rsid w:val="00DD7F80"/>
    <w:rsid w:val="00DE0A12"/>
    <w:rsid w:val="00DE0B1A"/>
    <w:rsid w:val="00DE0F4E"/>
    <w:rsid w:val="00DE12ED"/>
    <w:rsid w:val="00DE1C5A"/>
    <w:rsid w:val="00DE1D16"/>
    <w:rsid w:val="00DE2343"/>
    <w:rsid w:val="00DE2B35"/>
    <w:rsid w:val="00DE2B68"/>
    <w:rsid w:val="00DE2B89"/>
    <w:rsid w:val="00DE3824"/>
    <w:rsid w:val="00DE3BBB"/>
    <w:rsid w:val="00DE3C49"/>
    <w:rsid w:val="00DE3CF0"/>
    <w:rsid w:val="00DE4160"/>
    <w:rsid w:val="00DE4182"/>
    <w:rsid w:val="00DE4826"/>
    <w:rsid w:val="00DE4E4B"/>
    <w:rsid w:val="00DE53F0"/>
    <w:rsid w:val="00DE5D29"/>
    <w:rsid w:val="00DE629E"/>
    <w:rsid w:val="00DE67D1"/>
    <w:rsid w:val="00DE69DA"/>
    <w:rsid w:val="00DE6BAD"/>
    <w:rsid w:val="00DE6CCD"/>
    <w:rsid w:val="00DE6ED2"/>
    <w:rsid w:val="00DE7180"/>
    <w:rsid w:val="00DE72F1"/>
    <w:rsid w:val="00DE73D4"/>
    <w:rsid w:val="00DE7873"/>
    <w:rsid w:val="00DE7A03"/>
    <w:rsid w:val="00DE7B28"/>
    <w:rsid w:val="00DF0252"/>
    <w:rsid w:val="00DF085B"/>
    <w:rsid w:val="00DF089E"/>
    <w:rsid w:val="00DF1652"/>
    <w:rsid w:val="00DF1740"/>
    <w:rsid w:val="00DF1929"/>
    <w:rsid w:val="00DF1D71"/>
    <w:rsid w:val="00DF1ED5"/>
    <w:rsid w:val="00DF26A7"/>
    <w:rsid w:val="00DF272D"/>
    <w:rsid w:val="00DF2B1F"/>
    <w:rsid w:val="00DF3138"/>
    <w:rsid w:val="00DF3192"/>
    <w:rsid w:val="00DF3ADD"/>
    <w:rsid w:val="00DF3C77"/>
    <w:rsid w:val="00DF3E2E"/>
    <w:rsid w:val="00DF3FD0"/>
    <w:rsid w:val="00DF40D9"/>
    <w:rsid w:val="00DF4468"/>
    <w:rsid w:val="00DF4611"/>
    <w:rsid w:val="00DF4970"/>
    <w:rsid w:val="00DF4C7B"/>
    <w:rsid w:val="00DF4F00"/>
    <w:rsid w:val="00DF4F2C"/>
    <w:rsid w:val="00DF5AB5"/>
    <w:rsid w:val="00DF5D60"/>
    <w:rsid w:val="00DF6190"/>
    <w:rsid w:val="00DF62CD"/>
    <w:rsid w:val="00DF6DAB"/>
    <w:rsid w:val="00DF6EAD"/>
    <w:rsid w:val="00DF712D"/>
    <w:rsid w:val="00DF76BA"/>
    <w:rsid w:val="00DF7A1B"/>
    <w:rsid w:val="00DF7B28"/>
    <w:rsid w:val="00E0008C"/>
    <w:rsid w:val="00E002BF"/>
    <w:rsid w:val="00E00934"/>
    <w:rsid w:val="00E00990"/>
    <w:rsid w:val="00E011CE"/>
    <w:rsid w:val="00E01498"/>
    <w:rsid w:val="00E0172F"/>
    <w:rsid w:val="00E01771"/>
    <w:rsid w:val="00E01FA9"/>
    <w:rsid w:val="00E02224"/>
    <w:rsid w:val="00E0238D"/>
    <w:rsid w:val="00E02538"/>
    <w:rsid w:val="00E02762"/>
    <w:rsid w:val="00E028D9"/>
    <w:rsid w:val="00E02EA7"/>
    <w:rsid w:val="00E02EE1"/>
    <w:rsid w:val="00E02F91"/>
    <w:rsid w:val="00E03198"/>
    <w:rsid w:val="00E031E6"/>
    <w:rsid w:val="00E03275"/>
    <w:rsid w:val="00E03282"/>
    <w:rsid w:val="00E0341A"/>
    <w:rsid w:val="00E03790"/>
    <w:rsid w:val="00E0386E"/>
    <w:rsid w:val="00E03F7A"/>
    <w:rsid w:val="00E04357"/>
    <w:rsid w:val="00E0436B"/>
    <w:rsid w:val="00E04A44"/>
    <w:rsid w:val="00E04CAA"/>
    <w:rsid w:val="00E04D86"/>
    <w:rsid w:val="00E04E19"/>
    <w:rsid w:val="00E04EBB"/>
    <w:rsid w:val="00E051C6"/>
    <w:rsid w:val="00E05202"/>
    <w:rsid w:val="00E058FA"/>
    <w:rsid w:val="00E05B94"/>
    <w:rsid w:val="00E05FEE"/>
    <w:rsid w:val="00E06190"/>
    <w:rsid w:val="00E0636F"/>
    <w:rsid w:val="00E06600"/>
    <w:rsid w:val="00E06E03"/>
    <w:rsid w:val="00E06FED"/>
    <w:rsid w:val="00E07580"/>
    <w:rsid w:val="00E0771C"/>
    <w:rsid w:val="00E07AE3"/>
    <w:rsid w:val="00E07F01"/>
    <w:rsid w:val="00E1025F"/>
    <w:rsid w:val="00E10296"/>
    <w:rsid w:val="00E1090F"/>
    <w:rsid w:val="00E110C7"/>
    <w:rsid w:val="00E1117B"/>
    <w:rsid w:val="00E11620"/>
    <w:rsid w:val="00E1205C"/>
    <w:rsid w:val="00E120A8"/>
    <w:rsid w:val="00E12356"/>
    <w:rsid w:val="00E12C19"/>
    <w:rsid w:val="00E13490"/>
    <w:rsid w:val="00E13A78"/>
    <w:rsid w:val="00E13CFA"/>
    <w:rsid w:val="00E13D2D"/>
    <w:rsid w:val="00E13FA4"/>
    <w:rsid w:val="00E14298"/>
    <w:rsid w:val="00E14F7E"/>
    <w:rsid w:val="00E1570A"/>
    <w:rsid w:val="00E159B3"/>
    <w:rsid w:val="00E15F4E"/>
    <w:rsid w:val="00E171AE"/>
    <w:rsid w:val="00E173D2"/>
    <w:rsid w:val="00E17B81"/>
    <w:rsid w:val="00E17DDB"/>
    <w:rsid w:val="00E200B4"/>
    <w:rsid w:val="00E2020E"/>
    <w:rsid w:val="00E20559"/>
    <w:rsid w:val="00E20A4E"/>
    <w:rsid w:val="00E20DC1"/>
    <w:rsid w:val="00E20DF4"/>
    <w:rsid w:val="00E210DF"/>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6494"/>
    <w:rsid w:val="00E266B2"/>
    <w:rsid w:val="00E2698F"/>
    <w:rsid w:val="00E26A41"/>
    <w:rsid w:val="00E275BA"/>
    <w:rsid w:val="00E27C1B"/>
    <w:rsid w:val="00E27D0A"/>
    <w:rsid w:val="00E27F1C"/>
    <w:rsid w:val="00E27F2B"/>
    <w:rsid w:val="00E300D2"/>
    <w:rsid w:val="00E30313"/>
    <w:rsid w:val="00E304FA"/>
    <w:rsid w:val="00E305E1"/>
    <w:rsid w:val="00E30666"/>
    <w:rsid w:val="00E30750"/>
    <w:rsid w:val="00E30D58"/>
    <w:rsid w:val="00E31395"/>
    <w:rsid w:val="00E314E5"/>
    <w:rsid w:val="00E31556"/>
    <w:rsid w:val="00E31EA8"/>
    <w:rsid w:val="00E321BD"/>
    <w:rsid w:val="00E322AD"/>
    <w:rsid w:val="00E325E5"/>
    <w:rsid w:val="00E32815"/>
    <w:rsid w:val="00E32CD2"/>
    <w:rsid w:val="00E32DBE"/>
    <w:rsid w:val="00E33BBB"/>
    <w:rsid w:val="00E33BE9"/>
    <w:rsid w:val="00E33CA8"/>
    <w:rsid w:val="00E341DC"/>
    <w:rsid w:val="00E34398"/>
    <w:rsid w:val="00E34D75"/>
    <w:rsid w:val="00E359CD"/>
    <w:rsid w:val="00E3622F"/>
    <w:rsid w:val="00E36500"/>
    <w:rsid w:val="00E365C2"/>
    <w:rsid w:val="00E365C7"/>
    <w:rsid w:val="00E366A1"/>
    <w:rsid w:val="00E36899"/>
    <w:rsid w:val="00E368C3"/>
    <w:rsid w:val="00E36F57"/>
    <w:rsid w:val="00E370AD"/>
    <w:rsid w:val="00E370FD"/>
    <w:rsid w:val="00E3714D"/>
    <w:rsid w:val="00E37579"/>
    <w:rsid w:val="00E375E1"/>
    <w:rsid w:val="00E375EC"/>
    <w:rsid w:val="00E37848"/>
    <w:rsid w:val="00E37D05"/>
    <w:rsid w:val="00E40316"/>
    <w:rsid w:val="00E40718"/>
    <w:rsid w:val="00E40E57"/>
    <w:rsid w:val="00E412BE"/>
    <w:rsid w:val="00E4146E"/>
    <w:rsid w:val="00E41532"/>
    <w:rsid w:val="00E417E0"/>
    <w:rsid w:val="00E4189F"/>
    <w:rsid w:val="00E41CBE"/>
    <w:rsid w:val="00E41E56"/>
    <w:rsid w:val="00E4207E"/>
    <w:rsid w:val="00E426CC"/>
    <w:rsid w:val="00E42966"/>
    <w:rsid w:val="00E42976"/>
    <w:rsid w:val="00E42C22"/>
    <w:rsid w:val="00E42E02"/>
    <w:rsid w:val="00E42FA3"/>
    <w:rsid w:val="00E431C3"/>
    <w:rsid w:val="00E43205"/>
    <w:rsid w:val="00E437FB"/>
    <w:rsid w:val="00E43809"/>
    <w:rsid w:val="00E44042"/>
    <w:rsid w:val="00E442A3"/>
    <w:rsid w:val="00E44667"/>
    <w:rsid w:val="00E44C45"/>
    <w:rsid w:val="00E450C1"/>
    <w:rsid w:val="00E453F7"/>
    <w:rsid w:val="00E4551D"/>
    <w:rsid w:val="00E456E7"/>
    <w:rsid w:val="00E45B43"/>
    <w:rsid w:val="00E45FEF"/>
    <w:rsid w:val="00E46286"/>
    <w:rsid w:val="00E46380"/>
    <w:rsid w:val="00E464A9"/>
    <w:rsid w:val="00E46605"/>
    <w:rsid w:val="00E46778"/>
    <w:rsid w:val="00E46B79"/>
    <w:rsid w:val="00E474C9"/>
    <w:rsid w:val="00E476F6"/>
    <w:rsid w:val="00E47C97"/>
    <w:rsid w:val="00E501D6"/>
    <w:rsid w:val="00E50569"/>
    <w:rsid w:val="00E50A97"/>
    <w:rsid w:val="00E51109"/>
    <w:rsid w:val="00E5111D"/>
    <w:rsid w:val="00E5118F"/>
    <w:rsid w:val="00E51385"/>
    <w:rsid w:val="00E51B46"/>
    <w:rsid w:val="00E51E57"/>
    <w:rsid w:val="00E52198"/>
    <w:rsid w:val="00E523A4"/>
    <w:rsid w:val="00E523A9"/>
    <w:rsid w:val="00E52565"/>
    <w:rsid w:val="00E5277F"/>
    <w:rsid w:val="00E52804"/>
    <w:rsid w:val="00E5293C"/>
    <w:rsid w:val="00E5294A"/>
    <w:rsid w:val="00E531BD"/>
    <w:rsid w:val="00E534FB"/>
    <w:rsid w:val="00E53BB8"/>
    <w:rsid w:val="00E53E56"/>
    <w:rsid w:val="00E541E0"/>
    <w:rsid w:val="00E54809"/>
    <w:rsid w:val="00E54B44"/>
    <w:rsid w:val="00E550C0"/>
    <w:rsid w:val="00E553A6"/>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2EC5"/>
    <w:rsid w:val="00E6306E"/>
    <w:rsid w:val="00E6337F"/>
    <w:rsid w:val="00E63816"/>
    <w:rsid w:val="00E638F1"/>
    <w:rsid w:val="00E63AF4"/>
    <w:rsid w:val="00E63B43"/>
    <w:rsid w:val="00E63C49"/>
    <w:rsid w:val="00E63CB2"/>
    <w:rsid w:val="00E64DDF"/>
    <w:rsid w:val="00E6516C"/>
    <w:rsid w:val="00E658A5"/>
    <w:rsid w:val="00E65A3C"/>
    <w:rsid w:val="00E65C25"/>
    <w:rsid w:val="00E65EDA"/>
    <w:rsid w:val="00E65F58"/>
    <w:rsid w:val="00E662B4"/>
    <w:rsid w:val="00E66CC2"/>
    <w:rsid w:val="00E66DDC"/>
    <w:rsid w:val="00E66E1D"/>
    <w:rsid w:val="00E670C7"/>
    <w:rsid w:val="00E6748B"/>
    <w:rsid w:val="00E676B0"/>
    <w:rsid w:val="00E67DCF"/>
    <w:rsid w:val="00E67DFE"/>
    <w:rsid w:val="00E67F5E"/>
    <w:rsid w:val="00E7095A"/>
    <w:rsid w:val="00E70983"/>
    <w:rsid w:val="00E70D3C"/>
    <w:rsid w:val="00E719ED"/>
    <w:rsid w:val="00E720F6"/>
    <w:rsid w:val="00E728C6"/>
    <w:rsid w:val="00E7307A"/>
    <w:rsid w:val="00E73083"/>
    <w:rsid w:val="00E73400"/>
    <w:rsid w:val="00E7341E"/>
    <w:rsid w:val="00E734F6"/>
    <w:rsid w:val="00E73CBC"/>
    <w:rsid w:val="00E7417A"/>
    <w:rsid w:val="00E75A4B"/>
    <w:rsid w:val="00E75B29"/>
    <w:rsid w:val="00E75C91"/>
    <w:rsid w:val="00E75D79"/>
    <w:rsid w:val="00E75E3B"/>
    <w:rsid w:val="00E7611C"/>
    <w:rsid w:val="00E762C5"/>
    <w:rsid w:val="00E7638C"/>
    <w:rsid w:val="00E7690F"/>
    <w:rsid w:val="00E76C12"/>
    <w:rsid w:val="00E77645"/>
    <w:rsid w:val="00E77EF0"/>
    <w:rsid w:val="00E80570"/>
    <w:rsid w:val="00E80C5C"/>
    <w:rsid w:val="00E81201"/>
    <w:rsid w:val="00E81433"/>
    <w:rsid w:val="00E825C3"/>
    <w:rsid w:val="00E8266D"/>
    <w:rsid w:val="00E82A1F"/>
    <w:rsid w:val="00E82ABF"/>
    <w:rsid w:val="00E83224"/>
    <w:rsid w:val="00E83831"/>
    <w:rsid w:val="00E8435D"/>
    <w:rsid w:val="00E8440E"/>
    <w:rsid w:val="00E8450D"/>
    <w:rsid w:val="00E8475A"/>
    <w:rsid w:val="00E84A95"/>
    <w:rsid w:val="00E84D90"/>
    <w:rsid w:val="00E8528E"/>
    <w:rsid w:val="00E85499"/>
    <w:rsid w:val="00E85C0D"/>
    <w:rsid w:val="00E85FFC"/>
    <w:rsid w:val="00E86377"/>
    <w:rsid w:val="00E8641B"/>
    <w:rsid w:val="00E86E87"/>
    <w:rsid w:val="00E87875"/>
    <w:rsid w:val="00E9004C"/>
    <w:rsid w:val="00E90EE1"/>
    <w:rsid w:val="00E9108E"/>
    <w:rsid w:val="00E9141D"/>
    <w:rsid w:val="00E91626"/>
    <w:rsid w:val="00E92222"/>
    <w:rsid w:val="00E928AF"/>
    <w:rsid w:val="00E92B30"/>
    <w:rsid w:val="00E92CD1"/>
    <w:rsid w:val="00E9394F"/>
    <w:rsid w:val="00E93A91"/>
    <w:rsid w:val="00E93B5D"/>
    <w:rsid w:val="00E93B5E"/>
    <w:rsid w:val="00E93EEB"/>
    <w:rsid w:val="00E941B0"/>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28E"/>
    <w:rsid w:val="00E975D7"/>
    <w:rsid w:val="00E97640"/>
    <w:rsid w:val="00E977AE"/>
    <w:rsid w:val="00E97B67"/>
    <w:rsid w:val="00E97FCE"/>
    <w:rsid w:val="00EA0708"/>
    <w:rsid w:val="00EA09FD"/>
    <w:rsid w:val="00EA10B3"/>
    <w:rsid w:val="00EA12E5"/>
    <w:rsid w:val="00EA138B"/>
    <w:rsid w:val="00EA1A0C"/>
    <w:rsid w:val="00EA2964"/>
    <w:rsid w:val="00EA2B87"/>
    <w:rsid w:val="00EA2B90"/>
    <w:rsid w:val="00EA2D7B"/>
    <w:rsid w:val="00EA3036"/>
    <w:rsid w:val="00EA3C55"/>
    <w:rsid w:val="00EA4403"/>
    <w:rsid w:val="00EA4766"/>
    <w:rsid w:val="00EA4789"/>
    <w:rsid w:val="00EA4B06"/>
    <w:rsid w:val="00EA4DAF"/>
    <w:rsid w:val="00EA4E51"/>
    <w:rsid w:val="00EA4E89"/>
    <w:rsid w:val="00EA4FCE"/>
    <w:rsid w:val="00EA6AE2"/>
    <w:rsid w:val="00EA6AF5"/>
    <w:rsid w:val="00EA6DBF"/>
    <w:rsid w:val="00EA6DE4"/>
    <w:rsid w:val="00EA7610"/>
    <w:rsid w:val="00EA799A"/>
    <w:rsid w:val="00EB035B"/>
    <w:rsid w:val="00EB09C0"/>
    <w:rsid w:val="00EB0FD6"/>
    <w:rsid w:val="00EB15A6"/>
    <w:rsid w:val="00EB23F3"/>
    <w:rsid w:val="00EB27CC"/>
    <w:rsid w:val="00EB2B36"/>
    <w:rsid w:val="00EB2D68"/>
    <w:rsid w:val="00EB3136"/>
    <w:rsid w:val="00EB3739"/>
    <w:rsid w:val="00EB38EC"/>
    <w:rsid w:val="00EB3FB3"/>
    <w:rsid w:val="00EB433E"/>
    <w:rsid w:val="00EB47B3"/>
    <w:rsid w:val="00EB5475"/>
    <w:rsid w:val="00EB56D0"/>
    <w:rsid w:val="00EB57A4"/>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8AA"/>
    <w:rsid w:val="00EC0EED"/>
    <w:rsid w:val="00EC0EFF"/>
    <w:rsid w:val="00EC1943"/>
    <w:rsid w:val="00EC1A97"/>
    <w:rsid w:val="00EC1E27"/>
    <w:rsid w:val="00EC2972"/>
    <w:rsid w:val="00EC2A60"/>
    <w:rsid w:val="00EC3099"/>
    <w:rsid w:val="00EC461E"/>
    <w:rsid w:val="00EC4A18"/>
    <w:rsid w:val="00EC4A25"/>
    <w:rsid w:val="00EC4EC2"/>
    <w:rsid w:val="00EC4F7A"/>
    <w:rsid w:val="00EC574E"/>
    <w:rsid w:val="00EC57B9"/>
    <w:rsid w:val="00EC57E1"/>
    <w:rsid w:val="00EC61DE"/>
    <w:rsid w:val="00EC6C08"/>
    <w:rsid w:val="00EC6CB6"/>
    <w:rsid w:val="00EC6EE8"/>
    <w:rsid w:val="00EC701B"/>
    <w:rsid w:val="00EC70B5"/>
    <w:rsid w:val="00EC74D2"/>
    <w:rsid w:val="00EC7D21"/>
    <w:rsid w:val="00ED01BD"/>
    <w:rsid w:val="00ED0D15"/>
    <w:rsid w:val="00ED0E22"/>
    <w:rsid w:val="00ED0EDF"/>
    <w:rsid w:val="00ED1110"/>
    <w:rsid w:val="00ED12EB"/>
    <w:rsid w:val="00ED1351"/>
    <w:rsid w:val="00ED1EB4"/>
    <w:rsid w:val="00ED206C"/>
    <w:rsid w:val="00ED21E7"/>
    <w:rsid w:val="00ED22FD"/>
    <w:rsid w:val="00ED22FE"/>
    <w:rsid w:val="00ED25E1"/>
    <w:rsid w:val="00ED3178"/>
    <w:rsid w:val="00ED3444"/>
    <w:rsid w:val="00ED3470"/>
    <w:rsid w:val="00ED3CBD"/>
    <w:rsid w:val="00ED3CF2"/>
    <w:rsid w:val="00ED3DDD"/>
    <w:rsid w:val="00ED42FD"/>
    <w:rsid w:val="00ED53E6"/>
    <w:rsid w:val="00ED5B2E"/>
    <w:rsid w:val="00ED5C95"/>
    <w:rsid w:val="00ED619A"/>
    <w:rsid w:val="00ED6D7A"/>
    <w:rsid w:val="00ED6D94"/>
    <w:rsid w:val="00ED7194"/>
    <w:rsid w:val="00ED7685"/>
    <w:rsid w:val="00ED7882"/>
    <w:rsid w:val="00ED7D58"/>
    <w:rsid w:val="00EE05BB"/>
    <w:rsid w:val="00EE08AB"/>
    <w:rsid w:val="00EE0C60"/>
    <w:rsid w:val="00EE0D2F"/>
    <w:rsid w:val="00EE117D"/>
    <w:rsid w:val="00EE15C6"/>
    <w:rsid w:val="00EE17FD"/>
    <w:rsid w:val="00EE1A63"/>
    <w:rsid w:val="00EE1C5F"/>
    <w:rsid w:val="00EE2008"/>
    <w:rsid w:val="00EE2019"/>
    <w:rsid w:val="00EE238F"/>
    <w:rsid w:val="00EE26D2"/>
    <w:rsid w:val="00EE2FAC"/>
    <w:rsid w:val="00EE314B"/>
    <w:rsid w:val="00EE34FC"/>
    <w:rsid w:val="00EE367D"/>
    <w:rsid w:val="00EE3C24"/>
    <w:rsid w:val="00EE3C81"/>
    <w:rsid w:val="00EE3F1D"/>
    <w:rsid w:val="00EE3FA4"/>
    <w:rsid w:val="00EE46CE"/>
    <w:rsid w:val="00EE537A"/>
    <w:rsid w:val="00EE568B"/>
    <w:rsid w:val="00EE5765"/>
    <w:rsid w:val="00EE5841"/>
    <w:rsid w:val="00EE59FE"/>
    <w:rsid w:val="00EE5E38"/>
    <w:rsid w:val="00EE5FC2"/>
    <w:rsid w:val="00EE6039"/>
    <w:rsid w:val="00EE6CA4"/>
    <w:rsid w:val="00EE73BE"/>
    <w:rsid w:val="00EE74E5"/>
    <w:rsid w:val="00EF01BF"/>
    <w:rsid w:val="00EF03E1"/>
    <w:rsid w:val="00EF0765"/>
    <w:rsid w:val="00EF0BCF"/>
    <w:rsid w:val="00EF0CC2"/>
    <w:rsid w:val="00EF1511"/>
    <w:rsid w:val="00EF1BD8"/>
    <w:rsid w:val="00EF1E6B"/>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5E9"/>
    <w:rsid w:val="00EF6711"/>
    <w:rsid w:val="00EF7069"/>
    <w:rsid w:val="00EF7DCF"/>
    <w:rsid w:val="00F00616"/>
    <w:rsid w:val="00F0108D"/>
    <w:rsid w:val="00F01311"/>
    <w:rsid w:val="00F01AB4"/>
    <w:rsid w:val="00F01AC1"/>
    <w:rsid w:val="00F020BE"/>
    <w:rsid w:val="00F0219E"/>
    <w:rsid w:val="00F025A2"/>
    <w:rsid w:val="00F02D90"/>
    <w:rsid w:val="00F02F33"/>
    <w:rsid w:val="00F0324E"/>
    <w:rsid w:val="00F035DF"/>
    <w:rsid w:val="00F03820"/>
    <w:rsid w:val="00F03926"/>
    <w:rsid w:val="00F04712"/>
    <w:rsid w:val="00F04A80"/>
    <w:rsid w:val="00F04EBC"/>
    <w:rsid w:val="00F058AA"/>
    <w:rsid w:val="00F05CE0"/>
    <w:rsid w:val="00F05D47"/>
    <w:rsid w:val="00F05F8B"/>
    <w:rsid w:val="00F0650C"/>
    <w:rsid w:val="00F06AD4"/>
    <w:rsid w:val="00F06CC8"/>
    <w:rsid w:val="00F06EC2"/>
    <w:rsid w:val="00F07D6C"/>
    <w:rsid w:val="00F10643"/>
    <w:rsid w:val="00F10F56"/>
    <w:rsid w:val="00F11C02"/>
    <w:rsid w:val="00F1226D"/>
    <w:rsid w:val="00F12349"/>
    <w:rsid w:val="00F12481"/>
    <w:rsid w:val="00F127F8"/>
    <w:rsid w:val="00F129AB"/>
    <w:rsid w:val="00F12ACB"/>
    <w:rsid w:val="00F12D19"/>
    <w:rsid w:val="00F13133"/>
    <w:rsid w:val="00F132C1"/>
    <w:rsid w:val="00F1391E"/>
    <w:rsid w:val="00F13D3F"/>
    <w:rsid w:val="00F14421"/>
    <w:rsid w:val="00F1449C"/>
    <w:rsid w:val="00F14802"/>
    <w:rsid w:val="00F1485C"/>
    <w:rsid w:val="00F14D9E"/>
    <w:rsid w:val="00F15381"/>
    <w:rsid w:val="00F155FB"/>
    <w:rsid w:val="00F156FB"/>
    <w:rsid w:val="00F15A3B"/>
    <w:rsid w:val="00F15AC0"/>
    <w:rsid w:val="00F15CAA"/>
    <w:rsid w:val="00F163AA"/>
    <w:rsid w:val="00F16603"/>
    <w:rsid w:val="00F16FA0"/>
    <w:rsid w:val="00F170EC"/>
    <w:rsid w:val="00F1743D"/>
    <w:rsid w:val="00F20915"/>
    <w:rsid w:val="00F20B97"/>
    <w:rsid w:val="00F210FA"/>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20A"/>
    <w:rsid w:val="00F2467F"/>
    <w:rsid w:val="00F24AC1"/>
    <w:rsid w:val="00F251DD"/>
    <w:rsid w:val="00F25D79"/>
    <w:rsid w:val="00F261DA"/>
    <w:rsid w:val="00F26431"/>
    <w:rsid w:val="00F26E16"/>
    <w:rsid w:val="00F270CE"/>
    <w:rsid w:val="00F27802"/>
    <w:rsid w:val="00F27840"/>
    <w:rsid w:val="00F27AF5"/>
    <w:rsid w:val="00F30137"/>
    <w:rsid w:val="00F303EA"/>
    <w:rsid w:val="00F30894"/>
    <w:rsid w:val="00F30A04"/>
    <w:rsid w:val="00F30B2E"/>
    <w:rsid w:val="00F30C23"/>
    <w:rsid w:val="00F30D1B"/>
    <w:rsid w:val="00F31188"/>
    <w:rsid w:val="00F31924"/>
    <w:rsid w:val="00F32056"/>
    <w:rsid w:val="00F32106"/>
    <w:rsid w:val="00F32766"/>
    <w:rsid w:val="00F32828"/>
    <w:rsid w:val="00F329CC"/>
    <w:rsid w:val="00F32FB8"/>
    <w:rsid w:val="00F330B7"/>
    <w:rsid w:val="00F33625"/>
    <w:rsid w:val="00F33893"/>
    <w:rsid w:val="00F33E62"/>
    <w:rsid w:val="00F340F7"/>
    <w:rsid w:val="00F353BB"/>
    <w:rsid w:val="00F354A2"/>
    <w:rsid w:val="00F36A7B"/>
    <w:rsid w:val="00F36B24"/>
    <w:rsid w:val="00F371AF"/>
    <w:rsid w:val="00F37750"/>
    <w:rsid w:val="00F40177"/>
    <w:rsid w:val="00F401D8"/>
    <w:rsid w:val="00F4064E"/>
    <w:rsid w:val="00F40BA6"/>
    <w:rsid w:val="00F40D4C"/>
    <w:rsid w:val="00F40E90"/>
    <w:rsid w:val="00F410FE"/>
    <w:rsid w:val="00F4115B"/>
    <w:rsid w:val="00F4150F"/>
    <w:rsid w:val="00F4455D"/>
    <w:rsid w:val="00F44768"/>
    <w:rsid w:val="00F447E9"/>
    <w:rsid w:val="00F4500D"/>
    <w:rsid w:val="00F45127"/>
    <w:rsid w:val="00F451B9"/>
    <w:rsid w:val="00F453AD"/>
    <w:rsid w:val="00F456F6"/>
    <w:rsid w:val="00F45D05"/>
    <w:rsid w:val="00F46298"/>
    <w:rsid w:val="00F46962"/>
    <w:rsid w:val="00F46976"/>
    <w:rsid w:val="00F46A64"/>
    <w:rsid w:val="00F46AA2"/>
    <w:rsid w:val="00F46C1D"/>
    <w:rsid w:val="00F46DEF"/>
    <w:rsid w:val="00F472D5"/>
    <w:rsid w:val="00F473A4"/>
    <w:rsid w:val="00F47A5B"/>
    <w:rsid w:val="00F47D57"/>
    <w:rsid w:val="00F47DEE"/>
    <w:rsid w:val="00F5009D"/>
    <w:rsid w:val="00F50737"/>
    <w:rsid w:val="00F507BF"/>
    <w:rsid w:val="00F50B87"/>
    <w:rsid w:val="00F50DC8"/>
    <w:rsid w:val="00F50E2F"/>
    <w:rsid w:val="00F51188"/>
    <w:rsid w:val="00F5169A"/>
    <w:rsid w:val="00F516C9"/>
    <w:rsid w:val="00F51933"/>
    <w:rsid w:val="00F51A8E"/>
    <w:rsid w:val="00F51A9C"/>
    <w:rsid w:val="00F51D1E"/>
    <w:rsid w:val="00F51F52"/>
    <w:rsid w:val="00F52879"/>
    <w:rsid w:val="00F52D01"/>
    <w:rsid w:val="00F52E04"/>
    <w:rsid w:val="00F53198"/>
    <w:rsid w:val="00F5320D"/>
    <w:rsid w:val="00F535A7"/>
    <w:rsid w:val="00F53F6B"/>
    <w:rsid w:val="00F543B5"/>
    <w:rsid w:val="00F54431"/>
    <w:rsid w:val="00F545A1"/>
    <w:rsid w:val="00F54DA7"/>
    <w:rsid w:val="00F54EBA"/>
    <w:rsid w:val="00F54F25"/>
    <w:rsid w:val="00F558BD"/>
    <w:rsid w:val="00F55985"/>
    <w:rsid w:val="00F55C6F"/>
    <w:rsid w:val="00F55CBB"/>
    <w:rsid w:val="00F56893"/>
    <w:rsid w:val="00F56A8C"/>
    <w:rsid w:val="00F56E8C"/>
    <w:rsid w:val="00F56EBD"/>
    <w:rsid w:val="00F57059"/>
    <w:rsid w:val="00F570FE"/>
    <w:rsid w:val="00F57621"/>
    <w:rsid w:val="00F576AC"/>
    <w:rsid w:val="00F57746"/>
    <w:rsid w:val="00F577D2"/>
    <w:rsid w:val="00F57A2E"/>
    <w:rsid w:val="00F57A7C"/>
    <w:rsid w:val="00F611F5"/>
    <w:rsid w:val="00F61411"/>
    <w:rsid w:val="00F619AD"/>
    <w:rsid w:val="00F61C91"/>
    <w:rsid w:val="00F62154"/>
    <w:rsid w:val="00F62519"/>
    <w:rsid w:val="00F62A70"/>
    <w:rsid w:val="00F62F56"/>
    <w:rsid w:val="00F634E0"/>
    <w:rsid w:val="00F6393D"/>
    <w:rsid w:val="00F63C93"/>
    <w:rsid w:val="00F63E53"/>
    <w:rsid w:val="00F63FCA"/>
    <w:rsid w:val="00F640B2"/>
    <w:rsid w:val="00F64380"/>
    <w:rsid w:val="00F6475F"/>
    <w:rsid w:val="00F6481B"/>
    <w:rsid w:val="00F649CA"/>
    <w:rsid w:val="00F64CE6"/>
    <w:rsid w:val="00F653B8"/>
    <w:rsid w:val="00F653C1"/>
    <w:rsid w:val="00F655DE"/>
    <w:rsid w:val="00F65741"/>
    <w:rsid w:val="00F65786"/>
    <w:rsid w:val="00F6578B"/>
    <w:rsid w:val="00F65D19"/>
    <w:rsid w:val="00F6699F"/>
    <w:rsid w:val="00F66A3C"/>
    <w:rsid w:val="00F66A5A"/>
    <w:rsid w:val="00F66D24"/>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D80"/>
    <w:rsid w:val="00F71EC0"/>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3B1"/>
    <w:rsid w:val="00F7589F"/>
    <w:rsid w:val="00F7591E"/>
    <w:rsid w:val="00F76AC2"/>
    <w:rsid w:val="00F76F87"/>
    <w:rsid w:val="00F771F2"/>
    <w:rsid w:val="00F77C87"/>
    <w:rsid w:val="00F77CD5"/>
    <w:rsid w:val="00F77D16"/>
    <w:rsid w:val="00F8000F"/>
    <w:rsid w:val="00F80317"/>
    <w:rsid w:val="00F80AFB"/>
    <w:rsid w:val="00F80E78"/>
    <w:rsid w:val="00F80F1C"/>
    <w:rsid w:val="00F8179F"/>
    <w:rsid w:val="00F81D61"/>
    <w:rsid w:val="00F81EFD"/>
    <w:rsid w:val="00F81FD9"/>
    <w:rsid w:val="00F8210C"/>
    <w:rsid w:val="00F82261"/>
    <w:rsid w:val="00F82345"/>
    <w:rsid w:val="00F82536"/>
    <w:rsid w:val="00F82B7C"/>
    <w:rsid w:val="00F82C01"/>
    <w:rsid w:val="00F82C34"/>
    <w:rsid w:val="00F836F4"/>
    <w:rsid w:val="00F83AC3"/>
    <w:rsid w:val="00F83B6A"/>
    <w:rsid w:val="00F83C1C"/>
    <w:rsid w:val="00F83EC4"/>
    <w:rsid w:val="00F84AA5"/>
    <w:rsid w:val="00F84B4B"/>
    <w:rsid w:val="00F84D1C"/>
    <w:rsid w:val="00F84FD6"/>
    <w:rsid w:val="00F85DDA"/>
    <w:rsid w:val="00F86221"/>
    <w:rsid w:val="00F862DB"/>
    <w:rsid w:val="00F863F7"/>
    <w:rsid w:val="00F87AE6"/>
    <w:rsid w:val="00F87BE6"/>
    <w:rsid w:val="00F900CC"/>
    <w:rsid w:val="00F903D8"/>
    <w:rsid w:val="00F909A1"/>
    <w:rsid w:val="00F915E8"/>
    <w:rsid w:val="00F9176D"/>
    <w:rsid w:val="00F9178A"/>
    <w:rsid w:val="00F91B2A"/>
    <w:rsid w:val="00F92213"/>
    <w:rsid w:val="00F9279E"/>
    <w:rsid w:val="00F9295C"/>
    <w:rsid w:val="00F92E6F"/>
    <w:rsid w:val="00F93535"/>
    <w:rsid w:val="00F9395C"/>
    <w:rsid w:val="00F93DD5"/>
    <w:rsid w:val="00F946CB"/>
    <w:rsid w:val="00F94986"/>
    <w:rsid w:val="00F949E1"/>
    <w:rsid w:val="00F94D2B"/>
    <w:rsid w:val="00F94FBA"/>
    <w:rsid w:val="00F94FBB"/>
    <w:rsid w:val="00F9520F"/>
    <w:rsid w:val="00F95508"/>
    <w:rsid w:val="00F95659"/>
    <w:rsid w:val="00F95B0A"/>
    <w:rsid w:val="00F9644A"/>
    <w:rsid w:val="00F9656E"/>
    <w:rsid w:val="00F96976"/>
    <w:rsid w:val="00F96C44"/>
    <w:rsid w:val="00F97210"/>
    <w:rsid w:val="00F97BAA"/>
    <w:rsid w:val="00F97D30"/>
    <w:rsid w:val="00FA0237"/>
    <w:rsid w:val="00FA0341"/>
    <w:rsid w:val="00FA0732"/>
    <w:rsid w:val="00FA0C29"/>
    <w:rsid w:val="00FA0D15"/>
    <w:rsid w:val="00FA0DD2"/>
    <w:rsid w:val="00FA1266"/>
    <w:rsid w:val="00FA1B7B"/>
    <w:rsid w:val="00FA1E41"/>
    <w:rsid w:val="00FA1E54"/>
    <w:rsid w:val="00FA2018"/>
    <w:rsid w:val="00FA2264"/>
    <w:rsid w:val="00FA2BD2"/>
    <w:rsid w:val="00FA2DC6"/>
    <w:rsid w:val="00FA2E59"/>
    <w:rsid w:val="00FA2F74"/>
    <w:rsid w:val="00FA3A05"/>
    <w:rsid w:val="00FA3C37"/>
    <w:rsid w:val="00FA3CA1"/>
    <w:rsid w:val="00FA3FF9"/>
    <w:rsid w:val="00FA4988"/>
    <w:rsid w:val="00FA4E7D"/>
    <w:rsid w:val="00FA55BE"/>
    <w:rsid w:val="00FA5D54"/>
    <w:rsid w:val="00FA612E"/>
    <w:rsid w:val="00FA66D3"/>
    <w:rsid w:val="00FA68B6"/>
    <w:rsid w:val="00FA69F7"/>
    <w:rsid w:val="00FA71D1"/>
    <w:rsid w:val="00FA72A8"/>
    <w:rsid w:val="00FA7647"/>
    <w:rsid w:val="00FA78F4"/>
    <w:rsid w:val="00FA7C0E"/>
    <w:rsid w:val="00FA7C97"/>
    <w:rsid w:val="00FB00CE"/>
    <w:rsid w:val="00FB0678"/>
    <w:rsid w:val="00FB0AF7"/>
    <w:rsid w:val="00FB1031"/>
    <w:rsid w:val="00FB11CF"/>
    <w:rsid w:val="00FB1CB2"/>
    <w:rsid w:val="00FB1FB9"/>
    <w:rsid w:val="00FB23B4"/>
    <w:rsid w:val="00FB2D8B"/>
    <w:rsid w:val="00FB3232"/>
    <w:rsid w:val="00FB32B5"/>
    <w:rsid w:val="00FB377C"/>
    <w:rsid w:val="00FB3BD5"/>
    <w:rsid w:val="00FB3E97"/>
    <w:rsid w:val="00FB3FD6"/>
    <w:rsid w:val="00FB40B6"/>
    <w:rsid w:val="00FB40F7"/>
    <w:rsid w:val="00FB4125"/>
    <w:rsid w:val="00FB423B"/>
    <w:rsid w:val="00FB464D"/>
    <w:rsid w:val="00FB4676"/>
    <w:rsid w:val="00FB4B06"/>
    <w:rsid w:val="00FB4F20"/>
    <w:rsid w:val="00FB504F"/>
    <w:rsid w:val="00FB50D7"/>
    <w:rsid w:val="00FB511E"/>
    <w:rsid w:val="00FB5533"/>
    <w:rsid w:val="00FB5879"/>
    <w:rsid w:val="00FB5B0E"/>
    <w:rsid w:val="00FB6466"/>
    <w:rsid w:val="00FB6630"/>
    <w:rsid w:val="00FB6676"/>
    <w:rsid w:val="00FB75AC"/>
    <w:rsid w:val="00FB7D53"/>
    <w:rsid w:val="00FB7E9A"/>
    <w:rsid w:val="00FB7F03"/>
    <w:rsid w:val="00FC0869"/>
    <w:rsid w:val="00FC0A4E"/>
    <w:rsid w:val="00FC0D52"/>
    <w:rsid w:val="00FC0E0C"/>
    <w:rsid w:val="00FC1192"/>
    <w:rsid w:val="00FC12E9"/>
    <w:rsid w:val="00FC1755"/>
    <w:rsid w:val="00FC1DCB"/>
    <w:rsid w:val="00FC1EA3"/>
    <w:rsid w:val="00FC2000"/>
    <w:rsid w:val="00FC2B87"/>
    <w:rsid w:val="00FC312F"/>
    <w:rsid w:val="00FC344C"/>
    <w:rsid w:val="00FC36BD"/>
    <w:rsid w:val="00FC3D93"/>
    <w:rsid w:val="00FC3E6E"/>
    <w:rsid w:val="00FC4378"/>
    <w:rsid w:val="00FC4565"/>
    <w:rsid w:val="00FC4815"/>
    <w:rsid w:val="00FC486B"/>
    <w:rsid w:val="00FC5033"/>
    <w:rsid w:val="00FC5230"/>
    <w:rsid w:val="00FC530F"/>
    <w:rsid w:val="00FC5A11"/>
    <w:rsid w:val="00FC6067"/>
    <w:rsid w:val="00FC6515"/>
    <w:rsid w:val="00FC6D95"/>
    <w:rsid w:val="00FC6E79"/>
    <w:rsid w:val="00FC6EEA"/>
    <w:rsid w:val="00FC7170"/>
    <w:rsid w:val="00FC7605"/>
    <w:rsid w:val="00FC7D02"/>
    <w:rsid w:val="00FC7F0F"/>
    <w:rsid w:val="00FD00A8"/>
    <w:rsid w:val="00FD06CE"/>
    <w:rsid w:val="00FD08ED"/>
    <w:rsid w:val="00FD0AE8"/>
    <w:rsid w:val="00FD1252"/>
    <w:rsid w:val="00FD181E"/>
    <w:rsid w:val="00FD2266"/>
    <w:rsid w:val="00FD22E8"/>
    <w:rsid w:val="00FD25B9"/>
    <w:rsid w:val="00FD2D49"/>
    <w:rsid w:val="00FD2F5B"/>
    <w:rsid w:val="00FD38D2"/>
    <w:rsid w:val="00FD38DE"/>
    <w:rsid w:val="00FD3924"/>
    <w:rsid w:val="00FD40B5"/>
    <w:rsid w:val="00FD426F"/>
    <w:rsid w:val="00FD45CD"/>
    <w:rsid w:val="00FD4E5E"/>
    <w:rsid w:val="00FD54E0"/>
    <w:rsid w:val="00FD57D2"/>
    <w:rsid w:val="00FD59FB"/>
    <w:rsid w:val="00FD59FF"/>
    <w:rsid w:val="00FD6446"/>
    <w:rsid w:val="00FD6A67"/>
    <w:rsid w:val="00FD6D71"/>
    <w:rsid w:val="00FD72D8"/>
    <w:rsid w:val="00FD72E6"/>
    <w:rsid w:val="00FD7354"/>
    <w:rsid w:val="00FD75D1"/>
    <w:rsid w:val="00FD7903"/>
    <w:rsid w:val="00FD7A9E"/>
    <w:rsid w:val="00FD7AD9"/>
    <w:rsid w:val="00FD7D48"/>
    <w:rsid w:val="00FE01AD"/>
    <w:rsid w:val="00FE04CB"/>
    <w:rsid w:val="00FE0CA0"/>
    <w:rsid w:val="00FE10B4"/>
    <w:rsid w:val="00FE1356"/>
    <w:rsid w:val="00FE1753"/>
    <w:rsid w:val="00FE17FD"/>
    <w:rsid w:val="00FE1AF3"/>
    <w:rsid w:val="00FE1F16"/>
    <w:rsid w:val="00FE1F6F"/>
    <w:rsid w:val="00FE2A35"/>
    <w:rsid w:val="00FE2A47"/>
    <w:rsid w:val="00FE36FA"/>
    <w:rsid w:val="00FE3929"/>
    <w:rsid w:val="00FE3A66"/>
    <w:rsid w:val="00FE3C6D"/>
    <w:rsid w:val="00FE44AD"/>
    <w:rsid w:val="00FE47A1"/>
    <w:rsid w:val="00FE4869"/>
    <w:rsid w:val="00FE48B9"/>
    <w:rsid w:val="00FE523D"/>
    <w:rsid w:val="00FE5334"/>
    <w:rsid w:val="00FE5675"/>
    <w:rsid w:val="00FE57F7"/>
    <w:rsid w:val="00FE5D26"/>
    <w:rsid w:val="00FE6560"/>
    <w:rsid w:val="00FE6582"/>
    <w:rsid w:val="00FE6D6A"/>
    <w:rsid w:val="00FE6F63"/>
    <w:rsid w:val="00FE7BE1"/>
    <w:rsid w:val="00FF01A1"/>
    <w:rsid w:val="00FF0461"/>
    <w:rsid w:val="00FF057C"/>
    <w:rsid w:val="00FF0922"/>
    <w:rsid w:val="00FF09B2"/>
    <w:rsid w:val="00FF0CAE"/>
    <w:rsid w:val="00FF0CE5"/>
    <w:rsid w:val="00FF153F"/>
    <w:rsid w:val="00FF15DF"/>
    <w:rsid w:val="00FF190C"/>
    <w:rsid w:val="00FF1F6D"/>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78D"/>
    <w:rsid w:val="00FF6BD1"/>
    <w:rsid w:val="00FF6FCA"/>
    <w:rsid w:val="00FF769E"/>
    <w:rsid w:val="4F2240AD"/>
    <w:rsid w:val="612A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8BEF4"/>
  <w15:docId w15:val="{579A1FC9-F3C3-46DD-9F11-D563B1E8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uiPriority="99"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uiPriority="99" w:unhideWhenUsed="1" w:qFormat="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hAnsi="Arial"/>
    </w:rPr>
  </w:style>
  <w:style w:type="paragraph" w:styleId="7">
    <w:name w:val="heading 7"/>
    <w:basedOn w:val="a"/>
    <w:next w:val="a"/>
    <w:link w:val="7Char"/>
    <w:qFormat/>
    <w:pPr>
      <w:keepNext/>
      <w:keepLines/>
      <w:spacing w:before="120"/>
      <w:ind w:left="1985" w:hanging="1985"/>
      <w:outlineLvl w:val="6"/>
    </w:pPr>
    <w:rPr>
      <w:rFonts w:ascii="Arial" w:hAnsi="Arial"/>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lang w:eastAsia="en-GB"/>
    </w:rPr>
  </w:style>
  <w:style w:type="paragraph" w:styleId="a7">
    <w:name w:val="Document Map"/>
    <w:basedOn w:val="a"/>
    <w:link w:val="Char"/>
    <w:qFormat/>
    <w:pPr>
      <w:shd w:val="clear" w:color="auto" w:fill="000080"/>
    </w:pPr>
    <w:rPr>
      <w:rFonts w:ascii="Tahoma" w:hAnsi="Tahoma" w:cs="Tahoma"/>
    </w:rPr>
  </w:style>
  <w:style w:type="paragraph" w:styleId="a8">
    <w:name w:val="annotation text"/>
    <w:basedOn w:val="a"/>
    <w:link w:val="Char0"/>
    <w:uiPriority w:val="99"/>
    <w:qFormat/>
  </w:style>
  <w:style w:type="paragraph" w:styleId="a9">
    <w:name w:val="Body Text"/>
    <w:basedOn w:val="a"/>
    <w:link w:val="Char1"/>
    <w:qFormat/>
    <w:pPr>
      <w:spacing w:after="120"/>
    </w:pPr>
    <w:rPr>
      <w:rFonts w:ascii="Arial" w:hAnsi="Arial"/>
      <w:lang w:eastAsia="zh-CN"/>
    </w:rPr>
  </w:style>
  <w:style w:type="paragraph" w:styleId="aa">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qFormat/>
    <w:pPr>
      <w:spacing w:after="0"/>
    </w:pPr>
    <w:rPr>
      <w:rFonts w:ascii="Segoe UI" w:hAnsi="Segoe UI" w:cs="Segoe UI"/>
      <w:sz w:val="18"/>
      <w:szCs w:val="18"/>
    </w:rPr>
  </w:style>
  <w:style w:type="paragraph" w:styleId="ac">
    <w:name w:val="footer"/>
    <w:basedOn w:val="ad"/>
    <w:link w:val="Char4"/>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spacing w:before="100" w:beforeAutospacing="1" w:after="100" w:afterAutospacing="1"/>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0">
    <w:name w:val="annotation subject"/>
    <w:basedOn w:val="a8"/>
    <w:next w:val="a8"/>
    <w:link w:val="Char7"/>
    <w:qFormat/>
    <w:rPr>
      <w:b/>
      <w:bCs/>
    </w:rPr>
  </w:style>
  <w:style w:type="table" w:styleId="af1">
    <w:name w:val="Table Grid"/>
    <w:basedOn w:val="a1"/>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qFormat/>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page number"/>
    <w:basedOn w:val="a0"/>
    <w:qFormat/>
  </w:style>
  <w:style w:type="character" w:styleId="af4">
    <w:name w:val="FollowedHyperlink"/>
    <w:basedOn w:val="a0"/>
    <w:unhideWhenUsed/>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7">
    <w:name w:val="annotation reference"/>
    <w:uiPriority w:val="99"/>
    <w:qFormat/>
    <w:rPr>
      <w:sz w:val="16"/>
      <w:szCs w:val="16"/>
    </w:rPr>
  </w:style>
  <w:style w:type="character" w:styleId="af8">
    <w:name w:val="footnote reference"/>
    <w:basedOn w:val="a0"/>
    <w:qFormat/>
    <w:rPr>
      <w:b/>
      <w:position w:val="6"/>
      <w:sz w:val="16"/>
    </w:rPr>
  </w:style>
  <w:style w:type="character" w:customStyle="1" w:styleId="1Char">
    <w:name w:val="제목 1 Char"/>
    <w:basedOn w:val="a0"/>
    <w:link w:val="1"/>
    <w:qFormat/>
    <w:rPr>
      <w:rFonts w:ascii="Arial" w:eastAsia="Times New Roman" w:hAnsi="Arial"/>
      <w:sz w:val="36"/>
      <w:lang w:eastAsia="ja-JP"/>
    </w:rPr>
  </w:style>
  <w:style w:type="character" w:customStyle="1" w:styleId="2Char">
    <w:name w:val="제목 2 Char"/>
    <w:basedOn w:val="a0"/>
    <w:link w:val="2"/>
    <w:qFormat/>
    <w:rPr>
      <w:rFonts w:ascii="Arial" w:eastAsia="Times New Roman" w:hAnsi="Arial"/>
      <w:sz w:val="32"/>
      <w:lang w:eastAsia="ja-JP"/>
    </w:rPr>
  </w:style>
  <w:style w:type="character" w:customStyle="1" w:styleId="3Char">
    <w:name w:val="제목 3 Char"/>
    <w:basedOn w:val="a0"/>
    <w:link w:val="3"/>
    <w:qFormat/>
    <w:rPr>
      <w:rFonts w:ascii="Arial" w:eastAsia="Times New Roman" w:hAnsi="Arial"/>
      <w:sz w:val="28"/>
      <w:lang w:eastAsia="ja-JP"/>
    </w:rPr>
  </w:style>
  <w:style w:type="character" w:customStyle="1" w:styleId="4Char">
    <w:name w:val="제목 4 Char"/>
    <w:basedOn w:val="a0"/>
    <w:link w:val="4"/>
    <w:qFormat/>
    <w:locked/>
    <w:rPr>
      <w:rFonts w:ascii="Arial" w:eastAsia="Times New Roman" w:hAnsi="Arial"/>
      <w:sz w:val="24"/>
      <w:lang w:eastAsia="ja-JP"/>
    </w:rPr>
  </w:style>
  <w:style w:type="character" w:customStyle="1" w:styleId="5Char">
    <w:name w:val="제목 5 Char"/>
    <w:basedOn w:val="a0"/>
    <w:link w:val="5"/>
    <w:qFormat/>
    <w:rPr>
      <w:rFonts w:ascii="Arial" w:eastAsia="Times New Roman" w:hAnsi="Arial"/>
      <w:sz w:val="22"/>
      <w:lang w:eastAsia="ja-JP"/>
    </w:rPr>
  </w:style>
  <w:style w:type="character" w:customStyle="1" w:styleId="6Char">
    <w:name w:val="제목 6 Char"/>
    <w:basedOn w:val="a0"/>
    <w:link w:val="6"/>
    <w:qFormat/>
    <w:rPr>
      <w:rFonts w:ascii="Arial" w:eastAsia="Times New Roman" w:hAnsi="Arial"/>
      <w:lang w:eastAsia="ja-JP"/>
    </w:rPr>
  </w:style>
  <w:style w:type="character" w:customStyle="1" w:styleId="7Char">
    <w:name w:val="제목 7 Char"/>
    <w:basedOn w:val="a0"/>
    <w:link w:val="7"/>
    <w:qFormat/>
    <w:rPr>
      <w:rFonts w:ascii="Arial" w:eastAsia="Times New Roman" w:hAnsi="Arial"/>
      <w:lang w:eastAsia="ja-JP"/>
    </w:rPr>
  </w:style>
  <w:style w:type="character" w:customStyle="1" w:styleId="8Char">
    <w:name w:val="제목 8 Char"/>
    <w:basedOn w:val="a0"/>
    <w:link w:val="8"/>
    <w:qFormat/>
    <w:rPr>
      <w:rFonts w:ascii="Arial" w:eastAsia="Times New Roman" w:hAnsi="Arial"/>
      <w:sz w:val="36"/>
      <w:lang w:eastAsia="ja-JP"/>
    </w:rPr>
  </w:style>
  <w:style w:type="character" w:customStyle="1" w:styleId="9Char">
    <w:name w:val="제목 9 Char"/>
    <w:basedOn w:val="a0"/>
    <w:link w:val="9"/>
    <w:qFormat/>
    <w:rPr>
      <w:rFonts w:ascii="Arial" w:eastAsia="Times New Roman" w:hAnsi="Arial"/>
      <w:sz w:val="36"/>
      <w:lang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5">
    <w:name w:val="머리글 Char"/>
    <w:basedOn w:val="a0"/>
    <w:link w:val="ad"/>
    <w:qFormat/>
    <w:rPr>
      <w:rFonts w:ascii="Arial" w:eastAsia="Times New Roman" w:hAnsi="Arial"/>
      <w:b/>
      <w:sz w:val="18"/>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바닥글 Char"/>
    <w:basedOn w:val="a0"/>
    <w:link w:val="ac"/>
    <w:qFormat/>
    <w:rPr>
      <w:rFonts w:ascii="Arial" w:eastAsia="Times New Roman" w:hAnsi="Arial"/>
      <w:b/>
      <w:i/>
      <w:sz w:val="18"/>
      <w:lang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hAnsi="Courier New"/>
      <w:sz w:val="16"/>
      <w:shd w:val="clear" w:color="auto" w:fill="E6E6E6"/>
      <w:lang w:val="en-GB" w:eastAsia="sv-SE"/>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eastAsia="ja-JP"/>
    </w:rPr>
  </w:style>
  <w:style w:type="paragraph" w:customStyle="1" w:styleId="B3">
    <w:name w:val="B3"/>
    <w:basedOn w:val="30"/>
    <w:link w:val="B3Char2"/>
    <w:qFormat/>
  </w:style>
  <w:style w:type="character" w:customStyle="1" w:styleId="B3Char2">
    <w:name w:val="B3 Char2"/>
    <w:link w:val="B3"/>
    <w:qFormat/>
    <w:rPr>
      <w:rFonts w:eastAsia="Times New Roman"/>
      <w:lang w:eastAsia="ja-JP"/>
    </w:rPr>
  </w:style>
  <w:style w:type="paragraph" w:customStyle="1" w:styleId="B4">
    <w:name w:val="B4"/>
    <w:basedOn w:val="42"/>
    <w:link w:val="B4Char"/>
    <w:qFormat/>
  </w:style>
  <w:style w:type="character" w:customStyle="1" w:styleId="B4Char">
    <w:name w:val="B4 Char"/>
    <w:link w:val="B4"/>
    <w:qFormat/>
    <w:rPr>
      <w:rFonts w:eastAsia="Times New Roman"/>
      <w:lang w:eastAsia="ja-JP"/>
    </w:rPr>
  </w:style>
  <w:style w:type="paragraph" w:customStyle="1" w:styleId="B5">
    <w:name w:val="B5"/>
    <w:basedOn w:val="52"/>
    <w:link w:val="B5Char"/>
    <w:qFormat/>
  </w:style>
  <w:style w:type="character" w:customStyle="1" w:styleId="B5Char">
    <w:name w:val="B5 Char"/>
    <w:link w:val="B5"/>
    <w:qFormat/>
    <w:rPr>
      <w:rFonts w:eastAsia="Times New Roman"/>
      <w:lang w:eastAsia="ja-JP"/>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풍선 도움말 텍스트 Char"/>
    <w:basedOn w:val="a0"/>
    <w:link w:val="ab"/>
    <w:qFormat/>
    <w:rPr>
      <w:rFonts w:ascii="Segoe UI" w:eastAsia="Times New Roman" w:hAnsi="Segoe UI" w:cs="Segoe UI"/>
      <w:sz w:val="18"/>
      <w:szCs w:val="18"/>
      <w:lang w:eastAsia="ja-JP"/>
    </w:rPr>
  </w:style>
  <w:style w:type="character" w:customStyle="1" w:styleId="Char0">
    <w:name w:val="메모 텍스트 Char"/>
    <w:basedOn w:val="a0"/>
    <w:link w:val="a8"/>
    <w:uiPriority w:val="99"/>
    <w:qFormat/>
    <w:rPr>
      <w:rFonts w:eastAsia="Times New Roman"/>
      <w:lang w:eastAsia="ja-JP"/>
    </w:rPr>
  </w:style>
  <w:style w:type="character" w:customStyle="1" w:styleId="Char6">
    <w:name w:val="각주 텍스트 Char"/>
    <w:basedOn w:val="a0"/>
    <w:link w:val="ae"/>
    <w:qFormat/>
    <w:rPr>
      <w:rFonts w:eastAsia="Times New Roman"/>
      <w:sz w:val="16"/>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eastAsia="Times New Roman" w:hAnsi="Arial"/>
      <w:lang w:eastAsia="ko-KR"/>
    </w:rPr>
  </w:style>
  <w:style w:type="character" w:customStyle="1" w:styleId="Char">
    <w:name w:val="문서 구조 Char"/>
    <w:basedOn w:val="a0"/>
    <w:link w:val="a7"/>
    <w:qFormat/>
    <w:rPr>
      <w:rFonts w:ascii="Tahoma" w:eastAsia="Times New Roman" w:hAnsi="Tahoma" w:cs="Tahoma"/>
      <w:shd w:val="clear" w:color="auto" w:fill="000080"/>
      <w:lang w:eastAsia="ja-JP"/>
    </w:rPr>
  </w:style>
  <w:style w:type="character" w:customStyle="1" w:styleId="Char2">
    <w:name w:val="글자만 Char"/>
    <w:basedOn w:val="a0"/>
    <w:link w:val="aa"/>
    <w:qFormat/>
    <w:rPr>
      <w:rFonts w:ascii="Courier New" w:eastAsia="Times New Roman" w:hAnsi="Courier New"/>
      <w:lang w:val="nb-NO" w:eastAsia="ja-JP"/>
    </w:rPr>
  </w:style>
  <w:style w:type="paragraph" w:customStyle="1" w:styleId="B6">
    <w:name w:val="B6"/>
    <w:basedOn w:val="B5"/>
    <w:link w:val="B6Char"/>
    <w:qFormat/>
    <w:pPr>
      <w:ind w:left="1985"/>
    </w:p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imes New Roman"/>
      <w:lang w:eastAsia="ja-JP"/>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character" w:customStyle="1" w:styleId="Char7">
    <w:name w:val="메모 주제 Char"/>
    <w:basedOn w:val="Char0"/>
    <w:link w:val="af0"/>
    <w:qFormat/>
    <w:rPr>
      <w:rFonts w:eastAsia="Times New Roman"/>
      <w:b/>
      <w:bCs/>
      <w:lang w:eastAsia="ja-JP"/>
    </w:rPr>
  </w:style>
  <w:style w:type="character" w:customStyle="1" w:styleId="Char1">
    <w:name w:val="본문 Char"/>
    <w:basedOn w:val="a0"/>
    <w:link w:val="a9"/>
    <w:qFormat/>
    <w:rPr>
      <w:rFonts w:ascii="Arial" w:eastAsia="Times New Roman" w:hAnsi="Arial"/>
      <w:lang w:eastAsia="zh-CN"/>
    </w:rPr>
  </w:style>
  <w:style w:type="character" w:customStyle="1" w:styleId="UnresolvedMention1">
    <w:name w:val="Unresolved Mention1"/>
    <w:basedOn w:val="a0"/>
    <w:uiPriority w:val="99"/>
    <w:semiHidden/>
    <w:unhideWhenUsed/>
    <w:qFormat/>
    <w:rPr>
      <w:color w:val="808080"/>
      <w:shd w:val="clear" w:color="auto" w:fill="E6E6E6"/>
    </w:rPr>
  </w:style>
  <w:style w:type="paragraph" w:customStyle="1" w:styleId="INDENT1">
    <w:name w:val="INDENT1"/>
    <w:basedOn w:val="a"/>
    <w:qFormat/>
    <w:pPr>
      <w:ind w:left="851"/>
    </w:pPr>
    <w:rPr>
      <w:rFonts w:eastAsia="MS Mincho"/>
      <w:lang w:eastAsia="en-GB"/>
    </w:rPr>
  </w:style>
  <w:style w:type="paragraph" w:customStyle="1" w:styleId="INDENT2">
    <w:name w:val="INDENT2"/>
    <w:basedOn w:val="a"/>
    <w:qFormat/>
    <w:pPr>
      <w:ind w:left="1135" w:hanging="284"/>
    </w:pPr>
    <w:rPr>
      <w:rFonts w:eastAsia="MS Mincho"/>
      <w:lang w:eastAsia="en-GB"/>
    </w:rPr>
  </w:style>
  <w:style w:type="paragraph" w:customStyle="1" w:styleId="INDENT3">
    <w:name w:val="INDENT3"/>
    <w:basedOn w:val="a"/>
    <w:qFormat/>
    <w:pPr>
      <w:ind w:left="1701" w:hanging="567"/>
    </w:pPr>
    <w:rPr>
      <w:rFonts w:eastAsia="MS Mincho"/>
      <w:lang w:eastAsia="en-GB"/>
    </w:rPr>
  </w:style>
  <w:style w:type="table" w:customStyle="1" w:styleId="TableGrid1">
    <w:name w:val="Table Grid1"/>
    <w:basedOn w:val="a1"/>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Pr>
      <w:rFonts w:ascii="Arial" w:hAnsi="Arial" w:cs="Arial"/>
      <w:i/>
      <w:sz w:val="18"/>
      <w:szCs w:val="24"/>
    </w:rPr>
  </w:style>
  <w:style w:type="paragraph" w:customStyle="1" w:styleId="Comments">
    <w:name w:val="Comments"/>
    <w:basedOn w:val="a"/>
    <w:link w:val="CommentsChar"/>
    <w:qFormat/>
    <w:pPr>
      <w:spacing w:before="40" w:after="0" w:line="256" w:lineRule="auto"/>
    </w:pPr>
    <w:rPr>
      <w:rFonts w:ascii="Arial" w:hAnsi="Arial" w:cs="Arial"/>
      <w:i/>
      <w:sz w:val="18"/>
      <w:szCs w:val="24"/>
      <w:lang w:eastAsia="en-GB"/>
    </w:rPr>
  </w:style>
  <w:style w:type="paragraph" w:customStyle="1" w:styleId="Revision11">
    <w:name w:val="Revision11"/>
    <w:hidden/>
    <w:uiPriority w:val="99"/>
    <w:semiHidden/>
    <w:qFormat/>
    <w:rPr>
      <w:rFonts w:eastAsia="MS Mincho"/>
      <w:lang w:val="en-GB" w:eastAsia="en-US"/>
    </w:rPr>
  </w:style>
  <w:style w:type="paragraph" w:styleId="af9">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
    <w:basedOn w:val="a"/>
    <w:link w:val="Char8"/>
    <w:uiPriority w:val="34"/>
    <w:qFormat/>
    <w:pPr>
      <w:spacing w:after="0"/>
      <w:ind w:left="720"/>
    </w:pPr>
    <w:rPr>
      <w:rFonts w:ascii="Calibri" w:eastAsia="Calibri" w:hAnsi="Calibri"/>
      <w:sz w:val="22"/>
      <w:szCs w:val="22"/>
      <w:lang w:eastAsia="en-US"/>
    </w:rPr>
  </w:style>
  <w:style w:type="character" w:customStyle="1" w:styleId="Char8">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link w:val="af9"/>
    <w:uiPriority w:val="34"/>
    <w:qFormat/>
    <w:locked/>
    <w:rPr>
      <w:rFonts w:ascii="Calibri" w:eastAsia="Calibri" w:hAnsi="Calibri"/>
      <w:sz w:val="22"/>
      <w:szCs w:val="22"/>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qFormat/>
    <w:locked/>
    <w:rPr>
      <w:color w:val="808080"/>
      <w:shd w:val="clear" w:color="auto" w:fill="E6E6E6"/>
    </w:rPr>
  </w:style>
  <w:style w:type="character" w:customStyle="1" w:styleId="B1Zchn">
    <w:name w:val="B1 Zchn"/>
    <w:qFormat/>
    <w:locked/>
    <w:rPr>
      <w:lang w:eastAsia="ja-JP"/>
    </w:rPr>
  </w:style>
  <w:style w:type="character" w:customStyle="1" w:styleId="B2Car">
    <w:name w:val="B2 Car"/>
    <w:qFormat/>
    <w:rPr>
      <w:rFonts w:ascii="Times New Roman" w:eastAsia="Times New Roman" w:hAnsi="Times New Roman" w:cs="Times New Roman"/>
      <w:kern w:val="0"/>
      <w:szCs w:val="20"/>
      <w:lang w:val="en-GB" w:eastAsia="en-US"/>
    </w:rPr>
  </w:style>
  <w:style w:type="character" w:customStyle="1" w:styleId="NOZchn">
    <w:name w:val="NO Zchn"/>
    <w:qFormat/>
    <w:locked/>
  </w:style>
  <w:style w:type="character" w:customStyle="1" w:styleId="EXChar">
    <w:name w:val="EX Char"/>
    <w:link w:val="EX"/>
    <w:qFormat/>
    <w:locked/>
    <w:rPr>
      <w:rFonts w:eastAsia="Times New Roman"/>
      <w:lang w:eastAsia="ja-JP"/>
    </w:rPr>
  </w:style>
  <w:style w:type="paragraph" w:customStyle="1" w:styleId="13">
    <w:name w:val="수정1"/>
    <w:hidden/>
    <w:uiPriority w:val="99"/>
    <w:semiHidden/>
    <w:rPr>
      <w:rFonts w:eastAsia="Times New Roman"/>
      <w:lang w:val="en-GB" w:eastAsia="ja-JP"/>
    </w:rPr>
  </w:style>
  <w:style w:type="character" w:customStyle="1" w:styleId="B1Char">
    <w:name w:val="B1 Char"/>
    <w:rsid w:val="00036DBC"/>
    <w:rPr>
      <w:lang w:val="en-GB" w:eastAsia="en-US"/>
    </w:rPr>
  </w:style>
  <w:style w:type="paragraph" w:styleId="HTML0">
    <w:name w:val="HTML Preformatted"/>
    <w:basedOn w:val="a"/>
    <w:link w:val="HTMLChar"/>
    <w:uiPriority w:val="99"/>
    <w:unhideWhenUsed/>
    <w:locked/>
    <w:rsid w:val="00A3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jc w:val="left"/>
      <w:textAlignment w:val="auto"/>
    </w:pPr>
    <w:rPr>
      <w:rFonts w:ascii="굴림체" w:eastAsia="굴림체" w:hAnsi="굴림체" w:cs="굴림체"/>
      <w:sz w:val="24"/>
      <w:szCs w:val="24"/>
      <w:lang w:val="en-US" w:eastAsia="ko-KR"/>
    </w:rPr>
  </w:style>
  <w:style w:type="character" w:customStyle="1" w:styleId="HTMLChar">
    <w:name w:val="미리 서식이 지정된 HTML Char"/>
    <w:basedOn w:val="a0"/>
    <w:link w:val="HTML0"/>
    <w:uiPriority w:val="99"/>
    <w:rsid w:val="00A32FDC"/>
    <w:rPr>
      <w:rFonts w:ascii="굴림체" w:eastAsia="굴림체" w:hAnsi="굴림체" w:cs="굴림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7041">
      <w:bodyDiv w:val="1"/>
      <w:marLeft w:val="0"/>
      <w:marRight w:val="0"/>
      <w:marTop w:val="0"/>
      <w:marBottom w:val="0"/>
      <w:divBdr>
        <w:top w:val="none" w:sz="0" w:space="0" w:color="auto"/>
        <w:left w:val="none" w:sz="0" w:space="0" w:color="auto"/>
        <w:bottom w:val="none" w:sz="0" w:space="0" w:color="auto"/>
        <w:right w:val="none" w:sz="0" w:space="0" w:color="auto"/>
      </w:divBdr>
    </w:div>
    <w:div w:id="76731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1.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oleObject" Target="embeddings/oleObject2.bin"/><Relationship Id="rId28" Type="http://schemas.openxmlformats.org/officeDocument/2006/relationships/image" Target="media/image5.emf"/><Relationship Id="rId36" Type="http://schemas.microsoft.com/office/2016/09/relationships/commentsIds" Target="commentsIds.xml"/><Relationship Id="rId10" Type="http://schemas.openxmlformats.org/officeDocument/2006/relationships/settings" Target="settings.xml"/><Relationship Id="rId19" Type="http://schemas.microsoft.com/office/2011/relationships/commentsExtended" Target="commentsExtended.xml"/><Relationship Id="rId31"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2.emf"/><Relationship Id="rId27" Type="http://schemas.openxmlformats.org/officeDocument/2006/relationships/oleObject" Target="embeddings/oleObject4.bin"/><Relationship Id="rId30" Type="http://schemas.openxmlformats.org/officeDocument/2006/relationships/image" Target="media/image6.emf"/><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3b64f2d8-d87d-4d71-9f69-7331e78698bb</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IconOverlay xmlns="http://schemas.microsoft.com/sharepoint/v4" xsi:nil="true"/>
    <Issue_x0020_in_x0020_OI_x0020_list_x0020__x0028_Y_x002f_N_x0029_ xmlns="611109f9-ed58-4498-a270-1fb2086a5321" xsi:nil="true"/>
    <_Flow_SignoffStatus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ED30-FEC0-4455-9123-A840FBE95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6.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7A4416B9-F87D-4FD7-9522-482B856B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5676</Words>
  <Characters>32355</Characters>
  <Application>Microsoft Office Word</Application>
  <DocSecurity>0</DocSecurity>
  <Lines>269</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LG: Giwon Park</cp:lastModifiedBy>
  <cp:revision>4</cp:revision>
  <cp:lastPrinted>2017-05-08T11:55:00Z</cp:lastPrinted>
  <dcterms:created xsi:type="dcterms:W3CDTF">2020-03-05T09:38:00Z</dcterms:created>
  <dcterms:modified xsi:type="dcterms:W3CDTF">2020-03-05T10:43:00Z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2019-05-29 23:44:53Z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(3)uP9seCdUbLAmy9nQRofEYVqoEPv1BplOnZN+U3Hqra8cYFJ3yAVu9Z7jTUY3ZhlnU5LoWPic
4yRTzuyhddq15uJf8hlT4/1YKk0nsXXTw4kqSqyhmYEb3U8QmXAUnvugEresT2Rb0g+Rwosw
v2MzfsTX8COHD2EVPOS2JUWzY/q6IFLcINqYcXZwg+wuIuEusiN8/KHRtPN96FyKTrLPdYG2
V9CzmjOzPljkC3xOsZ</vt:lpwstr>
  </property>
  <property fmtid="{D5CDD505-2E9C-101B-9397-08002B2CF9AE}" pid="24" name="_2015_ms_pID_7253431">
    <vt:lpwstr>RtixbomLtJB02VWbRGtO3S44B1Sqmv1LiOUghOw/yecDY8wZ4tvf9d
xxLXvo/C7wvIxH6Sr//7nIJPncjoy9AwIWa6G6ARtaiOydCUwi2uAmOIGMhBaUSjY3I6+o65
lU2yHg1sOwKDp0V6GJgnPOSwIWfvbBekN5tWrfpYu41zGhDCIDt5S3jTOe5UIjNGnjuRDuRb
DQ8pT3tIS5MN1ET3SyRHL3KS/fn2JNzjkiZv</vt:lpwstr>
  </property>
  <property fmtid="{D5CDD505-2E9C-101B-9397-08002B2CF9AE}" pid="25" name="CTPClassification">
    <vt:lpwstr>CTP_NT</vt:lpwstr>
  </property>
  <property fmtid="{D5CDD505-2E9C-101B-9397-08002B2CF9AE}" pid="26" name="KSOProductBuildVer">
    <vt:lpwstr>2052-11.8.2.8361</vt:lpwstr>
  </property>
  <property fmtid="{D5CDD505-2E9C-101B-9397-08002B2CF9AE}" pid="27" name="_2015_ms_pID_7253432">
    <vt:lpwstr>U5Sxl7cM4ICPQsWz/cnm7ac=</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1571898721</vt:lpwstr>
  </property>
</Properties>
</file>