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013" w14:textId="4204CCA2" w:rsidR="003521AA" w:rsidRPr="00FC42EB" w:rsidRDefault="003521AA" w:rsidP="003521AA">
      <w:pPr>
        <w:pStyle w:val="CRCoverPage"/>
        <w:tabs>
          <w:tab w:val="right" w:pos="9639"/>
        </w:tabs>
        <w:spacing w:after="0"/>
        <w:rPr>
          <w:b/>
          <w:i/>
          <w:noProof/>
          <w:sz w:val="28"/>
        </w:rPr>
      </w:pPr>
      <w:r w:rsidRPr="00FC42EB">
        <w:rPr>
          <w:b/>
          <w:noProof/>
          <w:sz w:val="24"/>
        </w:rPr>
        <w:t>3GPP TSG-RAN WG2 Meeting #</w:t>
      </w:r>
      <w:r w:rsidR="00E51E57" w:rsidRPr="00FC42EB">
        <w:rPr>
          <w:b/>
          <w:noProof/>
          <w:sz w:val="24"/>
        </w:rPr>
        <w:t>10</w:t>
      </w:r>
      <w:r w:rsidR="00087B08">
        <w:rPr>
          <w:b/>
          <w:noProof/>
          <w:sz w:val="24"/>
        </w:rPr>
        <w:t>9-e</w:t>
      </w:r>
      <w:r w:rsidRPr="00FC42EB">
        <w:rPr>
          <w:b/>
          <w:i/>
          <w:noProof/>
          <w:sz w:val="28"/>
        </w:rPr>
        <w:tab/>
      </w:r>
      <w:r w:rsidR="00817C0A" w:rsidRPr="00FC42EB">
        <w:rPr>
          <w:b/>
          <w:i/>
          <w:noProof/>
          <w:sz w:val="28"/>
        </w:rPr>
        <w:t xml:space="preserve"> </w:t>
      </w:r>
      <w:r w:rsidR="00AB3FCC" w:rsidRPr="00AB3FCC">
        <w:rPr>
          <w:b/>
          <w:i/>
          <w:noProof/>
          <w:sz w:val="28"/>
        </w:rPr>
        <w:t>R2-</w:t>
      </w:r>
      <w:ins w:id="0" w:author="LG: Giwon Park" w:date="2020-03-04T11:35:00Z">
        <w:r w:rsidR="001C1773">
          <w:rPr>
            <w:b/>
            <w:i/>
            <w:noProof/>
            <w:sz w:val="28"/>
          </w:rPr>
          <w:t>2002265</w:t>
        </w:r>
      </w:ins>
    </w:p>
    <w:p w14:paraId="6635542A" w14:textId="7F469DA2" w:rsidR="00E51E57" w:rsidRPr="00FC42EB" w:rsidRDefault="00087B08" w:rsidP="00E51E57">
      <w:pPr>
        <w:pStyle w:val="CRCoverPage"/>
        <w:outlineLvl w:val="0"/>
        <w:rPr>
          <w:b/>
          <w:noProof/>
          <w:sz w:val="24"/>
        </w:rPr>
      </w:pPr>
      <w:r w:rsidRPr="00087B08">
        <w:rPr>
          <w:b/>
          <w:noProof/>
          <w:sz w:val="24"/>
        </w:rPr>
        <w:t>Online, 24 Feburary – 06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521AA" w:rsidRPr="00FC42EB" w14:paraId="4B5F6BD8" w14:textId="77777777" w:rsidTr="00114247">
        <w:tc>
          <w:tcPr>
            <w:tcW w:w="9641" w:type="dxa"/>
            <w:gridSpan w:val="9"/>
            <w:tcBorders>
              <w:top w:val="single" w:sz="4" w:space="0" w:color="auto"/>
              <w:left w:val="single" w:sz="4" w:space="0" w:color="auto"/>
              <w:right w:val="single" w:sz="4" w:space="0" w:color="auto"/>
            </w:tcBorders>
          </w:tcPr>
          <w:p w14:paraId="33E74C1B" w14:textId="77777777" w:rsidR="003521AA" w:rsidRPr="00FC42EB" w:rsidRDefault="003521AA" w:rsidP="00114247">
            <w:pPr>
              <w:pStyle w:val="CRCoverPage"/>
              <w:spacing w:after="0"/>
              <w:jc w:val="right"/>
              <w:rPr>
                <w:i/>
                <w:noProof/>
              </w:rPr>
            </w:pPr>
            <w:r w:rsidRPr="00FC42EB">
              <w:rPr>
                <w:i/>
                <w:noProof/>
                <w:sz w:val="14"/>
              </w:rPr>
              <w:t>CR-Form-v12.0</w:t>
            </w:r>
          </w:p>
        </w:tc>
      </w:tr>
      <w:tr w:rsidR="003521AA" w:rsidRPr="00FC42EB" w14:paraId="25588807" w14:textId="77777777" w:rsidTr="00114247">
        <w:tc>
          <w:tcPr>
            <w:tcW w:w="9641" w:type="dxa"/>
            <w:gridSpan w:val="9"/>
            <w:tcBorders>
              <w:left w:val="single" w:sz="4" w:space="0" w:color="auto"/>
              <w:right w:val="single" w:sz="4" w:space="0" w:color="auto"/>
            </w:tcBorders>
          </w:tcPr>
          <w:p w14:paraId="26B9149D" w14:textId="77777777" w:rsidR="003521AA" w:rsidRPr="00FC42EB" w:rsidRDefault="003521AA" w:rsidP="00114247">
            <w:pPr>
              <w:pStyle w:val="CRCoverPage"/>
              <w:spacing w:after="0"/>
              <w:jc w:val="center"/>
              <w:rPr>
                <w:noProof/>
              </w:rPr>
            </w:pPr>
            <w:r w:rsidRPr="00FC42EB">
              <w:rPr>
                <w:b/>
                <w:noProof/>
                <w:sz w:val="32"/>
              </w:rPr>
              <w:t>CHANGE REQUEST</w:t>
            </w:r>
          </w:p>
        </w:tc>
      </w:tr>
      <w:tr w:rsidR="003521AA" w:rsidRPr="00FC42EB" w14:paraId="256220D8" w14:textId="77777777" w:rsidTr="00114247">
        <w:tc>
          <w:tcPr>
            <w:tcW w:w="9641" w:type="dxa"/>
            <w:gridSpan w:val="9"/>
            <w:tcBorders>
              <w:left w:val="single" w:sz="4" w:space="0" w:color="auto"/>
              <w:right w:val="single" w:sz="4" w:space="0" w:color="auto"/>
            </w:tcBorders>
          </w:tcPr>
          <w:p w14:paraId="506748D6" w14:textId="77777777" w:rsidR="003521AA" w:rsidRPr="00FC42EB" w:rsidRDefault="003521AA" w:rsidP="00114247">
            <w:pPr>
              <w:pStyle w:val="CRCoverPage"/>
              <w:spacing w:after="0"/>
              <w:rPr>
                <w:noProof/>
                <w:sz w:val="8"/>
                <w:szCs w:val="8"/>
              </w:rPr>
            </w:pPr>
          </w:p>
        </w:tc>
      </w:tr>
      <w:tr w:rsidR="003521AA" w:rsidRPr="00FC42EB" w14:paraId="086C4C0A" w14:textId="77777777" w:rsidTr="00114247">
        <w:tc>
          <w:tcPr>
            <w:tcW w:w="142" w:type="dxa"/>
            <w:tcBorders>
              <w:left w:val="single" w:sz="4" w:space="0" w:color="auto"/>
            </w:tcBorders>
          </w:tcPr>
          <w:p w14:paraId="4092D5E9" w14:textId="77777777" w:rsidR="003521AA" w:rsidRPr="00FC42EB" w:rsidRDefault="003521AA" w:rsidP="00114247">
            <w:pPr>
              <w:pStyle w:val="CRCoverPage"/>
              <w:spacing w:after="0"/>
              <w:jc w:val="right"/>
              <w:rPr>
                <w:noProof/>
              </w:rPr>
            </w:pPr>
          </w:p>
        </w:tc>
        <w:tc>
          <w:tcPr>
            <w:tcW w:w="1559" w:type="dxa"/>
            <w:shd w:val="pct30" w:color="FFFF00" w:fill="auto"/>
          </w:tcPr>
          <w:p w14:paraId="5C252482" w14:textId="49642DC3" w:rsidR="003521AA" w:rsidRPr="00FC42EB" w:rsidRDefault="006F7CD4" w:rsidP="006F7CD4">
            <w:pPr>
              <w:pStyle w:val="CRCoverPage"/>
              <w:spacing w:after="0"/>
              <w:jc w:val="right"/>
              <w:rPr>
                <w:b/>
                <w:noProof/>
                <w:sz w:val="28"/>
              </w:rPr>
            </w:pPr>
            <w:r>
              <w:rPr>
                <w:b/>
                <w:noProof/>
                <w:sz w:val="28"/>
              </w:rPr>
              <w:t>37</w:t>
            </w:r>
            <w:r w:rsidR="003521AA" w:rsidRPr="00FC42EB">
              <w:rPr>
                <w:b/>
                <w:noProof/>
                <w:sz w:val="28"/>
              </w:rPr>
              <w:t>.3</w:t>
            </w:r>
            <w:r>
              <w:rPr>
                <w:b/>
                <w:noProof/>
                <w:sz w:val="28"/>
              </w:rPr>
              <w:t>40</w:t>
            </w:r>
          </w:p>
        </w:tc>
        <w:tc>
          <w:tcPr>
            <w:tcW w:w="709" w:type="dxa"/>
          </w:tcPr>
          <w:p w14:paraId="17F67967" w14:textId="77777777" w:rsidR="003521AA" w:rsidRPr="00FC42EB" w:rsidRDefault="003521AA" w:rsidP="00114247">
            <w:pPr>
              <w:pStyle w:val="CRCoverPage"/>
              <w:spacing w:after="0"/>
              <w:jc w:val="center"/>
              <w:rPr>
                <w:noProof/>
              </w:rPr>
            </w:pPr>
            <w:r w:rsidRPr="00FC42EB">
              <w:rPr>
                <w:b/>
                <w:noProof/>
                <w:sz w:val="28"/>
              </w:rPr>
              <w:t>CR</w:t>
            </w:r>
          </w:p>
        </w:tc>
        <w:tc>
          <w:tcPr>
            <w:tcW w:w="1276" w:type="dxa"/>
            <w:shd w:val="pct30" w:color="FFFF00" w:fill="auto"/>
          </w:tcPr>
          <w:p w14:paraId="659C26A7" w14:textId="0BBEE6C4" w:rsidR="003521AA" w:rsidRPr="001C1773" w:rsidRDefault="001C1773" w:rsidP="00114247">
            <w:pPr>
              <w:pStyle w:val="CRCoverPage"/>
              <w:spacing w:after="0"/>
              <w:rPr>
                <w:rFonts w:eastAsia="맑은 고딕"/>
                <w:b/>
                <w:noProof/>
                <w:sz w:val="28"/>
                <w:szCs w:val="28"/>
              </w:rPr>
            </w:pPr>
            <w:ins w:id="1" w:author="LG: Giwon Park" w:date="2020-03-04T11:35:00Z">
              <w:r w:rsidRPr="001C1773">
                <w:rPr>
                  <w:rFonts w:eastAsia="맑은 고딕" w:hint="eastAsia"/>
                  <w:b/>
                  <w:noProof/>
                  <w:sz w:val="28"/>
                  <w:szCs w:val="28"/>
                </w:rPr>
                <w:t>0187</w:t>
              </w:r>
            </w:ins>
          </w:p>
        </w:tc>
        <w:tc>
          <w:tcPr>
            <w:tcW w:w="709" w:type="dxa"/>
          </w:tcPr>
          <w:p w14:paraId="3283C463" w14:textId="77777777" w:rsidR="003521AA" w:rsidRPr="00FC42EB" w:rsidRDefault="003521AA" w:rsidP="00114247">
            <w:pPr>
              <w:pStyle w:val="CRCoverPage"/>
              <w:tabs>
                <w:tab w:val="right" w:pos="625"/>
              </w:tabs>
              <w:spacing w:after="0"/>
              <w:jc w:val="center"/>
              <w:rPr>
                <w:noProof/>
              </w:rPr>
            </w:pPr>
            <w:r w:rsidRPr="00FC42EB">
              <w:rPr>
                <w:b/>
                <w:bCs/>
                <w:noProof/>
                <w:sz w:val="28"/>
              </w:rPr>
              <w:t>rev</w:t>
            </w:r>
          </w:p>
        </w:tc>
        <w:tc>
          <w:tcPr>
            <w:tcW w:w="992" w:type="dxa"/>
            <w:shd w:val="pct30" w:color="FFFF00" w:fill="auto"/>
          </w:tcPr>
          <w:p w14:paraId="0411DD24" w14:textId="4D2B2889" w:rsidR="003521AA" w:rsidRPr="001C1773" w:rsidRDefault="001C1773" w:rsidP="00114247">
            <w:pPr>
              <w:pStyle w:val="CRCoverPage"/>
              <w:spacing w:after="0"/>
              <w:jc w:val="center"/>
              <w:rPr>
                <w:rFonts w:eastAsia="맑은 고딕"/>
                <w:b/>
                <w:noProof/>
              </w:rPr>
            </w:pPr>
            <w:ins w:id="2" w:author="LG: Giwon Park" w:date="2020-03-04T11:35:00Z">
              <w:r>
                <w:rPr>
                  <w:rFonts w:eastAsia="맑은 고딕" w:hint="eastAsia"/>
                  <w:b/>
                  <w:noProof/>
                </w:rPr>
                <w:t>-</w:t>
              </w:r>
            </w:ins>
          </w:p>
        </w:tc>
        <w:tc>
          <w:tcPr>
            <w:tcW w:w="2410" w:type="dxa"/>
          </w:tcPr>
          <w:p w14:paraId="3C5D5305" w14:textId="77777777" w:rsidR="003521AA" w:rsidRPr="00FC42EB" w:rsidRDefault="003521AA" w:rsidP="00114247">
            <w:pPr>
              <w:pStyle w:val="CRCoverPage"/>
              <w:tabs>
                <w:tab w:val="right" w:pos="1825"/>
              </w:tabs>
              <w:spacing w:after="0"/>
              <w:jc w:val="center"/>
              <w:rPr>
                <w:noProof/>
              </w:rPr>
            </w:pPr>
            <w:r w:rsidRPr="00FC42EB">
              <w:rPr>
                <w:b/>
                <w:noProof/>
                <w:sz w:val="28"/>
                <w:szCs w:val="28"/>
              </w:rPr>
              <w:t>Current version:</w:t>
            </w:r>
          </w:p>
        </w:tc>
        <w:tc>
          <w:tcPr>
            <w:tcW w:w="1701" w:type="dxa"/>
            <w:shd w:val="pct30" w:color="FFFF00" w:fill="auto"/>
          </w:tcPr>
          <w:p w14:paraId="6346AF58" w14:textId="19A9E35B" w:rsidR="003521AA" w:rsidRPr="00FC42EB" w:rsidRDefault="005B687D" w:rsidP="005B687D">
            <w:pPr>
              <w:pStyle w:val="CRCoverPage"/>
              <w:spacing w:after="0"/>
              <w:jc w:val="center"/>
              <w:rPr>
                <w:noProof/>
                <w:sz w:val="28"/>
              </w:rPr>
            </w:pPr>
            <w:r>
              <w:rPr>
                <w:b/>
                <w:noProof/>
                <w:sz w:val="28"/>
              </w:rPr>
              <w:t>16.0.0</w:t>
            </w:r>
          </w:p>
        </w:tc>
        <w:tc>
          <w:tcPr>
            <w:tcW w:w="143" w:type="dxa"/>
            <w:tcBorders>
              <w:right w:val="single" w:sz="4" w:space="0" w:color="auto"/>
            </w:tcBorders>
          </w:tcPr>
          <w:p w14:paraId="29C1BC94" w14:textId="77777777" w:rsidR="003521AA" w:rsidRPr="00FC42EB" w:rsidRDefault="003521AA" w:rsidP="00114247">
            <w:pPr>
              <w:pStyle w:val="CRCoverPage"/>
              <w:spacing w:after="0"/>
              <w:rPr>
                <w:noProof/>
              </w:rPr>
            </w:pPr>
          </w:p>
        </w:tc>
      </w:tr>
      <w:tr w:rsidR="003521AA" w:rsidRPr="00FC42EB" w14:paraId="5278D99E" w14:textId="77777777" w:rsidTr="00114247">
        <w:tc>
          <w:tcPr>
            <w:tcW w:w="9641" w:type="dxa"/>
            <w:gridSpan w:val="9"/>
            <w:tcBorders>
              <w:left w:val="single" w:sz="4" w:space="0" w:color="auto"/>
              <w:right w:val="single" w:sz="4" w:space="0" w:color="auto"/>
            </w:tcBorders>
          </w:tcPr>
          <w:p w14:paraId="3DADE00B" w14:textId="77777777" w:rsidR="003521AA" w:rsidRPr="00FC42EB" w:rsidRDefault="003521AA" w:rsidP="00114247">
            <w:pPr>
              <w:pStyle w:val="CRCoverPage"/>
              <w:spacing w:after="0"/>
              <w:rPr>
                <w:noProof/>
              </w:rPr>
            </w:pPr>
          </w:p>
        </w:tc>
      </w:tr>
      <w:tr w:rsidR="003521AA" w:rsidRPr="00FC42EB" w14:paraId="41D2F4F9" w14:textId="77777777" w:rsidTr="00114247">
        <w:tc>
          <w:tcPr>
            <w:tcW w:w="9641" w:type="dxa"/>
            <w:gridSpan w:val="9"/>
            <w:tcBorders>
              <w:top w:val="single" w:sz="4" w:space="0" w:color="auto"/>
            </w:tcBorders>
          </w:tcPr>
          <w:p w14:paraId="01415127" w14:textId="77777777" w:rsidR="003521AA" w:rsidRPr="00FC42EB" w:rsidRDefault="003521AA" w:rsidP="00114247">
            <w:pPr>
              <w:pStyle w:val="CRCoverPage"/>
              <w:spacing w:after="0"/>
              <w:jc w:val="center"/>
              <w:rPr>
                <w:rFonts w:cs="Arial"/>
                <w:i/>
                <w:noProof/>
              </w:rPr>
            </w:pPr>
            <w:r w:rsidRPr="00FC42EB">
              <w:rPr>
                <w:rFonts w:cs="Arial"/>
                <w:i/>
                <w:noProof/>
              </w:rPr>
              <w:t xml:space="preserve">For </w:t>
            </w:r>
            <w:hyperlink r:id="rId13" w:anchor="_blank" w:history="1">
              <w:r w:rsidRPr="00FC42EB">
                <w:rPr>
                  <w:rStyle w:val="a9"/>
                  <w:rFonts w:cs="Arial"/>
                  <w:b/>
                  <w:i/>
                  <w:noProof/>
                  <w:color w:val="FF0000"/>
                </w:rPr>
                <w:t>HELP</w:t>
              </w:r>
            </w:hyperlink>
            <w:r w:rsidRPr="00FC42EB">
              <w:rPr>
                <w:rFonts w:cs="Arial"/>
                <w:b/>
                <w:i/>
                <w:noProof/>
                <w:color w:val="FF0000"/>
              </w:rPr>
              <w:t xml:space="preserve"> </w:t>
            </w:r>
            <w:r w:rsidRPr="00FC42EB">
              <w:rPr>
                <w:rFonts w:cs="Arial"/>
                <w:i/>
                <w:noProof/>
              </w:rPr>
              <w:t xml:space="preserve">on using this form: comprehensive instructions can be found at </w:t>
            </w:r>
            <w:r w:rsidRPr="00FC42EB">
              <w:rPr>
                <w:rFonts w:cs="Arial"/>
                <w:i/>
                <w:noProof/>
              </w:rPr>
              <w:br/>
            </w:r>
            <w:hyperlink r:id="rId14" w:history="1">
              <w:r w:rsidRPr="00FC42EB">
                <w:rPr>
                  <w:rStyle w:val="a9"/>
                  <w:rFonts w:cs="Arial"/>
                  <w:i/>
                  <w:noProof/>
                </w:rPr>
                <w:t>http://www.3gpp.org/Change-Requests</w:t>
              </w:r>
            </w:hyperlink>
            <w:r w:rsidRPr="00FC42EB">
              <w:rPr>
                <w:rFonts w:cs="Arial"/>
                <w:i/>
                <w:noProof/>
              </w:rPr>
              <w:t>.</w:t>
            </w:r>
          </w:p>
        </w:tc>
      </w:tr>
      <w:tr w:rsidR="003521AA" w:rsidRPr="00FC42EB" w14:paraId="66AC5E3E" w14:textId="77777777" w:rsidTr="00114247">
        <w:tc>
          <w:tcPr>
            <w:tcW w:w="9641" w:type="dxa"/>
            <w:gridSpan w:val="9"/>
          </w:tcPr>
          <w:p w14:paraId="550CC9F3" w14:textId="77777777" w:rsidR="003521AA" w:rsidRPr="00FC42EB" w:rsidRDefault="003521AA" w:rsidP="00114247">
            <w:pPr>
              <w:pStyle w:val="CRCoverPage"/>
              <w:spacing w:after="0"/>
              <w:rPr>
                <w:noProof/>
                <w:sz w:val="8"/>
                <w:szCs w:val="8"/>
              </w:rPr>
            </w:pPr>
          </w:p>
        </w:tc>
      </w:tr>
    </w:tbl>
    <w:p w14:paraId="7DA87119" w14:textId="77777777" w:rsidR="003521AA" w:rsidRPr="00FC42EB" w:rsidRDefault="003521AA" w:rsidP="003521A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521AA" w:rsidRPr="00FC42EB" w14:paraId="0A87B7F5" w14:textId="77777777" w:rsidTr="00114247">
        <w:tc>
          <w:tcPr>
            <w:tcW w:w="2835" w:type="dxa"/>
          </w:tcPr>
          <w:p w14:paraId="4207C099" w14:textId="77777777" w:rsidR="003521AA" w:rsidRPr="00FC42EB" w:rsidRDefault="003521AA" w:rsidP="00114247">
            <w:pPr>
              <w:pStyle w:val="CRCoverPage"/>
              <w:tabs>
                <w:tab w:val="right" w:pos="2751"/>
              </w:tabs>
              <w:spacing w:after="0"/>
              <w:rPr>
                <w:b/>
                <w:i/>
                <w:noProof/>
              </w:rPr>
            </w:pPr>
            <w:r w:rsidRPr="00FC42EB">
              <w:rPr>
                <w:b/>
                <w:i/>
                <w:noProof/>
              </w:rPr>
              <w:t>Proposed change affects:</w:t>
            </w:r>
          </w:p>
        </w:tc>
        <w:tc>
          <w:tcPr>
            <w:tcW w:w="1418" w:type="dxa"/>
          </w:tcPr>
          <w:p w14:paraId="3E747271" w14:textId="77777777" w:rsidR="003521AA" w:rsidRPr="00FC42EB" w:rsidRDefault="003521AA" w:rsidP="00114247">
            <w:pPr>
              <w:pStyle w:val="CRCoverPage"/>
              <w:spacing w:after="0"/>
              <w:jc w:val="right"/>
              <w:rPr>
                <w:noProof/>
              </w:rPr>
            </w:pPr>
            <w:r w:rsidRPr="00FC42E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57301F" w14:textId="77777777" w:rsidR="003521AA" w:rsidRPr="00FC42EB" w:rsidRDefault="003521AA" w:rsidP="00114247">
            <w:pPr>
              <w:pStyle w:val="CRCoverPage"/>
              <w:spacing w:after="0"/>
              <w:jc w:val="center"/>
              <w:rPr>
                <w:b/>
                <w:caps/>
                <w:noProof/>
              </w:rPr>
            </w:pPr>
          </w:p>
        </w:tc>
        <w:tc>
          <w:tcPr>
            <w:tcW w:w="709" w:type="dxa"/>
            <w:tcBorders>
              <w:left w:val="single" w:sz="4" w:space="0" w:color="auto"/>
            </w:tcBorders>
          </w:tcPr>
          <w:p w14:paraId="6FDDCB48" w14:textId="77777777" w:rsidR="003521AA" w:rsidRPr="00FC42EB" w:rsidRDefault="003521AA" w:rsidP="00114247">
            <w:pPr>
              <w:pStyle w:val="CRCoverPage"/>
              <w:spacing w:after="0"/>
              <w:jc w:val="right"/>
              <w:rPr>
                <w:noProof/>
                <w:u w:val="single"/>
              </w:rPr>
            </w:pPr>
            <w:r w:rsidRPr="00FC42E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ACC87F0" w14:textId="6FFB65CA" w:rsidR="003521AA" w:rsidRPr="00FC42EB" w:rsidRDefault="003521AA" w:rsidP="00114247">
            <w:pPr>
              <w:pStyle w:val="CRCoverPage"/>
              <w:spacing w:after="0"/>
              <w:jc w:val="center"/>
              <w:rPr>
                <w:b/>
                <w:caps/>
                <w:noProof/>
              </w:rPr>
            </w:pPr>
            <w:r w:rsidRPr="00FC42EB">
              <w:rPr>
                <w:rFonts w:hint="eastAsia"/>
                <w:b/>
                <w:caps/>
                <w:noProof/>
              </w:rPr>
              <w:t>X</w:t>
            </w:r>
          </w:p>
        </w:tc>
        <w:tc>
          <w:tcPr>
            <w:tcW w:w="2126" w:type="dxa"/>
          </w:tcPr>
          <w:p w14:paraId="0387C28E" w14:textId="77777777" w:rsidR="003521AA" w:rsidRPr="00FC42EB" w:rsidRDefault="003521AA" w:rsidP="00114247">
            <w:pPr>
              <w:pStyle w:val="CRCoverPage"/>
              <w:spacing w:after="0"/>
              <w:jc w:val="right"/>
              <w:rPr>
                <w:noProof/>
                <w:u w:val="single"/>
              </w:rPr>
            </w:pPr>
            <w:r w:rsidRPr="00FC42E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3F7630" w14:textId="1A7CE3B5" w:rsidR="003521AA" w:rsidRPr="00FC42EB" w:rsidRDefault="003521AA" w:rsidP="00114247">
            <w:pPr>
              <w:pStyle w:val="CRCoverPage"/>
              <w:spacing w:after="0"/>
              <w:jc w:val="center"/>
              <w:rPr>
                <w:b/>
                <w:caps/>
                <w:noProof/>
              </w:rPr>
            </w:pPr>
            <w:r w:rsidRPr="00FC42EB">
              <w:rPr>
                <w:rFonts w:hint="eastAsia"/>
                <w:b/>
                <w:caps/>
                <w:noProof/>
              </w:rPr>
              <w:t>X</w:t>
            </w:r>
          </w:p>
        </w:tc>
        <w:tc>
          <w:tcPr>
            <w:tcW w:w="1418" w:type="dxa"/>
            <w:tcBorders>
              <w:left w:val="nil"/>
            </w:tcBorders>
          </w:tcPr>
          <w:p w14:paraId="3FA5D68B" w14:textId="77777777" w:rsidR="003521AA" w:rsidRPr="00FC42EB" w:rsidRDefault="003521AA" w:rsidP="00114247">
            <w:pPr>
              <w:pStyle w:val="CRCoverPage"/>
              <w:spacing w:after="0"/>
              <w:jc w:val="right"/>
              <w:rPr>
                <w:noProof/>
              </w:rPr>
            </w:pPr>
            <w:r w:rsidRPr="00FC42E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247ACC" w14:textId="77777777" w:rsidR="003521AA" w:rsidRPr="00FC42EB" w:rsidRDefault="003521AA" w:rsidP="00114247">
            <w:pPr>
              <w:pStyle w:val="CRCoverPage"/>
              <w:spacing w:after="0"/>
              <w:jc w:val="center"/>
              <w:rPr>
                <w:b/>
                <w:bCs/>
                <w:caps/>
                <w:noProof/>
              </w:rPr>
            </w:pPr>
          </w:p>
        </w:tc>
      </w:tr>
    </w:tbl>
    <w:p w14:paraId="13A8EF4C" w14:textId="77777777" w:rsidR="003521AA" w:rsidRPr="00FC42EB" w:rsidRDefault="003521AA" w:rsidP="003521A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521AA" w:rsidRPr="00FC42EB" w14:paraId="02A9B921" w14:textId="77777777" w:rsidTr="00114247">
        <w:tc>
          <w:tcPr>
            <w:tcW w:w="9640" w:type="dxa"/>
            <w:gridSpan w:val="11"/>
          </w:tcPr>
          <w:p w14:paraId="52F1006A" w14:textId="77777777" w:rsidR="003521AA" w:rsidRPr="00FC42EB" w:rsidRDefault="003521AA" w:rsidP="00114247">
            <w:pPr>
              <w:pStyle w:val="CRCoverPage"/>
              <w:spacing w:after="0"/>
              <w:rPr>
                <w:noProof/>
                <w:sz w:val="8"/>
                <w:szCs w:val="8"/>
              </w:rPr>
            </w:pPr>
          </w:p>
        </w:tc>
      </w:tr>
      <w:tr w:rsidR="003521AA" w:rsidRPr="00FC42EB" w14:paraId="5A2D0F9F" w14:textId="77777777" w:rsidTr="00114247">
        <w:tc>
          <w:tcPr>
            <w:tcW w:w="1843" w:type="dxa"/>
            <w:tcBorders>
              <w:top w:val="single" w:sz="4" w:space="0" w:color="auto"/>
              <w:left w:val="single" w:sz="4" w:space="0" w:color="auto"/>
            </w:tcBorders>
          </w:tcPr>
          <w:p w14:paraId="442FD991" w14:textId="77777777" w:rsidR="003521AA" w:rsidRPr="00FC42EB" w:rsidRDefault="003521AA" w:rsidP="00114247">
            <w:pPr>
              <w:pStyle w:val="CRCoverPage"/>
              <w:tabs>
                <w:tab w:val="right" w:pos="1759"/>
              </w:tabs>
              <w:spacing w:after="0"/>
              <w:rPr>
                <w:b/>
                <w:i/>
                <w:noProof/>
              </w:rPr>
            </w:pPr>
            <w:r w:rsidRPr="00FC42EB">
              <w:rPr>
                <w:b/>
                <w:i/>
                <w:noProof/>
              </w:rPr>
              <w:t>Title:</w:t>
            </w:r>
            <w:r w:rsidRPr="00FC42EB">
              <w:rPr>
                <w:b/>
                <w:i/>
                <w:noProof/>
              </w:rPr>
              <w:tab/>
            </w:r>
          </w:p>
        </w:tc>
        <w:tc>
          <w:tcPr>
            <w:tcW w:w="7797" w:type="dxa"/>
            <w:gridSpan w:val="10"/>
            <w:tcBorders>
              <w:top w:val="single" w:sz="4" w:space="0" w:color="auto"/>
              <w:right w:val="single" w:sz="4" w:space="0" w:color="auto"/>
            </w:tcBorders>
            <w:shd w:val="pct30" w:color="FFFF00" w:fill="auto"/>
          </w:tcPr>
          <w:p w14:paraId="7ABA5A74" w14:textId="08F25764" w:rsidR="003521AA" w:rsidRPr="00FC42EB" w:rsidRDefault="003521AA" w:rsidP="00114247">
            <w:pPr>
              <w:pStyle w:val="CRCoverPage"/>
              <w:spacing w:after="0"/>
              <w:ind w:left="100"/>
              <w:rPr>
                <w:noProof/>
              </w:rPr>
            </w:pPr>
            <w:r w:rsidRPr="00FC42EB">
              <w:t>Introduction of 5G V2X with NR Sidelink</w:t>
            </w:r>
          </w:p>
        </w:tc>
      </w:tr>
      <w:tr w:rsidR="003521AA" w:rsidRPr="00FC42EB" w14:paraId="65B3A48B" w14:textId="77777777" w:rsidTr="00114247">
        <w:tc>
          <w:tcPr>
            <w:tcW w:w="1843" w:type="dxa"/>
            <w:tcBorders>
              <w:left w:val="single" w:sz="4" w:space="0" w:color="auto"/>
            </w:tcBorders>
          </w:tcPr>
          <w:p w14:paraId="0DBD2DCB" w14:textId="77777777" w:rsidR="003521AA" w:rsidRPr="00FC42EB" w:rsidRDefault="003521AA" w:rsidP="00114247">
            <w:pPr>
              <w:pStyle w:val="CRCoverPage"/>
              <w:spacing w:after="0"/>
              <w:rPr>
                <w:b/>
                <w:i/>
                <w:noProof/>
                <w:sz w:val="8"/>
                <w:szCs w:val="8"/>
              </w:rPr>
            </w:pPr>
          </w:p>
        </w:tc>
        <w:tc>
          <w:tcPr>
            <w:tcW w:w="7797" w:type="dxa"/>
            <w:gridSpan w:val="10"/>
            <w:tcBorders>
              <w:right w:val="single" w:sz="4" w:space="0" w:color="auto"/>
            </w:tcBorders>
          </w:tcPr>
          <w:p w14:paraId="2D926EDB" w14:textId="77777777" w:rsidR="003521AA" w:rsidRPr="00FC42EB" w:rsidRDefault="003521AA" w:rsidP="00114247">
            <w:pPr>
              <w:pStyle w:val="CRCoverPage"/>
              <w:spacing w:after="0"/>
              <w:rPr>
                <w:noProof/>
                <w:sz w:val="8"/>
                <w:szCs w:val="8"/>
              </w:rPr>
            </w:pPr>
          </w:p>
        </w:tc>
      </w:tr>
      <w:tr w:rsidR="003521AA" w:rsidRPr="00FC42EB" w14:paraId="025E3B1D" w14:textId="77777777" w:rsidTr="00114247">
        <w:tc>
          <w:tcPr>
            <w:tcW w:w="1843" w:type="dxa"/>
            <w:tcBorders>
              <w:left w:val="single" w:sz="4" w:space="0" w:color="auto"/>
            </w:tcBorders>
          </w:tcPr>
          <w:p w14:paraId="37BC524C" w14:textId="77777777" w:rsidR="003521AA" w:rsidRPr="00FC42EB" w:rsidRDefault="003521AA" w:rsidP="00114247">
            <w:pPr>
              <w:pStyle w:val="CRCoverPage"/>
              <w:tabs>
                <w:tab w:val="right" w:pos="1759"/>
              </w:tabs>
              <w:spacing w:after="0"/>
              <w:rPr>
                <w:b/>
                <w:i/>
                <w:noProof/>
              </w:rPr>
            </w:pPr>
            <w:r w:rsidRPr="00FC42EB">
              <w:rPr>
                <w:b/>
                <w:i/>
                <w:noProof/>
              </w:rPr>
              <w:t>Source to WG:</w:t>
            </w:r>
          </w:p>
        </w:tc>
        <w:tc>
          <w:tcPr>
            <w:tcW w:w="7797" w:type="dxa"/>
            <w:gridSpan w:val="10"/>
            <w:tcBorders>
              <w:right w:val="single" w:sz="4" w:space="0" w:color="auto"/>
            </w:tcBorders>
            <w:shd w:val="pct30" w:color="FFFF00" w:fill="auto"/>
          </w:tcPr>
          <w:p w14:paraId="4EADF35E" w14:textId="0BDC73CC" w:rsidR="003521AA" w:rsidRPr="00FC42EB" w:rsidRDefault="003521AA" w:rsidP="00114247">
            <w:pPr>
              <w:pStyle w:val="CRCoverPage"/>
              <w:spacing w:after="0"/>
              <w:ind w:left="100"/>
              <w:rPr>
                <w:noProof/>
              </w:rPr>
            </w:pPr>
            <w:r w:rsidRPr="00FC42EB">
              <w:rPr>
                <w:noProof/>
              </w:rPr>
              <w:t>LG Electronics Inc.</w:t>
            </w:r>
          </w:p>
        </w:tc>
      </w:tr>
      <w:tr w:rsidR="003521AA" w:rsidRPr="00FC42EB" w14:paraId="60E648C5" w14:textId="77777777" w:rsidTr="00114247">
        <w:tc>
          <w:tcPr>
            <w:tcW w:w="1843" w:type="dxa"/>
            <w:tcBorders>
              <w:left w:val="single" w:sz="4" w:space="0" w:color="auto"/>
            </w:tcBorders>
          </w:tcPr>
          <w:p w14:paraId="740E7277" w14:textId="77777777" w:rsidR="003521AA" w:rsidRPr="00FC42EB" w:rsidRDefault="003521AA" w:rsidP="00114247">
            <w:pPr>
              <w:pStyle w:val="CRCoverPage"/>
              <w:tabs>
                <w:tab w:val="right" w:pos="1759"/>
              </w:tabs>
              <w:spacing w:after="0"/>
              <w:rPr>
                <w:b/>
                <w:i/>
                <w:noProof/>
              </w:rPr>
            </w:pPr>
            <w:r w:rsidRPr="00FC42EB">
              <w:rPr>
                <w:b/>
                <w:i/>
                <w:noProof/>
              </w:rPr>
              <w:t>Source to TSG:</w:t>
            </w:r>
          </w:p>
        </w:tc>
        <w:tc>
          <w:tcPr>
            <w:tcW w:w="7797" w:type="dxa"/>
            <w:gridSpan w:val="10"/>
            <w:tcBorders>
              <w:right w:val="single" w:sz="4" w:space="0" w:color="auto"/>
            </w:tcBorders>
            <w:shd w:val="pct30" w:color="FFFF00" w:fill="auto"/>
          </w:tcPr>
          <w:p w14:paraId="694A4281" w14:textId="421F9ECC" w:rsidR="003521AA" w:rsidRPr="00FC42EB" w:rsidRDefault="003521AA" w:rsidP="00114247">
            <w:pPr>
              <w:pStyle w:val="CRCoverPage"/>
              <w:spacing w:after="0"/>
              <w:ind w:left="100"/>
              <w:rPr>
                <w:noProof/>
              </w:rPr>
            </w:pPr>
            <w:r w:rsidRPr="00FC42EB">
              <w:rPr>
                <w:noProof/>
              </w:rPr>
              <w:t>R2</w:t>
            </w:r>
          </w:p>
        </w:tc>
      </w:tr>
      <w:tr w:rsidR="003521AA" w:rsidRPr="00FC42EB" w14:paraId="0A6ABDFA" w14:textId="77777777" w:rsidTr="00114247">
        <w:tc>
          <w:tcPr>
            <w:tcW w:w="1843" w:type="dxa"/>
            <w:tcBorders>
              <w:left w:val="single" w:sz="4" w:space="0" w:color="auto"/>
            </w:tcBorders>
          </w:tcPr>
          <w:p w14:paraId="7D829BB5" w14:textId="77777777" w:rsidR="003521AA" w:rsidRPr="00FC42EB" w:rsidRDefault="003521AA" w:rsidP="00114247">
            <w:pPr>
              <w:pStyle w:val="CRCoverPage"/>
              <w:spacing w:after="0"/>
              <w:rPr>
                <w:b/>
                <w:i/>
                <w:noProof/>
                <w:sz w:val="8"/>
                <w:szCs w:val="8"/>
              </w:rPr>
            </w:pPr>
          </w:p>
        </w:tc>
        <w:tc>
          <w:tcPr>
            <w:tcW w:w="7797" w:type="dxa"/>
            <w:gridSpan w:val="10"/>
            <w:tcBorders>
              <w:right w:val="single" w:sz="4" w:space="0" w:color="auto"/>
            </w:tcBorders>
          </w:tcPr>
          <w:p w14:paraId="169C6F69" w14:textId="77777777" w:rsidR="003521AA" w:rsidRPr="00FC42EB" w:rsidRDefault="003521AA" w:rsidP="00114247">
            <w:pPr>
              <w:pStyle w:val="CRCoverPage"/>
              <w:spacing w:after="0"/>
              <w:rPr>
                <w:noProof/>
                <w:sz w:val="8"/>
                <w:szCs w:val="8"/>
              </w:rPr>
            </w:pPr>
          </w:p>
        </w:tc>
      </w:tr>
      <w:tr w:rsidR="003521AA" w:rsidRPr="00FC42EB" w14:paraId="4C829AF9" w14:textId="77777777" w:rsidTr="00114247">
        <w:tc>
          <w:tcPr>
            <w:tcW w:w="1843" w:type="dxa"/>
            <w:tcBorders>
              <w:left w:val="single" w:sz="4" w:space="0" w:color="auto"/>
            </w:tcBorders>
          </w:tcPr>
          <w:p w14:paraId="3C06E774" w14:textId="77777777" w:rsidR="003521AA" w:rsidRPr="00FC42EB" w:rsidRDefault="003521AA" w:rsidP="00114247">
            <w:pPr>
              <w:pStyle w:val="CRCoverPage"/>
              <w:tabs>
                <w:tab w:val="right" w:pos="1759"/>
              </w:tabs>
              <w:spacing w:after="0"/>
              <w:rPr>
                <w:b/>
                <w:i/>
                <w:noProof/>
              </w:rPr>
            </w:pPr>
            <w:r w:rsidRPr="00FC42EB">
              <w:rPr>
                <w:b/>
                <w:i/>
                <w:noProof/>
              </w:rPr>
              <w:t>Work item code:</w:t>
            </w:r>
          </w:p>
        </w:tc>
        <w:tc>
          <w:tcPr>
            <w:tcW w:w="3686" w:type="dxa"/>
            <w:gridSpan w:val="5"/>
            <w:shd w:val="pct30" w:color="FFFF00" w:fill="auto"/>
          </w:tcPr>
          <w:p w14:paraId="6FEA197D" w14:textId="5340B552" w:rsidR="003521AA" w:rsidRPr="00FC42EB" w:rsidRDefault="003521AA" w:rsidP="00114247">
            <w:pPr>
              <w:pStyle w:val="CRCoverPage"/>
              <w:spacing w:after="0"/>
              <w:ind w:left="100"/>
              <w:rPr>
                <w:noProof/>
              </w:rPr>
            </w:pPr>
            <w:r w:rsidRPr="00FC42EB">
              <w:rPr>
                <w:noProof/>
              </w:rPr>
              <w:t>5G_V2X_NRSL</w:t>
            </w:r>
          </w:p>
        </w:tc>
        <w:tc>
          <w:tcPr>
            <w:tcW w:w="567" w:type="dxa"/>
            <w:tcBorders>
              <w:left w:val="nil"/>
            </w:tcBorders>
          </w:tcPr>
          <w:p w14:paraId="02E0D423" w14:textId="77777777" w:rsidR="003521AA" w:rsidRPr="00FC42EB" w:rsidRDefault="003521AA" w:rsidP="00114247">
            <w:pPr>
              <w:pStyle w:val="CRCoverPage"/>
              <w:spacing w:after="0"/>
              <w:ind w:right="100"/>
              <w:rPr>
                <w:noProof/>
              </w:rPr>
            </w:pPr>
          </w:p>
        </w:tc>
        <w:tc>
          <w:tcPr>
            <w:tcW w:w="1417" w:type="dxa"/>
            <w:gridSpan w:val="3"/>
            <w:tcBorders>
              <w:left w:val="nil"/>
            </w:tcBorders>
          </w:tcPr>
          <w:p w14:paraId="063702C8" w14:textId="77777777" w:rsidR="003521AA" w:rsidRPr="00FC42EB" w:rsidRDefault="003521AA" w:rsidP="00114247">
            <w:pPr>
              <w:pStyle w:val="CRCoverPage"/>
              <w:spacing w:after="0"/>
              <w:jc w:val="right"/>
              <w:rPr>
                <w:noProof/>
              </w:rPr>
            </w:pPr>
            <w:r w:rsidRPr="00FC42EB">
              <w:rPr>
                <w:b/>
                <w:i/>
                <w:noProof/>
              </w:rPr>
              <w:t>Date:</w:t>
            </w:r>
          </w:p>
        </w:tc>
        <w:tc>
          <w:tcPr>
            <w:tcW w:w="2127" w:type="dxa"/>
            <w:tcBorders>
              <w:right w:val="single" w:sz="4" w:space="0" w:color="auto"/>
            </w:tcBorders>
            <w:shd w:val="pct30" w:color="FFFF00" w:fill="auto"/>
          </w:tcPr>
          <w:p w14:paraId="077271C1" w14:textId="6F572B5A" w:rsidR="003521AA" w:rsidRPr="00FC42EB" w:rsidRDefault="003521AA" w:rsidP="009626B2">
            <w:pPr>
              <w:pStyle w:val="CRCoverPage"/>
              <w:spacing w:after="0"/>
              <w:ind w:left="100"/>
              <w:rPr>
                <w:noProof/>
              </w:rPr>
            </w:pPr>
            <w:r w:rsidRPr="00FC42EB">
              <w:rPr>
                <w:noProof/>
              </w:rPr>
              <w:t>20</w:t>
            </w:r>
            <w:r w:rsidR="002135E0">
              <w:rPr>
                <w:noProof/>
              </w:rPr>
              <w:t>20</w:t>
            </w:r>
            <w:r w:rsidRPr="00FC42EB">
              <w:rPr>
                <w:noProof/>
              </w:rPr>
              <w:t>-</w:t>
            </w:r>
            <w:r w:rsidR="002135E0">
              <w:rPr>
                <w:noProof/>
              </w:rPr>
              <w:t>0</w:t>
            </w:r>
            <w:r w:rsidR="009626B2">
              <w:rPr>
                <w:noProof/>
              </w:rPr>
              <w:t>3</w:t>
            </w:r>
            <w:r w:rsidRPr="00FC42EB">
              <w:rPr>
                <w:noProof/>
              </w:rPr>
              <w:t>-</w:t>
            </w:r>
            <w:r w:rsidR="009626B2">
              <w:rPr>
                <w:noProof/>
              </w:rPr>
              <w:t>02</w:t>
            </w:r>
          </w:p>
        </w:tc>
      </w:tr>
      <w:tr w:rsidR="003521AA" w:rsidRPr="00FC42EB" w14:paraId="64A8B198" w14:textId="77777777" w:rsidTr="00114247">
        <w:tc>
          <w:tcPr>
            <w:tcW w:w="1843" w:type="dxa"/>
            <w:tcBorders>
              <w:left w:val="single" w:sz="4" w:space="0" w:color="auto"/>
            </w:tcBorders>
          </w:tcPr>
          <w:p w14:paraId="498010EF" w14:textId="77777777" w:rsidR="003521AA" w:rsidRPr="00FC42EB" w:rsidRDefault="003521AA" w:rsidP="00114247">
            <w:pPr>
              <w:pStyle w:val="CRCoverPage"/>
              <w:spacing w:after="0"/>
              <w:rPr>
                <w:b/>
                <w:i/>
                <w:noProof/>
                <w:sz w:val="8"/>
                <w:szCs w:val="8"/>
              </w:rPr>
            </w:pPr>
          </w:p>
        </w:tc>
        <w:tc>
          <w:tcPr>
            <w:tcW w:w="1986" w:type="dxa"/>
            <w:gridSpan w:val="4"/>
          </w:tcPr>
          <w:p w14:paraId="511688E6" w14:textId="77777777" w:rsidR="003521AA" w:rsidRPr="00FC42EB" w:rsidRDefault="003521AA" w:rsidP="00114247">
            <w:pPr>
              <w:pStyle w:val="CRCoverPage"/>
              <w:spacing w:after="0"/>
              <w:rPr>
                <w:noProof/>
                <w:sz w:val="8"/>
                <w:szCs w:val="8"/>
              </w:rPr>
            </w:pPr>
          </w:p>
        </w:tc>
        <w:tc>
          <w:tcPr>
            <w:tcW w:w="2267" w:type="dxa"/>
            <w:gridSpan w:val="2"/>
          </w:tcPr>
          <w:p w14:paraId="688EC4DB" w14:textId="77777777" w:rsidR="003521AA" w:rsidRPr="00FC42EB" w:rsidRDefault="003521AA" w:rsidP="00114247">
            <w:pPr>
              <w:pStyle w:val="CRCoverPage"/>
              <w:spacing w:after="0"/>
              <w:rPr>
                <w:noProof/>
                <w:sz w:val="8"/>
                <w:szCs w:val="8"/>
              </w:rPr>
            </w:pPr>
          </w:p>
        </w:tc>
        <w:tc>
          <w:tcPr>
            <w:tcW w:w="1417" w:type="dxa"/>
            <w:gridSpan w:val="3"/>
          </w:tcPr>
          <w:p w14:paraId="4822F594" w14:textId="77777777" w:rsidR="003521AA" w:rsidRPr="00FC42EB" w:rsidRDefault="003521AA" w:rsidP="00114247">
            <w:pPr>
              <w:pStyle w:val="CRCoverPage"/>
              <w:spacing w:after="0"/>
              <w:rPr>
                <w:noProof/>
                <w:sz w:val="8"/>
                <w:szCs w:val="8"/>
              </w:rPr>
            </w:pPr>
          </w:p>
        </w:tc>
        <w:tc>
          <w:tcPr>
            <w:tcW w:w="2127" w:type="dxa"/>
            <w:tcBorders>
              <w:right w:val="single" w:sz="4" w:space="0" w:color="auto"/>
            </w:tcBorders>
          </w:tcPr>
          <w:p w14:paraId="0033F773" w14:textId="77777777" w:rsidR="003521AA" w:rsidRPr="00FC42EB" w:rsidRDefault="003521AA" w:rsidP="00114247">
            <w:pPr>
              <w:pStyle w:val="CRCoverPage"/>
              <w:spacing w:after="0"/>
              <w:rPr>
                <w:noProof/>
                <w:sz w:val="8"/>
                <w:szCs w:val="8"/>
              </w:rPr>
            </w:pPr>
          </w:p>
        </w:tc>
      </w:tr>
      <w:tr w:rsidR="003521AA" w:rsidRPr="00FC42EB" w14:paraId="60F88E93" w14:textId="77777777" w:rsidTr="00114247">
        <w:trPr>
          <w:cantSplit/>
        </w:trPr>
        <w:tc>
          <w:tcPr>
            <w:tcW w:w="1843" w:type="dxa"/>
            <w:tcBorders>
              <w:left w:val="single" w:sz="4" w:space="0" w:color="auto"/>
            </w:tcBorders>
          </w:tcPr>
          <w:p w14:paraId="36B2049D" w14:textId="77777777" w:rsidR="003521AA" w:rsidRPr="00FC42EB" w:rsidRDefault="003521AA" w:rsidP="00114247">
            <w:pPr>
              <w:pStyle w:val="CRCoverPage"/>
              <w:tabs>
                <w:tab w:val="right" w:pos="1759"/>
              </w:tabs>
              <w:spacing w:after="0"/>
              <w:rPr>
                <w:b/>
                <w:i/>
                <w:noProof/>
              </w:rPr>
            </w:pPr>
            <w:r w:rsidRPr="00FC42EB">
              <w:rPr>
                <w:b/>
                <w:i/>
                <w:noProof/>
              </w:rPr>
              <w:t>Category:</w:t>
            </w:r>
          </w:p>
        </w:tc>
        <w:tc>
          <w:tcPr>
            <w:tcW w:w="851" w:type="dxa"/>
            <w:shd w:val="pct30" w:color="FFFF00" w:fill="auto"/>
          </w:tcPr>
          <w:p w14:paraId="6667CE94" w14:textId="63513309" w:rsidR="003521AA" w:rsidRPr="00FC42EB" w:rsidRDefault="003521AA" w:rsidP="00114247">
            <w:pPr>
              <w:pStyle w:val="CRCoverPage"/>
              <w:spacing w:after="0"/>
              <w:ind w:left="100" w:right="-609"/>
              <w:rPr>
                <w:b/>
                <w:noProof/>
              </w:rPr>
            </w:pPr>
            <w:r w:rsidRPr="00FC42EB">
              <w:rPr>
                <w:b/>
                <w:noProof/>
              </w:rPr>
              <w:t>B</w:t>
            </w:r>
          </w:p>
        </w:tc>
        <w:tc>
          <w:tcPr>
            <w:tcW w:w="3402" w:type="dxa"/>
            <w:gridSpan w:val="5"/>
            <w:tcBorders>
              <w:left w:val="nil"/>
            </w:tcBorders>
          </w:tcPr>
          <w:p w14:paraId="376CF1E9" w14:textId="77777777" w:rsidR="003521AA" w:rsidRPr="00FC42EB" w:rsidRDefault="003521AA" w:rsidP="00114247">
            <w:pPr>
              <w:pStyle w:val="CRCoverPage"/>
              <w:spacing w:after="0"/>
              <w:rPr>
                <w:noProof/>
              </w:rPr>
            </w:pPr>
          </w:p>
        </w:tc>
        <w:tc>
          <w:tcPr>
            <w:tcW w:w="1417" w:type="dxa"/>
            <w:gridSpan w:val="3"/>
            <w:tcBorders>
              <w:left w:val="nil"/>
            </w:tcBorders>
          </w:tcPr>
          <w:p w14:paraId="698951EE" w14:textId="77777777" w:rsidR="003521AA" w:rsidRPr="00FC42EB" w:rsidRDefault="003521AA" w:rsidP="00114247">
            <w:pPr>
              <w:pStyle w:val="CRCoverPage"/>
              <w:spacing w:after="0"/>
              <w:jc w:val="right"/>
              <w:rPr>
                <w:b/>
                <w:i/>
                <w:noProof/>
              </w:rPr>
            </w:pPr>
            <w:r w:rsidRPr="00FC42EB">
              <w:rPr>
                <w:b/>
                <w:i/>
                <w:noProof/>
              </w:rPr>
              <w:t>Release:</w:t>
            </w:r>
          </w:p>
        </w:tc>
        <w:tc>
          <w:tcPr>
            <w:tcW w:w="2127" w:type="dxa"/>
            <w:tcBorders>
              <w:right w:val="single" w:sz="4" w:space="0" w:color="auto"/>
            </w:tcBorders>
            <w:shd w:val="pct30" w:color="FFFF00" w:fill="auto"/>
          </w:tcPr>
          <w:p w14:paraId="541912F1" w14:textId="4BABA504" w:rsidR="003521AA" w:rsidRPr="00FC42EB" w:rsidRDefault="003521AA" w:rsidP="00114247">
            <w:pPr>
              <w:pStyle w:val="CRCoverPage"/>
              <w:spacing w:after="0"/>
              <w:ind w:left="100"/>
              <w:rPr>
                <w:noProof/>
              </w:rPr>
            </w:pPr>
            <w:r w:rsidRPr="00FC42EB">
              <w:rPr>
                <w:noProof/>
              </w:rPr>
              <w:t>Rel-16</w:t>
            </w:r>
          </w:p>
        </w:tc>
      </w:tr>
      <w:tr w:rsidR="003521AA" w:rsidRPr="00FC42EB" w14:paraId="3EB72E31" w14:textId="77777777" w:rsidTr="00114247">
        <w:tc>
          <w:tcPr>
            <w:tcW w:w="1843" w:type="dxa"/>
            <w:tcBorders>
              <w:left w:val="single" w:sz="4" w:space="0" w:color="auto"/>
              <w:bottom w:val="single" w:sz="4" w:space="0" w:color="auto"/>
            </w:tcBorders>
          </w:tcPr>
          <w:p w14:paraId="3A82943D" w14:textId="77777777" w:rsidR="003521AA" w:rsidRPr="00FC42EB" w:rsidRDefault="003521AA" w:rsidP="00114247">
            <w:pPr>
              <w:pStyle w:val="CRCoverPage"/>
              <w:spacing w:after="0"/>
              <w:rPr>
                <w:b/>
                <w:i/>
                <w:noProof/>
              </w:rPr>
            </w:pPr>
          </w:p>
        </w:tc>
        <w:tc>
          <w:tcPr>
            <w:tcW w:w="4677" w:type="dxa"/>
            <w:gridSpan w:val="8"/>
            <w:tcBorders>
              <w:bottom w:val="single" w:sz="4" w:space="0" w:color="auto"/>
            </w:tcBorders>
          </w:tcPr>
          <w:p w14:paraId="3E7DC526" w14:textId="77777777" w:rsidR="003521AA" w:rsidRPr="00FC42EB" w:rsidRDefault="003521AA" w:rsidP="00114247">
            <w:pPr>
              <w:pStyle w:val="CRCoverPage"/>
              <w:spacing w:after="0"/>
              <w:ind w:left="383" w:hanging="383"/>
              <w:rPr>
                <w:i/>
                <w:noProof/>
                <w:sz w:val="18"/>
              </w:rPr>
            </w:pPr>
            <w:r w:rsidRPr="00FC42EB">
              <w:rPr>
                <w:i/>
                <w:noProof/>
                <w:sz w:val="18"/>
              </w:rPr>
              <w:t xml:space="preserve">Use </w:t>
            </w:r>
            <w:r w:rsidRPr="00FC42EB">
              <w:rPr>
                <w:i/>
                <w:noProof/>
                <w:sz w:val="18"/>
                <w:u w:val="single"/>
              </w:rPr>
              <w:t>one</w:t>
            </w:r>
            <w:r w:rsidRPr="00FC42EB">
              <w:rPr>
                <w:i/>
                <w:noProof/>
                <w:sz w:val="18"/>
              </w:rPr>
              <w:t xml:space="preserve"> of the following categories:</w:t>
            </w:r>
            <w:r w:rsidRPr="00FC42EB">
              <w:rPr>
                <w:b/>
                <w:i/>
                <w:noProof/>
                <w:sz w:val="18"/>
              </w:rPr>
              <w:br/>
              <w:t>F</w:t>
            </w:r>
            <w:r w:rsidRPr="00FC42EB">
              <w:rPr>
                <w:i/>
                <w:noProof/>
                <w:sz w:val="18"/>
              </w:rPr>
              <w:t xml:space="preserve">  (correction)</w:t>
            </w:r>
            <w:r w:rsidRPr="00FC42EB">
              <w:rPr>
                <w:i/>
                <w:noProof/>
                <w:sz w:val="18"/>
              </w:rPr>
              <w:br/>
            </w:r>
            <w:r w:rsidRPr="00FC42EB">
              <w:rPr>
                <w:b/>
                <w:i/>
                <w:noProof/>
                <w:sz w:val="18"/>
              </w:rPr>
              <w:t>A</w:t>
            </w:r>
            <w:r w:rsidRPr="00FC42EB">
              <w:rPr>
                <w:i/>
                <w:noProof/>
                <w:sz w:val="18"/>
              </w:rPr>
              <w:t xml:space="preserve">  (mirror corresponding to a change in an earlier release)</w:t>
            </w:r>
            <w:r w:rsidRPr="00FC42EB">
              <w:rPr>
                <w:i/>
                <w:noProof/>
                <w:sz w:val="18"/>
              </w:rPr>
              <w:br/>
            </w:r>
            <w:r w:rsidRPr="00FC42EB">
              <w:rPr>
                <w:b/>
                <w:i/>
                <w:noProof/>
                <w:sz w:val="18"/>
              </w:rPr>
              <w:t>B</w:t>
            </w:r>
            <w:r w:rsidRPr="00FC42EB">
              <w:rPr>
                <w:i/>
                <w:noProof/>
                <w:sz w:val="18"/>
              </w:rPr>
              <w:t xml:space="preserve">  (addition of feature), </w:t>
            </w:r>
            <w:r w:rsidRPr="00FC42EB">
              <w:rPr>
                <w:i/>
                <w:noProof/>
                <w:sz w:val="18"/>
              </w:rPr>
              <w:br/>
            </w:r>
            <w:r w:rsidRPr="00FC42EB">
              <w:rPr>
                <w:b/>
                <w:i/>
                <w:noProof/>
                <w:sz w:val="18"/>
              </w:rPr>
              <w:t>C</w:t>
            </w:r>
            <w:r w:rsidRPr="00FC42EB">
              <w:rPr>
                <w:i/>
                <w:noProof/>
                <w:sz w:val="18"/>
              </w:rPr>
              <w:t xml:space="preserve">  (functional modification of feature)</w:t>
            </w:r>
            <w:r w:rsidRPr="00FC42EB">
              <w:rPr>
                <w:i/>
                <w:noProof/>
                <w:sz w:val="18"/>
              </w:rPr>
              <w:br/>
            </w:r>
            <w:r w:rsidRPr="00FC42EB">
              <w:rPr>
                <w:b/>
                <w:i/>
                <w:noProof/>
                <w:sz w:val="18"/>
              </w:rPr>
              <w:t>D</w:t>
            </w:r>
            <w:r w:rsidRPr="00FC42EB">
              <w:rPr>
                <w:i/>
                <w:noProof/>
                <w:sz w:val="18"/>
              </w:rPr>
              <w:t xml:space="preserve">  (editorial modification)</w:t>
            </w:r>
          </w:p>
          <w:p w14:paraId="7A01063D" w14:textId="77777777" w:rsidR="003521AA" w:rsidRPr="00FC42EB" w:rsidRDefault="003521AA" w:rsidP="00114247">
            <w:pPr>
              <w:pStyle w:val="CRCoverPage"/>
              <w:rPr>
                <w:noProof/>
              </w:rPr>
            </w:pPr>
            <w:r w:rsidRPr="00FC42EB">
              <w:rPr>
                <w:noProof/>
                <w:sz w:val="18"/>
              </w:rPr>
              <w:t>Detailed explanations of the above categories can</w:t>
            </w:r>
            <w:r w:rsidRPr="00FC42EB">
              <w:rPr>
                <w:noProof/>
                <w:sz w:val="18"/>
              </w:rPr>
              <w:br/>
              <w:t xml:space="preserve">be found in 3GPP </w:t>
            </w:r>
            <w:hyperlink r:id="rId15" w:history="1">
              <w:r w:rsidRPr="00FC42EB">
                <w:rPr>
                  <w:rStyle w:val="a9"/>
                  <w:noProof/>
                  <w:sz w:val="18"/>
                </w:rPr>
                <w:t>TR 21.900</w:t>
              </w:r>
            </w:hyperlink>
            <w:r w:rsidRPr="00FC42EB">
              <w:rPr>
                <w:noProof/>
                <w:sz w:val="18"/>
              </w:rPr>
              <w:t>.</w:t>
            </w:r>
          </w:p>
        </w:tc>
        <w:tc>
          <w:tcPr>
            <w:tcW w:w="3120" w:type="dxa"/>
            <w:gridSpan w:val="2"/>
            <w:tcBorders>
              <w:bottom w:val="single" w:sz="4" w:space="0" w:color="auto"/>
              <w:right w:val="single" w:sz="4" w:space="0" w:color="auto"/>
            </w:tcBorders>
          </w:tcPr>
          <w:p w14:paraId="14593E49" w14:textId="77777777" w:rsidR="003521AA" w:rsidRPr="00FC42EB" w:rsidRDefault="003521AA" w:rsidP="00114247">
            <w:pPr>
              <w:pStyle w:val="CRCoverPage"/>
              <w:tabs>
                <w:tab w:val="left" w:pos="950"/>
              </w:tabs>
              <w:spacing w:after="0"/>
              <w:ind w:left="241" w:hanging="241"/>
              <w:rPr>
                <w:i/>
                <w:noProof/>
                <w:sz w:val="18"/>
              </w:rPr>
            </w:pPr>
            <w:r w:rsidRPr="00FC42EB">
              <w:rPr>
                <w:i/>
                <w:noProof/>
                <w:sz w:val="18"/>
              </w:rPr>
              <w:t xml:space="preserve">Use </w:t>
            </w:r>
            <w:r w:rsidRPr="00FC42EB">
              <w:rPr>
                <w:i/>
                <w:noProof/>
                <w:sz w:val="18"/>
                <w:u w:val="single"/>
              </w:rPr>
              <w:t>one</w:t>
            </w:r>
            <w:r w:rsidRPr="00FC42EB">
              <w:rPr>
                <w:i/>
                <w:noProof/>
                <w:sz w:val="18"/>
              </w:rPr>
              <w:t xml:space="preserve"> of the following releases:</w:t>
            </w:r>
            <w:r w:rsidRPr="00FC42EB">
              <w:rPr>
                <w:i/>
                <w:noProof/>
                <w:sz w:val="18"/>
              </w:rPr>
              <w:br/>
              <w:t>Rel-8</w:t>
            </w:r>
            <w:r w:rsidRPr="00FC42EB">
              <w:rPr>
                <w:i/>
                <w:noProof/>
                <w:sz w:val="18"/>
              </w:rPr>
              <w:tab/>
              <w:t>(Release 8)</w:t>
            </w:r>
            <w:r w:rsidRPr="00FC42EB">
              <w:rPr>
                <w:i/>
                <w:noProof/>
                <w:sz w:val="18"/>
              </w:rPr>
              <w:br/>
              <w:t>Rel-9</w:t>
            </w:r>
            <w:r w:rsidRPr="00FC42EB">
              <w:rPr>
                <w:i/>
                <w:noProof/>
                <w:sz w:val="18"/>
              </w:rPr>
              <w:tab/>
              <w:t>(Release 9)</w:t>
            </w:r>
            <w:r w:rsidRPr="00FC42EB">
              <w:rPr>
                <w:i/>
                <w:noProof/>
                <w:sz w:val="18"/>
              </w:rPr>
              <w:br/>
              <w:t>Rel-10</w:t>
            </w:r>
            <w:r w:rsidRPr="00FC42EB">
              <w:rPr>
                <w:i/>
                <w:noProof/>
                <w:sz w:val="18"/>
              </w:rPr>
              <w:tab/>
              <w:t>(Release 10)</w:t>
            </w:r>
            <w:r w:rsidRPr="00FC42EB">
              <w:rPr>
                <w:i/>
                <w:noProof/>
                <w:sz w:val="18"/>
              </w:rPr>
              <w:br/>
              <w:t>Rel-11</w:t>
            </w:r>
            <w:r w:rsidRPr="00FC42EB">
              <w:rPr>
                <w:i/>
                <w:noProof/>
                <w:sz w:val="18"/>
              </w:rPr>
              <w:tab/>
              <w:t>(Release 11)</w:t>
            </w:r>
            <w:r w:rsidRPr="00FC42EB">
              <w:rPr>
                <w:i/>
                <w:noProof/>
                <w:sz w:val="18"/>
              </w:rPr>
              <w:br/>
              <w:t>Rel-12</w:t>
            </w:r>
            <w:r w:rsidRPr="00FC42EB">
              <w:rPr>
                <w:i/>
                <w:noProof/>
                <w:sz w:val="18"/>
              </w:rPr>
              <w:tab/>
              <w:t>(Release 12)</w:t>
            </w:r>
            <w:r w:rsidRPr="00FC42EB">
              <w:rPr>
                <w:i/>
                <w:noProof/>
                <w:sz w:val="18"/>
              </w:rPr>
              <w:br/>
              <w:t>Rel-13</w:t>
            </w:r>
            <w:r w:rsidRPr="00FC42EB">
              <w:rPr>
                <w:i/>
                <w:noProof/>
                <w:sz w:val="18"/>
              </w:rPr>
              <w:tab/>
              <w:t>(Release 13)</w:t>
            </w:r>
            <w:r w:rsidRPr="00FC42EB">
              <w:rPr>
                <w:i/>
                <w:noProof/>
                <w:sz w:val="18"/>
              </w:rPr>
              <w:br/>
              <w:t>Rel-14</w:t>
            </w:r>
            <w:r w:rsidRPr="00FC42EB">
              <w:rPr>
                <w:i/>
                <w:noProof/>
                <w:sz w:val="18"/>
              </w:rPr>
              <w:tab/>
              <w:t>(Release 14)</w:t>
            </w:r>
            <w:r w:rsidRPr="00FC42EB">
              <w:rPr>
                <w:i/>
                <w:noProof/>
                <w:sz w:val="18"/>
              </w:rPr>
              <w:br/>
              <w:t>Rel-15</w:t>
            </w:r>
            <w:r w:rsidRPr="00FC42EB">
              <w:rPr>
                <w:i/>
                <w:noProof/>
                <w:sz w:val="18"/>
              </w:rPr>
              <w:tab/>
              <w:t>(Release 15)</w:t>
            </w:r>
            <w:r w:rsidRPr="00FC42EB">
              <w:rPr>
                <w:i/>
                <w:noProof/>
                <w:sz w:val="18"/>
              </w:rPr>
              <w:br/>
              <w:t>Rel-16</w:t>
            </w:r>
            <w:r w:rsidRPr="00FC42EB">
              <w:rPr>
                <w:i/>
                <w:noProof/>
                <w:sz w:val="18"/>
              </w:rPr>
              <w:tab/>
              <w:t>(Release 16)</w:t>
            </w:r>
          </w:p>
        </w:tc>
      </w:tr>
      <w:tr w:rsidR="003521AA" w:rsidRPr="00FC42EB" w14:paraId="726ED0EF" w14:textId="77777777" w:rsidTr="00114247">
        <w:tc>
          <w:tcPr>
            <w:tcW w:w="1843" w:type="dxa"/>
          </w:tcPr>
          <w:p w14:paraId="1473E612" w14:textId="77777777" w:rsidR="003521AA" w:rsidRPr="00FC42EB" w:rsidRDefault="003521AA" w:rsidP="00114247">
            <w:pPr>
              <w:pStyle w:val="CRCoverPage"/>
              <w:spacing w:after="0"/>
              <w:rPr>
                <w:b/>
                <w:i/>
                <w:noProof/>
                <w:sz w:val="8"/>
                <w:szCs w:val="8"/>
              </w:rPr>
            </w:pPr>
          </w:p>
        </w:tc>
        <w:tc>
          <w:tcPr>
            <w:tcW w:w="7797" w:type="dxa"/>
            <w:gridSpan w:val="10"/>
          </w:tcPr>
          <w:p w14:paraId="3D4DF2F7" w14:textId="77777777" w:rsidR="003521AA" w:rsidRPr="00FC42EB" w:rsidRDefault="003521AA" w:rsidP="00114247">
            <w:pPr>
              <w:pStyle w:val="CRCoverPage"/>
              <w:spacing w:after="0"/>
              <w:rPr>
                <w:noProof/>
                <w:sz w:val="8"/>
                <w:szCs w:val="8"/>
              </w:rPr>
            </w:pPr>
          </w:p>
        </w:tc>
      </w:tr>
      <w:tr w:rsidR="003521AA" w:rsidRPr="00FC42EB" w14:paraId="0FDD3AAC" w14:textId="77777777" w:rsidTr="00114247">
        <w:tc>
          <w:tcPr>
            <w:tcW w:w="2694" w:type="dxa"/>
            <w:gridSpan w:val="2"/>
            <w:tcBorders>
              <w:top w:val="single" w:sz="4" w:space="0" w:color="auto"/>
              <w:left w:val="single" w:sz="4" w:space="0" w:color="auto"/>
            </w:tcBorders>
          </w:tcPr>
          <w:p w14:paraId="20524D8C" w14:textId="77777777" w:rsidR="003521AA" w:rsidRPr="00FC42EB" w:rsidRDefault="003521AA" w:rsidP="00114247">
            <w:pPr>
              <w:pStyle w:val="CRCoverPage"/>
              <w:tabs>
                <w:tab w:val="right" w:pos="2184"/>
              </w:tabs>
              <w:spacing w:after="0"/>
              <w:rPr>
                <w:b/>
                <w:i/>
                <w:noProof/>
              </w:rPr>
            </w:pPr>
            <w:r w:rsidRPr="00FC42EB">
              <w:rPr>
                <w:b/>
                <w:i/>
                <w:noProof/>
              </w:rPr>
              <w:t>Reason for change:</w:t>
            </w:r>
          </w:p>
        </w:tc>
        <w:tc>
          <w:tcPr>
            <w:tcW w:w="6946" w:type="dxa"/>
            <w:gridSpan w:val="9"/>
            <w:tcBorders>
              <w:top w:val="single" w:sz="4" w:space="0" w:color="auto"/>
              <w:right w:val="single" w:sz="4" w:space="0" w:color="auto"/>
            </w:tcBorders>
            <w:shd w:val="pct30" w:color="FFFF00" w:fill="auto"/>
          </w:tcPr>
          <w:p w14:paraId="1075BCEB" w14:textId="2B7EAAB2" w:rsidR="003521AA" w:rsidRPr="00FC42EB" w:rsidRDefault="003521AA" w:rsidP="00114247">
            <w:pPr>
              <w:pStyle w:val="CRCoverPage"/>
              <w:spacing w:after="0"/>
              <w:ind w:left="100"/>
              <w:rPr>
                <w:noProof/>
              </w:rPr>
            </w:pPr>
            <w:r w:rsidRPr="00FC42EB">
              <w:rPr>
                <w:noProof/>
              </w:rPr>
              <w:t>5G V2X with NR sidelink is introduced in REL-16.</w:t>
            </w:r>
          </w:p>
        </w:tc>
      </w:tr>
      <w:tr w:rsidR="003521AA" w:rsidRPr="00FC42EB" w14:paraId="0167D02F" w14:textId="77777777" w:rsidTr="00114247">
        <w:tc>
          <w:tcPr>
            <w:tcW w:w="2694" w:type="dxa"/>
            <w:gridSpan w:val="2"/>
            <w:tcBorders>
              <w:left w:val="single" w:sz="4" w:space="0" w:color="auto"/>
            </w:tcBorders>
          </w:tcPr>
          <w:p w14:paraId="35208DE9" w14:textId="77777777" w:rsidR="003521AA" w:rsidRPr="00FC42EB" w:rsidRDefault="003521AA" w:rsidP="00114247">
            <w:pPr>
              <w:pStyle w:val="CRCoverPage"/>
              <w:spacing w:after="0"/>
              <w:rPr>
                <w:b/>
                <w:i/>
                <w:noProof/>
                <w:sz w:val="8"/>
                <w:szCs w:val="8"/>
              </w:rPr>
            </w:pPr>
          </w:p>
        </w:tc>
        <w:tc>
          <w:tcPr>
            <w:tcW w:w="6946" w:type="dxa"/>
            <w:gridSpan w:val="9"/>
            <w:tcBorders>
              <w:right w:val="single" w:sz="4" w:space="0" w:color="auto"/>
            </w:tcBorders>
          </w:tcPr>
          <w:p w14:paraId="3CF0EAAD" w14:textId="77777777" w:rsidR="003521AA" w:rsidRPr="00FC42EB" w:rsidRDefault="003521AA" w:rsidP="00114247">
            <w:pPr>
              <w:pStyle w:val="CRCoverPage"/>
              <w:spacing w:after="0"/>
              <w:rPr>
                <w:noProof/>
                <w:sz w:val="8"/>
                <w:szCs w:val="8"/>
              </w:rPr>
            </w:pPr>
          </w:p>
        </w:tc>
      </w:tr>
      <w:tr w:rsidR="003521AA" w:rsidRPr="00FC42EB" w14:paraId="64DD06CF" w14:textId="77777777" w:rsidTr="00114247">
        <w:tc>
          <w:tcPr>
            <w:tcW w:w="2694" w:type="dxa"/>
            <w:gridSpan w:val="2"/>
            <w:tcBorders>
              <w:left w:val="single" w:sz="4" w:space="0" w:color="auto"/>
            </w:tcBorders>
          </w:tcPr>
          <w:p w14:paraId="06AA4CAE" w14:textId="77777777" w:rsidR="003521AA" w:rsidRPr="00FC42EB" w:rsidRDefault="003521AA" w:rsidP="00114247">
            <w:pPr>
              <w:pStyle w:val="CRCoverPage"/>
              <w:tabs>
                <w:tab w:val="right" w:pos="2184"/>
              </w:tabs>
              <w:spacing w:after="0"/>
              <w:rPr>
                <w:b/>
                <w:i/>
                <w:noProof/>
              </w:rPr>
            </w:pPr>
            <w:r w:rsidRPr="00FC42EB">
              <w:rPr>
                <w:b/>
                <w:i/>
                <w:noProof/>
              </w:rPr>
              <w:t>Summary of change:</w:t>
            </w:r>
          </w:p>
        </w:tc>
        <w:tc>
          <w:tcPr>
            <w:tcW w:w="6946" w:type="dxa"/>
            <w:gridSpan w:val="9"/>
            <w:tcBorders>
              <w:right w:val="single" w:sz="4" w:space="0" w:color="auto"/>
            </w:tcBorders>
            <w:shd w:val="pct30" w:color="FFFF00" w:fill="auto"/>
          </w:tcPr>
          <w:p w14:paraId="58DD17D6" w14:textId="01195AAE" w:rsidR="009626B2" w:rsidRDefault="009626B2" w:rsidP="009626B2">
            <w:pPr>
              <w:pStyle w:val="CRCoverPage"/>
              <w:numPr>
                <w:ilvl w:val="0"/>
                <w:numId w:val="1"/>
              </w:numPr>
              <w:spacing w:after="0"/>
              <w:rPr>
                <w:noProof/>
              </w:rPr>
            </w:pPr>
            <w:r w:rsidRPr="009C6149">
              <w:rPr>
                <w:rFonts w:hint="eastAsia"/>
                <w:noProof/>
              </w:rPr>
              <w:t xml:space="preserve">New </w:t>
            </w:r>
            <w:r>
              <w:rPr>
                <w:noProof/>
              </w:rPr>
              <w:t>references</w:t>
            </w:r>
            <w:r w:rsidRPr="009C6149">
              <w:rPr>
                <w:rFonts w:hint="eastAsia"/>
                <w:noProof/>
              </w:rPr>
              <w:t xml:space="preserve"> </w:t>
            </w:r>
            <w:r w:rsidRPr="009C6149">
              <w:rPr>
                <w:noProof/>
              </w:rPr>
              <w:t>are</w:t>
            </w:r>
            <w:r>
              <w:rPr>
                <w:rFonts w:hint="eastAsia"/>
                <w:noProof/>
              </w:rPr>
              <w:t xml:space="preserve"> added to 2.</w:t>
            </w:r>
          </w:p>
          <w:p w14:paraId="0BD67169" w14:textId="77777777" w:rsidR="009626B2" w:rsidRPr="009C6149" w:rsidRDefault="009626B2" w:rsidP="009626B2">
            <w:pPr>
              <w:pStyle w:val="CRCoverPage"/>
              <w:numPr>
                <w:ilvl w:val="0"/>
                <w:numId w:val="1"/>
              </w:numPr>
              <w:spacing w:after="0"/>
              <w:rPr>
                <w:noProof/>
              </w:rPr>
            </w:pPr>
            <w:r w:rsidRPr="009C6149">
              <w:rPr>
                <w:rFonts w:hint="eastAsia"/>
                <w:noProof/>
              </w:rPr>
              <w:t xml:space="preserve">New </w:t>
            </w:r>
            <w:r w:rsidRPr="009C6149">
              <w:rPr>
                <w:noProof/>
              </w:rPr>
              <w:t xml:space="preserve">abbreviations and </w:t>
            </w:r>
            <w:r w:rsidRPr="009C6149">
              <w:rPr>
                <w:rFonts w:hint="eastAsia"/>
                <w:noProof/>
              </w:rPr>
              <w:t>definition</w:t>
            </w:r>
            <w:r w:rsidRPr="009C6149">
              <w:rPr>
                <w:noProof/>
              </w:rPr>
              <w:t>s</w:t>
            </w:r>
            <w:r w:rsidRPr="009C6149">
              <w:rPr>
                <w:rFonts w:hint="eastAsia"/>
                <w:noProof/>
              </w:rPr>
              <w:t xml:space="preserve"> </w:t>
            </w:r>
            <w:r w:rsidRPr="009C6149">
              <w:rPr>
                <w:noProof/>
              </w:rPr>
              <w:t>are</w:t>
            </w:r>
            <w:r w:rsidRPr="009C6149">
              <w:rPr>
                <w:rFonts w:hint="eastAsia"/>
                <w:noProof/>
              </w:rPr>
              <w:t xml:space="preserve"> added to 3.2.</w:t>
            </w:r>
          </w:p>
          <w:p w14:paraId="3CC97D38" w14:textId="77777777" w:rsidR="009626B2" w:rsidRPr="009C6149" w:rsidRDefault="009626B2" w:rsidP="009626B2">
            <w:pPr>
              <w:pStyle w:val="CRCoverPage"/>
              <w:numPr>
                <w:ilvl w:val="0"/>
                <w:numId w:val="1"/>
              </w:numPr>
              <w:spacing w:after="0"/>
              <w:rPr>
                <w:noProof/>
              </w:rPr>
            </w:pPr>
            <w:r w:rsidRPr="009C6149">
              <w:rPr>
                <w:noProof/>
              </w:rPr>
              <w:t>New section 1</w:t>
            </w:r>
            <w:r>
              <w:rPr>
                <w:noProof/>
              </w:rPr>
              <w:t>3</w:t>
            </w:r>
            <w:r w:rsidRPr="009C6149">
              <w:rPr>
                <w:noProof/>
              </w:rPr>
              <w:t>.x is added</w:t>
            </w:r>
            <w:r>
              <w:rPr>
                <w:noProof/>
              </w:rPr>
              <w:t xml:space="preserve"> to describe how to support </w:t>
            </w:r>
            <w:r w:rsidRPr="009C6149">
              <w:rPr>
                <w:noProof/>
              </w:rPr>
              <w:t>sidelink operation</w:t>
            </w:r>
            <w:r>
              <w:rPr>
                <w:noProof/>
              </w:rPr>
              <w:t xml:space="preserve"> in MR-DC</w:t>
            </w:r>
            <w:r w:rsidRPr="009C6149">
              <w:rPr>
                <w:noProof/>
              </w:rPr>
              <w:t>.</w:t>
            </w:r>
          </w:p>
          <w:p w14:paraId="4E4C6C21" w14:textId="2ACD6BD0" w:rsidR="0050297C" w:rsidRPr="00FC42EB" w:rsidRDefault="002C3879" w:rsidP="00AF565D">
            <w:pPr>
              <w:pStyle w:val="CRCoverPage"/>
              <w:spacing w:after="0"/>
              <w:ind w:left="100"/>
              <w:rPr>
                <w:rFonts w:eastAsia="맑은 고딕"/>
                <w:noProof/>
              </w:rPr>
            </w:pPr>
            <w:ins w:id="3" w:author="LG (Youngdae)" w:date="2020-01-06T17:51:00Z">
              <w:r w:rsidRPr="00FC42EB">
                <w:rPr>
                  <w:rFonts w:eastAsia="맑은 고딕"/>
                  <w:noProof/>
                </w:rPr>
                <w:t xml:space="preserve"> </w:t>
              </w:r>
            </w:ins>
          </w:p>
        </w:tc>
      </w:tr>
      <w:tr w:rsidR="003521AA" w:rsidRPr="00FC42EB" w14:paraId="2E130415" w14:textId="77777777" w:rsidTr="00114247">
        <w:tc>
          <w:tcPr>
            <w:tcW w:w="2694" w:type="dxa"/>
            <w:gridSpan w:val="2"/>
            <w:tcBorders>
              <w:left w:val="single" w:sz="4" w:space="0" w:color="auto"/>
            </w:tcBorders>
          </w:tcPr>
          <w:p w14:paraId="0E5B2578" w14:textId="290EBA9F" w:rsidR="003521AA" w:rsidRPr="00FC42EB" w:rsidRDefault="003521AA" w:rsidP="00114247">
            <w:pPr>
              <w:pStyle w:val="CRCoverPage"/>
              <w:spacing w:after="0"/>
              <w:rPr>
                <w:b/>
                <w:i/>
                <w:noProof/>
                <w:sz w:val="8"/>
                <w:szCs w:val="8"/>
              </w:rPr>
            </w:pPr>
          </w:p>
        </w:tc>
        <w:tc>
          <w:tcPr>
            <w:tcW w:w="6946" w:type="dxa"/>
            <w:gridSpan w:val="9"/>
            <w:tcBorders>
              <w:right w:val="single" w:sz="4" w:space="0" w:color="auto"/>
            </w:tcBorders>
          </w:tcPr>
          <w:p w14:paraId="59B92025" w14:textId="77777777" w:rsidR="003521AA" w:rsidRPr="00FC42EB" w:rsidRDefault="003521AA" w:rsidP="00114247">
            <w:pPr>
              <w:pStyle w:val="CRCoverPage"/>
              <w:spacing w:after="0"/>
              <w:rPr>
                <w:noProof/>
                <w:sz w:val="8"/>
                <w:szCs w:val="8"/>
              </w:rPr>
            </w:pPr>
          </w:p>
        </w:tc>
      </w:tr>
      <w:tr w:rsidR="003521AA" w:rsidRPr="00FC42EB" w14:paraId="1E3F92C4" w14:textId="77777777" w:rsidTr="00114247">
        <w:tc>
          <w:tcPr>
            <w:tcW w:w="2694" w:type="dxa"/>
            <w:gridSpan w:val="2"/>
            <w:tcBorders>
              <w:left w:val="single" w:sz="4" w:space="0" w:color="auto"/>
              <w:bottom w:val="single" w:sz="4" w:space="0" w:color="auto"/>
            </w:tcBorders>
          </w:tcPr>
          <w:p w14:paraId="2A906EE6" w14:textId="77777777" w:rsidR="003521AA" w:rsidRPr="00FC42EB" w:rsidRDefault="003521AA" w:rsidP="00114247">
            <w:pPr>
              <w:pStyle w:val="CRCoverPage"/>
              <w:tabs>
                <w:tab w:val="right" w:pos="2184"/>
              </w:tabs>
              <w:spacing w:after="0"/>
              <w:rPr>
                <w:b/>
                <w:i/>
                <w:noProof/>
              </w:rPr>
            </w:pPr>
            <w:r w:rsidRPr="00FC42E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FB3C29" w14:textId="3DCBCF01" w:rsidR="003521AA" w:rsidRPr="00FC42EB" w:rsidRDefault="00554686" w:rsidP="00554686">
            <w:pPr>
              <w:pStyle w:val="CRCoverPage"/>
              <w:spacing w:after="0"/>
              <w:ind w:left="100"/>
              <w:rPr>
                <w:noProof/>
              </w:rPr>
            </w:pPr>
            <w:r>
              <w:rPr>
                <w:noProof/>
              </w:rPr>
              <w:t xml:space="preserve">UE configured with MR-DC will not correctly perform </w:t>
            </w:r>
            <w:r w:rsidR="00EC0EED" w:rsidRPr="00FC42EB">
              <w:rPr>
                <w:noProof/>
              </w:rPr>
              <w:t>5G V2X with NR Sidelink in Rel-16.</w:t>
            </w:r>
          </w:p>
        </w:tc>
      </w:tr>
      <w:tr w:rsidR="003521AA" w:rsidRPr="00FC42EB" w14:paraId="1087821B" w14:textId="77777777" w:rsidTr="00114247">
        <w:tc>
          <w:tcPr>
            <w:tcW w:w="2694" w:type="dxa"/>
            <w:gridSpan w:val="2"/>
          </w:tcPr>
          <w:p w14:paraId="07EE2095" w14:textId="77777777" w:rsidR="003521AA" w:rsidRPr="00FC42EB" w:rsidRDefault="003521AA" w:rsidP="00114247">
            <w:pPr>
              <w:pStyle w:val="CRCoverPage"/>
              <w:spacing w:after="0"/>
              <w:rPr>
                <w:b/>
                <w:i/>
                <w:noProof/>
                <w:sz w:val="8"/>
                <w:szCs w:val="8"/>
              </w:rPr>
            </w:pPr>
          </w:p>
        </w:tc>
        <w:tc>
          <w:tcPr>
            <w:tcW w:w="6946" w:type="dxa"/>
            <w:gridSpan w:val="9"/>
          </w:tcPr>
          <w:p w14:paraId="5564A129" w14:textId="77777777" w:rsidR="003521AA" w:rsidRPr="00FC42EB" w:rsidRDefault="003521AA" w:rsidP="00114247">
            <w:pPr>
              <w:pStyle w:val="CRCoverPage"/>
              <w:spacing w:after="0"/>
              <w:rPr>
                <w:noProof/>
                <w:sz w:val="8"/>
                <w:szCs w:val="8"/>
              </w:rPr>
            </w:pPr>
          </w:p>
        </w:tc>
      </w:tr>
      <w:tr w:rsidR="003521AA" w:rsidRPr="00FC42EB" w14:paraId="65C82781" w14:textId="77777777" w:rsidTr="00114247">
        <w:tc>
          <w:tcPr>
            <w:tcW w:w="2694" w:type="dxa"/>
            <w:gridSpan w:val="2"/>
            <w:tcBorders>
              <w:top w:val="single" w:sz="4" w:space="0" w:color="auto"/>
              <w:left w:val="single" w:sz="4" w:space="0" w:color="auto"/>
            </w:tcBorders>
          </w:tcPr>
          <w:p w14:paraId="399701FA" w14:textId="77777777" w:rsidR="003521AA" w:rsidRPr="00FC42EB" w:rsidRDefault="003521AA" w:rsidP="00114247">
            <w:pPr>
              <w:pStyle w:val="CRCoverPage"/>
              <w:tabs>
                <w:tab w:val="right" w:pos="2184"/>
              </w:tabs>
              <w:spacing w:after="0"/>
              <w:rPr>
                <w:b/>
                <w:i/>
                <w:noProof/>
              </w:rPr>
            </w:pPr>
            <w:r w:rsidRPr="00FC42EB">
              <w:rPr>
                <w:b/>
                <w:i/>
                <w:noProof/>
              </w:rPr>
              <w:t>Clauses affected:</w:t>
            </w:r>
          </w:p>
        </w:tc>
        <w:tc>
          <w:tcPr>
            <w:tcW w:w="6946" w:type="dxa"/>
            <w:gridSpan w:val="9"/>
            <w:tcBorders>
              <w:top w:val="single" w:sz="4" w:space="0" w:color="auto"/>
              <w:right w:val="single" w:sz="4" w:space="0" w:color="auto"/>
            </w:tcBorders>
            <w:shd w:val="pct30" w:color="FFFF00" w:fill="auto"/>
          </w:tcPr>
          <w:p w14:paraId="7133A830" w14:textId="70E16D4D" w:rsidR="003521AA" w:rsidRPr="00FC42EB" w:rsidRDefault="00366EEF" w:rsidP="009626B2">
            <w:pPr>
              <w:pStyle w:val="CRCoverPage"/>
              <w:spacing w:after="0"/>
              <w:ind w:left="100"/>
              <w:rPr>
                <w:noProof/>
              </w:rPr>
            </w:pPr>
            <w:r w:rsidRPr="00FC42EB">
              <w:rPr>
                <w:noProof/>
              </w:rPr>
              <w:t xml:space="preserve">2, </w:t>
            </w:r>
            <w:r w:rsidR="00EC0EED" w:rsidRPr="00FC42EB">
              <w:rPr>
                <w:noProof/>
              </w:rPr>
              <w:t xml:space="preserve">3.1, 3.2, </w:t>
            </w:r>
            <w:r w:rsidR="009626B2">
              <w:rPr>
                <w:noProof/>
              </w:rPr>
              <w:t>13.x</w:t>
            </w:r>
          </w:p>
        </w:tc>
      </w:tr>
      <w:tr w:rsidR="003521AA" w:rsidRPr="00FC42EB" w14:paraId="426D14A0" w14:textId="77777777" w:rsidTr="00114247">
        <w:tc>
          <w:tcPr>
            <w:tcW w:w="2694" w:type="dxa"/>
            <w:gridSpan w:val="2"/>
            <w:tcBorders>
              <w:left w:val="single" w:sz="4" w:space="0" w:color="auto"/>
            </w:tcBorders>
          </w:tcPr>
          <w:p w14:paraId="4AA0799F" w14:textId="77777777" w:rsidR="003521AA" w:rsidRPr="00FC42EB" w:rsidRDefault="003521AA" w:rsidP="00114247">
            <w:pPr>
              <w:pStyle w:val="CRCoverPage"/>
              <w:spacing w:after="0"/>
              <w:rPr>
                <w:b/>
                <w:i/>
                <w:noProof/>
                <w:sz w:val="8"/>
                <w:szCs w:val="8"/>
              </w:rPr>
            </w:pPr>
          </w:p>
        </w:tc>
        <w:tc>
          <w:tcPr>
            <w:tcW w:w="6946" w:type="dxa"/>
            <w:gridSpan w:val="9"/>
            <w:tcBorders>
              <w:right w:val="single" w:sz="4" w:space="0" w:color="auto"/>
            </w:tcBorders>
          </w:tcPr>
          <w:p w14:paraId="0966A8F9" w14:textId="77777777" w:rsidR="003521AA" w:rsidRPr="00FC42EB" w:rsidRDefault="003521AA" w:rsidP="00114247">
            <w:pPr>
              <w:pStyle w:val="CRCoverPage"/>
              <w:spacing w:after="0"/>
              <w:rPr>
                <w:noProof/>
                <w:sz w:val="8"/>
                <w:szCs w:val="8"/>
              </w:rPr>
            </w:pPr>
          </w:p>
        </w:tc>
      </w:tr>
      <w:tr w:rsidR="003521AA" w:rsidRPr="00FC42EB" w14:paraId="3209C4B5" w14:textId="77777777" w:rsidTr="00114247">
        <w:tc>
          <w:tcPr>
            <w:tcW w:w="2694" w:type="dxa"/>
            <w:gridSpan w:val="2"/>
            <w:tcBorders>
              <w:left w:val="single" w:sz="4" w:space="0" w:color="auto"/>
            </w:tcBorders>
          </w:tcPr>
          <w:p w14:paraId="6DBD127E" w14:textId="77777777" w:rsidR="003521AA" w:rsidRPr="00FC42EB" w:rsidRDefault="003521AA" w:rsidP="001142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7B59D9" w14:textId="77777777" w:rsidR="003521AA" w:rsidRPr="00FC42EB" w:rsidRDefault="003521AA" w:rsidP="00114247">
            <w:pPr>
              <w:pStyle w:val="CRCoverPage"/>
              <w:spacing w:after="0"/>
              <w:jc w:val="center"/>
              <w:rPr>
                <w:b/>
                <w:caps/>
                <w:noProof/>
              </w:rPr>
            </w:pPr>
            <w:r w:rsidRPr="00FC42E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3286DD" w14:textId="77777777" w:rsidR="003521AA" w:rsidRPr="00FC42EB" w:rsidRDefault="003521AA" w:rsidP="00114247">
            <w:pPr>
              <w:pStyle w:val="CRCoverPage"/>
              <w:spacing w:after="0"/>
              <w:jc w:val="center"/>
              <w:rPr>
                <w:b/>
                <w:caps/>
                <w:noProof/>
              </w:rPr>
            </w:pPr>
            <w:r w:rsidRPr="00FC42EB">
              <w:rPr>
                <w:b/>
                <w:caps/>
                <w:noProof/>
              </w:rPr>
              <w:t>N</w:t>
            </w:r>
          </w:p>
        </w:tc>
        <w:tc>
          <w:tcPr>
            <w:tcW w:w="2977" w:type="dxa"/>
            <w:gridSpan w:val="4"/>
          </w:tcPr>
          <w:p w14:paraId="196CAC7F" w14:textId="77777777" w:rsidR="003521AA" w:rsidRPr="00FC42EB" w:rsidRDefault="003521AA" w:rsidP="001142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22404D" w14:textId="77777777" w:rsidR="003521AA" w:rsidRPr="00FC42EB" w:rsidRDefault="003521AA" w:rsidP="00114247">
            <w:pPr>
              <w:pStyle w:val="CRCoverPage"/>
              <w:spacing w:after="0"/>
              <w:ind w:left="99"/>
              <w:rPr>
                <w:noProof/>
              </w:rPr>
            </w:pPr>
          </w:p>
        </w:tc>
      </w:tr>
      <w:tr w:rsidR="003521AA" w:rsidRPr="00FC42EB" w14:paraId="604F112D" w14:textId="77777777" w:rsidTr="00114247">
        <w:tc>
          <w:tcPr>
            <w:tcW w:w="2694" w:type="dxa"/>
            <w:gridSpan w:val="2"/>
            <w:tcBorders>
              <w:left w:val="single" w:sz="4" w:space="0" w:color="auto"/>
            </w:tcBorders>
          </w:tcPr>
          <w:p w14:paraId="3BCC1B9C" w14:textId="77777777" w:rsidR="003521AA" w:rsidRPr="00FC42EB" w:rsidRDefault="003521AA" w:rsidP="00114247">
            <w:pPr>
              <w:pStyle w:val="CRCoverPage"/>
              <w:tabs>
                <w:tab w:val="right" w:pos="2184"/>
              </w:tabs>
              <w:spacing w:after="0"/>
              <w:rPr>
                <w:b/>
                <w:i/>
                <w:noProof/>
              </w:rPr>
            </w:pPr>
            <w:r w:rsidRPr="00FC42E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4C10EE" w14:textId="6AB80FEE" w:rsidR="003521AA" w:rsidRPr="00FC42EB" w:rsidRDefault="00116501" w:rsidP="00114247">
            <w:pPr>
              <w:pStyle w:val="CRCoverPage"/>
              <w:spacing w:after="0"/>
              <w:jc w:val="center"/>
              <w:rPr>
                <w:b/>
                <w:caps/>
                <w:noProof/>
              </w:rPr>
            </w:pPr>
            <w:r w:rsidRPr="00FC42EB">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324B76" w14:textId="77777777" w:rsidR="003521AA" w:rsidRPr="00FC42EB" w:rsidRDefault="003521AA" w:rsidP="00114247">
            <w:pPr>
              <w:pStyle w:val="CRCoverPage"/>
              <w:spacing w:after="0"/>
              <w:jc w:val="center"/>
              <w:rPr>
                <w:b/>
                <w:caps/>
                <w:noProof/>
              </w:rPr>
            </w:pPr>
          </w:p>
        </w:tc>
        <w:tc>
          <w:tcPr>
            <w:tcW w:w="2977" w:type="dxa"/>
            <w:gridSpan w:val="4"/>
          </w:tcPr>
          <w:p w14:paraId="2185AEE8" w14:textId="77777777" w:rsidR="003521AA" w:rsidRPr="00FC42EB" w:rsidRDefault="003521AA" w:rsidP="00114247">
            <w:pPr>
              <w:pStyle w:val="CRCoverPage"/>
              <w:tabs>
                <w:tab w:val="right" w:pos="2893"/>
              </w:tabs>
              <w:spacing w:after="0"/>
              <w:rPr>
                <w:noProof/>
              </w:rPr>
            </w:pPr>
            <w:r w:rsidRPr="00FC42EB">
              <w:rPr>
                <w:noProof/>
              </w:rPr>
              <w:t xml:space="preserve"> Other core specifications</w:t>
            </w:r>
            <w:r w:rsidRPr="00FC42EB">
              <w:rPr>
                <w:noProof/>
              </w:rPr>
              <w:tab/>
            </w:r>
          </w:p>
        </w:tc>
        <w:tc>
          <w:tcPr>
            <w:tcW w:w="3401" w:type="dxa"/>
            <w:gridSpan w:val="3"/>
            <w:tcBorders>
              <w:right w:val="single" w:sz="4" w:space="0" w:color="auto"/>
            </w:tcBorders>
            <w:shd w:val="pct30" w:color="FFFF00" w:fill="auto"/>
          </w:tcPr>
          <w:p w14:paraId="2093C73C" w14:textId="29101C32" w:rsidR="003521AA" w:rsidRPr="00FC42EB" w:rsidRDefault="003521AA" w:rsidP="009035C5">
            <w:pPr>
              <w:pStyle w:val="CRCoverPage"/>
              <w:spacing w:after="0"/>
              <w:ind w:left="99"/>
              <w:rPr>
                <w:noProof/>
              </w:rPr>
            </w:pPr>
            <w:r w:rsidRPr="00FC42EB">
              <w:rPr>
                <w:noProof/>
              </w:rPr>
              <w:t xml:space="preserve">TS </w:t>
            </w:r>
            <w:r w:rsidR="00116501" w:rsidRPr="00FC42EB">
              <w:rPr>
                <w:noProof/>
              </w:rPr>
              <w:t>3</w:t>
            </w:r>
            <w:r w:rsidR="009626B2">
              <w:rPr>
                <w:noProof/>
              </w:rPr>
              <w:t>8</w:t>
            </w:r>
            <w:r w:rsidR="00116501" w:rsidRPr="00FC42EB">
              <w:rPr>
                <w:noProof/>
              </w:rPr>
              <w:t>.3</w:t>
            </w:r>
            <w:r w:rsidR="009626B2">
              <w:rPr>
                <w:noProof/>
              </w:rPr>
              <w:t>00</w:t>
            </w:r>
            <w:r w:rsidR="00116501" w:rsidRPr="00FC42EB">
              <w:rPr>
                <w:noProof/>
              </w:rPr>
              <w:t xml:space="preserve"> </w:t>
            </w:r>
            <w:r w:rsidRPr="00FC42EB">
              <w:rPr>
                <w:noProof/>
              </w:rPr>
              <w:t xml:space="preserve">CR </w:t>
            </w:r>
            <w:ins w:id="4" w:author="LG: Giwon Park" w:date="2020-03-04T11:36:00Z">
              <w:r w:rsidR="009035C5">
                <w:rPr>
                  <w:noProof/>
                </w:rPr>
                <w:t>0204</w:t>
              </w:r>
              <w:r w:rsidR="009035C5" w:rsidRPr="00FC42EB">
                <w:rPr>
                  <w:noProof/>
                </w:rPr>
                <w:t xml:space="preserve"> </w:t>
              </w:r>
            </w:ins>
          </w:p>
        </w:tc>
      </w:tr>
      <w:tr w:rsidR="003521AA" w:rsidRPr="00FC42EB" w14:paraId="3C7DF640" w14:textId="77777777" w:rsidTr="00114247">
        <w:tc>
          <w:tcPr>
            <w:tcW w:w="2694" w:type="dxa"/>
            <w:gridSpan w:val="2"/>
            <w:tcBorders>
              <w:left w:val="single" w:sz="4" w:space="0" w:color="auto"/>
            </w:tcBorders>
          </w:tcPr>
          <w:p w14:paraId="5452D705" w14:textId="77777777" w:rsidR="003521AA" w:rsidRPr="00FC42EB" w:rsidRDefault="003521AA" w:rsidP="00114247">
            <w:pPr>
              <w:pStyle w:val="CRCoverPage"/>
              <w:spacing w:after="0"/>
              <w:rPr>
                <w:b/>
                <w:i/>
                <w:noProof/>
              </w:rPr>
            </w:pPr>
            <w:r w:rsidRPr="00FC42E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0FB555" w14:textId="77777777" w:rsidR="003521AA" w:rsidRPr="00FC42EB"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AC418A" w14:textId="77777777" w:rsidR="003521AA" w:rsidRPr="00FC42EB" w:rsidRDefault="003521AA" w:rsidP="00114247">
            <w:pPr>
              <w:pStyle w:val="CRCoverPage"/>
              <w:spacing w:after="0"/>
              <w:jc w:val="center"/>
              <w:rPr>
                <w:b/>
                <w:caps/>
                <w:noProof/>
              </w:rPr>
            </w:pPr>
          </w:p>
        </w:tc>
        <w:tc>
          <w:tcPr>
            <w:tcW w:w="2977" w:type="dxa"/>
            <w:gridSpan w:val="4"/>
          </w:tcPr>
          <w:p w14:paraId="7D5B25CB" w14:textId="77777777" w:rsidR="003521AA" w:rsidRPr="00FC42EB" w:rsidRDefault="003521AA" w:rsidP="00114247">
            <w:pPr>
              <w:pStyle w:val="CRCoverPage"/>
              <w:spacing w:after="0"/>
              <w:rPr>
                <w:noProof/>
              </w:rPr>
            </w:pPr>
            <w:r w:rsidRPr="00FC42EB">
              <w:rPr>
                <w:noProof/>
              </w:rPr>
              <w:t xml:space="preserve"> Test specifications</w:t>
            </w:r>
          </w:p>
        </w:tc>
        <w:tc>
          <w:tcPr>
            <w:tcW w:w="3401" w:type="dxa"/>
            <w:gridSpan w:val="3"/>
            <w:tcBorders>
              <w:right w:val="single" w:sz="4" w:space="0" w:color="auto"/>
            </w:tcBorders>
            <w:shd w:val="pct30" w:color="FFFF00" w:fill="auto"/>
          </w:tcPr>
          <w:p w14:paraId="2CC5D4B5" w14:textId="3F7C5C62" w:rsidR="003521AA" w:rsidRPr="00FC42EB" w:rsidRDefault="009626B2" w:rsidP="009035C5">
            <w:pPr>
              <w:pStyle w:val="CRCoverPage"/>
              <w:spacing w:after="0"/>
              <w:ind w:left="99"/>
              <w:rPr>
                <w:noProof/>
              </w:rPr>
            </w:pPr>
            <w:r w:rsidRPr="00FC42EB">
              <w:rPr>
                <w:noProof/>
              </w:rPr>
              <w:t>TS 3</w:t>
            </w:r>
            <w:r>
              <w:rPr>
                <w:noProof/>
              </w:rPr>
              <w:t>6</w:t>
            </w:r>
            <w:r w:rsidRPr="00FC42EB">
              <w:rPr>
                <w:noProof/>
              </w:rPr>
              <w:t>.3</w:t>
            </w:r>
            <w:r>
              <w:rPr>
                <w:noProof/>
              </w:rPr>
              <w:t>00</w:t>
            </w:r>
            <w:r w:rsidRPr="00FC42EB">
              <w:rPr>
                <w:noProof/>
              </w:rPr>
              <w:t xml:space="preserve"> CR </w:t>
            </w:r>
            <w:ins w:id="5" w:author="LG: Giwon Park" w:date="2020-03-04T11:36:00Z">
              <w:r w:rsidR="009035C5">
                <w:rPr>
                  <w:noProof/>
                </w:rPr>
                <w:t>1271</w:t>
              </w:r>
            </w:ins>
          </w:p>
        </w:tc>
      </w:tr>
      <w:tr w:rsidR="003521AA" w:rsidRPr="00FC42EB" w14:paraId="3432BCF4" w14:textId="77777777" w:rsidTr="00114247">
        <w:tc>
          <w:tcPr>
            <w:tcW w:w="2694" w:type="dxa"/>
            <w:gridSpan w:val="2"/>
            <w:tcBorders>
              <w:left w:val="single" w:sz="4" w:space="0" w:color="auto"/>
            </w:tcBorders>
          </w:tcPr>
          <w:p w14:paraId="475CCE90" w14:textId="77777777" w:rsidR="003521AA" w:rsidRPr="00FC42EB" w:rsidRDefault="003521AA" w:rsidP="00114247">
            <w:pPr>
              <w:pStyle w:val="CRCoverPage"/>
              <w:spacing w:after="0"/>
              <w:rPr>
                <w:b/>
                <w:i/>
                <w:noProof/>
              </w:rPr>
            </w:pPr>
            <w:r w:rsidRPr="00FC42E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E6D57EF" w14:textId="77777777" w:rsidR="003521AA" w:rsidRPr="00FC42EB"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D33BB2" w14:textId="77777777" w:rsidR="003521AA" w:rsidRPr="00FC42EB" w:rsidRDefault="003521AA" w:rsidP="00114247">
            <w:pPr>
              <w:pStyle w:val="CRCoverPage"/>
              <w:spacing w:after="0"/>
              <w:jc w:val="center"/>
              <w:rPr>
                <w:b/>
                <w:caps/>
                <w:noProof/>
              </w:rPr>
            </w:pPr>
          </w:p>
        </w:tc>
        <w:tc>
          <w:tcPr>
            <w:tcW w:w="2977" w:type="dxa"/>
            <w:gridSpan w:val="4"/>
          </w:tcPr>
          <w:p w14:paraId="69A60DA1" w14:textId="77777777" w:rsidR="003521AA" w:rsidRPr="00FC42EB" w:rsidRDefault="003521AA" w:rsidP="00114247">
            <w:pPr>
              <w:pStyle w:val="CRCoverPage"/>
              <w:spacing w:after="0"/>
              <w:rPr>
                <w:noProof/>
              </w:rPr>
            </w:pPr>
            <w:r w:rsidRPr="00FC42EB">
              <w:rPr>
                <w:noProof/>
              </w:rPr>
              <w:t xml:space="preserve"> O&amp;M Specifications</w:t>
            </w:r>
          </w:p>
        </w:tc>
        <w:tc>
          <w:tcPr>
            <w:tcW w:w="3401" w:type="dxa"/>
            <w:gridSpan w:val="3"/>
            <w:tcBorders>
              <w:right w:val="single" w:sz="4" w:space="0" w:color="auto"/>
            </w:tcBorders>
            <w:shd w:val="pct30" w:color="FFFF00" w:fill="auto"/>
          </w:tcPr>
          <w:p w14:paraId="2265BDE5" w14:textId="77777777" w:rsidR="003521AA" w:rsidRPr="00FC42EB" w:rsidRDefault="003521AA" w:rsidP="00114247">
            <w:pPr>
              <w:pStyle w:val="CRCoverPage"/>
              <w:spacing w:after="0"/>
              <w:ind w:left="99"/>
              <w:rPr>
                <w:noProof/>
              </w:rPr>
            </w:pPr>
            <w:r w:rsidRPr="00FC42EB">
              <w:rPr>
                <w:noProof/>
              </w:rPr>
              <w:t xml:space="preserve">TS/TR ... CR ... </w:t>
            </w:r>
          </w:p>
        </w:tc>
      </w:tr>
      <w:tr w:rsidR="003521AA" w:rsidRPr="00FC42EB" w14:paraId="3B99214E" w14:textId="77777777" w:rsidTr="00114247">
        <w:tc>
          <w:tcPr>
            <w:tcW w:w="2694" w:type="dxa"/>
            <w:gridSpan w:val="2"/>
            <w:tcBorders>
              <w:left w:val="single" w:sz="4" w:space="0" w:color="auto"/>
            </w:tcBorders>
          </w:tcPr>
          <w:p w14:paraId="1987B06A" w14:textId="77777777" w:rsidR="003521AA" w:rsidRPr="00FC42EB" w:rsidRDefault="003521AA" w:rsidP="00114247">
            <w:pPr>
              <w:pStyle w:val="CRCoverPage"/>
              <w:spacing w:after="0"/>
              <w:rPr>
                <w:b/>
                <w:i/>
                <w:noProof/>
              </w:rPr>
            </w:pPr>
          </w:p>
        </w:tc>
        <w:tc>
          <w:tcPr>
            <w:tcW w:w="6946" w:type="dxa"/>
            <w:gridSpan w:val="9"/>
            <w:tcBorders>
              <w:right w:val="single" w:sz="4" w:space="0" w:color="auto"/>
            </w:tcBorders>
          </w:tcPr>
          <w:p w14:paraId="058788D6" w14:textId="77777777" w:rsidR="003521AA" w:rsidRPr="00FC42EB" w:rsidRDefault="003521AA" w:rsidP="00114247">
            <w:pPr>
              <w:pStyle w:val="CRCoverPage"/>
              <w:spacing w:after="0"/>
              <w:rPr>
                <w:noProof/>
              </w:rPr>
            </w:pPr>
          </w:p>
        </w:tc>
      </w:tr>
      <w:tr w:rsidR="003521AA" w:rsidRPr="00FC42EB" w14:paraId="04410D9C" w14:textId="77777777" w:rsidTr="00114247">
        <w:tc>
          <w:tcPr>
            <w:tcW w:w="2694" w:type="dxa"/>
            <w:gridSpan w:val="2"/>
            <w:tcBorders>
              <w:left w:val="single" w:sz="4" w:space="0" w:color="auto"/>
              <w:bottom w:val="single" w:sz="4" w:space="0" w:color="auto"/>
            </w:tcBorders>
          </w:tcPr>
          <w:p w14:paraId="7C9F8393" w14:textId="77777777" w:rsidR="003521AA" w:rsidRPr="00FC42EB" w:rsidRDefault="003521AA" w:rsidP="00114247">
            <w:pPr>
              <w:pStyle w:val="CRCoverPage"/>
              <w:tabs>
                <w:tab w:val="right" w:pos="2184"/>
              </w:tabs>
              <w:spacing w:after="0"/>
              <w:rPr>
                <w:b/>
                <w:i/>
                <w:noProof/>
              </w:rPr>
            </w:pPr>
            <w:r w:rsidRPr="00FC42EB">
              <w:rPr>
                <w:b/>
                <w:i/>
                <w:noProof/>
              </w:rPr>
              <w:t>Other comments:</w:t>
            </w:r>
          </w:p>
        </w:tc>
        <w:tc>
          <w:tcPr>
            <w:tcW w:w="6946" w:type="dxa"/>
            <w:gridSpan w:val="9"/>
            <w:tcBorders>
              <w:bottom w:val="single" w:sz="4" w:space="0" w:color="auto"/>
              <w:right w:val="single" w:sz="4" w:space="0" w:color="auto"/>
            </w:tcBorders>
            <w:shd w:val="pct30" w:color="FFFF00" w:fill="auto"/>
          </w:tcPr>
          <w:p w14:paraId="0E87A13B" w14:textId="660B519A" w:rsidR="003521AA" w:rsidRPr="009626B2" w:rsidRDefault="003521AA" w:rsidP="00114247">
            <w:pPr>
              <w:pStyle w:val="CRCoverPage"/>
              <w:spacing w:after="0"/>
              <w:ind w:left="100"/>
              <w:rPr>
                <w:rFonts w:eastAsia="맑은 고딕"/>
                <w:noProof/>
              </w:rPr>
            </w:pPr>
          </w:p>
        </w:tc>
      </w:tr>
      <w:tr w:rsidR="003521AA" w:rsidRPr="00FC42EB" w14:paraId="25533A90" w14:textId="77777777" w:rsidTr="00114247">
        <w:tc>
          <w:tcPr>
            <w:tcW w:w="2694" w:type="dxa"/>
            <w:gridSpan w:val="2"/>
            <w:tcBorders>
              <w:top w:val="single" w:sz="4" w:space="0" w:color="auto"/>
              <w:bottom w:val="single" w:sz="4" w:space="0" w:color="auto"/>
            </w:tcBorders>
          </w:tcPr>
          <w:p w14:paraId="4EB3BD7D" w14:textId="77777777" w:rsidR="003521AA" w:rsidRPr="00FC42EB" w:rsidRDefault="003521AA" w:rsidP="001142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793781" w14:textId="77777777" w:rsidR="003521AA" w:rsidRPr="00FC42EB" w:rsidRDefault="003521AA" w:rsidP="00114247">
            <w:pPr>
              <w:pStyle w:val="CRCoverPage"/>
              <w:spacing w:after="0"/>
              <w:ind w:left="100"/>
              <w:rPr>
                <w:noProof/>
                <w:sz w:val="8"/>
                <w:szCs w:val="8"/>
              </w:rPr>
            </w:pPr>
          </w:p>
        </w:tc>
      </w:tr>
      <w:tr w:rsidR="003521AA" w:rsidRPr="00FC42EB" w14:paraId="3ED029BD" w14:textId="77777777" w:rsidTr="00114247">
        <w:tc>
          <w:tcPr>
            <w:tcW w:w="2694" w:type="dxa"/>
            <w:gridSpan w:val="2"/>
            <w:tcBorders>
              <w:top w:val="single" w:sz="4" w:space="0" w:color="auto"/>
              <w:left w:val="single" w:sz="4" w:space="0" w:color="auto"/>
              <w:bottom w:val="single" w:sz="4" w:space="0" w:color="auto"/>
            </w:tcBorders>
          </w:tcPr>
          <w:p w14:paraId="04FA72F8" w14:textId="77777777" w:rsidR="003521AA" w:rsidRPr="00FC42EB" w:rsidRDefault="003521AA" w:rsidP="00114247">
            <w:pPr>
              <w:pStyle w:val="CRCoverPage"/>
              <w:tabs>
                <w:tab w:val="right" w:pos="2184"/>
              </w:tabs>
              <w:spacing w:after="0"/>
              <w:rPr>
                <w:b/>
                <w:i/>
                <w:noProof/>
              </w:rPr>
            </w:pPr>
            <w:r w:rsidRPr="00FC42EB">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19409B" w14:textId="77777777" w:rsidR="003521AA" w:rsidRPr="00FC42EB" w:rsidRDefault="003521AA" w:rsidP="00114247">
            <w:pPr>
              <w:pStyle w:val="CRCoverPage"/>
              <w:spacing w:after="0"/>
              <w:ind w:left="100"/>
              <w:rPr>
                <w:noProof/>
              </w:rPr>
            </w:pPr>
          </w:p>
        </w:tc>
      </w:tr>
    </w:tbl>
    <w:p w14:paraId="52DE10AD" w14:textId="77777777" w:rsidR="003521AA" w:rsidRPr="00FC42EB" w:rsidRDefault="003521AA" w:rsidP="003521AA">
      <w:pPr>
        <w:pStyle w:val="CRCoverPage"/>
        <w:spacing w:after="0"/>
        <w:rPr>
          <w:noProof/>
          <w:sz w:val="8"/>
          <w:szCs w:val="8"/>
        </w:rPr>
      </w:pPr>
    </w:p>
    <w:p w14:paraId="2C328E99" w14:textId="77777777" w:rsidR="003521AA" w:rsidRPr="00FC42EB" w:rsidRDefault="003521AA" w:rsidP="003521AA">
      <w:pPr>
        <w:rPr>
          <w:noProof/>
        </w:rPr>
        <w:sectPr w:rsidR="003521AA" w:rsidRPr="00FC42EB" w:rsidSect="003521AA">
          <w:headerReference w:type="even" r:id="rId16"/>
          <w:footnotePr>
            <w:numRestart w:val="eachSect"/>
          </w:footnotePr>
          <w:type w:val="continuous"/>
          <w:pgSz w:w="11907" w:h="16840" w:code="9"/>
          <w:pgMar w:top="1418" w:right="1134" w:bottom="1134" w:left="1134" w:header="680" w:footer="567" w:gutter="0"/>
          <w:cols w:space="720"/>
        </w:sectPr>
      </w:pPr>
    </w:p>
    <w:p w14:paraId="7A5F8698" w14:textId="77777777" w:rsidR="00BF04D8" w:rsidRPr="00FC42EB" w:rsidRDefault="00BF04D8" w:rsidP="00BF04D8">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lastRenderedPageBreak/>
        <w:t>START</w:t>
      </w:r>
      <w:r w:rsidRPr="00FC42EB">
        <w:rPr>
          <w:rFonts w:ascii="Times New Roman" w:hAnsi="Times New Roman" w:cs="Times New Roman"/>
          <w:lang w:val="en-US"/>
        </w:rPr>
        <w:t xml:space="preserve"> OF THE CHANGE</w:t>
      </w:r>
    </w:p>
    <w:p w14:paraId="3BB2FC8F" w14:textId="77777777" w:rsidR="00CA6681" w:rsidRDefault="00CA6681" w:rsidP="00CA6681">
      <w:pPr>
        <w:pStyle w:val="1"/>
      </w:pPr>
      <w:bookmarkStart w:id="6" w:name="_Toc29248309"/>
      <w:bookmarkStart w:id="7" w:name="_Toc29239797"/>
      <w:bookmarkStart w:id="8" w:name="_Toc534932489"/>
      <w:r>
        <w:t>2</w:t>
      </w:r>
      <w:r>
        <w:tab/>
        <w:t>References</w:t>
      </w:r>
      <w:bookmarkEnd w:id="6"/>
    </w:p>
    <w:p w14:paraId="5C8FC926" w14:textId="77777777" w:rsidR="00CA6681" w:rsidRDefault="00CA6681" w:rsidP="00CA6681">
      <w:r>
        <w:t>The following documents contain provisions which, through reference in this text, constitute provisions of the present document.</w:t>
      </w:r>
    </w:p>
    <w:p w14:paraId="1324906C" w14:textId="77777777" w:rsidR="00CA6681" w:rsidRDefault="00CA6681" w:rsidP="00CA6681">
      <w:pPr>
        <w:pStyle w:val="B1"/>
      </w:pPr>
      <w:bookmarkStart w:id="9" w:name="OLE_LINK1"/>
      <w:r>
        <w:t>-</w:t>
      </w:r>
      <w:r>
        <w:tab/>
        <w:t>References are either specific (identified by date of publication, edition number, version number, etc.) or non</w:t>
      </w:r>
      <w:r>
        <w:noBreakHyphen/>
        <w:t>specific.</w:t>
      </w:r>
    </w:p>
    <w:p w14:paraId="7CC53BFF" w14:textId="77777777" w:rsidR="00CA6681" w:rsidRDefault="00CA6681" w:rsidP="00CA6681">
      <w:pPr>
        <w:pStyle w:val="B1"/>
      </w:pPr>
      <w:r>
        <w:t>-</w:t>
      </w:r>
      <w:r>
        <w:tab/>
        <w:t>For a specific reference, subsequent revisions do not apply.</w:t>
      </w:r>
    </w:p>
    <w:p w14:paraId="359BB1C1" w14:textId="77777777" w:rsidR="00CA6681" w:rsidRDefault="00CA6681" w:rsidP="00CA6681">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9"/>
    <w:p w14:paraId="30FF065E" w14:textId="77777777" w:rsidR="00CA6681" w:rsidRDefault="00CA6681" w:rsidP="00CA6681">
      <w:pPr>
        <w:pStyle w:val="EX"/>
      </w:pPr>
      <w:r>
        <w:t>[1]</w:t>
      </w:r>
      <w:r>
        <w:tab/>
        <w:t>3GPP TR 21.905: "Vocabulary for 3GPP Specifications".</w:t>
      </w:r>
    </w:p>
    <w:p w14:paraId="42A4020A" w14:textId="77777777" w:rsidR="00CA6681" w:rsidRDefault="00CA6681" w:rsidP="00CA6681">
      <w:pPr>
        <w:pStyle w:val="EX"/>
      </w:pPr>
      <w:r>
        <w:t>[2]</w:t>
      </w:r>
      <w:r>
        <w:tab/>
        <w:t>3GPP TS 36.300: "Evolved Universal Terrestrial Radio Access (E-UTRA) and Evolved Universal Terrestrial Radio Access Network (E-UTRAN); Overall description; Stage 2".</w:t>
      </w:r>
    </w:p>
    <w:p w14:paraId="28EF14D3" w14:textId="77777777" w:rsidR="00CA6681" w:rsidRDefault="00CA6681" w:rsidP="00CA6681">
      <w:pPr>
        <w:pStyle w:val="EX"/>
      </w:pPr>
      <w:r>
        <w:t>[3]</w:t>
      </w:r>
      <w:r>
        <w:tab/>
        <w:t>3GPP TS 38.300: "NR; NR and NG-RAN Overall description; Stage 2".</w:t>
      </w:r>
    </w:p>
    <w:p w14:paraId="76FE984C" w14:textId="77777777" w:rsidR="00CA6681" w:rsidRDefault="00CA6681" w:rsidP="00CA6681">
      <w:pPr>
        <w:pStyle w:val="EX"/>
      </w:pPr>
      <w:r>
        <w:t>[4]</w:t>
      </w:r>
      <w:r>
        <w:tab/>
        <w:t>3GPP TS 38.331: "NR; Radio Resource Control (RRC) protocol specification".</w:t>
      </w:r>
    </w:p>
    <w:p w14:paraId="20259DE9" w14:textId="77777777" w:rsidR="00CA6681" w:rsidRDefault="00CA6681" w:rsidP="00CA6681">
      <w:pPr>
        <w:pStyle w:val="EX"/>
      </w:pPr>
      <w:r>
        <w:t>[5]</w:t>
      </w:r>
      <w:r>
        <w:tab/>
        <w:t>3GPP TS 38.423: "NG-RAN; Xn application protocol (XnAP)".</w:t>
      </w:r>
    </w:p>
    <w:p w14:paraId="5E27C8B0" w14:textId="77777777" w:rsidR="00CA6681" w:rsidRDefault="00CA6681" w:rsidP="00CA6681">
      <w:pPr>
        <w:pStyle w:val="EX"/>
      </w:pPr>
      <w:r>
        <w:t>[6]</w:t>
      </w:r>
      <w:r>
        <w:tab/>
        <w:t>3GPP TS 38.425: "NG-RAN; NR user plane protocol".</w:t>
      </w:r>
    </w:p>
    <w:p w14:paraId="374AE7FF" w14:textId="77777777" w:rsidR="00CA6681" w:rsidRDefault="00CA6681" w:rsidP="00CA6681">
      <w:pPr>
        <w:pStyle w:val="EX"/>
      </w:pPr>
      <w:r>
        <w:t>[7]</w:t>
      </w:r>
      <w:r>
        <w:tab/>
        <w:t>3GPP TS 38.401: "NG-RAN; Architecture description".</w:t>
      </w:r>
    </w:p>
    <w:p w14:paraId="4FB2F63B" w14:textId="77777777" w:rsidR="00CA6681" w:rsidRDefault="00CA6681" w:rsidP="00CA6681">
      <w:pPr>
        <w:pStyle w:val="EX"/>
      </w:pPr>
      <w:r>
        <w:t>[8]</w:t>
      </w:r>
      <w:r>
        <w:tab/>
        <w:t>3GPP TS 38.133: "NG-RAN; Requirements for support of radio resource management".</w:t>
      </w:r>
    </w:p>
    <w:p w14:paraId="1F9D120C" w14:textId="77777777" w:rsidR="00CA6681" w:rsidRDefault="00CA6681" w:rsidP="00CA6681">
      <w:pPr>
        <w:pStyle w:val="EX"/>
      </w:pPr>
      <w:r>
        <w:t>[9]</w:t>
      </w:r>
      <w:r>
        <w:tab/>
        <w:t>3GPP TS 36.423: "Evolved Universal Terrestrial Radio Access Network (E-UTRAN); X2 Application Protocol (X2AP)".</w:t>
      </w:r>
    </w:p>
    <w:p w14:paraId="67CA1D50" w14:textId="77777777" w:rsidR="00CA6681" w:rsidRDefault="00CA6681" w:rsidP="00CA6681">
      <w:pPr>
        <w:pStyle w:val="EX"/>
      </w:pPr>
      <w:r>
        <w:t>[10]</w:t>
      </w:r>
      <w:r>
        <w:tab/>
        <w:t>3GPP TS 36.331: "Evolved Universal Terrestrial Radio Access (E-UTRA); Radio Resource Control (RRC); Protocol specification".</w:t>
      </w:r>
    </w:p>
    <w:p w14:paraId="4FD386CA" w14:textId="77777777" w:rsidR="00CA6681" w:rsidRDefault="00CA6681" w:rsidP="00CA6681">
      <w:pPr>
        <w:pStyle w:val="EX"/>
      </w:pPr>
      <w:r>
        <w:t>[11]</w:t>
      </w:r>
      <w:r>
        <w:tab/>
        <w:t>3GPP TS 23.501: "System Architecture for the 5G System; Stage 2".</w:t>
      </w:r>
    </w:p>
    <w:p w14:paraId="00E6CF79" w14:textId="77777777" w:rsidR="00CA6681" w:rsidRDefault="00CA6681" w:rsidP="00CA6681">
      <w:pPr>
        <w:pStyle w:val="EX"/>
      </w:pPr>
      <w:r>
        <w:t>[12]</w:t>
      </w:r>
      <w:r>
        <w:tab/>
        <w:t>3GPP TS 38.101-1: "User Equipment (UE) radio transmission and reception;</w:t>
      </w:r>
      <w:r>
        <w:rPr>
          <w:rFonts w:eastAsia="Yu Mincho"/>
        </w:rPr>
        <w:t xml:space="preserve"> </w:t>
      </w:r>
      <w:r>
        <w:t>Part 1: Range 1 Standalone".</w:t>
      </w:r>
    </w:p>
    <w:p w14:paraId="31B21180" w14:textId="77777777" w:rsidR="00CA6681" w:rsidRDefault="00CA6681" w:rsidP="00CA6681">
      <w:pPr>
        <w:pStyle w:val="EX"/>
      </w:pPr>
      <w:r>
        <w:t>[13]</w:t>
      </w:r>
      <w:r>
        <w:tab/>
        <w:t>3GPP TS 38.101-2: "User Equipment (UE) radio transmission and reception;</w:t>
      </w:r>
      <w:r>
        <w:rPr>
          <w:rFonts w:eastAsia="Yu Mincho"/>
        </w:rPr>
        <w:t xml:space="preserve"> </w:t>
      </w:r>
      <w:r>
        <w:t>Part 2: Range 2 Standalone".</w:t>
      </w:r>
    </w:p>
    <w:p w14:paraId="17562C5A" w14:textId="77777777" w:rsidR="00CA6681" w:rsidRDefault="00CA6681" w:rsidP="00CA6681">
      <w:pPr>
        <w:pStyle w:val="EX"/>
      </w:pPr>
      <w:r>
        <w:t>[14]</w:t>
      </w:r>
      <w:r>
        <w:tab/>
        <w:t>3GPP TS 38.101-3: "User Equipment (UE) radio transmission and reception; Part 3: Range 1 and Range 2 Interworking operation with other radios".</w:t>
      </w:r>
    </w:p>
    <w:p w14:paraId="5FF0374C" w14:textId="77777777" w:rsidR="00CA6681" w:rsidRDefault="00CA6681" w:rsidP="00CA6681">
      <w:pPr>
        <w:pStyle w:val="EX"/>
      </w:pPr>
      <w:r>
        <w:t>[15]</w:t>
      </w:r>
      <w:r>
        <w:tab/>
        <w:t>3GPP TS 36.323: "Evolved Universal Terrestrial Radio Access (E-UTRA); Packet Data Convergence Protocol (PDCP) specification".</w:t>
      </w:r>
    </w:p>
    <w:p w14:paraId="0EA02BF7" w14:textId="52FA3C06" w:rsidR="00CA6681" w:rsidRDefault="00CA6681" w:rsidP="004043C8">
      <w:pPr>
        <w:pStyle w:val="EX"/>
        <w:rPr>
          <w:ins w:id="10" w:author="LG: Giwon Park" w:date="2020-03-05T09:25:00Z"/>
          <w:noProof/>
        </w:rPr>
      </w:pPr>
      <w:r>
        <w:t>[16]</w:t>
      </w:r>
      <w:r>
        <w:tab/>
        <w:t>3GPP TS 38.323: "NR; Packet Data Convergence Protocol (PDCP) specification".</w:t>
      </w:r>
    </w:p>
    <w:p w14:paraId="243B5A94" w14:textId="77777777" w:rsidR="003C2294" w:rsidRPr="00FC42EB" w:rsidRDefault="003C2294" w:rsidP="003C2294">
      <w:pPr>
        <w:pStyle w:val="EX"/>
        <w:rPr>
          <w:ins w:id="11" w:author="LG: Giwon Park" w:date="2020-03-05T09:26:00Z"/>
        </w:rPr>
      </w:pPr>
      <w:ins w:id="12" w:author="LG: Giwon Park" w:date="2020-03-05T09:26:00Z">
        <w:r w:rsidRPr="00FC42EB">
          <w:t>[xa]</w:t>
        </w:r>
        <w:r w:rsidRPr="00FC42EB">
          <w:tab/>
          <w:t>3GPP TS 23.287: "Architecture enhancements for 5G System (5GS) to support Vehicle-to-Everything (V2X) services ".</w:t>
        </w:r>
        <w:bookmarkStart w:id="13" w:name="_GoBack"/>
        <w:bookmarkEnd w:id="13"/>
      </w:ins>
    </w:p>
    <w:p w14:paraId="78691669" w14:textId="7D46FDEA" w:rsidR="003C2294" w:rsidRDefault="003C2294" w:rsidP="003C2294">
      <w:pPr>
        <w:pStyle w:val="EX"/>
        <w:rPr>
          <w:noProof/>
        </w:rPr>
      </w:pPr>
      <w:ins w:id="14" w:author="LG: Giwon Park" w:date="2020-03-05T09:26:00Z">
        <w:r w:rsidRPr="00FC42EB">
          <w:rPr>
            <w:rFonts w:eastAsia="SimSun"/>
          </w:rPr>
          <w:t>[xb]</w:t>
        </w:r>
        <w:r w:rsidRPr="00FC42EB">
          <w:rPr>
            <w:rFonts w:eastAsia="SimSun"/>
          </w:rPr>
          <w:tab/>
        </w:r>
        <w:r w:rsidRPr="00FC42EB">
          <w:rPr>
            <w:rFonts w:eastAsia="SimSun"/>
            <w:lang w:eastAsia="zh-CN"/>
          </w:rPr>
          <w:t xml:space="preserve">3GPP TS 23.285: </w:t>
        </w:r>
        <w:r w:rsidRPr="00FC42EB">
          <w:rPr>
            <w:rFonts w:eastAsia="SimSun"/>
          </w:rPr>
          <w:t>"</w:t>
        </w:r>
        <w:r w:rsidRPr="00FC42EB">
          <w:rPr>
            <w:rFonts w:eastAsia="SimSun"/>
            <w:lang w:eastAsia="zh-CN"/>
          </w:rPr>
          <w:t>Architecture enhancements for V2X services</w:t>
        </w:r>
        <w:r w:rsidRPr="00FC42EB">
          <w:rPr>
            <w:rFonts w:eastAsia="SimSun"/>
          </w:rPr>
          <w:t>".</w:t>
        </w:r>
      </w:ins>
    </w:p>
    <w:p w14:paraId="42B02439" w14:textId="77777777" w:rsidR="00CA6681" w:rsidRDefault="00CA6681" w:rsidP="00CA6681">
      <w:pPr>
        <w:pStyle w:val="1"/>
      </w:pPr>
      <w:bookmarkStart w:id="15" w:name="_Toc29248310"/>
      <w:r>
        <w:lastRenderedPageBreak/>
        <w:t>3</w:t>
      </w:r>
      <w:r>
        <w:tab/>
        <w:t>Definitions, symbols and abbreviations</w:t>
      </w:r>
      <w:bookmarkEnd w:id="15"/>
    </w:p>
    <w:p w14:paraId="7A6A6E81" w14:textId="77777777" w:rsidR="00CA6681" w:rsidRDefault="00CA6681" w:rsidP="00CA6681">
      <w:pPr>
        <w:pStyle w:val="2"/>
      </w:pPr>
      <w:bookmarkStart w:id="16" w:name="_Toc29248311"/>
      <w:r>
        <w:t>3.1</w:t>
      </w:r>
      <w:r>
        <w:tab/>
        <w:t>Definitions</w:t>
      </w:r>
      <w:bookmarkEnd w:id="16"/>
    </w:p>
    <w:p w14:paraId="601E35DC" w14:textId="77777777" w:rsidR="00CA6681" w:rsidRDefault="00CA6681" w:rsidP="00CA6681">
      <w:r>
        <w:t>For the purposes of the present document, the terms and definitions given in TR 21.905 [1] and the following apply. A term defined in the present document takes precedence over the definition of the same term, if any, in TR 21.905 [1] and TS 36.300 [2].</w:t>
      </w:r>
    </w:p>
    <w:p w14:paraId="02052173" w14:textId="77777777" w:rsidR="00CA6681" w:rsidRDefault="00CA6681" w:rsidP="00CA6681">
      <w:r>
        <w:rPr>
          <w:b/>
        </w:rPr>
        <w:t xml:space="preserve">En-gNB: </w:t>
      </w:r>
      <w:r>
        <w:t>node providing NR user plane and control plane protocol terminations towards the UE, and acting as Secondary Node in EN-DC.</w:t>
      </w:r>
    </w:p>
    <w:p w14:paraId="19E0FB2B" w14:textId="77777777" w:rsidR="00CA6681" w:rsidRDefault="00CA6681" w:rsidP="00CA6681">
      <w:r>
        <w:rPr>
          <w:b/>
        </w:rPr>
        <w:t>Master Cell Group</w:t>
      </w:r>
      <w:r>
        <w:t>:</w:t>
      </w:r>
      <w:r>
        <w:tab/>
        <w:t>in MR-DC, a group of serving cells associated with the Master Node, comprising of the SpCell (PCell) and optionally one or more SCells.</w:t>
      </w:r>
    </w:p>
    <w:p w14:paraId="6710518D" w14:textId="77777777" w:rsidR="00CA6681" w:rsidRDefault="00CA6681" w:rsidP="00CA6681">
      <w:r>
        <w:rPr>
          <w:b/>
        </w:rPr>
        <w:t>Master node</w:t>
      </w:r>
      <w:r>
        <w:t>: in MR-DC, the radio access node that provides the control plane connection to the core network. It may be a Master eNB (in EN-DC), a Master ng-eNB (in NGEN-DC) or a Master gNB (in NR-DC and NE-DC).</w:t>
      </w:r>
    </w:p>
    <w:p w14:paraId="78157027" w14:textId="77777777" w:rsidR="00CA6681" w:rsidRDefault="00CA6681" w:rsidP="00CA6681">
      <w:r>
        <w:rPr>
          <w:b/>
        </w:rPr>
        <w:t>MCG bearer</w:t>
      </w:r>
      <w:r>
        <w:t>: in MR-DC, a radio bearer with an RLC bearer (or two RLC bearers, in case of CA packet duplication) only in the MCG.</w:t>
      </w:r>
    </w:p>
    <w:p w14:paraId="697C7184" w14:textId="77777777" w:rsidR="00CA6681" w:rsidRDefault="00CA6681" w:rsidP="00CA6681">
      <w:pPr>
        <w:rPr>
          <w:b/>
        </w:rPr>
      </w:pPr>
      <w:r>
        <w:rPr>
          <w:b/>
        </w:rPr>
        <w:t>MN terminated bearer:</w:t>
      </w:r>
      <w:r>
        <w:t xml:space="preserve"> in MR-DC, a radio bearer for which PDCP is located in the MN.</w:t>
      </w:r>
    </w:p>
    <w:p w14:paraId="661BBDC7" w14:textId="77777777" w:rsidR="00CA6681" w:rsidRDefault="00CA6681" w:rsidP="00CA6681">
      <w:r>
        <w:rPr>
          <w:b/>
        </w:rPr>
        <w:t>MCG SRB</w:t>
      </w:r>
      <w:r>
        <w:t>: in MR-DC, a direct SRB between the MN and the UE.</w:t>
      </w:r>
    </w:p>
    <w:p w14:paraId="514C598D" w14:textId="77777777" w:rsidR="00CA6681" w:rsidRDefault="00CA6681" w:rsidP="00CA6681">
      <w:r>
        <w:rPr>
          <w:b/>
        </w:rPr>
        <w:t xml:space="preserve">Multi-Radio Dual Connectivity: </w:t>
      </w:r>
      <w:r>
        <w:t>Dual Connectivity between E-UTRA and NR nodes, or between two NR nodes.</w:t>
      </w:r>
    </w:p>
    <w:p w14:paraId="78F129A0" w14:textId="34EBCD14" w:rsidR="00CA6681" w:rsidRDefault="00CA6681" w:rsidP="00CA6681">
      <w:pPr>
        <w:rPr>
          <w:ins w:id="17" w:author="LG: Giwon Park" w:date="2020-03-05T09:25:00Z"/>
          <w:rFonts w:eastAsia="맑은 고딕"/>
          <w:lang w:eastAsia="ko-KR"/>
        </w:rPr>
      </w:pPr>
      <w:r>
        <w:rPr>
          <w:b/>
          <w:bCs/>
        </w:rPr>
        <w:t>Ng-eNB</w:t>
      </w:r>
      <w:r>
        <w:t>: as defined in TS 38.300 [3].</w:t>
      </w:r>
    </w:p>
    <w:p w14:paraId="65D8CE1C" w14:textId="4967E336" w:rsidR="003C2294" w:rsidRPr="00CA6681" w:rsidRDefault="003C2294" w:rsidP="00CA6681">
      <w:ins w:id="18" w:author="LG: Giwon Park" w:date="2020-03-05T09:25:00Z">
        <w:r w:rsidRPr="00FC42EB">
          <w:rPr>
            <w:b/>
          </w:rPr>
          <w:t>NR sidelink</w:t>
        </w:r>
        <w:r w:rsidRPr="00FC42EB">
          <w:rPr>
            <w:b/>
            <w:lang w:eastAsia="ko-KR"/>
          </w:rPr>
          <w:t xml:space="preserve"> communication</w:t>
        </w:r>
        <w:r w:rsidRPr="00FC42EB">
          <w:t>:</w:t>
        </w:r>
        <w:r w:rsidRPr="00FC42EB">
          <w:rPr>
            <w:rFonts w:eastAsia="맑은 고딕"/>
            <w:lang w:eastAsia="ko-KR"/>
          </w:rPr>
          <w:t xml:space="preserve"> </w:t>
        </w:r>
        <w:r w:rsidRPr="00FC42EB">
          <w:t>AS functionality enabling at least V2X Communication as defined in TS 23.287 [xa], between two or more nearby UEs, using NR technology but not traversing any network node</w:t>
        </w:r>
        <w:r w:rsidRPr="00FC42EB">
          <w:rPr>
            <w:rFonts w:eastAsia="맑은 고딕"/>
            <w:lang w:eastAsia="ko-KR"/>
          </w:rPr>
          <w:t>.</w:t>
        </w:r>
      </w:ins>
    </w:p>
    <w:p w14:paraId="1E35E61F" w14:textId="77777777" w:rsidR="00CA6681" w:rsidRDefault="00CA6681" w:rsidP="00CA6681">
      <w:r>
        <w:rPr>
          <w:b/>
        </w:rPr>
        <w:t>PCell</w:t>
      </w:r>
      <w:r>
        <w:t>: SpCell of a master cell group.</w:t>
      </w:r>
    </w:p>
    <w:p w14:paraId="14C9F13B" w14:textId="77777777" w:rsidR="00CA6681" w:rsidRDefault="00CA6681" w:rsidP="00CA6681">
      <w:r>
        <w:rPr>
          <w:b/>
        </w:rPr>
        <w:t>PSCell</w:t>
      </w:r>
      <w:r>
        <w:t>: SpCell of a secondary cell group.</w:t>
      </w:r>
    </w:p>
    <w:p w14:paraId="2238203B" w14:textId="77777777" w:rsidR="00CA6681" w:rsidRDefault="00CA6681" w:rsidP="00CA6681">
      <w:r>
        <w:rPr>
          <w:b/>
        </w:rPr>
        <w:t>RLC bearer:</w:t>
      </w:r>
      <w:r>
        <w:t xml:space="preserve"> RLC and MAC logical channel configuration of a radio bearer in one cell group.</w:t>
      </w:r>
    </w:p>
    <w:p w14:paraId="5E3928F6" w14:textId="77777777" w:rsidR="00CA6681" w:rsidRDefault="00CA6681" w:rsidP="00CA6681">
      <w:r>
        <w:rPr>
          <w:b/>
        </w:rPr>
        <w:t>Secondary Cell Group</w:t>
      </w:r>
      <w:r>
        <w:t>: in MR-DC, a group of serving cells associated with the Secondary Node, comprising of the SpCell (PSCell) and optionally one or more SCells.</w:t>
      </w:r>
    </w:p>
    <w:p w14:paraId="51E541AE" w14:textId="77777777" w:rsidR="00CA6681" w:rsidRDefault="00CA6681" w:rsidP="00CA6681">
      <w:r>
        <w:rPr>
          <w:b/>
        </w:rPr>
        <w:t>Secondary node</w:t>
      </w:r>
      <w:r>
        <w:t>: in MR-DC, the radio access node, with no control plane connection to the core network, providing additional resources to the UE. It may be an en-gNB (in EN-DC), a Secondary ng-eNB (in NE-DC) or a Secondary gNB (in NR-DC and NGEN-DC).</w:t>
      </w:r>
    </w:p>
    <w:p w14:paraId="631581A8" w14:textId="77777777" w:rsidR="00CA6681" w:rsidRDefault="00CA6681" w:rsidP="00CA6681">
      <w:r>
        <w:rPr>
          <w:b/>
        </w:rPr>
        <w:t>SCG bearer</w:t>
      </w:r>
      <w:r>
        <w:t>: in MR-DC, a radio bearer with an RLC bearer (or two RLC bearers, in case of CA packet duplication) only in the SCG.</w:t>
      </w:r>
    </w:p>
    <w:p w14:paraId="4B1BF4E1" w14:textId="77777777" w:rsidR="00CA6681" w:rsidRDefault="00CA6681" w:rsidP="00CA6681">
      <w:pPr>
        <w:rPr>
          <w:b/>
        </w:rPr>
      </w:pPr>
      <w:r>
        <w:rPr>
          <w:b/>
        </w:rPr>
        <w:t>SN terminated bearer:</w:t>
      </w:r>
      <w:r>
        <w:t xml:space="preserve"> in MR-DC, a radio bearer for which PDCP is located in the SN.</w:t>
      </w:r>
    </w:p>
    <w:p w14:paraId="0A8E3655" w14:textId="77777777" w:rsidR="00CA6681" w:rsidRDefault="00CA6681" w:rsidP="00CA6681">
      <w:r>
        <w:rPr>
          <w:b/>
        </w:rPr>
        <w:t>SpCell</w:t>
      </w:r>
      <w:r>
        <w:t>: primary cell of a master or secondary cell group.</w:t>
      </w:r>
    </w:p>
    <w:p w14:paraId="0CC6FF26" w14:textId="77777777" w:rsidR="00CA6681" w:rsidRDefault="00CA6681" w:rsidP="00CA6681">
      <w:r>
        <w:rPr>
          <w:b/>
        </w:rPr>
        <w:t>SRB3</w:t>
      </w:r>
      <w:r>
        <w:t>: in EN-DC, NGEN-DC and NR-DC, a direct SRB between the SN and the UE.</w:t>
      </w:r>
    </w:p>
    <w:p w14:paraId="493704FC" w14:textId="77777777" w:rsidR="00CA6681" w:rsidRDefault="00CA6681" w:rsidP="00CA6681">
      <w:r>
        <w:rPr>
          <w:b/>
        </w:rPr>
        <w:t>Split bearer:</w:t>
      </w:r>
      <w:r>
        <w:t xml:space="preserve"> in MR-DC, a radio bearer with RLC bearers both in MCG and SCG.</w:t>
      </w:r>
    </w:p>
    <w:p w14:paraId="5EC70984" w14:textId="77777777" w:rsidR="00CA6681" w:rsidRDefault="00CA6681" w:rsidP="00CA6681">
      <w:r>
        <w:rPr>
          <w:b/>
        </w:rPr>
        <w:t>Split PDU Session (or PDU Session split):</w:t>
      </w:r>
      <w:r>
        <w:t xml:space="preserve"> a PDU Session whose QoS Flows are served by more than one SDAP entities in the NG-RAN. </w:t>
      </w:r>
    </w:p>
    <w:p w14:paraId="14C50238" w14:textId="77777777" w:rsidR="00CA6681" w:rsidRDefault="00CA6681" w:rsidP="00CA6681">
      <w:r>
        <w:rPr>
          <w:b/>
        </w:rPr>
        <w:t>Split SRB</w:t>
      </w:r>
      <w:r>
        <w:t>: in MR-DC, a SRB between the MN and the UE with RLC bearers both in MCG and SCG.</w:t>
      </w:r>
    </w:p>
    <w:p w14:paraId="0CC42FAB" w14:textId="2D540E84" w:rsidR="00CA6681" w:rsidRDefault="00CA6681" w:rsidP="00CA6681">
      <w:pPr>
        <w:rPr>
          <w:ins w:id="19" w:author="LG: Giwon Park" w:date="2020-03-05T09:25:00Z"/>
          <w:lang w:eastAsia="zh-CN"/>
        </w:rPr>
      </w:pPr>
      <w:r>
        <w:rPr>
          <w:b/>
        </w:rPr>
        <w:t xml:space="preserve">User plane resource configuration: </w:t>
      </w:r>
      <w:r>
        <w:t>in MR-DC with 5GC, encompasses radio network resources and radio access resources related to either one or more PDU sessions, one or more QoS flows, one or more DRBs, or any combination thereof.</w:t>
      </w:r>
    </w:p>
    <w:p w14:paraId="0CF1D0EF" w14:textId="33E911C1" w:rsidR="003C2294" w:rsidRPr="00CA6681" w:rsidRDefault="003C2294" w:rsidP="00CA6681">
      <w:ins w:id="20" w:author="LG: Giwon Park" w:date="2020-03-05T09:25:00Z">
        <w:r w:rsidRPr="00FC42EB">
          <w:rPr>
            <w:b/>
            <w:lang w:eastAsia="zh-CN"/>
          </w:rPr>
          <w:lastRenderedPageBreak/>
          <w:t>V2X s</w:t>
        </w:r>
        <w:r w:rsidRPr="00FC42EB">
          <w:rPr>
            <w:b/>
          </w:rPr>
          <w:t>idelink communication</w:t>
        </w:r>
        <w:r w:rsidRPr="00FC42EB">
          <w:t>: AS functionality enabling V2X Communication as defined in TS 23.285 [xb], between nearby UEs, using E-UTRA technology but not traversing any network node</w:t>
        </w:r>
        <w:r w:rsidRPr="00FC42EB">
          <w:rPr>
            <w:lang w:eastAsia="zh-CN"/>
          </w:rPr>
          <w:t>.</w:t>
        </w:r>
      </w:ins>
    </w:p>
    <w:p w14:paraId="53F2053E" w14:textId="77777777" w:rsidR="00CA6681" w:rsidRDefault="00CA6681" w:rsidP="00CA6681">
      <w:pPr>
        <w:pStyle w:val="2"/>
      </w:pPr>
      <w:bookmarkStart w:id="21" w:name="_Toc29248312"/>
      <w:r>
        <w:t>3.2</w:t>
      </w:r>
      <w:r>
        <w:tab/>
        <w:t>Abbreviations</w:t>
      </w:r>
      <w:bookmarkEnd w:id="21"/>
    </w:p>
    <w:p w14:paraId="06BFFFC8" w14:textId="77777777" w:rsidR="00CA6681" w:rsidRDefault="00CA6681" w:rsidP="00CA6681">
      <w:pPr>
        <w:keepNext/>
      </w:pPr>
      <w:r>
        <w:t>For the purposes of the present document, the abbreviations given in TR 21.905 [1] and the following apply. An abbreviation defined in the present document takes precedence over the definition of the same abbreviation, if any, in TR 21.905 [1] and TS 36.300 [2].</w:t>
      </w:r>
    </w:p>
    <w:p w14:paraId="0EC4507C" w14:textId="77777777" w:rsidR="00CA6681" w:rsidRDefault="00CA6681" w:rsidP="00CA6681">
      <w:pPr>
        <w:pStyle w:val="EW"/>
      </w:pPr>
      <w:r>
        <w:t>DC</w:t>
      </w:r>
      <w:r>
        <w:tab/>
        <w:t>Intra-E-UTRA Dual Connectivity</w:t>
      </w:r>
    </w:p>
    <w:p w14:paraId="1C505AB3" w14:textId="77777777" w:rsidR="00CA6681" w:rsidRDefault="00CA6681" w:rsidP="00CA6681">
      <w:pPr>
        <w:pStyle w:val="EW"/>
      </w:pPr>
      <w:r>
        <w:t>EN-DC</w:t>
      </w:r>
      <w:r>
        <w:tab/>
        <w:t>E-UTRA-NR Dual Connectivity</w:t>
      </w:r>
    </w:p>
    <w:p w14:paraId="51B43A9A" w14:textId="77777777" w:rsidR="00CA6681" w:rsidRDefault="00CA6681" w:rsidP="00CA6681">
      <w:pPr>
        <w:pStyle w:val="EW"/>
      </w:pPr>
      <w:r>
        <w:t>MCG</w:t>
      </w:r>
      <w:r>
        <w:tab/>
        <w:t>Master Cell Group</w:t>
      </w:r>
    </w:p>
    <w:p w14:paraId="0A38FAEB" w14:textId="77777777" w:rsidR="00CA6681" w:rsidRDefault="00CA6681" w:rsidP="00CA6681">
      <w:pPr>
        <w:pStyle w:val="EW"/>
      </w:pPr>
      <w:r>
        <w:t>MN</w:t>
      </w:r>
      <w:r>
        <w:tab/>
        <w:t>Master Node</w:t>
      </w:r>
    </w:p>
    <w:p w14:paraId="46FEBC19" w14:textId="77777777" w:rsidR="00CA6681" w:rsidRDefault="00CA6681" w:rsidP="00CA6681">
      <w:pPr>
        <w:pStyle w:val="EW"/>
      </w:pPr>
      <w:r>
        <w:t>MR-DC</w:t>
      </w:r>
      <w:r>
        <w:tab/>
        <w:t>Multi-Radio Dual Connectivity</w:t>
      </w:r>
    </w:p>
    <w:p w14:paraId="3582E3CC" w14:textId="77777777" w:rsidR="00CA6681" w:rsidRDefault="00CA6681" w:rsidP="00CA6681">
      <w:pPr>
        <w:pStyle w:val="EW"/>
      </w:pPr>
      <w:r>
        <w:t>NE-DC</w:t>
      </w:r>
      <w:r>
        <w:tab/>
        <w:t>NR-E-UTRA Dual Connectivity</w:t>
      </w:r>
    </w:p>
    <w:p w14:paraId="7969E558" w14:textId="77777777" w:rsidR="00CA6681" w:rsidRDefault="00CA6681" w:rsidP="00CA6681">
      <w:pPr>
        <w:pStyle w:val="EW"/>
      </w:pPr>
      <w:r>
        <w:t>NGEN-DC</w:t>
      </w:r>
      <w:r>
        <w:tab/>
        <w:t>NG-RAN E-UTRA-NR Dual Connectivity</w:t>
      </w:r>
    </w:p>
    <w:p w14:paraId="6E9051CF" w14:textId="77777777" w:rsidR="00CA6681" w:rsidRDefault="00CA6681" w:rsidP="00CA6681">
      <w:pPr>
        <w:pStyle w:val="EW"/>
      </w:pPr>
      <w:r>
        <w:t>NR-DC</w:t>
      </w:r>
      <w:r>
        <w:tab/>
        <w:t>NR-NR Dual Connectivity</w:t>
      </w:r>
    </w:p>
    <w:p w14:paraId="319F6152" w14:textId="77777777" w:rsidR="00CA6681" w:rsidRDefault="00CA6681" w:rsidP="00CA6681">
      <w:pPr>
        <w:pStyle w:val="EW"/>
      </w:pPr>
      <w:r>
        <w:t>SCG</w:t>
      </w:r>
      <w:r>
        <w:tab/>
        <w:t>Secondary Cell Group</w:t>
      </w:r>
    </w:p>
    <w:p w14:paraId="4A6548A7" w14:textId="77777777" w:rsidR="00CA6681" w:rsidRDefault="00CA6681" w:rsidP="00CA6681">
      <w:pPr>
        <w:pStyle w:val="EW"/>
      </w:pPr>
      <w:r>
        <w:t>SMTC</w:t>
      </w:r>
      <w:r>
        <w:tab/>
        <w:t>SS/PBCH block Measurement Timing Configuration</w:t>
      </w:r>
    </w:p>
    <w:p w14:paraId="78B1D56B" w14:textId="3953AC76" w:rsidR="00CA6681" w:rsidRDefault="00CA6681" w:rsidP="00CA6681">
      <w:pPr>
        <w:pStyle w:val="EW"/>
        <w:rPr>
          <w:ins w:id="22" w:author="LG: Giwon Park" w:date="2020-03-05T09:25:00Z"/>
        </w:rPr>
      </w:pPr>
      <w:r>
        <w:t>SN</w:t>
      </w:r>
      <w:r>
        <w:tab/>
        <w:t>Secondary Node</w:t>
      </w:r>
    </w:p>
    <w:p w14:paraId="50AE9C28" w14:textId="55A97AC7" w:rsidR="003C2294" w:rsidRDefault="003C2294" w:rsidP="00CA6681">
      <w:pPr>
        <w:pStyle w:val="EW"/>
      </w:pPr>
      <w:ins w:id="23" w:author="LG: Giwon Park" w:date="2020-03-05T09:25:00Z">
        <w:r w:rsidRPr="00FC42EB">
          <w:t>V2X</w:t>
        </w:r>
        <w:r w:rsidRPr="00FC42EB">
          <w:tab/>
        </w:r>
        <w:r w:rsidRPr="00FC42EB">
          <w:tab/>
          <w:t>Vehicle-to-Everything</w:t>
        </w:r>
      </w:ins>
    </w:p>
    <w:p w14:paraId="2A3C4EE7" w14:textId="77777777" w:rsidR="00CA6681" w:rsidRPr="00FC42EB" w:rsidRDefault="00CA6681" w:rsidP="00CA6681">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NEXT</w:t>
      </w:r>
      <w:r w:rsidRPr="00FC42EB">
        <w:rPr>
          <w:rFonts w:ascii="Times New Roman" w:hAnsi="Times New Roman" w:cs="Times New Roman"/>
          <w:lang w:val="en-US"/>
        </w:rPr>
        <w:t xml:space="preserve"> CHANGE</w:t>
      </w:r>
    </w:p>
    <w:p w14:paraId="54D58C38" w14:textId="77777777" w:rsidR="003C2294" w:rsidRDefault="003C2294" w:rsidP="003C2294">
      <w:pPr>
        <w:pStyle w:val="2"/>
        <w:rPr>
          <w:ins w:id="24" w:author="LG: Giwon Park" w:date="2020-03-05T09:24:00Z"/>
        </w:rPr>
      </w:pPr>
      <w:bookmarkStart w:id="25" w:name="_Toc5707112"/>
      <w:bookmarkStart w:id="26" w:name="_Toc20428260"/>
      <w:bookmarkEnd w:id="7"/>
      <w:ins w:id="27" w:author="LG: Giwon Park" w:date="2020-03-05T09:24:00Z">
        <w:r>
          <w:t>13</w:t>
        </w:r>
        <w:r w:rsidRPr="009C6149">
          <w:t>.</w:t>
        </w:r>
        <w:r>
          <w:t>x</w:t>
        </w:r>
        <w:r w:rsidRPr="009C6149">
          <w:tab/>
        </w:r>
        <w:r>
          <w:t>Sidelink</w:t>
        </w:r>
      </w:ins>
    </w:p>
    <w:p w14:paraId="1D156BCE" w14:textId="2DA76D5F" w:rsidR="001047A6" w:rsidRDefault="001047A6" w:rsidP="003C2294">
      <w:pPr>
        <w:rPr>
          <w:ins w:id="28" w:author="LG: Giwon Park" w:date="2020-03-06T18:50:00Z"/>
        </w:rPr>
      </w:pPr>
      <w:ins w:id="29" w:author="LG: Giwon Park" w:date="2020-03-06T18:50:00Z">
        <w:r>
          <w:t>In MR-DC, only the MN is allowed to control/configure UE(s) performing NR Sidelink Communication and/or V2X Sidelink Communication.</w:t>
        </w:r>
      </w:ins>
    </w:p>
    <w:bookmarkEnd w:id="8"/>
    <w:bookmarkEnd w:id="25"/>
    <w:bookmarkEnd w:id="26"/>
    <w:p w14:paraId="7A5F888F" w14:textId="77777777" w:rsidR="004C0B60" w:rsidRDefault="00BF04D8" w:rsidP="00BF04D8">
      <w:pPr>
        <w:pStyle w:val="Note-Boxed"/>
        <w:jc w:val="center"/>
        <w:rPr>
          <w:rFonts w:ascii="Times New Roman" w:hAnsi="Times New Roman" w:cs="Times New Roman"/>
          <w:lang w:val="en-US"/>
        </w:rPr>
      </w:pPr>
      <w:r w:rsidRPr="00FC42EB">
        <w:rPr>
          <w:rFonts w:ascii="Times New Roman" w:eastAsia="SimSun" w:hAnsi="Times New Roman" w:cs="Times New Roman"/>
          <w:lang w:val="en-US" w:eastAsia="zh-CN"/>
        </w:rPr>
        <w:t>END</w:t>
      </w:r>
      <w:r w:rsidRPr="00FC42EB">
        <w:rPr>
          <w:rFonts w:ascii="Times New Roman" w:hAnsi="Times New Roman" w:cs="Times New Roman"/>
          <w:lang w:val="en-US"/>
        </w:rPr>
        <w:t xml:space="preserve"> OF THE CHANGE</w:t>
      </w:r>
    </w:p>
    <w:sectPr w:rsidR="004C0B60" w:rsidSect="00562632">
      <w:headerReference w:type="even" r:id="rId17"/>
      <w:footnotePr>
        <w:numRestart w:val="eachSect"/>
      </w:footnotePr>
      <w:type w:val="nextColumn"/>
      <w:pgSz w:w="11907" w:h="16840"/>
      <w:pgMar w:top="1418" w:right="1134" w:bottom="1134" w:left="1134" w:header="851" w:footer="340"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1053B" w16cid:durableId="20A368C9"/>
  <w16cid:commentId w16cid:paraId="76CD6D0B" w16cid:durableId="20A356D5"/>
  <w16cid:commentId w16cid:paraId="120B5A2F" w16cid:durableId="20A35797"/>
  <w16cid:commentId w16cid:paraId="6E5CB504" w16cid:durableId="20A3573E"/>
  <w16cid:commentId w16cid:paraId="1C0D11DF" w16cid:durableId="20A357EF"/>
  <w16cid:commentId w16cid:paraId="04CE3612" w16cid:durableId="20A35846"/>
  <w16cid:commentId w16cid:paraId="59BFDEFE" w16cid:durableId="20A3585D"/>
  <w16cid:commentId w16cid:paraId="0D39298B" w16cid:durableId="20A358AE"/>
  <w16cid:commentId w16cid:paraId="1152D0E4" w16cid:durableId="20A3549A"/>
  <w16cid:commentId w16cid:paraId="616FEA0A" w16cid:durableId="20A3599A"/>
  <w16cid:commentId w16cid:paraId="58D94CDB" w16cid:durableId="20A35A0F"/>
  <w16cid:commentId w16cid:paraId="6DF6F9BC" w16cid:durableId="20A35A36"/>
  <w16cid:commentId w16cid:paraId="61F79985" w16cid:durableId="20A35A27"/>
  <w16cid:commentId w16cid:paraId="3A01FE96" w16cid:durableId="20A35A47"/>
  <w16cid:commentId w16cid:paraId="15F8C446" w16cid:durableId="20A3549B"/>
  <w16cid:commentId w16cid:paraId="62587980" w16cid:durableId="20A3549C"/>
  <w16cid:commentId w16cid:paraId="1E16B443" w16cid:durableId="20A3549D"/>
  <w16cid:commentId w16cid:paraId="263E4693" w16cid:durableId="20A3549E"/>
  <w16cid:commentId w16cid:paraId="3B2596CF" w16cid:durableId="20A366D3"/>
  <w16cid:commentId w16cid:paraId="6341C1FA" w16cid:durableId="20A3671B"/>
  <w16cid:commentId w16cid:paraId="221A8374" w16cid:durableId="20A367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B72C3" w14:textId="77777777" w:rsidR="00D97C4C" w:rsidRDefault="00D97C4C">
      <w:pPr>
        <w:spacing w:after="0"/>
      </w:pPr>
      <w:r>
        <w:separator/>
      </w:r>
    </w:p>
  </w:endnote>
  <w:endnote w:type="continuationSeparator" w:id="0">
    <w:p w14:paraId="08F6D4BA" w14:textId="77777777" w:rsidR="00D97C4C" w:rsidRDefault="00D97C4C">
      <w:pPr>
        <w:spacing w:after="0"/>
      </w:pPr>
      <w:r>
        <w:continuationSeparator/>
      </w:r>
    </w:p>
  </w:endnote>
  <w:endnote w:type="continuationNotice" w:id="1">
    <w:p w14:paraId="6E75BE76" w14:textId="77777777" w:rsidR="00D97C4C" w:rsidRDefault="00D97C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015D2" w14:textId="77777777" w:rsidR="00D97C4C" w:rsidRDefault="00D97C4C">
      <w:pPr>
        <w:spacing w:after="0"/>
      </w:pPr>
      <w:r>
        <w:separator/>
      </w:r>
    </w:p>
  </w:footnote>
  <w:footnote w:type="continuationSeparator" w:id="0">
    <w:p w14:paraId="007A905B" w14:textId="77777777" w:rsidR="00D97C4C" w:rsidRDefault="00D97C4C">
      <w:pPr>
        <w:spacing w:after="0"/>
      </w:pPr>
      <w:r>
        <w:continuationSeparator/>
      </w:r>
    </w:p>
  </w:footnote>
  <w:footnote w:type="continuationNotice" w:id="1">
    <w:p w14:paraId="275DFA53" w14:textId="77777777" w:rsidR="00D97C4C" w:rsidRDefault="00D97C4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3D94" w14:textId="77777777" w:rsidR="006F7CD4" w:rsidRDefault="006F7CD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F88E7" w14:textId="77777777" w:rsidR="006F7CD4" w:rsidRDefault="006F7CD4">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793"/>
    <w:multiLevelType w:val="hybridMultilevel"/>
    <w:tmpl w:val="A978D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7160"/>
    <w:multiLevelType w:val="hybridMultilevel"/>
    <w:tmpl w:val="53DEBF30"/>
    <w:lvl w:ilvl="0" w:tplc="04090005">
      <w:start w:val="1"/>
      <w:numFmt w:val="bullet"/>
      <w:lvlText w:val=""/>
      <w:lvlJc w:val="left"/>
      <w:pPr>
        <w:ind w:left="2669" w:hanging="400"/>
      </w:pPr>
      <w:rPr>
        <w:rFonts w:ascii="Wingdings" w:hAnsi="Wingdings" w:hint="default"/>
      </w:rPr>
    </w:lvl>
    <w:lvl w:ilvl="1" w:tplc="04090003">
      <w:start w:val="1"/>
      <w:numFmt w:val="bullet"/>
      <w:lvlText w:val=""/>
      <w:lvlJc w:val="left"/>
      <w:pPr>
        <w:ind w:left="1510" w:hanging="400"/>
      </w:pPr>
      <w:rPr>
        <w:rFonts w:ascii="Wingdings" w:hAnsi="Wingdings" w:hint="default"/>
      </w:rPr>
    </w:lvl>
    <w:lvl w:ilvl="2" w:tplc="04090005">
      <w:start w:val="1"/>
      <w:numFmt w:val="bullet"/>
      <w:lvlText w:val=""/>
      <w:lvlJc w:val="left"/>
      <w:pPr>
        <w:ind w:left="1910" w:hanging="400"/>
      </w:pPr>
      <w:rPr>
        <w:rFonts w:ascii="Wingdings" w:hAnsi="Wingdings" w:hint="default"/>
      </w:rPr>
    </w:lvl>
    <w:lvl w:ilvl="3" w:tplc="04090001" w:tentative="1">
      <w:start w:val="1"/>
      <w:numFmt w:val="bullet"/>
      <w:lvlText w:val=""/>
      <w:lvlJc w:val="left"/>
      <w:pPr>
        <w:ind w:left="2310" w:hanging="400"/>
      </w:pPr>
      <w:rPr>
        <w:rFonts w:ascii="Wingdings" w:hAnsi="Wingdings" w:hint="default"/>
      </w:rPr>
    </w:lvl>
    <w:lvl w:ilvl="4" w:tplc="04090003" w:tentative="1">
      <w:start w:val="1"/>
      <w:numFmt w:val="bullet"/>
      <w:lvlText w:val=""/>
      <w:lvlJc w:val="left"/>
      <w:pPr>
        <w:ind w:left="2710" w:hanging="400"/>
      </w:pPr>
      <w:rPr>
        <w:rFonts w:ascii="Wingdings" w:hAnsi="Wingdings" w:hint="default"/>
      </w:rPr>
    </w:lvl>
    <w:lvl w:ilvl="5" w:tplc="04090005" w:tentative="1">
      <w:start w:val="1"/>
      <w:numFmt w:val="bullet"/>
      <w:lvlText w:val=""/>
      <w:lvlJc w:val="left"/>
      <w:pPr>
        <w:ind w:left="3110" w:hanging="400"/>
      </w:pPr>
      <w:rPr>
        <w:rFonts w:ascii="Wingdings" w:hAnsi="Wingdings" w:hint="default"/>
      </w:rPr>
    </w:lvl>
    <w:lvl w:ilvl="6" w:tplc="04090001" w:tentative="1">
      <w:start w:val="1"/>
      <w:numFmt w:val="bullet"/>
      <w:lvlText w:val=""/>
      <w:lvlJc w:val="left"/>
      <w:pPr>
        <w:ind w:left="3510" w:hanging="400"/>
      </w:pPr>
      <w:rPr>
        <w:rFonts w:ascii="Wingdings" w:hAnsi="Wingdings" w:hint="default"/>
      </w:rPr>
    </w:lvl>
    <w:lvl w:ilvl="7" w:tplc="04090003" w:tentative="1">
      <w:start w:val="1"/>
      <w:numFmt w:val="bullet"/>
      <w:lvlText w:val=""/>
      <w:lvlJc w:val="left"/>
      <w:pPr>
        <w:ind w:left="3910" w:hanging="400"/>
      </w:pPr>
      <w:rPr>
        <w:rFonts w:ascii="Wingdings" w:hAnsi="Wingdings" w:hint="default"/>
      </w:rPr>
    </w:lvl>
    <w:lvl w:ilvl="8" w:tplc="04090005" w:tentative="1">
      <w:start w:val="1"/>
      <w:numFmt w:val="bullet"/>
      <w:lvlText w:val=""/>
      <w:lvlJc w:val="left"/>
      <w:pPr>
        <w:ind w:left="4310" w:hanging="400"/>
      </w:pPr>
      <w:rPr>
        <w:rFonts w:ascii="Wingdings" w:hAnsi="Wingdings" w:hint="default"/>
      </w:rPr>
    </w:lvl>
  </w:abstractNum>
  <w:abstractNum w:abstractNumId="2" w15:restartNumberingAfterBreak="0">
    <w:nsid w:val="0C084930"/>
    <w:multiLevelType w:val="hybridMultilevel"/>
    <w:tmpl w:val="FD449C74"/>
    <w:lvl w:ilvl="0" w:tplc="8C063274">
      <w:start w:val="1"/>
      <w:numFmt w:val="bullet"/>
      <w:lvlText w:val=""/>
      <w:lvlJc w:val="left"/>
      <w:pPr>
        <w:tabs>
          <w:tab w:val="num" w:pos="720"/>
        </w:tabs>
        <w:ind w:left="720" w:hanging="360"/>
      </w:pPr>
      <w:rPr>
        <w:rFonts w:ascii="Wingdings" w:hAnsi="Wingdings" w:hint="default"/>
      </w:rPr>
    </w:lvl>
    <w:lvl w:ilvl="1" w:tplc="0428F4E0">
      <w:numFmt w:val="bullet"/>
      <w:lvlText w:val=""/>
      <w:lvlJc w:val="left"/>
      <w:pPr>
        <w:tabs>
          <w:tab w:val="num" w:pos="1440"/>
        </w:tabs>
        <w:ind w:left="1440" w:hanging="360"/>
      </w:pPr>
      <w:rPr>
        <w:rFonts w:ascii="Wingdings" w:hAnsi="Wingdings" w:hint="default"/>
      </w:rPr>
    </w:lvl>
    <w:lvl w:ilvl="2" w:tplc="D8CE0316">
      <w:numFmt w:val="bullet"/>
      <w:lvlText w:val="•"/>
      <w:lvlJc w:val="left"/>
      <w:pPr>
        <w:tabs>
          <w:tab w:val="num" w:pos="2160"/>
        </w:tabs>
        <w:ind w:left="2160" w:hanging="360"/>
      </w:pPr>
      <w:rPr>
        <w:rFonts w:ascii="Arial" w:hAnsi="Arial" w:hint="default"/>
      </w:rPr>
    </w:lvl>
    <w:lvl w:ilvl="3" w:tplc="E33ACECE">
      <w:numFmt w:val="bullet"/>
      <w:lvlText w:val="»"/>
      <w:lvlJc w:val="left"/>
      <w:pPr>
        <w:tabs>
          <w:tab w:val="num" w:pos="2880"/>
        </w:tabs>
        <w:ind w:left="2880" w:hanging="360"/>
      </w:pPr>
      <w:rPr>
        <w:rFonts w:ascii="Calibri" w:hAnsi="Calibri" w:hint="default"/>
      </w:rPr>
    </w:lvl>
    <w:lvl w:ilvl="4" w:tplc="533C8230">
      <w:start w:val="1"/>
      <w:numFmt w:val="bullet"/>
      <w:lvlText w:val=""/>
      <w:lvlJc w:val="left"/>
      <w:pPr>
        <w:tabs>
          <w:tab w:val="num" w:pos="3196"/>
        </w:tabs>
        <w:ind w:left="3196" w:hanging="360"/>
      </w:pPr>
      <w:rPr>
        <w:rFonts w:ascii="Wingdings" w:hAnsi="Wingdings" w:hint="default"/>
      </w:rPr>
    </w:lvl>
    <w:lvl w:ilvl="5" w:tplc="1020F5C0" w:tentative="1">
      <w:start w:val="1"/>
      <w:numFmt w:val="bullet"/>
      <w:lvlText w:val=""/>
      <w:lvlJc w:val="left"/>
      <w:pPr>
        <w:tabs>
          <w:tab w:val="num" w:pos="4320"/>
        </w:tabs>
        <w:ind w:left="4320" w:hanging="360"/>
      </w:pPr>
      <w:rPr>
        <w:rFonts w:ascii="Wingdings" w:hAnsi="Wingdings" w:hint="default"/>
      </w:rPr>
    </w:lvl>
    <w:lvl w:ilvl="6" w:tplc="89E80C20" w:tentative="1">
      <w:start w:val="1"/>
      <w:numFmt w:val="bullet"/>
      <w:lvlText w:val=""/>
      <w:lvlJc w:val="left"/>
      <w:pPr>
        <w:tabs>
          <w:tab w:val="num" w:pos="5040"/>
        </w:tabs>
        <w:ind w:left="5040" w:hanging="360"/>
      </w:pPr>
      <w:rPr>
        <w:rFonts w:ascii="Wingdings" w:hAnsi="Wingdings" w:hint="default"/>
      </w:rPr>
    </w:lvl>
    <w:lvl w:ilvl="7" w:tplc="741278AA" w:tentative="1">
      <w:start w:val="1"/>
      <w:numFmt w:val="bullet"/>
      <w:lvlText w:val=""/>
      <w:lvlJc w:val="left"/>
      <w:pPr>
        <w:tabs>
          <w:tab w:val="num" w:pos="5760"/>
        </w:tabs>
        <w:ind w:left="5760" w:hanging="360"/>
      </w:pPr>
      <w:rPr>
        <w:rFonts w:ascii="Wingdings" w:hAnsi="Wingdings" w:hint="default"/>
      </w:rPr>
    </w:lvl>
    <w:lvl w:ilvl="8" w:tplc="A4C6AA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0F915156"/>
    <w:multiLevelType w:val="hybridMultilevel"/>
    <w:tmpl w:val="79AC3390"/>
    <w:lvl w:ilvl="0" w:tplc="8C06327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637"/>
        </w:tabs>
        <w:ind w:left="1637" w:hanging="360"/>
      </w:pPr>
      <w:rPr>
        <w:rFonts w:ascii="Wingdings" w:hAnsi="Wingdings" w:hint="default"/>
      </w:rPr>
    </w:lvl>
    <w:lvl w:ilvl="2" w:tplc="04090003">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533C8230" w:tentative="1">
      <w:start w:val="1"/>
      <w:numFmt w:val="bullet"/>
      <w:lvlText w:val=""/>
      <w:lvlJc w:val="left"/>
      <w:pPr>
        <w:tabs>
          <w:tab w:val="num" w:pos="3600"/>
        </w:tabs>
        <w:ind w:left="3600" w:hanging="360"/>
      </w:pPr>
      <w:rPr>
        <w:rFonts w:ascii="Wingdings" w:hAnsi="Wingdings" w:hint="default"/>
      </w:rPr>
    </w:lvl>
    <w:lvl w:ilvl="5" w:tplc="1020F5C0" w:tentative="1">
      <w:start w:val="1"/>
      <w:numFmt w:val="bullet"/>
      <w:lvlText w:val=""/>
      <w:lvlJc w:val="left"/>
      <w:pPr>
        <w:tabs>
          <w:tab w:val="num" w:pos="4320"/>
        </w:tabs>
        <w:ind w:left="4320" w:hanging="360"/>
      </w:pPr>
      <w:rPr>
        <w:rFonts w:ascii="Wingdings" w:hAnsi="Wingdings" w:hint="default"/>
      </w:rPr>
    </w:lvl>
    <w:lvl w:ilvl="6" w:tplc="89E80C20" w:tentative="1">
      <w:start w:val="1"/>
      <w:numFmt w:val="bullet"/>
      <w:lvlText w:val=""/>
      <w:lvlJc w:val="left"/>
      <w:pPr>
        <w:tabs>
          <w:tab w:val="num" w:pos="5040"/>
        </w:tabs>
        <w:ind w:left="5040" w:hanging="360"/>
      </w:pPr>
      <w:rPr>
        <w:rFonts w:ascii="Wingdings" w:hAnsi="Wingdings" w:hint="default"/>
      </w:rPr>
    </w:lvl>
    <w:lvl w:ilvl="7" w:tplc="741278AA" w:tentative="1">
      <w:start w:val="1"/>
      <w:numFmt w:val="bullet"/>
      <w:lvlText w:val=""/>
      <w:lvlJc w:val="left"/>
      <w:pPr>
        <w:tabs>
          <w:tab w:val="num" w:pos="5760"/>
        </w:tabs>
        <w:ind w:left="5760" w:hanging="360"/>
      </w:pPr>
      <w:rPr>
        <w:rFonts w:ascii="Wingdings" w:hAnsi="Wingdings" w:hint="default"/>
      </w:rPr>
    </w:lvl>
    <w:lvl w:ilvl="8" w:tplc="A4C6AA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D1DD4"/>
    <w:multiLevelType w:val="multilevel"/>
    <w:tmpl w:val="1F3E0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A935C0"/>
    <w:multiLevelType w:val="hybridMultilevel"/>
    <w:tmpl w:val="0916CF96"/>
    <w:lvl w:ilvl="0" w:tplc="69C8B2CE">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9371061"/>
    <w:multiLevelType w:val="hybridMultilevel"/>
    <w:tmpl w:val="1FF2052A"/>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C8964BB"/>
    <w:multiLevelType w:val="hybridMultilevel"/>
    <w:tmpl w:val="92927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A024C"/>
    <w:multiLevelType w:val="hybridMultilevel"/>
    <w:tmpl w:val="7C9E5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F4AF8"/>
    <w:multiLevelType w:val="hybridMultilevel"/>
    <w:tmpl w:val="467EDFFE"/>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9">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4" w15:restartNumberingAfterBreak="0">
    <w:nsid w:val="320E0FBA"/>
    <w:multiLevelType w:val="hybridMultilevel"/>
    <w:tmpl w:val="050ABEF6"/>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9">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15:restartNumberingAfterBreak="0">
    <w:nsid w:val="389330A9"/>
    <w:multiLevelType w:val="hybridMultilevel"/>
    <w:tmpl w:val="04CE9D40"/>
    <w:lvl w:ilvl="0" w:tplc="1D2C8A16">
      <w:start w:val="38"/>
      <w:numFmt w:val="bullet"/>
      <w:lvlText w:val="-"/>
      <w:lvlJc w:val="left"/>
      <w:pPr>
        <w:ind w:left="460" w:hanging="360"/>
      </w:pPr>
      <w:rPr>
        <w:rFonts w:ascii="Arial" w:eastAsia="Times New Roman"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6" w15:restartNumberingAfterBreak="0">
    <w:nsid w:val="3E690A53"/>
    <w:multiLevelType w:val="hybridMultilevel"/>
    <w:tmpl w:val="1B6C485A"/>
    <w:lvl w:ilvl="0" w:tplc="CDE0B472">
      <w:start w:val="1"/>
      <w:numFmt w:val="bullet"/>
      <w:lvlText w:val=""/>
      <w:lvlJc w:val="left"/>
      <w:pPr>
        <w:ind w:left="760" w:hanging="360"/>
      </w:pPr>
      <w:rPr>
        <w:rFonts w:ascii="Wingdings" w:eastAsia="Times New Roman"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E712E04"/>
    <w:multiLevelType w:val="hybridMultilevel"/>
    <w:tmpl w:val="A7C0F5A8"/>
    <w:lvl w:ilvl="0" w:tplc="D730FAE4">
      <w:start w:val="1"/>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08915D7"/>
    <w:multiLevelType w:val="hybridMultilevel"/>
    <w:tmpl w:val="5A6E9D3A"/>
    <w:lvl w:ilvl="0" w:tplc="DC0A22E6">
      <w:start w:val="202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44A7C45"/>
    <w:multiLevelType w:val="hybridMultilevel"/>
    <w:tmpl w:val="4D066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CE6692A"/>
    <w:multiLevelType w:val="hybridMultilevel"/>
    <w:tmpl w:val="97063D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FE84EE5"/>
    <w:multiLevelType w:val="hybridMultilevel"/>
    <w:tmpl w:val="C01ED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13551"/>
    <w:multiLevelType w:val="hybridMultilevel"/>
    <w:tmpl w:val="4C8CEB44"/>
    <w:lvl w:ilvl="0" w:tplc="1D2C8A16">
      <w:start w:val="38"/>
      <w:numFmt w:val="bullet"/>
      <w:lvlText w:val="-"/>
      <w:lvlJc w:val="left"/>
      <w:pPr>
        <w:ind w:left="800" w:hanging="400"/>
      </w:pPr>
      <w:rPr>
        <w:rFonts w:ascii="Arial" w:eastAsia="Times New Roman"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5C4115C"/>
    <w:multiLevelType w:val="hybridMultilevel"/>
    <w:tmpl w:val="63A413DA"/>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04D5B"/>
    <w:multiLevelType w:val="hybridMultilevel"/>
    <w:tmpl w:val="F61E8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BB035F7"/>
    <w:multiLevelType w:val="hybridMultilevel"/>
    <w:tmpl w:val="E1B6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40AFD"/>
    <w:multiLevelType w:val="hybridMultilevel"/>
    <w:tmpl w:val="550E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912B1"/>
    <w:multiLevelType w:val="hybridMultilevel"/>
    <w:tmpl w:val="B0E265C0"/>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04090009">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9" w15:restartNumberingAfterBreak="0">
    <w:nsid w:val="61C50A0A"/>
    <w:multiLevelType w:val="hybridMultilevel"/>
    <w:tmpl w:val="76201EDC"/>
    <w:lvl w:ilvl="0" w:tplc="35788638">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A7A3A"/>
    <w:multiLevelType w:val="hybridMultilevel"/>
    <w:tmpl w:val="8870B4D4"/>
    <w:lvl w:ilvl="0" w:tplc="7A08203A">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CB9361C"/>
    <w:multiLevelType w:val="hybridMultilevel"/>
    <w:tmpl w:val="D26E8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598E1456">
      <w:start w:val="1"/>
      <w:numFmt w:val="bullet"/>
      <w:lvlText w:val="–"/>
      <w:lvlJc w:val="left"/>
      <w:pPr>
        <w:ind w:left="2880" w:hanging="360"/>
      </w:pPr>
      <w:rPr>
        <w:rFonts w:ascii="맑은 고딕" w:eastAsia="맑은 고딕" w:hAnsi="맑은 고딕" w:hint="eastAsia"/>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C54AC"/>
    <w:multiLevelType w:val="hybridMultilevel"/>
    <w:tmpl w:val="F2569322"/>
    <w:lvl w:ilvl="0" w:tplc="3B00FF0C">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08D32AF"/>
    <w:multiLevelType w:val="hybridMultilevel"/>
    <w:tmpl w:val="65B4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635C9"/>
    <w:multiLevelType w:val="hybridMultilevel"/>
    <w:tmpl w:val="53CC30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6032A93"/>
    <w:multiLevelType w:val="hybridMultilevel"/>
    <w:tmpl w:val="F598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61784C"/>
    <w:multiLevelType w:val="hybridMultilevel"/>
    <w:tmpl w:val="9D7668BE"/>
    <w:lvl w:ilvl="0" w:tplc="04090003">
      <w:start w:val="1"/>
      <w:numFmt w:val="bullet"/>
      <w:lvlText w:val=""/>
      <w:lvlJc w:val="left"/>
      <w:pPr>
        <w:ind w:left="826" w:hanging="400"/>
      </w:pPr>
      <w:rPr>
        <w:rFonts w:ascii="Wingdings" w:hAnsi="Wingdings" w:hint="default"/>
      </w:rPr>
    </w:lvl>
    <w:lvl w:ilvl="1" w:tplc="04090003">
      <w:start w:val="1"/>
      <w:numFmt w:val="bullet"/>
      <w:lvlText w:val=""/>
      <w:lvlJc w:val="left"/>
      <w:pPr>
        <w:ind w:left="1226" w:hanging="400"/>
      </w:pPr>
      <w:rPr>
        <w:rFonts w:ascii="Wingdings" w:hAnsi="Wingdings" w:hint="default"/>
      </w:rPr>
    </w:lvl>
    <w:lvl w:ilvl="2" w:tplc="04090005">
      <w:start w:val="1"/>
      <w:numFmt w:val="bullet"/>
      <w:lvlText w:val=""/>
      <w:lvlJc w:val="left"/>
      <w:pPr>
        <w:ind w:left="1626" w:hanging="400"/>
      </w:pPr>
      <w:rPr>
        <w:rFonts w:ascii="Wingdings" w:hAnsi="Wingdings" w:hint="default"/>
      </w:rPr>
    </w:lvl>
    <w:lvl w:ilvl="3" w:tplc="0409000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38" w15:restartNumberingAfterBreak="0">
    <w:nsid w:val="7B775BA6"/>
    <w:multiLevelType w:val="hybridMultilevel"/>
    <w:tmpl w:val="B63A8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598E1456">
      <w:start w:val="1"/>
      <w:numFmt w:val="bullet"/>
      <w:lvlText w:val="–"/>
      <w:lvlJc w:val="left"/>
      <w:pPr>
        <w:ind w:left="2880" w:hanging="360"/>
      </w:pPr>
      <w:rPr>
        <w:rFonts w:ascii="맑은 고딕" w:eastAsia="맑은 고딕" w:hAnsi="맑은 고딕" w:hint="eastAsia"/>
      </w:rPr>
    </w:lvl>
    <w:lvl w:ilvl="4" w:tplc="4418BDBE">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C0B61"/>
    <w:multiLevelType w:val="hybridMultilevel"/>
    <w:tmpl w:val="627A5D42"/>
    <w:lvl w:ilvl="0" w:tplc="04090001">
      <w:start w:val="1"/>
      <w:numFmt w:val="bullet"/>
      <w:lvlText w:val=""/>
      <w:lvlJc w:val="left"/>
      <w:pPr>
        <w:ind w:left="1130" w:hanging="420"/>
      </w:pPr>
      <w:rPr>
        <w:rFonts w:ascii="Symbol" w:hAnsi="Symbol" w:hint="default"/>
      </w:rPr>
    </w:lvl>
    <w:lvl w:ilvl="1" w:tplc="04090003">
      <w:start w:val="1"/>
      <w:numFmt w:val="bullet"/>
      <w:lvlText w:val="o"/>
      <w:lvlJc w:val="left"/>
      <w:pPr>
        <w:ind w:left="1730" w:hanging="360"/>
      </w:pPr>
      <w:rPr>
        <w:rFonts w:ascii="Courier New" w:hAnsi="Courier New" w:cs="Courier New" w:hint="default"/>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num w:numId="1">
    <w:abstractNumId w:val="15"/>
  </w:num>
  <w:num w:numId="2">
    <w:abstractNumId w:val="11"/>
  </w:num>
  <w:num w:numId="3">
    <w:abstractNumId w:val="33"/>
  </w:num>
  <w:num w:numId="4">
    <w:abstractNumId w:val="29"/>
  </w:num>
  <w:num w:numId="5">
    <w:abstractNumId w:val="22"/>
  </w:num>
  <w:num w:numId="6">
    <w:abstractNumId w:val="17"/>
  </w:num>
  <w:num w:numId="7">
    <w:abstractNumId w:val="7"/>
  </w:num>
  <w:num w:numId="8">
    <w:abstractNumId w:val="5"/>
  </w:num>
  <w:num w:numId="9">
    <w:abstractNumId w:val="20"/>
  </w:num>
  <w:num w:numId="10">
    <w:abstractNumId w:val="30"/>
  </w:num>
  <w:num w:numId="11">
    <w:abstractNumId w:val="35"/>
  </w:num>
  <w:num w:numId="12">
    <w:abstractNumId w:val="34"/>
  </w:num>
  <w:num w:numId="13">
    <w:abstractNumId w:val="24"/>
  </w:num>
  <w:num w:numId="14">
    <w:abstractNumId w:val="12"/>
  </w:num>
  <w:num w:numId="15">
    <w:abstractNumId w:val="26"/>
  </w:num>
  <w:num w:numId="16">
    <w:abstractNumId w:val="32"/>
  </w:num>
  <w:num w:numId="17">
    <w:abstractNumId w:val="23"/>
  </w:num>
  <w:num w:numId="18">
    <w:abstractNumId w:val="14"/>
  </w:num>
  <w:num w:numId="19">
    <w:abstractNumId w:val="39"/>
  </w:num>
  <w:num w:numId="20">
    <w:abstractNumId w:val="13"/>
  </w:num>
  <w:num w:numId="21">
    <w:abstractNumId w:val="0"/>
  </w:num>
  <w:num w:numId="22">
    <w:abstractNumId w:val="21"/>
  </w:num>
  <w:num w:numId="23">
    <w:abstractNumId w:val="38"/>
  </w:num>
  <w:num w:numId="24">
    <w:abstractNumId w:val="10"/>
  </w:num>
  <w:num w:numId="25">
    <w:abstractNumId w:val="27"/>
  </w:num>
  <w:num w:numId="26">
    <w:abstractNumId w:val="36"/>
  </w:num>
  <w:num w:numId="27">
    <w:abstractNumId w:val="30"/>
  </w:num>
  <w:num w:numId="28">
    <w:abstractNumId w:val="19"/>
  </w:num>
  <w:num w:numId="29">
    <w:abstractNumId w:val="25"/>
  </w:num>
  <w:num w:numId="30">
    <w:abstractNumId w:val="9"/>
  </w:num>
  <w:num w:numId="31">
    <w:abstractNumId w:val="28"/>
  </w:num>
  <w:num w:numId="32">
    <w:abstractNumId w:val="3"/>
  </w:num>
  <w:num w:numId="33">
    <w:abstractNumId w:val="25"/>
  </w:num>
  <w:num w:numId="34">
    <w:abstractNumId w:val="9"/>
  </w:num>
  <w:num w:numId="35">
    <w:abstractNumId w:val="8"/>
  </w:num>
  <w:num w:numId="36">
    <w:abstractNumId w:val="16"/>
  </w:num>
  <w:num w:numId="37">
    <w:abstractNumId w:val="37"/>
  </w:num>
  <w:num w:numId="38">
    <w:abstractNumId w:val="1"/>
  </w:num>
  <w:num w:numId="39">
    <w:abstractNumId w:val="4"/>
  </w:num>
  <w:num w:numId="40">
    <w:abstractNumId w:val="2"/>
  </w:num>
  <w:num w:numId="41">
    <w:abstractNumId w:val="31"/>
  </w:num>
  <w:num w:numId="42">
    <w:abstractNumId w:val="6"/>
  </w:num>
  <w:num w:numId="43">
    <w:abstractNumId w:val="30"/>
  </w:num>
  <w:num w:numId="44">
    <w:abstractNumId w:val="18"/>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 Giwon Park">
    <w15:presenceInfo w15:providerId="None" w15:userId="LG: Giwon Park"/>
  </w15:person>
  <w15:person w15:author="LG (Youngdae)">
    <w15:presenceInfo w15:providerId="None" w15:userId="LG (Youngd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MDE0MjU2NbMwMDZX0lEKTi0uzszPAykwrAUAG+cRoiwAAAA="/>
  </w:docVars>
  <w:rsids>
    <w:rsidRoot w:val="004E213A"/>
    <w:rsid w:val="0000005C"/>
    <w:rsid w:val="00000632"/>
    <w:rsid w:val="0000091D"/>
    <w:rsid w:val="00000988"/>
    <w:rsid w:val="00000A61"/>
    <w:rsid w:val="00000C60"/>
    <w:rsid w:val="00000DA0"/>
    <w:rsid w:val="00000E60"/>
    <w:rsid w:val="00000ED7"/>
    <w:rsid w:val="0000130A"/>
    <w:rsid w:val="000014B3"/>
    <w:rsid w:val="00001ABB"/>
    <w:rsid w:val="00001B4C"/>
    <w:rsid w:val="00001D15"/>
    <w:rsid w:val="0000208C"/>
    <w:rsid w:val="000021C0"/>
    <w:rsid w:val="00002363"/>
    <w:rsid w:val="000028B6"/>
    <w:rsid w:val="00002917"/>
    <w:rsid w:val="00002C4A"/>
    <w:rsid w:val="00002C5B"/>
    <w:rsid w:val="00003674"/>
    <w:rsid w:val="000037B0"/>
    <w:rsid w:val="0000418A"/>
    <w:rsid w:val="00004264"/>
    <w:rsid w:val="00004427"/>
    <w:rsid w:val="00004679"/>
    <w:rsid w:val="000047A9"/>
    <w:rsid w:val="00004CCB"/>
    <w:rsid w:val="00004D24"/>
    <w:rsid w:val="00004D3B"/>
    <w:rsid w:val="00004F57"/>
    <w:rsid w:val="00005458"/>
    <w:rsid w:val="0000567F"/>
    <w:rsid w:val="000056E2"/>
    <w:rsid w:val="00005CC6"/>
    <w:rsid w:val="00005CD0"/>
    <w:rsid w:val="000062D8"/>
    <w:rsid w:val="00006C95"/>
    <w:rsid w:val="0000730B"/>
    <w:rsid w:val="00007AA3"/>
    <w:rsid w:val="00010156"/>
    <w:rsid w:val="00010536"/>
    <w:rsid w:val="000109D7"/>
    <w:rsid w:val="00010C3E"/>
    <w:rsid w:val="00010CDA"/>
    <w:rsid w:val="0001164C"/>
    <w:rsid w:val="000117A4"/>
    <w:rsid w:val="00011CD5"/>
    <w:rsid w:val="00011F32"/>
    <w:rsid w:val="00012B4E"/>
    <w:rsid w:val="00012E82"/>
    <w:rsid w:val="00013131"/>
    <w:rsid w:val="000136A6"/>
    <w:rsid w:val="00013757"/>
    <w:rsid w:val="000138A2"/>
    <w:rsid w:val="00013FCA"/>
    <w:rsid w:val="00013FCC"/>
    <w:rsid w:val="00014351"/>
    <w:rsid w:val="000146C2"/>
    <w:rsid w:val="00014970"/>
    <w:rsid w:val="000149C7"/>
    <w:rsid w:val="00014E77"/>
    <w:rsid w:val="00015289"/>
    <w:rsid w:val="00015340"/>
    <w:rsid w:val="000154CF"/>
    <w:rsid w:val="00015B6E"/>
    <w:rsid w:val="00015CA7"/>
    <w:rsid w:val="00015CFE"/>
    <w:rsid w:val="00015E1F"/>
    <w:rsid w:val="00016113"/>
    <w:rsid w:val="00016189"/>
    <w:rsid w:val="00016457"/>
    <w:rsid w:val="000166B3"/>
    <w:rsid w:val="00016779"/>
    <w:rsid w:val="00016CAB"/>
    <w:rsid w:val="00016CEA"/>
    <w:rsid w:val="0001722F"/>
    <w:rsid w:val="0001745D"/>
    <w:rsid w:val="000204F6"/>
    <w:rsid w:val="00020636"/>
    <w:rsid w:val="00020F7F"/>
    <w:rsid w:val="00021113"/>
    <w:rsid w:val="0002146E"/>
    <w:rsid w:val="00021883"/>
    <w:rsid w:val="00021C07"/>
    <w:rsid w:val="00021E50"/>
    <w:rsid w:val="00021F61"/>
    <w:rsid w:val="00022071"/>
    <w:rsid w:val="00022435"/>
    <w:rsid w:val="000230E5"/>
    <w:rsid w:val="000232F4"/>
    <w:rsid w:val="0002410C"/>
    <w:rsid w:val="00024143"/>
    <w:rsid w:val="000245C2"/>
    <w:rsid w:val="00024E1A"/>
    <w:rsid w:val="00025376"/>
    <w:rsid w:val="00025CD7"/>
    <w:rsid w:val="00025DB5"/>
    <w:rsid w:val="00025E2B"/>
    <w:rsid w:val="0002648F"/>
    <w:rsid w:val="00026AF1"/>
    <w:rsid w:val="000272D2"/>
    <w:rsid w:val="000273A0"/>
    <w:rsid w:val="000274FC"/>
    <w:rsid w:val="00027FB6"/>
    <w:rsid w:val="000305EA"/>
    <w:rsid w:val="00030C54"/>
    <w:rsid w:val="00030C76"/>
    <w:rsid w:val="00031180"/>
    <w:rsid w:val="000312A4"/>
    <w:rsid w:val="00031470"/>
    <w:rsid w:val="00031CFB"/>
    <w:rsid w:val="000320BD"/>
    <w:rsid w:val="00032209"/>
    <w:rsid w:val="00032340"/>
    <w:rsid w:val="00032EE5"/>
    <w:rsid w:val="00033043"/>
    <w:rsid w:val="00033213"/>
    <w:rsid w:val="00033397"/>
    <w:rsid w:val="000342F6"/>
    <w:rsid w:val="0003439E"/>
    <w:rsid w:val="000343A5"/>
    <w:rsid w:val="0003441F"/>
    <w:rsid w:val="0003508C"/>
    <w:rsid w:val="000356EA"/>
    <w:rsid w:val="00035D25"/>
    <w:rsid w:val="00035DB9"/>
    <w:rsid w:val="00036039"/>
    <w:rsid w:val="0003639E"/>
    <w:rsid w:val="00036714"/>
    <w:rsid w:val="0003677F"/>
    <w:rsid w:val="00036A37"/>
    <w:rsid w:val="00036E50"/>
    <w:rsid w:val="00036F2A"/>
    <w:rsid w:val="00037283"/>
    <w:rsid w:val="00037F6B"/>
    <w:rsid w:val="0004001C"/>
    <w:rsid w:val="00040095"/>
    <w:rsid w:val="000400F5"/>
    <w:rsid w:val="00040185"/>
    <w:rsid w:val="000403B2"/>
    <w:rsid w:val="000406D5"/>
    <w:rsid w:val="00040CBF"/>
    <w:rsid w:val="00040DAA"/>
    <w:rsid w:val="00041240"/>
    <w:rsid w:val="00041435"/>
    <w:rsid w:val="00041938"/>
    <w:rsid w:val="00041BCA"/>
    <w:rsid w:val="00041EE7"/>
    <w:rsid w:val="00042E7A"/>
    <w:rsid w:val="00043408"/>
    <w:rsid w:val="000436ED"/>
    <w:rsid w:val="00043744"/>
    <w:rsid w:val="00043F8D"/>
    <w:rsid w:val="00043FC7"/>
    <w:rsid w:val="0004457B"/>
    <w:rsid w:val="0004463B"/>
    <w:rsid w:val="00044AB8"/>
    <w:rsid w:val="00045391"/>
    <w:rsid w:val="000459EF"/>
    <w:rsid w:val="00045D3C"/>
    <w:rsid w:val="00045EC0"/>
    <w:rsid w:val="0004615B"/>
    <w:rsid w:val="00046C82"/>
    <w:rsid w:val="0004715C"/>
    <w:rsid w:val="00047299"/>
    <w:rsid w:val="000501A3"/>
    <w:rsid w:val="000504AE"/>
    <w:rsid w:val="00050563"/>
    <w:rsid w:val="00050C84"/>
    <w:rsid w:val="00050E39"/>
    <w:rsid w:val="00051834"/>
    <w:rsid w:val="00051AC9"/>
    <w:rsid w:val="00051CAC"/>
    <w:rsid w:val="000526C8"/>
    <w:rsid w:val="00052E6A"/>
    <w:rsid w:val="0005335F"/>
    <w:rsid w:val="000533BC"/>
    <w:rsid w:val="00053572"/>
    <w:rsid w:val="00053648"/>
    <w:rsid w:val="000536B7"/>
    <w:rsid w:val="000538CE"/>
    <w:rsid w:val="000538EA"/>
    <w:rsid w:val="00053A18"/>
    <w:rsid w:val="00053B15"/>
    <w:rsid w:val="00053C5D"/>
    <w:rsid w:val="00053EE1"/>
    <w:rsid w:val="000542BF"/>
    <w:rsid w:val="00054480"/>
    <w:rsid w:val="00054926"/>
    <w:rsid w:val="00054A22"/>
    <w:rsid w:val="00055382"/>
    <w:rsid w:val="00055535"/>
    <w:rsid w:val="0005589D"/>
    <w:rsid w:val="000558E7"/>
    <w:rsid w:val="00055A27"/>
    <w:rsid w:val="00055C34"/>
    <w:rsid w:val="00055D34"/>
    <w:rsid w:val="00055D66"/>
    <w:rsid w:val="00055DB7"/>
    <w:rsid w:val="00055DD7"/>
    <w:rsid w:val="000560FB"/>
    <w:rsid w:val="00056616"/>
    <w:rsid w:val="000567AB"/>
    <w:rsid w:val="00056A4B"/>
    <w:rsid w:val="0005704D"/>
    <w:rsid w:val="00057356"/>
    <w:rsid w:val="00057659"/>
    <w:rsid w:val="00057968"/>
    <w:rsid w:val="00057DFC"/>
    <w:rsid w:val="00057FAE"/>
    <w:rsid w:val="000602A5"/>
    <w:rsid w:val="000609B1"/>
    <w:rsid w:val="00060C30"/>
    <w:rsid w:val="00060E91"/>
    <w:rsid w:val="00061481"/>
    <w:rsid w:val="00061676"/>
    <w:rsid w:val="00061B6A"/>
    <w:rsid w:val="0006204C"/>
    <w:rsid w:val="0006217E"/>
    <w:rsid w:val="000625B3"/>
    <w:rsid w:val="0006295A"/>
    <w:rsid w:val="00062A04"/>
    <w:rsid w:val="00062E34"/>
    <w:rsid w:val="000630FA"/>
    <w:rsid w:val="000631CB"/>
    <w:rsid w:val="00063756"/>
    <w:rsid w:val="00063B13"/>
    <w:rsid w:val="00063DD5"/>
    <w:rsid w:val="00063DDE"/>
    <w:rsid w:val="00063E03"/>
    <w:rsid w:val="0006435B"/>
    <w:rsid w:val="000643E3"/>
    <w:rsid w:val="00064A52"/>
    <w:rsid w:val="0006522E"/>
    <w:rsid w:val="000655A6"/>
    <w:rsid w:val="00065815"/>
    <w:rsid w:val="00065824"/>
    <w:rsid w:val="000658EB"/>
    <w:rsid w:val="00065C36"/>
    <w:rsid w:val="00065C74"/>
    <w:rsid w:val="00065CF7"/>
    <w:rsid w:val="00066123"/>
    <w:rsid w:val="0006633D"/>
    <w:rsid w:val="00066E96"/>
    <w:rsid w:val="00066ED6"/>
    <w:rsid w:val="00066F65"/>
    <w:rsid w:val="00066F80"/>
    <w:rsid w:val="0006762C"/>
    <w:rsid w:val="00067669"/>
    <w:rsid w:val="000676BB"/>
    <w:rsid w:val="00070769"/>
    <w:rsid w:val="00070859"/>
    <w:rsid w:val="000708FF"/>
    <w:rsid w:val="00070947"/>
    <w:rsid w:val="00070B8B"/>
    <w:rsid w:val="00071057"/>
    <w:rsid w:val="000710FB"/>
    <w:rsid w:val="0007117C"/>
    <w:rsid w:val="000714F0"/>
    <w:rsid w:val="00071788"/>
    <w:rsid w:val="0007230C"/>
    <w:rsid w:val="00072316"/>
    <w:rsid w:val="0007255E"/>
    <w:rsid w:val="000725F2"/>
    <w:rsid w:val="0007351E"/>
    <w:rsid w:val="00073623"/>
    <w:rsid w:val="00073A65"/>
    <w:rsid w:val="00073F4B"/>
    <w:rsid w:val="00074553"/>
    <w:rsid w:val="00074880"/>
    <w:rsid w:val="00075725"/>
    <w:rsid w:val="000759CE"/>
    <w:rsid w:val="00075B09"/>
    <w:rsid w:val="00075BD1"/>
    <w:rsid w:val="000764F4"/>
    <w:rsid w:val="00076C2C"/>
    <w:rsid w:val="0007752C"/>
    <w:rsid w:val="00077796"/>
    <w:rsid w:val="00077802"/>
    <w:rsid w:val="0007787B"/>
    <w:rsid w:val="00077AFE"/>
    <w:rsid w:val="00077CF4"/>
    <w:rsid w:val="00080468"/>
    <w:rsid w:val="00080512"/>
    <w:rsid w:val="00080B9C"/>
    <w:rsid w:val="0008100A"/>
    <w:rsid w:val="0008105F"/>
    <w:rsid w:val="00081258"/>
    <w:rsid w:val="00081493"/>
    <w:rsid w:val="000816B3"/>
    <w:rsid w:val="000816D5"/>
    <w:rsid w:val="000817E3"/>
    <w:rsid w:val="000817E4"/>
    <w:rsid w:val="00081CBF"/>
    <w:rsid w:val="0008265E"/>
    <w:rsid w:val="00082AE4"/>
    <w:rsid w:val="00082D2D"/>
    <w:rsid w:val="00082F94"/>
    <w:rsid w:val="00082FD9"/>
    <w:rsid w:val="000834D1"/>
    <w:rsid w:val="00083A29"/>
    <w:rsid w:val="00083C59"/>
    <w:rsid w:val="00083D00"/>
    <w:rsid w:val="00083EA8"/>
    <w:rsid w:val="00083F6A"/>
    <w:rsid w:val="0008464B"/>
    <w:rsid w:val="000847BC"/>
    <w:rsid w:val="00084829"/>
    <w:rsid w:val="00084FAD"/>
    <w:rsid w:val="000850E4"/>
    <w:rsid w:val="000854AE"/>
    <w:rsid w:val="0008552D"/>
    <w:rsid w:val="00085716"/>
    <w:rsid w:val="00085767"/>
    <w:rsid w:val="00085AFB"/>
    <w:rsid w:val="00085C44"/>
    <w:rsid w:val="000865F4"/>
    <w:rsid w:val="000868CB"/>
    <w:rsid w:val="00086B01"/>
    <w:rsid w:val="00086B14"/>
    <w:rsid w:val="00086C38"/>
    <w:rsid w:val="00086E5C"/>
    <w:rsid w:val="00086F1C"/>
    <w:rsid w:val="000876ED"/>
    <w:rsid w:val="00087771"/>
    <w:rsid w:val="00087B08"/>
    <w:rsid w:val="00087FAD"/>
    <w:rsid w:val="000900E9"/>
    <w:rsid w:val="0009041B"/>
    <w:rsid w:val="00090708"/>
    <w:rsid w:val="00090715"/>
    <w:rsid w:val="00090C6C"/>
    <w:rsid w:val="00090DB8"/>
    <w:rsid w:val="0009124F"/>
    <w:rsid w:val="00091300"/>
    <w:rsid w:val="000916F4"/>
    <w:rsid w:val="00091936"/>
    <w:rsid w:val="00091EC7"/>
    <w:rsid w:val="000922EC"/>
    <w:rsid w:val="000929C5"/>
    <w:rsid w:val="00092BE8"/>
    <w:rsid w:val="00092C93"/>
    <w:rsid w:val="00092CA3"/>
    <w:rsid w:val="00092FFA"/>
    <w:rsid w:val="0009305A"/>
    <w:rsid w:val="0009354D"/>
    <w:rsid w:val="00093672"/>
    <w:rsid w:val="00093983"/>
    <w:rsid w:val="00093A1B"/>
    <w:rsid w:val="00093A3A"/>
    <w:rsid w:val="00093D00"/>
    <w:rsid w:val="00093D4A"/>
    <w:rsid w:val="00093E2B"/>
    <w:rsid w:val="00094205"/>
    <w:rsid w:val="00094242"/>
    <w:rsid w:val="000953C5"/>
    <w:rsid w:val="0009558B"/>
    <w:rsid w:val="00095807"/>
    <w:rsid w:val="00095B97"/>
    <w:rsid w:val="00096367"/>
    <w:rsid w:val="000964D2"/>
    <w:rsid w:val="00096601"/>
    <w:rsid w:val="0009666E"/>
    <w:rsid w:val="00096804"/>
    <w:rsid w:val="00096AC1"/>
    <w:rsid w:val="00096F06"/>
    <w:rsid w:val="00097024"/>
    <w:rsid w:val="00097470"/>
    <w:rsid w:val="00097508"/>
    <w:rsid w:val="00097892"/>
    <w:rsid w:val="000978F9"/>
    <w:rsid w:val="000A004A"/>
    <w:rsid w:val="000A03AD"/>
    <w:rsid w:val="000A0526"/>
    <w:rsid w:val="000A0D34"/>
    <w:rsid w:val="000A1197"/>
    <w:rsid w:val="000A127D"/>
    <w:rsid w:val="000A1435"/>
    <w:rsid w:val="000A184A"/>
    <w:rsid w:val="000A195F"/>
    <w:rsid w:val="000A1E86"/>
    <w:rsid w:val="000A209D"/>
    <w:rsid w:val="000A23F5"/>
    <w:rsid w:val="000A27DF"/>
    <w:rsid w:val="000A27FD"/>
    <w:rsid w:val="000A28AF"/>
    <w:rsid w:val="000A2965"/>
    <w:rsid w:val="000A2A7C"/>
    <w:rsid w:val="000A2D2E"/>
    <w:rsid w:val="000A33FD"/>
    <w:rsid w:val="000A34B4"/>
    <w:rsid w:val="000A40B9"/>
    <w:rsid w:val="000A4958"/>
    <w:rsid w:val="000A4CE3"/>
    <w:rsid w:val="000A51CA"/>
    <w:rsid w:val="000A51F8"/>
    <w:rsid w:val="000A551F"/>
    <w:rsid w:val="000A5BE4"/>
    <w:rsid w:val="000A5F46"/>
    <w:rsid w:val="000A60A3"/>
    <w:rsid w:val="000A6B89"/>
    <w:rsid w:val="000A6E84"/>
    <w:rsid w:val="000A776B"/>
    <w:rsid w:val="000A77C3"/>
    <w:rsid w:val="000A7801"/>
    <w:rsid w:val="000A7B5B"/>
    <w:rsid w:val="000A7D9E"/>
    <w:rsid w:val="000A7DDE"/>
    <w:rsid w:val="000A7E76"/>
    <w:rsid w:val="000B000E"/>
    <w:rsid w:val="000B0B06"/>
    <w:rsid w:val="000B0E15"/>
    <w:rsid w:val="000B0F39"/>
    <w:rsid w:val="000B11FD"/>
    <w:rsid w:val="000B12CF"/>
    <w:rsid w:val="000B19A6"/>
    <w:rsid w:val="000B22DE"/>
    <w:rsid w:val="000B242D"/>
    <w:rsid w:val="000B2588"/>
    <w:rsid w:val="000B29EC"/>
    <w:rsid w:val="000B2AC7"/>
    <w:rsid w:val="000B2C84"/>
    <w:rsid w:val="000B3477"/>
    <w:rsid w:val="000B37A8"/>
    <w:rsid w:val="000B384E"/>
    <w:rsid w:val="000B440A"/>
    <w:rsid w:val="000B47E1"/>
    <w:rsid w:val="000B5080"/>
    <w:rsid w:val="000B51AC"/>
    <w:rsid w:val="000B5F13"/>
    <w:rsid w:val="000B63F4"/>
    <w:rsid w:val="000B6512"/>
    <w:rsid w:val="000B6DB7"/>
    <w:rsid w:val="000B6FBF"/>
    <w:rsid w:val="000B71A6"/>
    <w:rsid w:val="000B799A"/>
    <w:rsid w:val="000B7BE7"/>
    <w:rsid w:val="000B7CF6"/>
    <w:rsid w:val="000B7F2C"/>
    <w:rsid w:val="000C006D"/>
    <w:rsid w:val="000C011F"/>
    <w:rsid w:val="000C019D"/>
    <w:rsid w:val="000C0529"/>
    <w:rsid w:val="000C053A"/>
    <w:rsid w:val="000C0CD9"/>
    <w:rsid w:val="000C157F"/>
    <w:rsid w:val="000C17BC"/>
    <w:rsid w:val="000C183C"/>
    <w:rsid w:val="000C19B7"/>
    <w:rsid w:val="000C1D5C"/>
    <w:rsid w:val="000C1E30"/>
    <w:rsid w:val="000C2040"/>
    <w:rsid w:val="000C2809"/>
    <w:rsid w:val="000C2A61"/>
    <w:rsid w:val="000C2C5D"/>
    <w:rsid w:val="000C30FB"/>
    <w:rsid w:val="000C3441"/>
    <w:rsid w:val="000C3A7C"/>
    <w:rsid w:val="000C4268"/>
    <w:rsid w:val="000C44BA"/>
    <w:rsid w:val="000C451F"/>
    <w:rsid w:val="000C4554"/>
    <w:rsid w:val="000C45F3"/>
    <w:rsid w:val="000C480B"/>
    <w:rsid w:val="000C4CDE"/>
    <w:rsid w:val="000C4DEF"/>
    <w:rsid w:val="000C4EB8"/>
    <w:rsid w:val="000C4F33"/>
    <w:rsid w:val="000C50E1"/>
    <w:rsid w:val="000C5F94"/>
    <w:rsid w:val="000C6050"/>
    <w:rsid w:val="000C6100"/>
    <w:rsid w:val="000C6176"/>
    <w:rsid w:val="000C6536"/>
    <w:rsid w:val="000C65CB"/>
    <w:rsid w:val="000C6AD6"/>
    <w:rsid w:val="000C6BBD"/>
    <w:rsid w:val="000C6D01"/>
    <w:rsid w:val="000C727E"/>
    <w:rsid w:val="000C7315"/>
    <w:rsid w:val="000C7493"/>
    <w:rsid w:val="000C75ED"/>
    <w:rsid w:val="000C7737"/>
    <w:rsid w:val="000C7810"/>
    <w:rsid w:val="000C7A3F"/>
    <w:rsid w:val="000C7BCA"/>
    <w:rsid w:val="000C7E28"/>
    <w:rsid w:val="000C7E4D"/>
    <w:rsid w:val="000D05BC"/>
    <w:rsid w:val="000D0986"/>
    <w:rsid w:val="000D0C17"/>
    <w:rsid w:val="000D1051"/>
    <w:rsid w:val="000D1174"/>
    <w:rsid w:val="000D1D15"/>
    <w:rsid w:val="000D21D0"/>
    <w:rsid w:val="000D25A3"/>
    <w:rsid w:val="000D2684"/>
    <w:rsid w:val="000D276B"/>
    <w:rsid w:val="000D286B"/>
    <w:rsid w:val="000D2B1F"/>
    <w:rsid w:val="000D2B29"/>
    <w:rsid w:val="000D2C47"/>
    <w:rsid w:val="000D308E"/>
    <w:rsid w:val="000D378A"/>
    <w:rsid w:val="000D3985"/>
    <w:rsid w:val="000D3D41"/>
    <w:rsid w:val="000D43E8"/>
    <w:rsid w:val="000D4B14"/>
    <w:rsid w:val="000D4E9F"/>
    <w:rsid w:val="000D557A"/>
    <w:rsid w:val="000D5712"/>
    <w:rsid w:val="000D58AB"/>
    <w:rsid w:val="000D5A4C"/>
    <w:rsid w:val="000D6255"/>
    <w:rsid w:val="000D6437"/>
    <w:rsid w:val="000D6501"/>
    <w:rsid w:val="000D669D"/>
    <w:rsid w:val="000D6766"/>
    <w:rsid w:val="000D679A"/>
    <w:rsid w:val="000D6E80"/>
    <w:rsid w:val="000D7A08"/>
    <w:rsid w:val="000D7C75"/>
    <w:rsid w:val="000D7CB7"/>
    <w:rsid w:val="000D7F1B"/>
    <w:rsid w:val="000E01DC"/>
    <w:rsid w:val="000E08F8"/>
    <w:rsid w:val="000E0A21"/>
    <w:rsid w:val="000E0A9D"/>
    <w:rsid w:val="000E0BF1"/>
    <w:rsid w:val="000E0E18"/>
    <w:rsid w:val="000E0E86"/>
    <w:rsid w:val="000E12C3"/>
    <w:rsid w:val="000E15BF"/>
    <w:rsid w:val="000E1C3E"/>
    <w:rsid w:val="000E1F40"/>
    <w:rsid w:val="000E2573"/>
    <w:rsid w:val="000E2A9F"/>
    <w:rsid w:val="000E2BBF"/>
    <w:rsid w:val="000E3311"/>
    <w:rsid w:val="000E35AE"/>
    <w:rsid w:val="000E35CC"/>
    <w:rsid w:val="000E3647"/>
    <w:rsid w:val="000E378A"/>
    <w:rsid w:val="000E4222"/>
    <w:rsid w:val="000E42F8"/>
    <w:rsid w:val="000E4522"/>
    <w:rsid w:val="000E4C11"/>
    <w:rsid w:val="000E550B"/>
    <w:rsid w:val="000E630F"/>
    <w:rsid w:val="000E660F"/>
    <w:rsid w:val="000E69FD"/>
    <w:rsid w:val="000E6DF2"/>
    <w:rsid w:val="000E6E48"/>
    <w:rsid w:val="000E759C"/>
    <w:rsid w:val="000E762D"/>
    <w:rsid w:val="000E7790"/>
    <w:rsid w:val="000E7C83"/>
    <w:rsid w:val="000E7DAE"/>
    <w:rsid w:val="000F000F"/>
    <w:rsid w:val="000F03C6"/>
    <w:rsid w:val="000F07AB"/>
    <w:rsid w:val="000F0CB8"/>
    <w:rsid w:val="000F0E47"/>
    <w:rsid w:val="000F17D5"/>
    <w:rsid w:val="000F1C87"/>
    <w:rsid w:val="000F1FAA"/>
    <w:rsid w:val="000F2A63"/>
    <w:rsid w:val="000F37E9"/>
    <w:rsid w:val="000F3BD4"/>
    <w:rsid w:val="000F3E18"/>
    <w:rsid w:val="000F48A5"/>
    <w:rsid w:val="000F49D7"/>
    <w:rsid w:val="000F4E77"/>
    <w:rsid w:val="000F53E9"/>
    <w:rsid w:val="000F55B9"/>
    <w:rsid w:val="000F5B77"/>
    <w:rsid w:val="000F5D28"/>
    <w:rsid w:val="000F621E"/>
    <w:rsid w:val="000F62E9"/>
    <w:rsid w:val="000F62FB"/>
    <w:rsid w:val="000F689E"/>
    <w:rsid w:val="000F6C17"/>
    <w:rsid w:val="000F76B1"/>
    <w:rsid w:val="00100085"/>
    <w:rsid w:val="001001E3"/>
    <w:rsid w:val="00101062"/>
    <w:rsid w:val="001012F6"/>
    <w:rsid w:val="00101A0D"/>
    <w:rsid w:val="00101E25"/>
    <w:rsid w:val="00102137"/>
    <w:rsid w:val="001022F4"/>
    <w:rsid w:val="001025FB"/>
    <w:rsid w:val="00102727"/>
    <w:rsid w:val="00102905"/>
    <w:rsid w:val="00103451"/>
    <w:rsid w:val="00103455"/>
    <w:rsid w:val="00103896"/>
    <w:rsid w:val="00103DE8"/>
    <w:rsid w:val="00103EED"/>
    <w:rsid w:val="00104103"/>
    <w:rsid w:val="0010457E"/>
    <w:rsid w:val="001047A6"/>
    <w:rsid w:val="001048B2"/>
    <w:rsid w:val="001048E4"/>
    <w:rsid w:val="00104B3F"/>
    <w:rsid w:val="00104F5C"/>
    <w:rsid w:val="00105207"/>
    <w:rsid w:val="00105477"/>
    <w:rsid w:val="00105485"/>
    <w:rsid w:val="00105CAA"/>
    <w:rsid w:val="00105D08"/>
    <w:rsid w:val="00105EE6"/>
    <w:rsid w:val="00106090"/>
    <w:rsid w:val="001061F6"/>
    <w:rsid w:val="00106717"/>
    <w:rsid w:val="00106763"/>
    <w:rsid w:val="00106770"/>
    <w:rsid w:val="00106950"/>
    <w:rsid w:val="00106A25"/>
    <w:rsid w:val="00106B69"/>
    <w:rsid w:val="00107B4D"/>
    <w:rsid w:val="00107CFF"/>
    <w:rsid w:val="00110426"/>
    <w:rsid w:val="0011084F"/>
    <w:rsid w:val="00110CBF"/>
    <w:rsid w:val="00110F27"/>
    <w:rsid w:val="00111052"/>
    <w:rsid w:val="0011122D"/>
    <w:rsid w:val="001112BE"/>
    <w:rsid w:val="0011160A"/>
    <w:rsid w:val="0011168B"/>
    <w:rsid w:val="00111D52"/>
    <w:rsid w:val="00111D57"/>
    <w:rsid w:val="001125FA"/>
    <w:rsid w:val="00112B3D"/>
    <w:rsid w:val="0011358A"/>
    <w:rsid w:val="00113636"/>
    <w:rsid w:val="00113CDA"/>
    <w:rsid w:val="00113FED"/>
    <w:rsid w:val="001141C4"/>
    <w:rsid w:val="00114247"/>
    <w:rsid w:val="00114950"/>
    <w:rsid w:val="00114A08"/>
    <w:rsid w:val="00114DB5"/>
    <w:rsid w:val="00114E60"/>
    <w:rsid w:val="00114E83"/>
    <w:rsid w:val="00115079"/>
    <w:rsid w:val="00115BAC"/>
    <w:rsid w:val="00115F71"/>
    <w:rsid w:val="001161CF"/>
    <w:rsid w:val="001162F6"/>
    <w:rsid w:val="00116356"/>
    <w:rsid w:val="00116501"/>
    <w:rsid w:val="00116B33"/>
    <w:rsid w:val="00116E59"/>
    <w:rsid w:val="00117214"/>
    <w:rsid w:val="00117EB2"/>
    <w:rsid w:val="00117F77"/>
    <w:rsid w:val="00120A83"/>
    <w:rsid w:val="00121064"/>
    <w:rsid w:val="00121239"/>
    <w:rsid w:val="00121EE7"/>
    <w:rsid w:val="00122531"/>
    <w:rsid w:val="001225C3"/>
    <w:rsid w:val="001229BD"/>
    <w:rsid w:val="00122AE0"/>
    <w:rsid w:val="00122FA7"/>
    <w:rsid w:val="001231DA"/>
    <w:rsid w:val="00123AFB"/>
    <w:rsid w:val="00123E0B"/>
    <w:rsid w:val="001240B6"/>
    <w:rsid w:val="00124159"/>
    <w:rsid w:val="00124299"/>
    <w:rsid w:val="0012551D"/>
    <w:rsid w:val="0012563B"/>
    <w:rsid w:val="00125B8A"/>
    <w:rsid w:val="0012638D"/>
    <w:rsid w:val="00126517"/>
    <w:rsid w:val="00126575"/>
    <w:rsid w:val="001265CD"/>
    <w:rsid w:val="0012677F"/>
    <w:rsid w:val="001267FC"/>
    <w:rsid w:val="00126900"/>
    <w:rsid w:val="00126F27"/>
    <w:rsid w:val="001274DA"/>
    <w:rsid w:val="00127C1F"/>
    <w:rsid w:val="0013040E"/>
    <w:rsid w:val="00130466"/>
    <w:rsid w:val="00130A2A"/>
    <w:rsid w:val="00130D20"/>
    <w:rsid w:val="0013171E"/>
    <w:rsid w:val="00132254"/>
    <w:rsid w:val="00132924"/>
    <w:rsid w:val="00132A05"/>
    <w:rsid w:val="00132E99"/>
    <w:rsid w:val="0013310F"/>
    <w:rsid w:val="001339BF"/>
    <w:rsid w:val="00133E67"/>
    <w:rsid w:val="00134397"/>
    <w:rsid w:val="001347B8"/>
    <w:rsid w:val="00134885"/>
    <w:rsid w:val="001348D6"/>
    <w:rsid w:val="00134AA1"/>
    <w:rsid w:val="00134BDC"/>
    <w:rsid w:val="00134CDE"/>
    <w:rsid w:val="00135CFE"/>
    <w:rsid w:val="00135D25"/>
    <w:rsid w:val="00136287"/>
    <w:rsid w:val="001364C9"/>
    <w:rsid w:val="001369AB"/>
    <w:rsid w:val="00136C92"/>
    <w:rsid w:val="00137051"/>
    <w:rsid w:val="001373DF"/>
    <w:rsid w:val="001374E8"/>
    <w:rsid w:val="0013784A"/>
    <w:rsid w:val="00137F46"/>
    <w:rsid w:val="00140A3E"/>
    <w:rsid w:val="00140D3E"/>
    <w:rsid w:val="00141020"/>
    <w:rsid w:val="00141293"/>
    <w:rsid w:val="00141EC5"/>
    <w:rsid w:val="001420FF"/>
    <w:rsid w:val="00142286"/>
    <w:rsid w:val="0014271A"/>
    <w:rsid w:val="001428F9"/>
    <w:rsid w:val="00142A88"/>
    <w:rsid w:val="00142DE5"/>
    <w:rsid w:val="00143441"/>
    <w:rsid w:val="00143527"/>
    <w:rsid w:val="00144012"/>
    <w:rsid w:val="0014402A"/>
    <w:rsid w:val="00144255"/>
    <w:rsid w:val="0014470F"/>
    <w:rsid w:val="00144B5F"/>
    <w:rsid w:val="00144E35"/>
    <w:rsid w:val="00144E6F"/>
    <w:rsid w:val="0014502C"/>
    <w:rsid w:val="00145444"/>
    <w:rsid w:val="001456D8"/>
    <w:rsid w:val="00145838"/>
    <w:rsid w:val="00145BCE"/>
    <w:rsid w:val="00145BF7"/>
    <w:rsid w:val="00145C8B"/>
    <w:rsid w:val="00145ECB"/>
    <w:rsid w:val="0014697F"/>
    <w:rsid w:val="00146A25"/>
    <w:rsid w:val="00146A2F"/>
    <w:rsid w:val="00146C34"/>
    <w:rsid w:val="0014739A"/>
    <w:rsid w:val="001500FD"/>
    <w:rsid w:val="001503A1"/>
    <w:rsid w:val="0015041E"/>
    <w:rsid w:val="00151493"/>
    <w:rsid w:val="00151C9B"/>
    <w:rsid w:val="00152030"/>
    <w:rsid w:val="001521C0"/>
    <w:rsid w:val="0015242C"/>
    <w:rsid w:val="001524CD"/>
    <w:rsid w:val="00152629"/>
    <w:rsid w:val="00152721"/>
    <w:rsid w:val="001529DE"/>
    <w:rsid w:val="00152FD3"/>
    <w:rsid w:val="001535F2"/>
    <w:rsid w:val="00153734"/>
    <w:rsid w:val="001539FC"/>
    <w:rsid w:val="001545F5"/>
    <w:rsid w:val="00154CA9"/>
    <w:rsid w:val="00155321"/>
    <w:rsid w:val="00156277"/>
    <w:rsid w:val="0015671B"/>
    <w:rsid w:val="0015676D"/>
    <w:rsid w:val="00156A47"/>
    <w:rsid w:val="00156B95"/>
    <w:rsid w:val="00156DE5"/>
    <w:rsid w:val="00157156"/>
    <w:rsid w:val="0015770E"/>
    <w:rsid w:val="00157C78"/>
    <w:rsid w:val="00157FB1"/>
    <w:rsid w:val="0016006D"/>
    <w:rsid w:val="00160152"/>
    <w:rsid w:val="001602C6"/>
    <w:rsid w:val="00160412"/>
    <w:rsid w:val="00160B04"/>
    <w:rsid w:val="00160C9B"/>
    <w:rsid w:val="0016100A"/>
    <w:rsid w:val="001610A9"/>
    <w:rsid w:val="0016188D"/>
    <w:rsid w:val="001618BF"/>
    <w:rsid w:val="001618EB"/>
    <w:rsid w:val="00161B5F"/>
    <w:rsid w:val="00161DF8"/>
    <w:rsid w:val="0016200C"/>
    <w:rsid w:val="00162395"/>
    <w:rsid w:val="0016246C"/>
    <w:rsid w:val="0016265E"/>
    <w:rsid w:val="00162F1F"/>
    <w:rsid w:val="0016340E"/>
    <w:rsid w:val="00163435"/>
    <w:rsid w:val="00163945"/>
    <w:rsid w:val="00164171"/>
    <w:rsid w:val="001646C5"/>
    <w:rsid w:val="00164B34"/>
    <w:rsid w:val="00164CF8"/>
    <w:rsid w:val="00165094"/>
    <w:rsid w:val="00165639"/>
    <w:rsid w:val="001657A0"/>
    <w:rsid w:val="00165B54"/>
    <w:rsid w:val="0016663C"/>
    <w:rsid w:val="0016664D"/>
    <w:rsid w:val="00166762"/>
    <w:rsid w:val="00166900"/>
    <w:rsid w:val="0016694C"/>
    <w:rsid w:val="00166C04"/>
    <w:rsid w:val="00167849"/>
    <w:rsid w:val="00167BFF"/>
    <w:rsid w:val="00167C26"/>
    <w:rsid w:val="00167FA9"/>
    <w:rsid w:val="0017071F"/>
    <w:rsid w:val="001707A9"/>
    <w:rsid w:val="00170D34"/>
    <w:rsid w:val="00170E44"/>
    <w:rsid w:val="0017141D"/>
    <w:rsid w:val="0017151E"/>
    <w:rsid w:val="00171869"/>
    <w:rsid w:val="00171E5C"/>
    <w:rsid w:val="00172037"/>
    <w:rsid w:val="0017275E"/>
    <w:rsid w:val="001737EE"/>
    <w:rsid w:val="00173AE8"/>
    <w:rsid w:val="00173E6D"/>
    <w:rsid w:val="00173EA3"/>
    <w:rsid w:val="00174250"/>
    <w:rsid w:val="001744A2"/>
    <w:rsid w:val="00174857"/>
    <w:rsid w:val="0017493E"/>
    <w:rsid w:val="00174DEC"/>
    <w:rsid w:val="0017617E"/>
    <w:rsid w:val="001761CA"/>
    <w:rsid w:val="0017656D"/>
    <w:rsid w:val="00176CB0"/>
    <w:rsid w:val="00177724"/>
    <w:rsid w:val="001800E9"/>
    <w:rsid w:val="00180B6B"/>
    <w:rsid w:val="0018102B"/>
    <w:rsid w:val="0018131C"/>
    <w:rsid w:val="0018131E"/>
    <w:rsid w:val="001817FB"/>
    <w:rsid w:val="001819A7"/>
    <w:rsid w:val="00181A36"/>
    <w:rsid w:val="00181E1E"/>
    <w:rsid w:val="00181E95"/>
    <w:rsid w:val="00183091"/>
    <w:rsid w:val="0018338F"/>
    <w:rsid w:val="001833DF"/>
    <w:rsid w:val="00183EE6"/>
    <w:rsid w:val="00184452"/>
    <w:rsid w:val="0018468A"/>
    <w:rsid w:val="00184C88"/>
    <w:rsid w:val="00184FCD"/>
    <w:rsid w:val="00185666"/>
    <w:rsid w:val="00185A10"/>
    <w:rsid w:val="00185C88"/>
    <w:rsid w:val="00185DDD"/>
    <w:rsid w:val="00185FD5"/>
    <w:rsid w:val="00186014"/>
    <w:rsid w:val="00186101"/>
    <w:rsid w:val="00186162"/>
    <w:rsid w:val="0018630F"/>
    <w:rsid w:val="001869FB"/>
    <w:rsid w:val="00186C29"/>
    <w:rsid w:val="0018706C"/>
    <w:rsid w:val="00187715"/>
    <w:rsid w:val="0018776A"/>
    <w:rsid w:val="00187A42"/>
    <w:rsid w:val="00187DBE"/>
    <w:rsid w:val="0019047C"/>
    <w:rsid w:val="001905AC"/>
    <w:rsid w:val="00190AB7"/>
    <w:rsid w:val="00190C8C"/>
    <w:rsid w:val="0019113B"/>
    <w:rsid w:val="0019148E"/>
    <w:rsid w:val="001918C5"/>
    <w:rsid w:val="00191A09"/>
    <w:rsid w:val="001925F6"/>
    <w:rsid w:val="00192951"/>
    <w:rsid w:val="00193043"/>
    <w:rsid w:val="0019309C"/>
    <w:rsid w:val="00193BDC"/>
    <w:rsid w:val="00193D6C"/>
    <w:rsid w:val="00194110"/>
    <w:rsid w:val="0019434C"/>
    <w:rsid w:val="0019464A"/>
    <w:rsid w:val="001947A0"/>
    <w:rsid w:val="00194B51"/>
    <w:rsid w:val="00194CB4"/>
    <w:rsid w:val="00195560"/>
    <w:rsid w:val="00195801"/>
    <w:rsid w:val="00195A73"/>
    <w:rsid w:val="00196148"/>
    <w:rsid w:val="00196970"/>
    <w:rsid w:val="00196A80"/>
    <w:rsid w:val="00196C86"/>
    <w:rsid w:val="00196EE9"/>
    <w:rsid w:val="00197366"/>
    <w:rsid w:val="00197806"/>
    <w:rsid w:val="001A0312"/>
    <w:rsid w:val="001A05F8"/>
    <w:rsid w:val="001A07F9"/>
    <w:rsid w:val="001A0E08"/>
    <w:rsid w:val="001A0F54"/>
    <w:rsid w:val="001A10AF"/>
    <w:rsid w:val="001A10B7"/>
    <w:rsid w:val="001A1426"/>
    <w:rsid w:val="001A15DC"/>
    <w:rsid w:val="001A15F9"/>
    <w:rsid w:val="001A1ADC"/>
    <w:rsid w:val="001A21AE"/>
    <w:rsid w:val="001A2671"/>
    <w:rsid w:val="001A26F8"/>
    <w:rsid w:val="001A34DD"/>
    <w:rsid w:val="001A3589"/>
    <w:rsid w:val="001A36D2"/>
    <w:rsid w:val="001A36DD"/>
    <w:rsid w:val="001A3A9F"/>
    <w:rsid w:val="001A3AF1"/>
    <w:rsid w:val="001A3BB9"/>
    <w:rsid w:val="001A3BE9"/>
    <w:rsid w:val="001A41DC"/>
    <w:rsid w:val="001A45E3"/>
    <w:rsid w:val="001A486C"/>
    <w:rsid w:val="001A48C9"/>
    <w:rsid w:val="001A5243"/>
    <w:rsid w:val="001A542B"/>
    <w:rsid w:val="001A5EAC"/>
    <w:rsid w:val="001A66BA"/>
    <w:rsid w:val="001A67AD"/>
    <w:rsid w:val="001A6F38"/>
    <w:rsid w:val="001A6FDE"/>
    <w:rsid w:val="001A7149"/>
    <w:rsid w:val="001A7238"/>
    <w:rsid w:val="001A73CC"/>
    <w:rsid w:val="001A7A74"/>
    <w:rsid w:val="001A7B27"/>
    <w:rsid w:val="001A7CB1"/>
    <w:rsid w:val="001A7EFE"/>
    <w:rsid w:val="001B03E8"/>
    <w:rsid w:val="001B05AF"/>
    <w:rsid w:val="001B0D1A"/>
    <w:rsid w:val="001B118E"/>
    <w:rsid w:val="001B158D"/>
    <w:rsid w:val="001B1ACB"/>
    <w:rsid w:val="001B1D35"/>
    <w:rsid w:val="001B1E4D"/>
    <w:rsid w:val="001B2351"/>
    <w:rsid w:val="001B2803"/>
    <w:rsid w:val="001B2898"/>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7262"/>
    <w:rsid w:val="001B7432"/>
    <w:rsid w:val="001B7936"/>
    <w:rsid w:val="001B7E77"/>
    <w:rsid w:val="001B7F9F"/>
    <w:rsid w:val="001C0012"/>
    <w:rsid w:val="001C0202"/>
    <w:rsid w:val="001C0404"/>
    <w:rsid w:val="001C07A3"/>
    <w:rsid w:val="001C106A"/>
    <w:rsid w:val="001C1200"/>
    <w:rsid w:val="001C1214"/>
    <w:rsid w:val="001C126D"/>
    <w:rsid w:val="001C1591"/>
    <w:rsid w:val="001C1773"/>
    <w:rsid w:val="001C193F"/>
    <w:rsid w:val="001C1F69"/>
    <w:rsid w:val="001C21FA"/>
    <w:rsid w:val="001C2607"/>
    <w:rsid w:val="001C2BDC"/>
    <w:rsid w:val="001C2F6A"/>
    <w:rsid w:val="001C3741"/>
    <w:rsid w:val="001C378F"/>
    <w:rsid w:val="001C3D60"/>
    <w:rsid w:val="001C3E1F"/>
    <w:rsid w:val="001C3F50"/>
    <w:rsid w:val="001C4060"/>
    <w:rsid w:val="001C4169"/>
    <w:rsid w:val="001C46A5"/>
    <w:rsid w:val="001C4ECD"/>
    <w:rsid w:val="001C5482"/>
    <w:rsid w:val="001C57B7"/>
    <w:rsid w:val="001C57DD"/>
    <w:rsid w:val="001C57F9"/>
    <w:rsid w:val="001C586A"/>
    <w:rsid w:val="001C5E0D"/>
    <w:rsid w:val="001C633D"/>
    <w:rsid w:val="001C639B"/>
    <w:rsid w:val="001C6C4C"/>
    <w:rsid w:val="001C6C9C"/>
    <w:rsid w:val="001C6F04"/>
    <w:rsid w:val="001C733D"/>
    <w:rsid w:val="001C7403"/>
    <w:rsid w:val="001C758E"/>
    <w:rsid w:val="001C7814"/>
    <w:rsid w:val="001C7BCD"/>
    <w:rsid w:val="001C7BD8"/>
    <w:rsid w:val="001D01BD"/>
    <w:rsid w:val="001D01EC"/>
    <w:rsid w:val="001D02C2"/>
    <w:rsid w:val="001D0791"/>
    <w:rsid w:val="001D0B21"/>
    <w:rsid w:val="001D10CC"/>
    <w:rsid w:val="001D1833"/>
    <w:rsid w:val="001D1AF6"/>
    <w:rsid w:val="001D2797"/>
    <w:rsid w:val="001D29D0"/>
    <w:rsid w:val="001D300A"/>
    <w:rsid w:val="001D30E2"/>
    <w:rsid w:val="001D329C"/>
    <w:rsid w:val="001D35CC"/>
    <w:rsid w:val="001D42FC"/>
    <w:rsid w:val="001D4385"/>
    <w:rsid w:val="001D4B33"/>
    <w:rsid w:val="001D4BB0"/>
    <w:rsid w:val="001D4F4F"/>
    <w:rsid w:val="001D5004"/>
    <w:rsid w:val="001D54C7"/>
    <w:rsid w:val="001D5A11"/>
    <w:rsid w:val="001D5C5D"/>
    <w:rsid w:val="001D5E79"/>
    <w:rsid w:val="001D5F27"/>
    <w:rsid w:val="001D6175"/>
    <w:rsid w:val="001D683D"/>
    <w:rsid w:val="001D70F2"/>
    <w:rsid w:val="001D7396"/>
    <w:rsid w:val="001D7AAA"/>
    <w:rsid w:val="001D7C1F"/>
    <w:rsid w:val="001D7D3F"/>
    <w:rsid w:val="001E06D0"/>
    <w:rsid w:val="001E0B68"/>
    <w:rsid w:val="001E0B73"/>
    <w:rsid w:val="001E0DAD"/>
    <w:rsid w:val="001E0DD9"/>
    <w:rsid w:val="001E0ECC"/>
    <w:rsid w:val="001E0EE3"/>
    <w:rsid w:val="001E0F5D"/>
    <w:rsid w:val="001E0FBF"/>
    <w:rsid w:val="001E1525"/>
    <w:rsid w:val="001E1620"/>
    <w:rsid w:val="001E194D"/>
    <w:rsid w:val="001E1AF6"/>
    <w:rsid w:val="001E1BFA"/>
    <w:rsid w:val="001E1C9D"/>
    <w:rsid w:val="001E1D73"/>
    <w:rsid w:val="001E20F8"/>
    <w:rsid w:val="001E20FC"/>
    <w:rsid w:val="001E243A"/>
    <w:rsid w:val="001E27CF"/>
    <w:rsid w:val="001E30AF"/>
    <w:rsid w:val="001E30F8"/>
    <w:rsid w:val="001E3594"/>
    <w:rsid w:val="001E3AA6"/>
    <w:rsid w:val="001E3C93"/>
    <w:rsid w:val="001E3D1C"/>
    <w:rsid w:val="001E442F"/>
    <w:rsid w:val="001E47B7"/>
    <w:rsid w:val="001E4D07"/>
    <w:rsid w:val="001E4ED3"/>
    <w:rsid w:val="001E5100"/>
    <w:rsid w:val="001E5502"/>
    <w:rsid w:val="001E55C9"/>
    <w:rsid w:val="001E5A18"/>
    <w:rsid w:val="001E5BFF"/>
    <w:rsid w:val="001E5C28"/>
    <w:rsid w:val="001E5DC5"/>
    <w:rsid w:val="001E633D"/>
    <w:rsid w:val="001E644B"/>
    <w:rsid w:val="001E6981"/>
    <w:rsid w:val="001E6BA7"/>
    <w:rsid w:val="001E6CED"/>
    <w:rsid w:val="001E6E42"/>
    <w:rsid w:val="001E70EA"/>
    <w:rsid w:val="001E7283"/>
    <w:rsid w:val="001E7795"/>
    <w:rsid w:val="001E7B1F"/>
    <w:rsid w:val="001F05B6"/>
    <w:rsid w:val="001F09AB"/>
    <w:rsid w:val="001F0B3F"/>
    <w:rsid w:val="001F14C5"/>
    <w:rsid w:val="001F168B"/>
    <w:rsid w:val="001F1702"/>
    <w:rsid w:val="001F1E80"/>
    <w:rsid w:val="001F207A"/>
    <w:rsid w:val="001F283D"/>
    <w:rsid w:val="001F2963"/>
    <w:rsid w:val="001F29E2"/>
    <w:rsid w:val="001F2C15"/>
    <w:rsid w:val="001F2EC9"/>
    <w:rsid w:val="001F3312"/>
    <w:rsid w:val="001F38D4"/>
    <w:rsid w:val="001F3ADC"/>
    <w:rsid w:val="001F3C31"/>
    <w:rsid w:val="001F3F76"/>
    <w:rsid w:val="001F428A"/>
    <w:rsid w:val="001F4480"/>
    <w:rsid w:val="001F4958"/>
    <w:rsid w:val="001F52ED"/>
    <w:rsid w:val="001F565B"/>
    <w:rsid w:val="001F5C8F"/>
    <w:rsid w:val="001F5D2B"/>
    <w:rsid w:val="001F5E65"/>
    <w:rsid w:val="001F5F45"/>
    <w:rsid w:val="001F6158"/>
    <w:rsid w:val="001F63F7"/>
    <w:rsid w:val="001F651D"/>
    <w:rsid w:val="001F665B"/>
    <w:rsid w:val="001F671C"/>
    <w:rsid w:val="001F6D0E"/>
    <w:rsid w:val="001F6D3A"/>
    <w:rsid w:val="001F6D8F"/>
    <w:rsid w:val="001F71BB"/>
    <w:rsid w:val="001F736A"/>
    <w:rsid w:val="001F775A"/>
    <w:rsid w:val="001F7B17"/>
    <w:rsid w:val="001F7D0F"/>
    <w:rsid w:val="001F7D9D"/>
    <w:rsid w:val="001F7E63"/>
    <w:rsid w:val="00200224"/>
    <w:rsid w:val="00200316"/>
    <w:rsid w:val="00200323"/>
    <w:rsid w:val="00200455"/>
    <w:rsid w:val="002006CD"/>
    <w:rsid w:val="002006FA"/>
    <w:rsid w:val="00200969"/>
    <w:rsid w:val="00200FBD"/>
    <w:rsid w:val="00201233"/>
    <w:rsid w:val="002014C5"/>
    <w:rsid w:val="002018A9"/>
    <w:rsid w:val="00201A82"/>
    <w:rsid w:val="00201F9D"/>
    <w:rsid w:val="002026BC"/>
    <w:rsid w:val="00202884"/>
    <w:rsid w:val="00202A12"/>
    <w:rsid w:val="00202A8B"/>
    <w:rsid w:val="00202D0F"/>
    <w:rsid w:val="00202FC5"/>
    <w:rsid w:val="00203772"/>
    <w:rsid w:val="0020408D"/>
    <w:rsid w:val="00204698"/>
    <w:rsid w:val="002046A2"/>
    <w:rsid w:val="00204B88"/>
    <w:rsid w:val="00204D3A"/>
    <w:rsid w:val="00204F24"/>
    <w:rsid w:val="00205A22"/>
    <w:rsid w:val="00205CA0"/>
    <w:rsid w:val="00206609"/>
    <w:rsid w:val="002068A3"/>
    <w:rsid w:val="00206B47"/>
    <w:rsid w:val="002072FC"/>
    <w:rsid w:val="0020794C"/>
    <w:rsid w:val="00207B54"/>
    <w:rsid w:val="00210627"/>
    <w:rsid w:val="0021068F"/>
    <w:rsid w:val="00210B83"/>
    <w:rsid w:val="00210F2D"/>
    <w:rsid w:val="00210FD6"/>
    <w:rsid w:val="00211027"/>
    <w:rsid w:val="0021130E"/>
    <w:rsid w:val="00211373"/>
    <w:rsid w:val="002118FD"/>
    <w:rsid w:val="00211901"/>
    <w:rsid w:val="00211A40"/>
    <w:rsid w:val="00211DFC"/>
    <w:rsid w:val="00211E34"/>
    <w:rsid w:val="002120BE"/>
    <w:rsid w:val="002121F6"/>
    <w:rsid w:val="002124A2"/>
    <w:rsid w:val="0021290C"/>
    <w:rsid w:val="0021332D"/>
    <w:rsid w:val="00213442"/>
    <w:rsid w:val="002135E0"/>
    <w:rsid w:val="002138B7"/>
    <w:rsid w:val="0021397E"/>
    <w:rsid w:val="00213BD4"/>
    <w:rsid w:val="00213BF4"/>
    <w:rsid w:val="0021401C"/>
    <w:rsid w:val="00214168"/>
    <w:rsid w:val="00215C24"/>
    <w:rsid w:val="00215E73"/>
    <w:rsid w:val="00215E94"/>
    <w:rsid w:val="00215EF9"/>
    <w:rsid w:val="00216305"/>
    <w:rsid w:val="0021677B"/>
    <w:rsid w:val="0021692E"/>
    <w:rsid w:val="00216940"/>
    <w:rsid w:val="00217482"/>
    <w:rsid w:val="00217BB8"/>
    <w:rsid w:val="00221244"/>
    <w:rsid w:val="0022127E"/>
    <w:rsid w:val="002213EE"/>
    <w:rsid w:val="00221BFB"/>
    <w:rsid w:val="00221E5A"/>
    <w:rsid w:val="00221F1F"/>
    <w:rsid w:val="00223283"/>
    <w:rsid w:val="00223395"/>
    <w:rsid w:val="002234DF"/>
    <w:rsid w:val="002239F9"/>
    <w:rsid w:val="00223C3A"/>
    <w:rsid w:val="00223CCA"/>
    <w:rsid w:val="00224B3B"/>
    <w:rsid w:val="00224BAF"/>
    <w:rsid w:val="00224BCD"/>
    <w:rsid w:val="00224DA3"/>
    <w:rsid w:val="00225207"/>
    <w:rsid w:val="00225222"/>
    <w:rsid w:val="0022565C"/>
    <w:rsid w:val="00225B78"/>
    <w:rsid w:val="00225DFA"/>
    <w:rsid w:val="00225FDA"/>
    <w:rsid w:val="002261FB"/>
    <w:rsid w:val="0022630A"/>
    <w:rsid w:val="00226370"/>
    <w:rsid w:val="0022742E"/>
    <w:rsid w:val="00227613"/>
    <w:rsid w:val="002278E4"/>
    <w:rsid w:val="002279A0"/>
    <w:rsid w:val="00227DCD"/>
    <w:rsid w:val="00230144"/>
    <w:rsid w:val="0023065D"/>
    <w:rsid w:val="00230AB0"/>
    <w:rsid w:val="00230C1A"/>
    <w:rsid w:val="00230C43"/>
    <w:rsid w:val="0023118C"/>
    <w:rsid w:val="00231467"/>
    <w:rsid w:val="00231503"/>
    <w:rsid w:val="0023185B"/>
    <w:rsid w:val="00231868"/>
    <w:rsid w:val="00231893"/>
    <w:rsid w:val="00232046"/>
    <w:rsid w:val="002321C5"/>
    <w:rsid w:val="00232776"/>
    <w:rsid w:val="00232806"/>
    <w:rsid w:val="00232B7F"/>
    <w:rsid w:val="00233162"/>
    <w:rsid w:val="0023334C"/>
    <w:rsid w:val="002347A2"/>
    <w:rsid w:val="00234A78"/>
    <w:rsid w:val="00234B30"/>
    <w:rsid w:val="00234B44"/>
    <w:rsid w:val="00234C6C"/>
    <w:rsid w:val="00234FBB"/>
    <w:rsid w:val="00235256"/>
    <w:rsid w:val="002356D5"/>
    <w:rsid w:val="00235A1F"/>
    <w:rsid w:val="00235B1E"/>
    <w:rsid w:val="00236428"/>
    <w:rsid w:val="00237B11"/>
    <w:rsid w:val="00237D12"/>
    <w:rsid w:val="00237E69"/>
    <w:rsid w:val="00240371"/>
    <w:rsid w:val="00240723"/>
    <w:rsid w:val="0024084D"/>
    <w:rsid w:val="00240D3E"/>
    <w:rsid w:val="00240DB3"/>
    <w:rsid w:val="00240EA0"/>
    <w:rsid w:val="002413DA"/>
    <w:rsid w:val="00241570"/>
    <w:rsid w:val="0024163D"/>
    <w:rsid w:val="00241A63"/>
    <w:rsid w:val="00241C8B"/>
    <w:rsid w:val="00241FA7"/>
    <w:rsid w:val="00242386"/>
    <w:rsid w:val="002423CC"/>
    <w:rsid w:val="0024244B"/>
    <w:rsid w:val="00242D51"/>
    <w:rsid w:val="002434F4"/>
    <w:rsid w:val="0024368E"/>
    <w:rsid w:val="002436DC"/>
    <w:rsid w:val="00243D45"/>
    <w:rsid w:val="00243D55"/>
    <w:rsid w:val="00243EE1"/>
    <w:rsid w:val="00243F0C"/>
    <w:rsid w:val="002440EA"/>
    <w:rsid w:val="002446EB"/>
    <w:rsid w:val="00244DBC"/>
    <w:rsid w:val="0024524D"/>
    <w:rsid w:val="002452F5"/>
    <w:rsid w:val="002456CA"/>
    <w:rsid w:val="00245885"/>
    <w:rsid w:val="00245A1D"/>
    <w:rsid w:val="00245E72"/>
    <w:rsid w:val="00245F51"/>
    <w:rsid w:val="00246152"/>
    <w:rsid w:val="002463DB"/>
    <w:rsid w:val="00246796"/>
    <w:rsid w:val="002467B6"/>
    <w:rsid w:val="00246CC2"/>
    <w:rsid w:val="00247A68"/>
    <w:rsid w:val="00247D0F"/>
    <w:rsid w:val="00247D84"/>
    <w:rsid w:val="00250632"/>
    <w:rsid w:val="002515B1"/>
    <w:rsid w:val="00251B95"/>
    <w:rsid w:val="00251D93"/>
    <w:rsid w:val="00251F72"/>
    <w:rsid w:val="002523B0"/>
    <w:rsid w:val="00252A82"/>
    <w:rsid w:val="00252E18"/>
    <w:rsid w:val="00253A3E"/>
    <w:rsid w:val="00253B7E"/>
    <w:rsid w:val="00254797"/>
    <w:rsid w:val="00255966"/>
    <w:rsid w:val="00255974"/>
    <w:rsid w:val="00255A96"/>
    <w:rsid w:val="00255BED"/>
    <w:rsid w:val="00256135"/>
    <w:rsid w:val="0025620C"/>
    <w:rsid w:val="002569DC"/>
    <w:rsid w:val="002575B1"/>
    <w:rsid w:val="00257671"/>
    <w:rsid w:val="00257888"/>
    <w:rsid w:val="002579F3"/>
    <w:rsid w:val="002602C9"/>
    <w:rsid w:val="00260821"/>
    <w:rsid w:val="00260903"/>
    <w:rsid w:val="00260CBC"/>
    <w:rsid w:val="00260EF4"/>
    <w:rsid w:val="0026104B"/>
    <w:rsid w:val="002610B0"/>
    <w:rsid w:val="002612E5"/>
    <w:rsid w:val="00261B30"/>
    <w:rsid w:val="00261C6E"/>
    <w:rsid w:val="002623F9"/>
    <w:rsid w:val="002629BE"/>
    <w:rsid w:val="00263157"/>
    <w:rsid w:val="002634C9"/>
    <w:rsid w:val="00263BC6"/>
    <w:rsid w:val="002646DD"/>
    <w:rsid w:val="0026474C"/>
    <w:rsid w:val="00264885"/>
    <w:rsid w:val="00265064"/>
    <w:rsid w:val="0026563B"/>
    <w:rsid w:val="002658BF"/>
    <w:rsid w:val="00265AE8"/>
    <w:rsid w:val="00266288"/>
    <w:rsid w:val="00266387"/>
    <w:rsid w:val="0026677E"/>
    <w:rsid w:val="00266975"/>
    <w:rsid w:val="00266C6E"/>
    <w:rsid w:val="00266F8C"/>
    <w:rsid w:val="00267C52"/>
    <w:rsid w:val="00267D3E"/>
    <w:rsid w:val="00267DD9"/>
    <w:rsid w:val="002702D4"/>
    <w:rsid w:val="00270504"/>
    <w:rsid w:val="0027069B"/>
    <w:rsid w:val="00270789"/>
    <w:rsid w:val="002710EF"/>
    <w:rsid w:val="00271127"/>
    <w:rsid w:val="0027125D"/>
    <w:rsid w:val="00271514"/>
    <w:rsid w:val="00271BE5"/>
    <w:rsid w:val="00271E47"/>
    <w:rsid w:val="00272BB6"/>
    <w:rsid w:val="00272DE5"/>
    <w:rsid w:val="002732A6"/>
    <w:rsid w:val="0027376F"/>
    <w:rsid w:val="00273A30"/>
    <w:rsid w:val="00273C57"/>
    <w:rsid w:val="00273C59"/>
    <w:rsid w:val="00274518"/>
    <w:rsid w:val="00274584"/>
    <w:rsid w:val="002749A8"/>
    <w:rsid w:val="002749DB"/>
    <w:rsid w:val="00274E37"/>
    <w:rsid w:val="002750B7"/>
    <w:rsid w:val="0027511C"/>
    <w:rsid w:val="0027592F"/>
    <w:rsid w:val="00275FF3"/>
    <w:rsid w:val="00276026"/>
    <w:rsid w:val="00276141"/>
    <w:rsid w:val="002761F9"/>
    <w:rsid w:val="002763D8"/>
    <w:rsid w:val="002767A5"/>
    <w:rsid w:val="00276849"/>
    <w:rsid w:val="002768D4"/>
    <w:rsid w:val="00276B99"/>
    <w:rsid w:val="00277303"/>
    <w:rsid w:val="00277482"/>
    <w:rsid w:val="00280012"/>
    <w:rsid w:val="002802EC"/>
    <w:rsid w:val="00280F34"/>
    <w:rsid w:val="00281271"/>
    <w:rsid w:val="00281387"/>
    <w:rsid w:val="00281667"/>
    <w:rsid w:val="00281A2F"/>
    <w:rsid w:val="00281ABF"/>
    <w:rsid w:val="00281F7D"/>
    <w:rsid w:val="00282094"/>
    <w:rsid w:val="00282341"/>
    <w:rsid w:val="0028261C"/>
    <w:rsid w:val="0028287C"/>
    <w:rsid w:val="002828C5"/>
    <w:rsid w:val="00282C94"/>
    <w:rsid w:val="00283008"/>
    <w:rsid w:val="00283097"/>
    <w:rsid w:val="002830D8"/>
    <w:rsid w:val="00283316"/>
    <w:rsid w:val="002834B8"/>
    <w:rsid w:val="002835CF"/>
    <w:rsid w:val="0028382E"/>
    <w:rsid w:val="002844C2"/>
    <w:rsid w:val="00284CBD"/>
    <w:rsid w:val="0028517B"/>
    <w:rsid w:val="00285C4A"/>
    <w:rsid w:val="00285CBF"/>
    <w:rsid w:val="00285D1A"/>
    <w:rsid w:val="0028619B"/>
    <w:rsid w:val="00286324"/>
    <w:rsid w:val="002864C9"/>
    <w:rsid w:val="0028657F"/>
    <w:rsid w:val="00286976"/>
    <w:rsid w:val="00286A6E"/>
    <w:rsid w:val="0028707B"/>
    <w:rsid w:val="00287A05"/>
    <w:rsid w:val="00287F57"/>
    <w:rsid w:val="002903BF"/>
    <w:rsid w:val="00290E79"/>
    <w:rsid w:val="00290F35"/>
    <w:rsid w:val="00291103"/>
    <w:rsid w:val="002917EB"/>
    <w:rsid w:val="00291F8D"/>
    <w:rsid w:val="0029211B"/>
    <w:rsid w:val="00292140"/>
    <w:rsid w:val="00292387"/>
    <w:rsid w:val="00292662"/>
    <w:rsid w:val="00292C36"/>
    <w:rsid w:val="00292E55"/>
    <w:rsid w:val="00292E7E"/>
    <w:rsid w:val="002931FD"/>
    <w:rsid w:val="0029399C"/>
    <w:rsid w:val="002942F5"/>
    <w:rsid w:val="00294428"/>
    <w:rsid w:val="002944F4"/>
    <w:rsid w:val="002947E3"/>
    <w:rsid w:val="00294A64"/>
    <w:rsid w:val="0029505D"/>
    <w:rsid w:val="0029527C"/>
    <w:rsid w:val="002958CD"/>
    <w:rsid w:val="00295D90"/>
    <w:rsid w:val="0029605C"/>
    <w:rsid w:val="002960F5"/>
    <w:rsid w:val="0029652B"/>
    <w:rsid w:val="0029680E"/>
    <w:rsid w:val="002970C4"/>
    <w:rsid w:val="00297236"/>
    <w:rsid w:val="00297C6F"/>
    <w:rsid w:val="00297EA8"/>
    <w:rsid w:val="002A01CC"/>
    <w:rsid w:val="002A0347"/>
    <w:rsid w:val="002A05A0"/>
    <w:rsid w:val="002A0CB2"/>
    <w:rsid w:val="002A13D5"/>
    <w:rsid w:val="002A150D"/>
    <w:rsid w:val="002A21D2"/>
    <w:rsid w:val="002A2469"/>
    <w:rsid w:val="002A275F"/>
    <w:rsid w:val="002A28A5"/>
    <w:rsid w:val="002A2F29"/>
    <w:rsid w:val="002A304D"/>
    <w:rsid w:val="002A3147"/>
    <w:rsid w:val="002A3190"/>
    <w:rsid w:val="002A31C1"/>
    <w:rsid w:val="002A35C6"/>
    <w:rsid w:val="002A3F27"/>
    <w:rsid w:val="002A4B58"/>
    <w:rsid w:val="002A51FB"/>
    <w:rsid w:val="002A5564"/>
    <w:rsid w:val="002A5811"/>
    <w:rsid w:val="002A58A4"/>
    <w:rsid w:val="002A5977"/>
    <w:rsid w:val="002A5CA2"/>
    <w:rsid w:val="002A5F82"/>
    <w:rsid w:val="002A615D"/>
    <w:rsid w:val="002A6196"/>
    <w:rsid w:val="002A62E0"/>
    <w:rsid w:val="002A63C1"/>
    <w:rsid w:val="002A6478"/>
    <w:rsid w:val="002A653E"/>
    <w:rsid w:val="002A6B63"/>
    <w:rsid w:val="002A7346"/>
    <w:rsid w:val="002A740D"/>
    <w:rsid w:val="002A76EE"/>
    <w:rsid w:val="002A7ECB"/>
    <w:rsid w:val="002B01A7"/>
    <w:rsid w:val="002B02E7"/>
    <w:rsid w:val="002B0C00"/>
    <w:rsid w:val="002B0F54"/>
    <w:rsid w:val="002B123D"/>
    <w:rsid w:val="002B127A"/>
    <w:rsid w:val="002B139E"/>
    <w:rsid w:val="002B1844"/>
    <w:rsid w:val="002B198E"/>
    <w:rsid w:val="002B208E"/>
    <w:rsid w:val="002B20A4"/>
    <w:rsid w:val="002B287F"/>
    <w:rsid w:val="002B29FC"/>
    <w:rsid w:val="002B2DE2"/>
    <w:rsid w:val="002B387C"/>
    <w:rsid w:val="002B3BDF"/>
    <w:rsid w:val="002B47CD"/>
    <w:rsid w:val="002B4F26"/>
    <w:rsid w:val="002B5283"/>
    <w:rsid w:val="002B5BE2"/>
    <w:rsid w:val="002B5FEA"/>
    <w:rsid w:val="002B635F"/>
    <w:rsid w:val="002B6672"/>
    <w:rsid w:val="002B6CA2"/>
    <w:rsid w:val="002B6E9C"/>
    <w:rsid w:val="002B6FBC"/>
    <w:rsid w:val="002B733D"/>
    <w:rsid w:val="002B79AC"/>
    <w:rsid w:val="002B7C76"/>
    <w:rsid w:val="002C0DD0"/>
    <w:rsid w:val="002C0E0A"/>
    <w:rsid w:val="002C18F2"/>
    <w:rsid w:val="002C1913"/>
    <w:rsid w:val="002C1C30"/>
    <w:rsid w:val="002C1F25"/>
    <w:rsid w:val="002C1F80"/>
    <w:rsid w:val="002C22CB"/>
    <w:rsid w:val="002C2A0A"/>
    <w:rsid w:val="002C338F"/>
    <w:rsid w:val="002C3879"/>
    <w:rsid w:val="002C3A6F"/>
    <w:rsid w:val="002C3ECF"/>
    <w:rsid w:val="002C4096"/>
    <w:rsid w:val="002C47BA"/>
    <w:rsid w:val="002C48ED"/>
    <w:rsid w:val="002C550E"/>
    <w:rsid w:val="002C57EB"/>
    <w:rsid w:val="002C5C28"/>
    <w:rsid w:val="002C5C4B"/>
    <w:rsid w:val="002C6342"/>
    <w:rsid w:val="002C692E"/>
    <w:rsid w:val="002C6986"/>
    <w:rsid w:val="002C6C17"/>
    <w:rsid w:val="002C77C4"/>
    <w:rsid w:val="002C7965"/>
    <w:rsid w:val="002C7BA8"/>
    <w:rsid w:val="002C7C40"/>
    <w:rsid w:val="002C7E33"/>
    <w:rsid w:val="002C7EE3"/>
    <w:rsid w:val="002D0436"/>
    <w:rsid w:val="002D06C4"/>
    <w:rsid w:val="002D074E"/>
    <w:rsid w:val="002D07A9"/>
    <w:rsid w:val="002D0CE4"/>
    <w:rsid w:val="002D1829"/>
    <w:rsid w:val="002D1A43"/>
    <w:rsid w:val="002D1FFD"/>
    <w:rsid w:val="002D20A7"/>
    <w:rsid w:val="002D2306"/>
    <w:rsid w:val="002D2465"/>
    <w:rsid w:val="002D2763"/>
    <w:rsid w:val="002D2E26"/>
    <w:rsid w:val="002D347C"/>
    <w:rsid w:val="002D355E"/>
    <w:rsid w:val="002D373B"/>
    <w:rsid w:val="002D3C20"/>
    <w:rsid w:val="002D3E8F"/>
    <w:rsid w:val="002D4290"/>
    <w:rsid w:val="002D47D5"/>
    <w:rsid w:val="002D49D1"/>
    <w:rsid w:val="002D4C1D"/>
    <w:rsid w:val="002D4F5D"/>
    <w:rsid w:val="002D5080"/>
    <w:rsid w:val="002D5139"/>
    <w:rsid w:val="002D5191"/>
    <w:rsid w:val="002D5B76"/>
    <w:rsid w:val="002D5DF1"/>
    <w:rsid w:val="002D5F64"/>
    <w:rsid w:val="002D612F"/>
    <w:rsid w:val="002D62F1"/>
    <w:rsid w:val="002D63E9"/>
    <w:rsid w:val="002D6FE0"/>
    <w:rsid w:val="002D712F"/>
    <w:rsid w:val="002D77D9"/>
    <w:rsid w:val="002D7C44"/>
    <w:rsid w:val="002D7E3A"/>
    <w:rsid w:val="002E03DA"/>
    <w:rsid w:val="002E071B"/>
    <w:rsid w:val="002E0E90"/>
    <w:rsid w:val="002E10C4"/>
    <w:rsid w:val="002E141B"/>
    <w:rsid w:val="002E1542"/>
    <w:rsid w:val="002E1C83"/>
    <w:rsid w:val="002E2498"/>
    <w:rsid w:val="002E25A2"/>
    <w:rsid w:val="002E282B"/>
    <w:rsid w:val="002E2D01"/>
    <w:rsid w:val="002E2F2C"/>
    <w:rsid w:val="002E35E1"/>
    <w:rsid w:val="002E36F4"/>
    <w:rsid w:val="002E3A0A"/>
    <w:rsid w:val="002E3B46"/>
    <w:rsid w:val="002E3D14"/>
    <w:rsid w:val="002E3E7A"/>
    <w:rsid w:val="002E3EAD"/>
    <w:rsid w:val="002E4A85"/>
    <w:rsid w:val="002E4F26"/>
    <w:rsid w:val="002E530B"/>
    <w:rsid w:val="002E548B"/>
    <w:rsid w:val="002E596F"/>
    <w:rsid w:val="002E5B25"/>
    <w:rsid w:val="002E5C7B"/>
    <w:rsid w:val="002E5CA2"/>
    <w:rsid w:val="002E5D1C"/>
    <w:rsid w:val="002E5E32"/>
    <w:rsid w:val="002E5E8F"/>
    <w:rsid w:val="002E6290"/>
    <w:rsid w:val="002E649D"/>
    <w:rsid w:val="002E6A89"/>
    <w:rsid w:val="002E7336"/>
    <w:rsid w:val="002E768E"/>
    <w:rsid w:val="002E76DD"/>
    <w:rsid w:val="002E7797"/>
    <w:rsid w:val="002E7A83"/>
    <w:rsid w:val="002E7E5F"/>
    <w:rsid w:val="002E7EAE"/>
    <w:rsid w:val="002F01EA"/>
    <w:rsid w:val="002F035A"/>
    <w:rsid w:val="002F0374"/>
    <w:rsid w:val="002F085C"/>
    <w:rsid w:val="002F1292"/>
    <w:rsid w:val="002F14F1"/>
    <w:rsid w:val="002F1584"/>
    <w:rsid w:val="002F1621"/>
    <w:rsid w:val="002F17DB"/>
    <w:rsid w:val="002F1938"/>
    <w:rsid w:val="002F1AC8"/>
    <w:rsid w:val="002F212B"/>
    <w:rsid w:val="002F25BA"/>
    <w:rsid w:val="002F26B2"/>
    <w:rsid w:val="002F330F"/>
    <w:rsid w:val="002F36EC"/>
    <w:rsid w:val="002F38F4"/>
    <w:rsid w:val="002F3EA0"/>
    <w:rsid w:val="002F3F90"/>
    <w:rsid w:val="002F44EA"/>
    <w:rsid w:val="002F46CB"/>
    <w:rsid w:val="002F4CEA"/>
    <w:rsid w:val="002F4E02"/>
    <w:rsid w:val="002F507E"/>
    <w:rsid w:val="002F51AB"/>
    <w:rsid w:val="002F5B3E"/>
    <w:rsid w:val="002F6121"/>
    <w:rsid w:val="002F629D"/>
    <w:rsid w:val="002F760C"/>
    <w:rsid w:val="002F773E"/>
    <w:rsid w:val="002F79E2"/>
    <w:rsid w:val="00300261"/>
    <w:rsid w:val="00300380"/>
    <w:rsid w:val="00300916"/>
    <w:rsid w:val="00300DD2"/>
    <w:rsid w:val="00301046"/>
    <w:rsid w:val="00301C14"/>
    <w:rsid w:val="00301D5E"/>
    <w:rsid w:val="00301FE0"/>
    <w:rsid w:val="00302535"/>
    <w:rsid w:val="00302572"/>
    <w:rsid w:val="003029A5"/>
    <w:rsid w:val="00302F99"/>
    <w:rsid w:val="00303468"/>
    <w:rsid w:val="00303537"/>
    <w:rsid w:val="00303610"/>
    <w:rsid w:val="0030390B"/>
    <w:rsid w:val="00303AF2"/>
    <w:rsid w:val="003043EE"/>
    <w:rsid w:val="003044AB"/>
    <w:rsid w:val="0030473F"/>
    <w:rsid w:val="003049CF"/>
    <w:rsid w:val="00304F24"/>
    <w:rsid w:val="0030513A"/>
    <w:rsid w:val="003052D0"/>
    <w:rsid w:val="003056B7"/>
    <w:rsid w:val="003056EF"/>
    <w:rsid w:val="0030618F"/>
    <w:rsid w:val="003067C7"/>
    <w:rsid w:val="00306E14"/>
    <w:rsid w:val="00306F21"/>
    <w:rsid w:val="003072FD"/>
    <w:rsid w:val="00307389"/>
    <w:rsid w:val="00307802"/>
    <w:rsid w:val="00307912"/>
    <w:rsid w:val="003079A2"/>
    <w:rsid w:val="00307F47"/>
    <w:rsid w:val="00307FCA"/>
    <w:rsid w:val="00310379"/>
    <w:rsid w:val="003103EA"/>
    <w:rsid w:val="00310B0F"/>
    <w:rsid w:val="00310B44"/>
    <w:rsid w:val="00310BBF"/>
    <w:rsid w:val="00310D9E"/>
    <w:rsid w:val="003110A8"/>
    <w:rsid w:val="00311B91"/>
    <w:rsid w:val="00311D09"/>
    <w:rsid w:val="00312525"/>
    <w:rsid w:val="003126B1"/>
    <w:rsid w:val="0031282C"/>
    <w:rsid w:val="00312C7E"/>
    <w:rsid w:val="00313144"/>
    <w:rsid w:val="003131D5"/>
    <w:rsid w:val="003133D5"/>
    <w:rsid w:val="00313720"/>
    <w:rsid w:val="00313C6E"/>
    <w:rsid w:val="00314008"/>
    <w:rsid w:val="0031414C"/>
    <w:rsid w:val="00314183"/>
    <w:rsid w:val="003144AF"/>
    <w:rsid w:val="0031457D"/>
    <w:rsid w:val="003146BC"/>
    <w:rsid w:val="00314B3D"/>
    <w:rsid w:val="00314C66"/>
    <w:rsid w:val="00315745"/>
    <w:rsid w:val="00315C25"/>
    <w:rsid w:val="00316173"/>
    <w:rsid w:val="00316518"/>
    <w:rsid w:val="003165D2"/>
    <w:rsid w:val="0031665F"/>
    <w:rsid w:val="0031666F"/>
    <w:rsid w:val="00316BD8"/>
    <w:rsid w:val="00316DE0"/>
    <w:rsid w:val="0031701E"/>
    <w:rsid w:val="003171F0"/>
    <w:rsid w:val="003172DC"/>
    <w:rsid w:val="003174DB"/>
    <w:rsid w:val="003175A9"/>
    <w:rsid w:val="00317B20"/>
    <w:rsid w:val="00317CA5"/>
    <w:rsid w:val="00320AF7"/>
    <w:rsid w:val="00320E84"/>
    <w:rsid w:val="003211B4"/>
    <w:rsid w:val="00321594"/>
    <w:rsid w:val="00321E23"/>
    <w:rsid w:val="00322828"/>
    <w:rsid w:val="0032285F"/>
    <w:rsid w:val="00322880"/>
    <w:rsid w:val="00322BB6"/>
    <w:rsid w:val="00322BF0"/>
    <w:rsid w:val="00322FBB"/>
    <w:rsid w:val="00323BBF"/>
    <w:rsid w:val="00323CB2"/>
    <w:rsid w:val="0032467B"/>
    <w:rsid w:val="0032471B"/>
    <w:rsid w:val="00324F8F"/>
    <w:rsid w:val="00325415"/>
    <w:rsid w:val="00325558"/>
    <w:rsid w:val="003258FE"/>
    <w:rsid w:val="00325A37"/>
    <w:rsid w:val="00325A9F"/>
    <w:rsid w:val="00325D2C"/>
    <w:rsid w:val="00325E1B"/>
    <w:rsid w:val="003262B5"/>
    <w:rsid w:val="0032635D"/>
    <w:rsid w:val="003265D1"/>
    <w:rsid w:val="00326854"/>
    <w:rsid w:val="00326FFD"/>
    <w:rsid w:val="00327093"/>
    <w:rsid w:val="0032715F"/>
    <w:rsid w:val="00327175"/>
    <w:rsid w:val="00327742"/>
    <w:rsid w:val="003277C2"/>
    <w:rsid w:val="00327D89"/>
    <w:rsid w:val="00327FA6"/>
    <w:rsid w:val="00330335"/>
    <w:rsid w:val="00330646"/>
    <w:rsid w:val="0033086C"/>
    <w:rsid w:val="00330C5A"/>
    <w:rsid w:val="00330CF5"/>
    <w:rsid w:val="00331883"/>
    <w:rsid w:val="00332131"/>
    <w:rsid w:val="003325EE"/>
    <w:rsid w:val="00332725"/>
    <w:rsid w:val="00332C5E"/>
    <w:rsid w:val="003334DB"/>
    <w:rsid w:val="00333ACF"/>
    <w:rsid w:val="00333B62"/>
    <w:rsid w:val="00333F8F"/>
    <w:rsid w:val="0033408E"/>
    <w:rsid w:val="00334A36"/>
    <w:rsid w:val="00335349"/>
    <w:rsid w:val="0033554C"/>
    <w:rsid w:val="003359AD"/>
    <w:rsid w:val="003365E4"/>
    <w:rsid w:val="00336805"/>
    <w:rsid w:val="0033685A"/>
    <w:rsid w:val="00336948"/>
    <w:rsid w:val="00336A86"/>
    <w:rsid w:val="00336DB3"/>
    <w:rsid w:val="00337153"/>
    <w:rsid w:val="003373AB"/>
    <w:rsid w:val="0033741D"/>
    <w:rsid w:val="00340444"/>
    <w:rsid w:val="003417A7"/>
    <w:rsid w:val="00341CE1"/>
    <w:rsid w:val="00341EF5"/>
    <w:rsid w:val="003420D6"/>
    <w:rsid w:val="003422A5"/>
    <w:rsid w:val="0034234C"/>
    <w:rsid w:val="00342CF3"/>
    <w:rsid w:val="003430BC"/>
    <w:rsid w:val="003430C9"/>
    <w:rsid w:val="00343209"/>
    <w:rsid w:val="003437E6"/>
    <w:rsid w:val="0034380B"/>
    <w:rsid w:val="00343D2C"/>
    <w:rsid w:val="00344007"/>
    <w:rsid w:val="00344070"/>
    <w:rsid w:val="0034416A"/>
    <w:rsid w:val="00344236"/>
    <w:rsid w:val="003451A6"/>
    <w:rsid w:val="0034534F"/>
    <w:rsid w:val="003455A3"/>
    <w:rsid w:val="00345699"/>
    <w:rsid w:val="00345E34"/>
    <w:rsid w:val="00345EB8"/>
    <w:rsid w:val="00345EFB"/>
    <w:rsid w:val="00346234"/>
    <w:rsid w:val="00346247"/>
    <w:rsid w:val="00346290"/>
    <w:rsid w:val="003463C8"/>
    <w:rsid w:val="00346AA6"/>
    <w:rsid w:val="00346EE8"/>
    <w:rsid w:val="00346FD7"/>
    <w:rsid w:val="0034716F"/>
    <w:rsid w:val="0034792B"/>
    <w:rsid w:val="00347CA2"/>
    <w:rsid w:val="00347F16"/>
    <w:rsid w:val="003500E5"/>
    <w:rsid w:val="00350453"/>
    <w:rsid w:val="00350487"/>
    <w:rsid w:val="00350A8F"/>
    <w:rsid w:val="003511E5"/>
    <w:rsid w:val="00351E96"/>
    <w:rsid w:val="003520FB"/>
    <w:rsid w:val="003521AA"/>
    <w:rsid w:val="00352401"/>
    <w:rsid w:val="003524E2"/>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05F"/>
    <w:rsid w:val="00355250"/>
    <w:rsid w:val="003553B3"/>
    <w:rsid w:val="003553C6"/>
    <w:rsid w:val="00355A98"/>
    <w:rsid w:val="00355DF9"/>
    <w:rsid w:val="00356088"/>
    <w:rsid w:val="00356703"/>
    <w:rsid w:val="00357082"/>
    <w:rsid w:val="003571CD"/>
    <w:rsid w:val="00357343"/>
    <w:rsid w:val="0035743E"/>
    <w:rsid w:val="003574E6"/>
    <w:rsid w:val="0035783B"/>
    <w:rsid w:val="00357DEE"/>
    <w:rsid w:val="003602EA"/>
    <w:rsid w:val="00360E98"/>
    <w:rsid w:val="00360EDF"/>
    <w:rsid w:val="00361489"/>
    <w:rsid w:val="0036159E"/>
    <w:rsid w:val="00361AC6"/>
    <w:rsid w:val="00361C47"/>
    <w:rsid w:val="00361CA2"/>
    <w:rsid w:val="00361F5B"/>
    <w:rsid w:val="003620D7"/>
    <w:rsid w:val="0036276D"/>
    <w:rsid w:val="003627A8"/>
    <w:rsid w:val="00362859"/>
    <w:rsid w:val="00362FDB"/>
    <w:rsid w:val="0036313F"/>
    <w:rsid w:val="003632D2"/>
    <w:rsid w:val="00363514"/>
    <w:rsid w:val="0036362D"/>
    <w:rsid w:val="00363789"/>
    <w:rsid w:val="00363881"/>
    <w:rsid w:val="00363B94"/>
    <w:rsid w:val="00363D60"/>
    <w:rsid w:val="00363EE1"/>
    <w:rsid w:val="00364753"/>
    <w:rsid w:val="00364A01"/>
    <w:rsid w:val="00365015"/>
    <w:rsid w:val="0036537C"/>
    <w:rsid w:val="00365995"/>
    <w:rsid w:val="00365A9C"/>
    <w:rsid w:val="00366064"/>
    <w:rsid w:val="00366AFB"/>
    <w:rsid w:val="00366BDE"/>
    <w:rsid w:val="00366CC2"/>
    <w:rsid w:val="00366EEF"/>
    <w:rsid w:val="003674D6"/>
    <w:rsid w:val="0036751E"/>
    <w:rsid w:val="00367DE0"/>
    <w:rsid w:val="00367E00"/>
    <w:rsid w:val="00370241"/>
    <w:rsid w:val="00370656"/>
    <w:rsid w:val="00370753"/>
    <w:rsid w:val="00370B66"/>
    <w:rsid w:val="00370EDE"/>
    <w:rsid w:val="00370F21"/>
    <w:rsid w:val="0037154B"/>
    <w:rsid w:val="0037158C"/>
    <w:rsid w:val="00371925"/>
    <w:rsid w:val="00371B0C"/>
    <w:rsid w:val="00371EB6"/>
    <w:rsid w:val="003724F6"/>
    <w:rsid w:val="00372A47"/>
    <w:rsid w:val="00372B5E"/>
    <w:rsid w:val="00373050"/>
    <w:rsid w:val="00373ADB"/>
    <w:rsid w:val="00373D40"/>
    <w:rsid w:val="003742E6"/>
    <w:rsid w:val="003747E4"/>
    <w:rsid w:val="00374966"/>
    <w:rsid w:val="003752A2"/>
    <w:rsid w:val="0037540C"/>
    <w:rsid w:val="00375666"/>
    <w:rsid w:val="00375C80"/>
    <w:rsid w:val="00376096"/>
    <w:rsid w:val="003761C0"/>
    <w:rsid w:val="0037622B"/>
    <w:rsid w:val="003763DC"/>
    <w:rsid w:val="00376568"/>
    <w:rsid w:val="0037684F"/>
    <w:rsid w:val="00376896"/>
    <w:rsid w:val="00376A5D"/>
    <w:rsid w:val="00376A74"/>
    <w:rsid w:val="00376CC1"/>
    <w:rsid w:val="00377703"/>
    <w:rsid w:val="003803D1"/>
    <w:rsid w:val="003807D8"/>
    <w:rsid w:val="00380B16"/>
    <w:rsid w:val="00380DC9"/>
    <w:rsid w:val="00380ECA"/>
    <w:rsid w:val="003811A7"/>
    <w:rsid w:val="003812A4"/>
    <w:rsid w:val="003812FA"/>
    <w:rsid w:val="00381325"/>
    <w:rsid w:val="00381355"/>
    <w:rsid w:val="0038174E"/>
    <w:rsid w:val="003817FC"/>
    <w:rsid w:val="003819F7"/>
    <w:rsid w:val="00381C3A"/>
    <w:rsid w:val="00381C90"/>
    <w:rsid w:val="00381CDE"/>
    <w:rsid w:val="00381EF2"/>
    <w:rsid w:val="00381F88"/>
    <w:rsid w:val="00381FA6"/>
    <w:rsid w:val="0038204A"/>
    <w:rsid w:val="00382D72"/>
    <w:rsid w:val="003831C7"/>
    <w:rsid w:val="00383230"/>
    <w:rsid w:val="0038355C"/>
    <w:rsid w:val="00383EE6"/>
    <w:rsid w:val="00383F37"/>
    <w:rsid w:val="003844F0"/>
    <w:rsid w:val="00384632"/>
    <w:rsid w:val="003848F7"/>
    <w:rsid w:val="00384921"/>
    <w:rsid w:val="0038496C"/>
    <w:rsid w:val="00384FF7"/>
    <w:rsid w:val="00385200"/>
    <w:rsid w:val="00385716"/>
    <w:rsid w:val="003857FB"/>
    <w:rsid w:val="00385819"/>
    <w:rsid w:val="0038606E"/>
    <w:rsid w:val="003861D3"/>
    <w:rsid w:val="003864CF"/>
    <w:rsid w:val="003867C0"/>
    <w:rsid w:val="00386A0A"/>
    <w:rsid w:val="00386CA7"/>
    <w:rsid w:val="00386DE2"/>
    <w:rsid w:val="00386DED"/>
    <w:rsid w:val="00387044"/>
    <w:rsid w:val="003875B7"/>
    <w:rsid w:val="00387658"/>
    <w:rsid w:val="003878BD"/>
    <w:rsid w:val="00387A20"/>
    <w:rsid w:val="00387E29"/>
    <w:rsid w:val="003902D6"/>
    <w:rsid w:val="003910F3"/>
    <w:rsid w:val="003913D3"/>
    <w:rsid w:val="0039161B"/>
    <w:rsid w:val="00391656"/>
    <w:rsid w:val="00391BB4"/>
    <w:rsid w:val="00391D89"/>
    <w:rsid w:val="00392FB7"/>
    <w:rsid w:val="003932D3"/>
    <w:rsid w:val="0039342B"/>
    <w:rsid w:val="003936E5"/>
    <w:rsid w:val="00393AF3"/>
    <w:rsid w:val="00393D31"/>
    <w:rsid w:val="00393D56"/>
    <w:rsid w:val="00394026"/>
    <w:rsid w:val="003942E0"/>
    <w:rsid w:val="003958A6"/>
    <w:rsid w:val="00395AF0"/>
    <w:rsid w:val="0039604A"/>
    <w:rsid w:val="0039637A"/>
    <w:rsid w:val="003964A2"/>
    <w:rsid w:val="003965E2"/>
    <w:rsid w:val="00396730"/>
    <w:rsid w:val="00396793"/>
    <w:rsid w:val="00396A88"/>
    <w:rsid w:val="00396D5C"/>
    <w:rsid w:val="00397DD9"/>
    <w:rsid w:val="00397E6B"/>
    <w:rsid w:val="00397F74"/>
    <w:rsid w:val="003A00C5"/>
    <w:rsid w:val="003A0251"/>
    <w:rsid w:val="003A04EF"/>
    <w:rsid w:val="003A05DE"/>
    <w:rsid w:val="003A08CF"/>
    <w:rsid w:val="003A092F"/>
    <w:rsid w:val="003A0FE5"/>
    <w:rsid w:val="003A10ED"/>
    <w:rsid w:val="003A1A7F"/>
    <w:rsid w:val="003A1CE3"/>
    <w:rsid w:val="003A1CEC"/>
    <w:rsid w:val="003A1DA8"/>
    <w:rsid w:val="003A1F5F"/>
    <w:rsid w:val="003A2266"/>
    <w:rsid w:val="003A23FB"/>
    <w:rsid w:val="003A24BC"/>
    <w:rsid w:val="003A2880"/>
    <w:rsid w:val="003A2A0E"/>
    <w:rsid w:val="003A2BA8"/>
    <w:rsid w:val="003A2DBC"/>
    <w:rsid w:val="003A3615"/>
    <w:rsid w:val="003A42D0"/>
    <w:rsid w:val="003A4413"/>
    <w:rsid w:val="003A5701"/>
    <w:rsid w:val="003A5728"/>
    <w:rsid w:val="003A59E8"/>
    <w:rsid w:val="003A69E8"/>
    <w:rsid w:val="003A76C8"/>
    <w:rsid w:val="003A7776"/>
    <w:rsid w:val="003A79EA"/>
    <w:rsid w:val="003B0872"/>
    <w:rsid w:val="003B0AA0"/>
    <w:rsid w:val="003B0BA0"/>
    <w:rsid w:val="003B0EB8"/>
    <w:rsid w:val="003B10EF"/>
    <w:rsid w:val="003B1201"/>
    <w:rsid w:val="003B12E6"/>
    <w:rsid w:val="003B159A"/>
    <w:rsid w:val="003B1A19"/>
    <w:rsid w:val="003B1A51"/>
    <w:rsid w:val="003B1C13"/>
    <w:rsid w:val="003B1C66"/>
    <w:rsid w:val="003B297A"/>
    <w:rsid w:val="003B2B7B"/>
    <w:rsid w:val="003B2E10"/>
    <w:rsid w:val="003B3236"/>
    <w:rsid w:val="003B32F9"/>
    <w:rsid w:val="003B35E6"/>
    <w:rsid w:val="003B3BA5"/>
    <w:rsid w:val="003B3C80"/>
    <w:rsid w:val="003B4564"/>
    <w:rsid w:val="003B469C"/>
    <w:rsid w:val="003B47A0"/>
    <w:rsid w:val="003B68BB"/>
    <w:rsid w:val="003B6CBA"/>
    <w:rsid w:val="003B7147"/>
    <w:rsid w:val="003B7538"/>
    <w:rsid w:val="003B7589"/>
    <w:rsid w:val="003B7967"/>
    <w:rsid w:val="003B7DA0"/>
    <w:rsid w:val="003B7F99"/>
    <w:rsid w:val="003B7FDF"/>
    <w:rsid w:val="003C0103"/>
    <w:rsid w:val="003C0527"/>
    <w:rsid w:val="003C0C03"/>
    <w:rsid w:val="003C1079"/>
    <w:rsid w:val="003C18D0"/>
    <w:rsid w:val="003C1C65"/>
    <w:rsid w:val="003C2034"/>
    <w:rsid w:val="003C2294"/>
    <w:rsid w:val="003C2504"/>
    <w:rsid w:val="003C291A"/>
    <w:rsid w:val="003C2D84"/>
    <w:rsid w:val="003C3380"/>
    <w:rsid w:val="003C3971"/>
    <w:rsid w:val="003C3AD8"/>
    <w:rsid w:val="003C3ADF"/>
    <w:rsid w:val="003C3D64"/>
    <w:rsid w:val="003C3EAD"/>
    <w:rsid w:val="003C4036"/>
    <w:rsid w:val="003C4051"/>
    <w:rsid w:val="003C4109"/>
    <w:rsid w:val="003C461D"/>
    <w:rsid w:val="003C4AF6"/>
    <w:rsid w:val="003C4D06"/>
    <w:rsid w:val="003C5806"/>
    <w:rsid w:val="003C58F9"/>
    <w:rsid w:val="003C5B02"/>
    <w:rsid w:val="003C5BF6"/>
    <w:rsid w:val="003C5CC0"/>
    <w:rsid w:val="003C5EC8"/>
    <w:rsid w:val="003C6942"/>
    <w:rsid w:val="003C6C19"/>
    <w:rsid w:val="003C6C7A"/>
    <w:rsid w:val="003C6D08"/>
    <w:rsid w:val="003C6DC0"/>
    <w:rsid w:val="003C7157"/>
    <w:rsid w:val="003C7B45"/>
    <w:rsid w:val="003C7EC4"/>
    <w:rsid w:val="003D071F"/>
    <w:rsid w:val="003D0781"/>
    <w:rsid w:val="003D0E03"/>
    <w:rsid w:val="003D0ED7"/>
    <w:rsid w:val="003D0F61"/>
    <w:rsid w:val="003D0F6E"/>
    <w:rsid w:val="003D114F"/>
    <w:rsid w:val="003D1397"/>
    <w:rsid w:val="003D1428"/>
    <w:rsid w:val="003D14F4"/>
    <w:rsid w:val="003D16CC"/>
    <w:rsid w:val="003D1776"/>
    <w:rsid w:val="003D1824"/>
    <w:rsid w:val="003D18AD"/>
    <w:rsid w:val="003D1DE4"/>
    <w:rsid w:val="003D1F28"/>
    <w:rsid w:val="003D21D6"/>
    <w:rsid w:val="003D2265"/>
    <w:rsid w:val="003D26A3"/>
    <w:rsid w:val="003D26C9"/>
    <w:rsid w:val="003D396C"/>
    <w:rsid w:val="003D3B84"/>
    <w:rsid w:val="003D3D4C"/>
    <w:rsid w:val="003D3ED9"/>
    <w:rsid w:val="003D3F34"/>
    <w:rsid w:val="003D414B"/>
    <w:rsid w:val="003D4421"/>
    <w:rsid w:val="003D463F"/>
    <w:rsid w:val="003D471A"/>
    <w:rsid w:val="003D475F"/>
    <w:rsid w:val="003D4D61"/>
    <w:rsid w:val="003D511D"/>
    <w:rsid w:val="003D51A3"/>
    <w:rsid w:val="003D5375"/>
    <w:rsid w:val="003D54B3"/>
    <w:rsid w:val="003D550A"/>
    <w:rsid w:val="003D562D"/>
    <w:rsid w:val="003D59F8"/>
    <w:rsid w:val="003D60C7"/>
    <w:rsid w:val="003D6239"/>
    <w:rsid w:val="003D65F9"/>
    <w:rsid w:val="003D6867"/>
    <w:rsid w:val="003D6908"/>
    <w:rsid w:val="003D6DA6"/>
    <w:rsid w:val="003D6EED"/>
    <w:rsid w:val="003D775D"/>
    <w:rsid w:val="003D7763"/>
    <w:rsid w:val="003D7787"/>
    <w:rsid w:val="003D7832"/>
    <w:rsid w:val="003D7C42"/>
    <w:rsid w:val="003D7DD3"/>
    <w:rsid w:val="003E0167"/>
    <w:rsid w:val="003E01C1"/>
    <w:rsid w:val="003E02BA"/>
    <w:rsid w:val="003E11D3"/>
    <w:rsid w:val="003E12A1"/>
    <w:rsid w:val="003E171D"/>
    <w:rsid w:val="003E1C48"/>
    <w:rsid w:val="003E1D6A"/>
    <w:rsid w:val="003E1DA6"/>
    <w:rsid w:val="003E2617"/>
    <w:rsid w:val="003E27BF"/>
    <w:rsid w:val="003E2AAA"/>
    <w:rsid w:val="003E2EAC"/>
    <w:rsid w:val="003E3084"/>
    <w:rsid w:val="003E362E"/>
    <w:rsid w:val="003E3C2B"/>
    <w:rsid w:val="003E3DAF"/>
    <w:rsid w:val="003E3DE1"/>
    <w:rsid w:val="003E4131"/>
    <w:rsid w:val="003E4673"/>
    <w:rsid w:val="003E4A5A"/>
    <w:rsid w:val="003E4E12"/>
    <w:rsid w:val="003E584B"/>
    <w:rsid w:val="003E5E94"/>
    <w:rsid w:val="003E6059"/>
    <w:rsid w:val="003E6117"/>
    <w:rsid w:val="003E67CE"/>
    <w:rsid w:val="003E6953"/>
    <w:rsid w:val="003E6D78"/>
    <w:rsid w:val="003E6E5A"/>
    <w:rsid w:val="003E713F"/>
    <w:rsid w:val="003E7913"/>
    <w:rsid w:val="003F0F9B"/>
    <w:rsid w:val="003F128C"/>
    <w:rsid w:val="003F132A"/>
    <w:rsid w:val="003F141F"/>
    <w:rsid w:val="003F1432"/>
    <w:rsid w:val="003F1A73"/>
    <w:rsid w:val="003F1D66"/>
    <w:rsid w:val="003F1DD0"/>
    <w:rsid w:val="003F1F99"/>
    <w:rsid w:val="003F2147"/>
    <w:rsid w:val="003F2844"/>
    <w:rsid w:val="003F2974"/>
    <w:rsid w:val="003F2B2E"/>
    <w:rsid w:val="003F2E53"/>
    <w:rsid w:val="003F368B"/>
    <w:rsid w:val="003F38A6"/>
    <w:rsid w:val="003F44E8"/>
    <w:rsid w:val="003F4601"/>
    <w:rsid w:val="003F4ADC"/>
    <w:rsid w:val="003F5FFE"/>
    <w:rsid w:val="003F60E2"/>
    <w:rsid w:val="003F6104"/>
    <w:rsid w:val="003F629B"/>
    <w:rsid w:val="003F6931"/>
    <w:rsid w:val="003F6ABC"/>
    <w:rsid w:val="003F7236"/>
    <w:rsid w:val="003F7328"/>
    <w:rsid w:val="003F7374"/>
    <w:rsid w:val="003F7595"/>
    <w:rsid w:val="003F7A2B"/>
    <w:rsid w:val="00400059"/>
    <w:rsid w:val="00400544"/>
    <w:rsid w:val="004008AC"/>
    <w:rsid w:val="00400A81"/>
    <w:rsid w:val="00400B6A"/>
    <w:rsid w:val="00400FD7"/>
    <w:rsid w:val="00401698"/>
    <w:rsid w:val="0040198E"/>
    <w:rsid w:val="00401A7B"/>
    <w:rsid w:val="00401ECB"/>
    <w:rsid w:val="004022D5"/>
    <w:rsid w:val="0040245F"/>
    <w:rsid w:val="0040269B"/>
    <w:rsid w:val="004028A5"/>
    <w:rsid w:val="004035BE"/>
    <w:rsid w:val="0040382F"/>
    <w:rsid w:val="00403878"/>
    <w:rsid w:val="004039A8"/>
    <w:rsid w:val="00403A99"/>
    <w:rsid w:val="004043C8"/>
    <w:rsid w:val="00405130"/>
    <w:rsid w:val="00405495"/>
    <w:rsid w:val="0040561E"/>
    <w:rsid w:val="00405928"/>
    <w:rsid w:val="00405B80"/>
    <w:rsid w:val="00405BB1"/>
    <w:rsid w:val="00405EE0"/>
    <w:rsid w:val="00406014"/>
    <w:rsid w:val="004060AD"/>
    <w:rsid w:val="0040627D"/>
    <w:rsid w:val="00406360"/>
    <w:rsid w:val="004064D3"/>
    <w:rsid w:val="00406598"/>
    <w:rsid w:val="004065CE"/>
    <w:rsid w:val="00406680"/>
    <w:rsid w:val="004068DB"/>
    <w:rsid w:val="00406C69"/>
    <w:rsid w:val="00406D6B"/>
    <w:rsid w:val="004104EA"/>
    <w:rsid w:val="00410CC7"/>
    <w:rsid w:val="00411091"/>
    <w:rsid w:val="00411196"/>
    <w:rsid w:val="004114FE"/>
    <w:rsid w:val="00411920"/>
    <w:rsid w:val="00411A27"/>
    <w:rsid w:val="00411C2B"/>
    <w:rsid w:val="00411C38"/>
    <w:rsid w:val="00412444"/>
    <w:rsid w:val="004130DC"/>
    <w:rsid w:val="004132A1"/>
    <w:rsid w:val="00413344"/>
    <w:rsid w:val="00413418"/>
    <w:rsid w:val="00413A47"/>
    <w:rsid w:val="00413C91"/>
    <w:rsid w:val="00413F2C"/>
    <w:rsid w:val="0041403C"/>
    <w:rsid w:val="004144BE"/>
    <w:rsid w:val="00414713"/>
    <w:rsid w:val="004148CB"/>
    <w:rsid w:val="00414A36"/>
    <w:rsid w:val="004155DB"/>
    <w:rsid w:val="00415841"/>
    <w:rsid w:val="0041614D"/>
    <w:rsid w:val="0041622E"/>
    <w:rsid w:val="004165FF"/>
    <w:rsid w:val="00416DE7"/>
    <w:rsid w:val="0041718B"/>
    <w:rsid w:val="004178DA"/>
    <w:rsid w:val="0042003B"/>
    <w:rsid w:val="00420141"/>
    <w:rsid w:val="00420300"/>
    <w:rsid w:val="004203E1"/>
    <w:rsid w:val="004209FD"/>
    <w:rsid w:val="00420BAA"/>
    <w:rsid w:val="00420C0A"/>
    <w:rsid w:val="00420C92"/>
    <w:rsid w:val="00420C9F"/>
    <w:rsid w:val="004216C7"/>
    <w:rsid w:val="00421707"/>
    <w:rsid w:val="00421B92"/>
    <w:rsid w:val="0042248A"/>
    <w:rsid w:val="0042291C"/>
    <w:rsid w:val="00422B2C"/>
    <w:rsid w:val="00423012"/>
    <w:rsid w:val="00423797"/>
    <w:rsid w:val="004238AA"/>
    <w:rsid w:val="00423B1F"/>
    <w:rsid w:val="00423FD9"/>
    <w:rsid w:val="00423FDF"/>
    <w:rsid w:val="004243E1"/>
    <w:rsid w:val="00424831"/>
    <w:rsid w:val="00424E91"/>
    <w:rsid w:val="00425498"/>
    <w:rsid w:val="004255C9"/>
    <w:rsid w:val="00425B34"/>
    <w:rsid w:val="00425C10"/>
    <w:rsid w:val="00425D90"/>
    <w:rsid w:val="00426557"/>
    <w:rsid w:val="0042656A"/>
    <w:rsid w:val="00426785"/>
    <w:rsid w:val="00426D97"/>
    <w:rsid w:val="00426DB1"/>
    <w:rsid w:val="0042708A"/>
    <w:rsid w:val="00427153"/>
    <w:rsid w:val="004273D2"/>
    <w:rsid w:val="004274A1"/>
    <w:rsid w:val="00427530"/>
    <w:rsid w:val="004279A8"/>
    <w:rsid w:val="00430562"/>
    <w:rsid w:val="00430AF6"/>
    <w:rsid w:val="00430C52"/>
    <w:rsid w:val="00430FC8"/>
    <w:rsid w:val="004312EE"/>
    <w:rsid w:val="00431488"/>
    <w:rsid w:val="004314B0"/>
    <w:rsid w:val="004314B3"/>
    <w:rsid w:val="0043189F"/>
    <w:rsid w:val="00431F6E"/>
    <w:rsid w:val="0043230F"/>
    <w:rsid w:val="00432353"/>
    <w:rsid w:val="0043235A"/>
    <w:rsid w:val="0043261F"/>
    <w:rsid w:val="00432D09"/>
    <w:rsid w:val="00432D29"/>
    <w:rsid w:val="0043353F"/>
    <w:rsid w:val="00433D34"/>
    <w:rsid w:val="00434375"/>
    <w:rsid w:val="004349A6"/>
    <w:rsid w:val="00434BE0"/>
    <w:rsid w:val="004354DD"/>
    <w:rsid w:val="004355AE"/>
    <w:rsid w:val="00435A00"/>
    <w:rsid w:val="004360DE"/>
    <w:rsid w:val="00436227"/>
    <w:rsid w:val="00436693"/>
    <w:rsid w:val="004369CB"/>
    <w:rsid w:val="00436E0F"/>
    <w:rsid w:val="0043708C"/>
    <w:rsid w:val="004370CD"/>
    <w:rsid w:val="00437470"/>
    <w:rsid w:val="004401A4"/>
    <w:rsid w:val="00440344"/>
    <w:rsid w:val="00440414"/>
    <w:rsid w:val="004404AC"/>
    <w:rsid w:val="00440C1E"/>
    <w:rsid w:val="00440C34"/>
    <w:rsid w:val="00440CF2"/>
    <w:rsid w:val="00440EA1"/>
    <w:rsid w:val="00440EE8"/>
    <w:rsid w:val="00441392"/>
    <w:rsid w:val="004416CD"/>
    <w:rsid w:val="0044194E"/>
    <w:rsid w:val="00441A69"/>
    <w:rsid w:val="004421CE"/>
    <w:rsid w:val="004428C9"/>
    <w:rsid w:val="00442DB3"/>
    <w:rsid w:val="004430C5"/>
    <w:rsid w:val="0044317C"/>
    <w:rsid w:val="004434D3"/>
    <w:rsid w:val="00443B03"/>
    <w:rsid w:val="00443B7E"/>
    <w:rsid w:val="00443F13"/>
    <w:rsid w:val="00444278"/>
    <w:rsid w:val="0044428E"/>
    <w:rsid w:val="004445C8"/>
    <w:rsid w:val="0044493A"/>
    <w:rsid w:val="0044547B"/>
    <w:rsid w:val="00445B72"/>
    <w:rsid w:val="00445BEA"/>
    <w:rsid w:val="0044602A"/>
    <w:rsid w:val="00446098"/>
    <w:rsid w:val="004465CC"/>
    <w:rsid w:val="00446701"/>
    <w:rsid w:val="0044712E"/>
    <w:rsid w:val="00447472"/>
    <w:rsid w:val="004474AF"/>
    <w:rsid w:val="00447621"/>
    <w:rsid w:val="00447723"/>
    <w:rsid w:val="004479A9"/>
    <w:rsid w:val="00447B2A"/>
    <w:rsid w:val="00447B72"/>
    <w:rsid w:val="00447E60"/>
    <w:rsid w:val="004502B5"/>
    <w:rsid w:val="00450AEE"/>
    <w:rsid w:val="00450E36"/>
    <w:rsid w:val="00450E6E"/>
    <w:rsid w:val="004511A4"/>
    <w:rsid w:val="004511FF"/>
    <w:rsid w:val="0045163B"/>
    <w:rsid w:val="00451BC4"/>
    <w:rsid w:val="00451CE1"/>
    <w:rsid w:val="00451D81"/>
    <w:rsid w:val="00451FC1"/>
    <w:rsid w:val="00451FD2"/>
    <w:rsid w:val="004520B2"/>
    <w:rsid w:val="00452140"/>
    <w:rsid w:val="00452B2D"/>
    <w:rsid w:val="00452D42"/>
    <w:rsid w:val="00452FF2"/>
    <w:rsid w:val="0045357C"/>
    <w:rsid w:val="004535C7"/>
    <w:rsid w:val="00453B63"/>
    <w:rsid w:val="00453D45"/>
    <w:rsid w:val="00453E4B"/>
    <w:rsid w:val="0045411F"/>
    <w:rsid w:val="00454684"/>
    <w:rsid w:val="00454689"/>
    <w:rsid w:val="00454845"/>
    <w:rsid w:val="004548AD"/>
    <w:rsid w:val="00454EC3"/>
    <w:rsid w:val="00454F23"/>
    <w:rsid w:val="0045526A"/>
    <w:rsid w:val="0045526B"/>
    <w:rsid w:val="00455631"/>
    <w:rsid w:val="00455785"/>
    <w:rsid w:val="00455ECC"/>
    <w:rsid w:val="00456142"/>
    <w:rsid w:val="0045635F"/>
    <w:rsid w:val="0045647C"/>
    <w:rsid w:val="0045659A"/>
    <w:rsid w:val="0045661F"/>
    <w:rsid w:val="00456666"/>
    <w:rsid w:val="004567D6"/>
    <w:rsid w:val="00456CFD"/>
    <w:rsid w:val="00456D21"/>
    <w:rsid w:val="00456EDF"/>
    <w:rsid w:val="004576C2"/>
    <w:rsid w:val="00457755"/>
    <w:rsid w:val="00457BE4"/>
    <w:rsid w:val="00457D20"/>
    <w:rsid w:val="00457F27"/>
    <w:rsid w:val="00460047"/>
    <w:rsid w:val="0046008D"/>
    <w:rsid w:val="004602FF"/>
    <w:rsid w:val="00460441"/>
    <w:rsid w:val="004604BC"/>
    <w:rsid w:val="00460D58"/>
    <w:rsid w:val="004610DF"/>
    <w:rsid w:val="0046142F"/>
    <w:rsid w:val="004618AA"/>
    <w:rsid w:val="00461AAD"/>
    <w:rsid w:val="004625A9"/>
    <w:rsid w:val="0046263D"/>
    <w:rsid w:val="00462C65"/>
    <w:rsid w:val="00462FC2"/>
    <w:rsid w:val="004631E2"/>
    <w:rsid w:val="00463575"/>
    <w:rsid w:val="0046366C"/>
    <w:rsid w:val="00463725"/>
    <w:rsid w:val="004639CE"/>
    <w:rsid w:val="00464863"/>
    <w:rsid w:val="0046497D"/>
    <w:rsid w:val="00464BB3"/>
    <w:rsid w:val="00464F88"/>
    <w:rsid w:val="0046579D"/>
    <w:rsid w:val="00465C24"/>
    <w:rsid w:val="00465CAC"/>
    <w:rsid w:val="00465F2B"/>
    <w:rsid w:val="004661BB"/>
    <w:rsid w:val="00466829"/>
    <w:rsid w:val="00467550"/>
    <w:rsid w:val="0046789B"/>
    <w:rsid w:val="004678BF"/>
    <w:rsid w:val="00467DB0"/>
    <w:rsid w:val="00467DF0"/>
    <w:rsid w:val="0047061C"/>
    <w:rsid w:val="00470752"/>
    <w:rsid w:val="00470D0A"/>
    <w:rsid w:val="004713F9"/>
    <w:rsid w:val="004717B3"/>
    <w:rsid w:val="004718C9"/>
    <w:rsid w:val="00472211"/>
    <w:rsid w:val="00472249"/>
    <w:rsid w:val="0047279D"/>
    <w:rsid w:val="00472CF2"/>
    <w:rsid w:val="00472E50"/>
    <w:rsid w:val="00472F60"/>
    <w:rsid w:val="00473996"/>
    <w:rsid w:val="00473A21"/>
    <w:rsid w:val="004743DF"/>
    <w:rsid w:val="004743E7"/>
    <w:rsid w:val="004746D3"/>
    <w:rsid w:val="0047473A"/>
    <w:rsid w:val="00474F56"/>
    <w:rsid w:val="0047549A"/>
    <w:rsid w:val="004756E9"/>
    <w:rsid w:val="004758C7"/>
    <w:rsid w:val="00475A70"/>
    <w:rsid w:val="00475B6D"/>
    <w:rsid w:val="0047633D"/>
    <w:rsid w:val="00476501"/>
    <w:rsid w:val="004767F2"/>
    <w:rsid w:val="00476963"/>
    <w:rsid w:val="00476B67"/>
    <w:rsid w:val="00476E60"/>
    <w:rsid w:val="0047764E"/>
    <w:rsid w:val="004776A6"/>
    <w:rsid w:val="004804E1"/>
    <w:rsid w:val="00480718"/>
    <w:rsid w:val="00480B3B"/>
    <w:rsid w:val="00480CE4"/>
    <w:rsid w:val="004810AF"/>
    <w:rsid w:val="00481215"/>
    <w:rsid w:val="004815DE"/>
    <w:rsid w:val="0048193F"/>
    <w:rsid w:val="00481F81"/>
    <w:rsid w:val="00482312"/>
    <w:rsid w:val="00482A54"/>
    <w:rsid w:val="00482E7C"/>
    <w:rsid w:val="0048323E"/>
    <w:rsid w:val="0048355E"/>
    <w:rsid w:val="0048363B"/>
    <w:rsid w:val="004837FA"/>
    <w:rsid w:val="00483AB6"/>
    <w:rsid w:val="00483B21"/>
    <w:rsid w:val="00484F2D"/>
    <w:rsid w:val="00484FBF"/>
    <w:rsid w:val="00485E70"/>
    <w:rsid w:val="00485EBD"/>
    <w:rsid w:val="00485FD7"/>
    <w:rsid w:val="004861A8"/>
    <w:rsid w:val="00486489"/>
    <w:rsid w:val="004864A7"/>
    <w:rsid w:val="004864BE"/>
    <w:rsid w:val="00486912"/>
    <w:rsid w:val="0048720C"/>
    <w:rsid w:val="0048738F"/>
    <w:rsid w:val="0048767D"/>
    <w:rsid w:val="004879CC"/>
    <w:rsid w:val="00487E13"/>
    <w:rsid w:val="00490082"/>
    <w:rsid w:val="004903AA"/>
    <w:rsid w:val="00490681"/>
    <w:rsid w:val="004909B6"/>
    <w:rsid w:val="00490A90"/>
    <w:rsid w:val="00490B93"/>
    <w:rsid w:val="00491BA4"/>
    <w:rsid w:val="00491BCC"/>
    <w:rsid w:val="00491CCC"/>
    <w:rsid w:val="004924BB"/>
    <w:rsid w:val="00492603"/>
    <w:rsid w:val="0049261C"/>
    <w:rsid w:val="00492995"/>
    <w:rsid w:val="00492C1E"/>
    <w:rsid w:val="00493510"/>
    <w:rsid w:val="004944CA"/>
    <w:rsid w:val="0049491A"/>
    <w:rsid w:val="00494DE6"/>
    <w:rsid w:val="00494F73"/>
    <w:rsid w:val="00495AE6"/>
    <w:rsid w:val="00495AF6"/>
    <w:rsid w:val="00495C95"/>
    <w:rsid w:val="00496755"/>
    <w:rsid w:val="0049697F"/>
    <w:rsid w:val="00496B55"/>
    <w:rsid w:val="00496C82"/>
    <w:rsid w:val="00496E16"/>
    <w:rsid w:val="00497059"/>
    <w:rsid w:val="004972FE"/>
    <w:rsid w:val="00497569"/>
    <w:rsid w:val="00497AF0"/>
    <w:rsid w:val="00497F88"/>
    <w:rsid w:val="004A08FB"/>
    <w:rsid w:val="004A0A45"/>
    <w:rsid w:val="004A0E99"/>
    <w:rsid w:val="004A0EC3"/>
    <w:rsid w:val="004A1309"/>
    <w:rsid w:val="004A28E1"/>
    <w:rsid w:val="004A2D1B"/>
    <w:rsid w:val="004A3655"/>
    <w:rsid w:val="004A3C4A"/>
    <w:rsid w:val="004A3E8E"/>
    <w:rsid w:val="004A40AB"/>
    <w:rsid w:val="004A41EA"/>
    <w:rsid w:val="004A4227"/>
    <w:rsid w:val="004A4437"/>
    <w:rsid w:val="004A4673"/>
    <w:rsid w:val="004A4962"/>
    <w:rsid w:val="004A536A"/>
    <w:rsid w:val="004A5C7C"/>
    <w:rsid w:val="004A5D49"/>
    <w:rsid w:val="004A6670"/>
    <w:rsid w:val="004A7206"/>
    <w:rsid w:val="004A760D"/>
    <w:rsid w:val="004A76DE"/>
    <w:rsid w:val="004A76EE"/>
    <w:rsid w:val="004A7A77"/>
    <w:rsid w:val="004B0132"/>
    <w:rsid w:val="004B04A2"/>
    <w:rsid w:val="004B05C3"/>
    <w:rsid w:val="004B07B5"/>
    <w:rsid w:val="004B0D32"/>
    <w:rsid w:val="004B0D5F"/>
    <w:rsid w:val="004B0E53"/>
    <w:rsid w:val="004B165F"/>
    <w:rsid w:val="004B1B36"/>
    <w:rsid w:val="004B1C29"/>
    <w:rsid w:val="004B2137"/>
    <w:rsid w:val="004B221F"/>
    <w:rsid w:val="004B278A"/>
    <w:rsid w:val="004B2805"/>
    <w:rsid w:val="004B29F4"/>
    <w:rsid w:val="004B2E9B"/>
    <w:rsid w:val="004B3954"/>
    <w:rsid w:val="004B3C4C"/>
    <w:rsid w:val="004B3C5C"/>
    <w:rsid w:val="004B3CE7"/>
    <w:rsid w:val="004B3E02"/>
    <w:rsid w:val="004B3F8E"/>
    <w:rsid w:val="004B4557"/>
    <w:rsid w:val="004B4E77"/>
    <w:rsid w:val="004B5177"/>
    <w:rsid w:val="004B54F3"/>
    <w:rsid w:val="004B5A19"/>
    <w:rsid w:val="004B5C13"/>
    <w:rsid w:val="004B5F1F"/>
    <w:rsid w:val="004B657C"/>
    <w:rsid w:val="004B6917"/>
    <w:rsid w:val="004B6C1B"/>
    <w:rsid w:val="004B6CCA"/>
    <w:rsid w:val="004B6F6E"/>
    <w:rsid w:val="004B71F4"/>
    <w:rsid w:val="004B742D"/>
    <w:rsid w:val="004B74B3"/>
    <w:rsid w:val="004B7758"/>
    <w:rsid w:val="004B799B"/>
    <w:rsid w:val="004B79CD"/>
    <w:rsid w:val="004B7DD5"/>
    <w:rsid w:val="004B7E2C"/>
    <w:rsid w:val="004B7FC4"/>
    <w:rsid w:val="004C062D"/>
    <w:rsid w:val="004C0B60"/>
    <w:rsid w:val="004C0C47"/>
    <w:rsid w:val="004C0EEA"/>
    <w:rsid w:val="004C18CD"/>
    <w:rsid w:val="004C1C90"/>
    <w:rsid w:val="004C1F1F"/>
    <w:rsid w:val="004C1FD8"/>
    <w:rsid w:val="004C2A7F"/>
    <w:rsid w:val="004C2BB6"/>
    <w:rsid w:val="004C32FD"/>
    <w:rsid w:val="004C3439"/>
    <w:rsid w:val="004C384A"/>
    <w:rsid w:val="004C400D"/>
    <w:rsid w:val="004C402F"/>
    <w:rsid w:val="004C4260"/>
    <w:rsid w:val="004C45F4"/>
    <w:rsid w:val="004C4837"/>
    <w:rsid w:val="004C4F0A"/>
    <w:rsid w:val="004C4F88"/>
    <w:rsid w:val="004C51AF"/>
    <w:rsid w:val="004C6627"/>
    <w:rsid w:val="004C670C"/>
    <w:rsid w:val="004C6C78"/>
    <w:rsid w:val="004C7060"/>
    <w:rsid w:val="004C72E9"/>
    <w:rsid w:val="004C7729"/>
    <w:rsid w:val="004C7C53"/>
    <w:rsid w:val="004C7C72"/>
    <w:rsid w:val="004D001A"/>
    <w:rsid w:val="004D04B2"/>
    <w:rsid w:val="004D0563"/>
    <w:rsid w:val="004D0618"/>
    <w:rsid w:val="004D085B"/>
    <w:rsid w:val="004D08C0"/>
    <w:rsid w:val="004D0EC7"/>
    <w:rsid w:val="004D11D4"/>
    <w:rsid w:val="004D11F7"/>
    <w:rsid w:val="004D121E"/>
    <w:rsid w:val="004D189E"/>
    <w:rsid w:val="004D1F1C"/>
    <w:rsid w:val="004D20CC"/>
    <w:rsid w:val="004D2334"/>
    <w:rsid w:val="004D23D5"/>
    <w:rsid w:val="004D2B04"/>
    <w:rsid w:val="004D2C14"/>
    <w:rsid w:val="004D2F8A"/>
    <w:rsid w:val="004D31F8"/>
    <w:rsid w:val="004D325C"/>
    <w:rsid w:val="004D32DB"/>
    <w:rsid w:val="004D3578"/>
    <w:rsid w:val="004D3F9B"/>
    <w:rsid w:val="004D4BA7"/>
    <w:rsid w:val="004D4D00"/>
    <w:rsid w:val="004D4E33"/>
    <w:rsid w:val="004D502A"/>
    <w:rsid w:val="004D52BD"/>
    <w:rsid w:val="004D547F"/>
    <w:rsid w:val="004D5912"/>
    <w:rsid w:val="004D5CF0"/>
    <w:rsid w:val="004D5D65"/>
    <w:rsid w:val="004D6332"/>
    <w:rsid w:val="004D6A32"/>
    <w:rsid w:val="004D6B64"/>
    <w:rsid w:val="004D6C10"/>
    <w:rsid w:val="004D6D72"/>
    <w:rsid w:val="004D7B86"/>
    <w:rsid w:val="004D7DFF"/>
    <w:rsid w:val="004E025D"/>
    <w:rsid w:val="004E057B"/>
    <w:rsid w:val="004E17FA"/>
    <w:rsid w:val="004E194E"/>
    <w:rsid w:val="004E213A"/>
    <w:rsid w:val="004E22B1"/>
    <w:rsid w:val="004E29F9"/>
    <w:rsid w:val="004E2B20"/>
    <w:rsid w:val="004E2C72"/>
    <w:rsid w:val="004E37F4"/>
    <w:rsid w:val="004E3C8D"/>
    <w:rsid w:val="004E3CAD"/>
    <w:rsid w:val="004E3EA1"/>
    <w:rsid w:val="004E3ED6"/>
    <w:rsid w:val="004E3F82"/>
    <w:rsid w:val="004E4076"/>
    <w:rsid w:val="004E40A5"/>
    <w:rsid w:val="004E40C7"/>
    <w:rsid w:val="004E4465"/>
    <w:rsid w:val="004E4822"/>
    <w:rsid w:val="004E4D5A"/>
    <w:rsid w:val="004E5637"/>
    <w:rsid w:val="004E57A5"/>
    <w:rsid w:val="004E5A75"/>
    <w:rsid w:val="004E5C46"/>
    <w:rsid w:val="004E6338"/>
    <w:rsid w:val="004E6415"/>
    <w:rsid w:val="004E682C"/>
    <w:rsid w:val="004E69F3"/>
    <w:rsid w:val="004E6AD5"/>
    <w:rsid w:val="004E74CC"/>
    <w:rsid w:val="004E754F"/>
    <w:rsid w:val="004E7DAF"/>
    <w:rsid w:val="004E7E0A"/>
    <w:rsid w:val="004F04E5"/>
    <w:rsid w:val="004F079E"/>
    <w:rsid w:val="004F07B4"/>
    <w:rsid w:val="004F07D4"/>
    <w:rsid w:val="004F0DE6"/>
    <w:rsid w:val="004F0F11"/>
    <w:rsid w:val="004F1D65"/>
    <w:rsid w:val="004F1F85"/>
    <w:rsid w:val="004F210F"/>
    <w:rsid w:val="004F24D3"/>
    <w:rsid w:val="004F26E6"/>
    <w:rsid w:val="004F295D"/>
    <w:rsid w:val="004F2D1E"/>
    <w:rsid w:val="004F2DF6"/>
    <w:rsid w:val="004F2ECC"/>
    <w:rsid w:val="004F3067"/>
    <w:rsid w:val="004F3472"/>
    <w:rsid w:val="004F3584"/>
    <w:rsid w:val="004F3899"/>
    <w:rsid w:val="004F3AC3"/>
    <w:rsid w:val="004F3BC4"/>
    <w:rsid w:val="004F3DBD"/>
    <w:rsid w:val="004F4584"/>
    <w:rsid w:val="004F46B0"/>
    <w:rsid w:val="004F5853"/>
    <w:rsid w:val="004F5A39"/>
    <w:rsid w:val="004F5FDB"/>
    <w:rsid w:val="004F5FF0"/>
    <w:rsid w:val="004F6082"/>
    <w:rsid w:val="004F650E"/>
    <w:rsid w:val="004F6B9F"/>
    <w:rsid w:val="004F70D8"/>
    <w:rsid w:val="004F7535"/>
    <w:rsid w:val="004F789E"/>
    <w:rsid w:val="004F7CDA"/>
    <w:rsid w:val="004F7E94"/>
    <w:rsid w:val="004F7F58"/>
    <w:rsid w:val="0050035D"/>
    <w:rsid w:val="00500A8F"/>
    <w:rsid w:val="00500EEE"/>
    <w:rsid w:val="00500F61"/>
    <w:rsid w:val="00501246"/>
    <w:rsid w:val="00501370"/>
    <w:rsid w:val="00501761"/>
    <w:rsid w:val="0050191D"/>
    <w:rsid w:val="00501F0A"/>
    <w:rsid w:val="005024B3"/>
    <w:rsid w:val="0050294A"/>
    <w:rsid w:val="0050297C"/>
    <w:rsid w:val="00502B5E"/>
    <w:rsid w:val="00502FFB"/>
    <w:rsid w:val="00503156"/>
    <w:rsid w:val="005034FD"/>
    <w:rsid w:val="00503619"/>
    <w:rsid w:val="00503DE4"/>
    <w:rsid w:val="005042AB"/>
    <w:rsid w:val="005044B0"/>
    <w:rsid w:val="005049A8"/>
    <w:rsid w:val="005049D2"/>
    <w:rsid w:val="00504E98"/>
    <w:rsid w:val="00505020"/>
    <w:rsid w:val="00505293"/>
    <w:rsid w:val="00505421"/>
    <w:rsid w:val="0050560D"/>
    <w:rsid w:val="00505E88"/>
    <w:rsid w:val="00506181"/>
    <w:rsid w:val="00506521"/>
    <w:rsid w:val="0051102B"/>
    <w:rsid w:val="00511ADC"/>
    <w:rsid w:val="00511BBF"/>
    <w:rsid w:val="0051203C"/>
    <w:rsid w:val="00512376"/>
    <w:rsid w:val="00512440"/>
    <w:rsid w:val="0051265D"/>
    <w:rsid w:val="00512A60"/>
    <w:rsid w:val="00512B13"/>
    <w:rsid w:val="00512EF9"/>
    <w:rsid w:val="00512F65"/>
    <w:rsid w:val="005130E5"/>
    <w:rsid w:val="0051336A"/>
    <w:rsid w:val="0051357E"/>
    <w:rsid w:val="00513A78"/>
    <w:rsid w:val="005147DB"/>
    <w:rsid w:val="0051483F"/>
    <w:rsid w:val="00514D8F"/>
    <w:rsid w:val="00514DDF"/>
    <w:rsid w:val="00514FC5"/>
    <w:rsid w:val="0051526C"/>
    <w:rsid w:val="005153AC"/>
    <w:rsid w:val="005153DD"/>
    <w:rsid w:val="00515BDC"/>
    <w:rsid w:val="00515C53"/>
    <w:rsid w:val="00515DB6"/>
    <w:rsid w:val="005165F8"/>
    <w:rsid w:val="00516D49"/>
    <w:rsid w:val="00516ED3"/>
    <w:rsid w:val="00517842"/>
    <w:rsid w:val="00517A33"/>
    <w:rsid w:val="005202F9"/>
    <w:rsid w:val="00520B1F"/>
    <w:rsid w:val="00520B41"/>
    <w:rsid w:val="00521795"/>
    <w:rsid w:val="00521B34"/>
    <w:rsid w:val="00521BB2"/>
    <w:rsid w:val="00521E39"/>
    <w:rsid w:val="0052237C"/>
    <w:rsid w:val="00522FA4"/>
    <w:rsid w:val="00523700"/>
    <w:rsid w:val="00523792"/>
    <w:rsid w:val="00523D7C"/>
    <w:rsid w:val="005240B3"/>
    <w:rsid w:val="0052427F"/>
    <w:rsid w:val="0052494B"/>
    <w:rsid w:val="00524FA3"/>
    <w:rsid w:val="0052558C"/>
    <w:rsid w:val="00525B68"/>
    <w:rsid w:val="00526059"/>
    <w:rsid w:val="00526077"/>
    <w:rsid w:val="00526083"/>
    <w:rsid w:val="005260E9"/>
    <w:rsid w:val="0052653C"/>
    <w:rsid w:val="00526801"/>
    <w:rsid w:val="00526841"/>
    <w:rsid w:val="00526873"/>
    <w:rsid w:val="00526C01"/>
    <w:rsid w:val="00526C9C"/>
    <w:rsid w:val="00526CB3"/>
    <w:rsid w:val="00526FA0"/>
    <w:rsid w:val="00527128"/>
    <w:rsid w:val="00527A43"/>
    <w:rsid w:val="00527CD8"/>
    <w:rsid w:val="00527DDB"/>
    <w:rsid w:val="00530118"/>
    <w:rsid w:val="00530259"/>
    <w:rsid w:val="00530474"/>
    <w:rsid w:val="005306CC"/>
    <w:rsid w:val="005309E8"/>
    <w:rsid w:val="00530E2F"/>
    <w:rsid w:val="00531663"/>
    <w:rsid w:val="00531A7F"/>
    <w:rsid w:val="00531BE6"/>
    <w:rsid w:val="00532139"/>
    <w:rsid w:val="00532F41"/>
    <w:rsid w:val="005330D6"/>
    <w:rsid w:val="00533338"/>
    <w:rsid w:val="00533821"/>
    <w:rsid w:val="00533A24"/>
    <w:rsid w:val="00533E98"/>
    <w:rsid w:val="005342A0"/>
    <w:rsid w:val="0053476B"/>
    <w:rsid w:val="00534D72"/>
    <w:rsid w:val="00534E5C"/>
    <w:rsid w:val="0053547A"/>
    <w:rsid w:val="00535529"/>
    <w:rsid w:val="00535557"/>
    <w:rsid w:val="00535736"/>
    <w:rsid w:val="005357C4"/>
    <w:rsid w:val="0053635D"/>
    <w:rsid w:val="00536566"/>
    <w:rsid w:val="0053679D"/>
    <w:rsid w:val="00536B1C"/>
    <w:rsid w:val="00536C07"/>
    <w:rsid w:val="00536C95"/>
    <w:rsid w:val="00536E86"/>
    <w:rsid w:val="00536F19"/>
    <w:rsid w:val="005370BF"/>
    <w:rsid w:val="00537148"/>
    <w:rsid w:val="00537379"/>
    <w:rsid w:val="005376A0"/>
    <w:rsid w:val="00537ABA"/>
    <w:rsid w:val="00537B5D"/>
    <w:rsid w:val="00537C39"/>
    <w:rsid w:val="00537DCA"/>
    <w:rsid w:val="0054006B"/>
    <w:rsid w:val="00540323"/>
    <w:rsid w:val="00540728"/>
    <w:rsid w:val="00540941"/>
    <w:rsid w:val="00540CF0"/>
    <w:rsid w:val="00541175"/>
    <w:rsid w:val="00541461"/>
    <w:rsid w:val="00541E61"/>
    <w:rsid w:val="00541E8B"/>
    <w:rsid w:val="00541FAF"/>
    <w:rsid w:val="00542042"/>
    <w:rsid w:val="005424C4"/>
    <w:rsid w:val="00542716"/>
    <w:rsid w:val="0054280D"/>
    <w:rsid w:val="00542899"/>
    <w:rsid w:val="00542C97"/>
    <w:rsid w:val="00542D12"/>
    <w:rsid w:val="00543054"/>
    <w:rsid w:val="00543134"/>
    <w:rsid w:val="00543BDF"/>
    <w:rsid w:val="00543E6C"/>
    <w:rsid w:val="00543FAA"/>
    <w:rsid w:val="00544771"/>
    <w:rsid w:val="00544AB5"/>
    <w:rsid w:val="00544B50"/>
    <w:rsid w:val="00544B73"/>
    <w:rsid w:val="00544C07"/>
    <w:rsid w:val="00544EF3"/>
    <w:rsid w:val="005450B4"/>
    <w:rsid w:val="00545244"/>
    <w:rsid w:val="00545D0D"/>
    <w:rsid w:val="00545D6A"/>
    <w:rsid w:val="005461DE"/>
    <w:rsid w:val="00546243"/>
    <w:rsid w:val="00546434"/>
    <w:rsid w:val="00546521"/>
    <w:rsid w:val="005467D1"/>
    <w:rsid w:val="005468AB"/>
    <w:rsid w:val="00546A15"/>
    <w:rsid w:val="00546C58"/>
    <w:rsid w:val="00546DB3"/>
    <w:rsid w:val="00547452"/>
    <w:rsid w:val="00547599"/>
    <w:rsid w:val="0055003D"/>
    <w:rsid w:val="00550202"/>
    <w:rsid w:val="00550625"/>
    <w:rsid w:val="00550677"/>
    <w:rsid w:val="00550A03"/>
    <w:rsid w:val="00550F20"/>
    <w:rsid w:val="00551BB2"/>
    <w:rsid w:val="00551C2A"/>
    <w:rsid w:val="00551D80"/>
    <w:rsid w:val="005521A9"/>
    <w:rsid w:val="005521FB"/>
    <w:rsid w:val="00552603"/>
    <w:rsid w:val="00552715"/>
    <w:rsid w:val="00552E60"/>
    <w:rsid w:val="00552E79"/>
    <w:rsid w:val="00552EC2"/>
    <w:rsid w:val="005531D5"/>
    <w:rsid w:val="00553416"/>
    <w:rsid w:val="005537D7"/>
    <w:rsid w:val="00553E26"/>
    <w:rsid w:val="00553F8F"/>
    <w:rsid w:val="0055412D"/>
    <w:rsid w:val="00554686"/>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342"/>
    <w:rsid w:val="0055758F"/>
    <w:rsid w:val="00557590"/>
    <w:rsid w:val="005575DD"/>
    <w:rsid w:val="005578B8"/>
    <w:rsid w:val="00557BB7"/>
    <w:rsid w:val="00557C49"/>
    <w:rsid w:val="00560F98"/>
    <w:rsid w:val="005611F8"/>
    <w:rsid w:val="0056184F"/>
    <w:rsid w:val="005619BE"/>
    <w:rsid w:val="00562385"/>
    <w:rsid w:val="00562632"/>
    <w:rsid w:val="00562A4B"/>
    <w:rsid w:val="00562EDF"/>
    <w:rsid w:val="005632A4"/>
    <w:rsid w:val="0056369B"/>
    <w:rsid w:val="00563962"/>
    <w:rsid w:val="00563FD1"/>
    <w:rsid w:val="00564289"/>
    <w:rsid w:val="005643A0"/>
    <w:rsid w:val="005643DF"/>
    <w:rsid w:val="00564866"/>
    <w:rsid w:val="00565087"/>
    <w:rsid w:val="005652D9"/>
    <w:rsid w:val="0056538C"/>
    <w:rsid w:val="0056558B"/>
    <w:rsid w:val="005655DB"/>
    <w:rsid w:val="00565675"/>
    <w:rsid w:val="00565684"/>
    <w:rsid w:val="005658F1"/>
    <w:rsid w:val="005659DE"/>
    <w:rsid w:val="005660E2"/>
    <w:rsid w:val="00566BD9"/>
    <w:rsid w:val="00566CBF"/>
    <w:rsid w:val="00566FC6"/>
    <w:rsid w:val="0056720D"/>
    <w:rsid w:val="00567556"/>
    <w:rsid w:val="005677B0"/>
    <w:rsid w:val="005679A9"/>
    <w:rsid w:val="00567AEA"/>
    <w:rsid w:val="005701B4"/>
    <w:rsid w:val="0057028F"/>
    <w:rsid w:val="0057046C"/>
    <w:rsid w:val="00570C4F"/>
    <w:rsid w:val="00571467"/>
    <w:rsid w:val="00571AA0"/>
    <w:rsid w:val="00571B26"/>
    <w:rsid w:val="00571B76"/>
    <w:rsid w:val="00572139"/>
    <w:rsid w:val="00572216"/>
    <w:rsid w:val="005724A1"/>
    <w:rsid w:val="005725C0"/>
    <w:rsid w:val="0057269C"/>
    <w:rsid w:val="0057283C"/>
    <w:rsid w:val="00572D29"/>
    <w:rsid w:val="0057307D"/>
    <w:rsid w:val="00573B27"/>
    <w:rsid w:val="00573C33"/>
    <w:rsid w:val="00573DFD"/>
    <w:rsid w:val="005741A2"/>
    <w:rsid w:val="005743D7"/>
    <w:rsid w:val="005744BF"/>
    <w:rsid w:val="00574550"/>
    <w:rsid w:val="00574DDD"/>
    <w:rsid w:val="00574F44"/>
    <w:rsid w:val="005752EF"/>
    <w:rsid w:val="00575B7B"/>
    <w:rsid w:val="005762C0"/>
    <w:rsid w:val="00576B33"/>
    <w:rsid w:val="00576C57"/>
    <w:rsid w:val="00576F73"/>
    <w:rsid w:val="005775D7"/>
    <w:rsid w:val="00577B7D"/>
    <w:rsid w:val="00577DED"/>
    <w:rsid w:val="00580109"/>
    <w:rsid w:val="00580670"/>
    <w:rsid w:val="00580A72"/>
    <w:rsid w:val="00580EEB"/>
    <w:rsid w:val="00580FEC"/>
    <w:rsid w:val="005814DF"/>
    <w:rsid w:val="0058165C"/>
    <w:rsid w:val="00581989"/>
    <w:rsid w:val="00581E23"/>
    <w:rsid w:val="005821F2"/>
    <w:rsid w:val="00582714"/>
    <w:rsid w:val="00582DF5"/>
    <w:rsid w:val="005830C5"/>
    <w:rsid w:val="005830CD"/>
    <w:rsid w:val="00583814"/>
    <w:rsid w:val="005839CC"/>
    <w:rsid w:val="00583BE8"/>
    <w:rsid w:val="00584776"/>
    <w:rsid w:val="00584C67"/>
    <w:rsid w:val="0058553F"/>
    <w:rsid w:val="00585761"/>
    <w:rsid w:val="00585772"/>
    <w:rsid w:val="00585C59"/>
    <w:rsid w:val="00585D3E"/>
    <w:rsid w:val="00585F03"/>
    <w:rsid w:val="00585FEB"/>
    <w:rsid w:val="0058647A"/>
    <w:rsid w:val="00586BD5"/>
    <w:rsid w:val="00587066"/>
    <w:rsid w:val="00587309"/>
    <w:rsid w:val="00587919"/>
    <w:rsid w:val="00587A9A"/>
    <w:rsid w:val="00587F8C"/>
    <w:rsid w:val="00590F6D"/>
    <w:rsid w:val="00591390"/>
    <w:rsid w:val="005919FC"/>
    <w:rsid w:val="00592149"/>
    <w:rsid w:val="00592217"/>
    <w:rsid w:val="00592637"/>
    <w:rsid w:val="00592748"/>
    <w:rsid w:val="0059296D"/>
    <w:rsid w:val="00592DF9"/>
    <w:rsid w:val="005930E4"/>
    <w:rsid w:val="00593167"/>
    <w:rsid w:val="00593172"/>
    <w:rsid w:val="005934F1"/>
    <w:rsid w:val="00593B8B"/>
    <w:rsid w:val="00594006"/>
    <w:rsid w:val="005944C0"/>
    <w:rsid w:val="005945DF"/>
    <w:rsid w:val="0059492A"/>
    <w:rsid w:val="0059494B"/>
    <w:rsid w:val="00594BEC"/>
    <w:rsid w:val="0059506F"/>
    <w:rsid w:val="005950D3"/>
    <w:rsid w:val="0059515A"/>
    <w:rsid w:val="0059545F"/>
    <w:rsid w:val="005959F9"/>
    <w:rsid w:val="00595B41"/>
    <w:rsid w:val="00596A8B"/>
    <w:rsid w:val="00596CFE"/>
    <w:rsid w:val="00596F27"/>
    <w:rsid w:val="00596FE3"/>
    <w:rsid w:val="00597317"/>
    <w:rsid w:val="00597A3E"/>
    <w:rsid w:val="00597F58"/>
    <w:rsid w:val="005A0340"/>
    <w:rsid w:val="005A0778"/>
    <w:rsid w:val="005A0939"/>
    <w:rsid w:val="005A0C82"/>
    <w:rsid w:val="005A1135"/>
    <w:rsid w:val="005A14E9"/>
    <w:rsid w:val="005A157F"/>
    <w:rsid w:val="005A1766"/>
    <w:rsid w:val="005A1880"/>
    <w:rsid w:val="005A1B5F"/>
    <w:rsid w:val="005A294A"/>
    <w:rsid w:val="005A2FB5"/>
    <w:rsid w:val="005A341B"/>
    <w:rsid w:val="005A3F46"/>
    <w:rsid w:val="005A4065"/>
    <w:rsid w:val="005A4839"/>
    <w:rsid w:val="005A49D6"/>
    <w:rsid w:val="005A54E7"/>
    <w:rsid w:val="005A58C2"/>
    <w:rsid w:val="005A590C"/>
    <w:rsid w:val="005A5B36"/>
    <w:rsid w:val="005A60C6"/>
    <w:rsid w:val="005A6147"/>
    <w:rsid w:val="005A6154"/>
    <w:rsid w:val="005A6232"/>
    <w:rsid w:val="005A633B"/>
    <w:rsid w:val="005A648E"/>
    <w:rsid w:val="005A6597"/>
    <w:rsid w:val="005A6689"/>
    <w:rsid w:val="005A6BD1"/>
    <w:rsid w:val="005A6EE2"/>
    <w:rsid w:val="005A7456"/>
    <w:rsid w:val="005A75F1"/>
    <w:rsid w:val="005A76F6"/>
    <w:rsid w:val="005A7E0F"/>
    <w:rsid w:val="005B031D"/>
    <w:rsid w:val="005B032E"/>
    <w:rsid w:val="005B07EB"/>
    <w:rsid w:val="005B0D95"/>
    <w:rsid w:val="005B0DF5"/>
    <w:rsid w:val="005B176B"/>
    <w:rsid w:val="005B1887"/>
    <w:rsid w:val="005B1A6E"/>
    <w:rsid w:val="005B1BBA"/>
    <w:rsid w:val="005B241F"/>
    <w:rsid w:val="005B2868"/>
    <w:rsid w:val="005B28DD"/>
    <w:rsid w:val="005B2955"/>
    <w:rsid w:val="005B2F9B"/>
    <w:rsid w:val="005B3090"/>
    <w:rsid w:val="005B3C57"/>
    <w:rsid w:val="005B40F3"/>
    <w:rsid w:val="005B453F"/>
    <w:rsid w:val="005B459C"/>
    <w:rsid w:val="005B4760"/>
    <w:rsid w:val="005B5912"/>
    <w:rsid w:val="005B5A2C"/>
    <w:rsid w:val="005B5CAE"/>
    <w:rsid w:val="005B5FCF"/>
    <w:rsid w:val="005B61A7"/>
    <w:rsid w:val="005B636F"/>
    <w:rsid w:val="005B687D"/>
    <w:rsid w:val="005B695D"/>
    <w:rsid w:val="005B6EB6"/>
    <w:rsid w:val="005B75F2"/>
    <w:rsid w:val="005B79D1"/>
    <w:rsid w:val="005B7A33"/>
    <w:rsid w:val="005B7C90"/>
    <w:rsid w:val="005B7CA1"/>
    <w:rsid w:val="005C0244"/>
    <w:rsid w:val="005C0D25"/>
    <w:rsid w:val="005C1093"/>
    <w:rsid w:val="005C13E2"/>
    <w:rsid w:val="005C1535"/>
    <w:rsid w:val="005C200F"/>
    <w:rsid w:val="005C21BD"/>
    <w:rsid w:val="005C2663"/>
    <w:rsid w:val="005C2D46"/>
    <w:rsid w:val="005C32F9"/>
    <w:rsid w:val="005C3527"/>
    <w:rsid w:val="005C3C77"/>
    <w:rsid w:val="005C3DEF"/>
    <w:rsid w:val="005C44E5"/>
    <w:rsid w:val="005C454E"/>
    <w:rsid w:val="005C4BA4"/>
    <w:rsid w:val="005C5064"/>
    <w:rsid w:val="005C5124"/>
    <w:rsid w:val="005C5169"/>
    <w:rsid w:val="005C583A"/>
    <w:rsid w:val="005C5B27"/>
    <w:rsid w:val="005C5E8E"/>
    <w:rsid w:val="005C6377"/>
    <w:rsid w:val="005C63B9"/>
    <w:rsid w:val="005C650E"/>
    <w:rsid w:val="005C6528"/>
    <w:rsid w:val="005C6552"/>
    <w:rsid w:val="005C6625"/>
    <w:rsid w:val="005C6B6C"/>
    <w:rsid w:val="005C6DB2"/>
    <w:rsid w:val="005C6DCB"/>
    <w:rsid w:val="005C6E0D"/>
    <w:rsid w:val="005C7414"/>
    <w:rsid w:val="005C7532"/>
    <w:rsid w:val="005C758E"/>
    <w:rsid w:val="005C760B"/>
    <w:rsid w:val="005C792C"/>
    <w:rsid w:val="005C7A81"/>
    <w:rsid w:val="005C7E76"/>
    <w:rsid w:val="005D002A"/>
    <w:rsid w:val="005D0724"/>
    <w:rsid w:val="005D0770"/>
    <w:rsid w:val="005D0993"/>
    <w:rsid w:val="005D0C53"/>
    <w:rsid w:val="005D0D1D"/>
    <w:rsid w:val="005D0FD7"/>
    <w:rsid w:val="005D1471"/>
    <w:rsid w:val="005D1580"/>
    <w:rsid w:val="005D1F39"/>
    <w:rsid w:val="005D2091"/>
    <w:rsid w:val="005D2377"/>
    <w:rsid w:val="005D266A"/>
    <w:rsid w:val="005D2841"/>
    <w:rsid w:val="005D2882"/>
    <w:rsid w:val="005D2A77"/>
    <w:rsid w:val="005D2E01"/>
    <w:rsid w:val="005D2EFE"/>
    <w:rsid w:val="005D334D"/>
    <w:rsid w:val="005D3BBB"/>
    <w:rsid w:val="005D3E72"/>
    <w:rsid w:val="005D40BE"/>
    <w:rsid w:val="005D40F2"/>
    <w:rsid w:val="005D47E9"/>
    <w:rsid w:val="005D4997"/>
    <w:rsid w:val="005D49DC"/>
    <w:rsid w:val="005D4ADF"/>
    <w:rsid w:val="005D4C1E"/>
    <w:rsid w:val="005D4CEC"/>
    <w:rsid w:val="005D4E24"/>
    <w:rsid w:val="005D4FE5"/>
    <w:rsid w:val="005D50D9"/>
    <w:rsid w:val="005D5197"/>
    <w:rsid w:val="005D5461"/>
    <w:rsid w:val="005D54FC"/>
    <w:rsid w:val="005D5E5B"/>
    <w:rsid w:val="005D6159"/>
    <w:rsid w:val="005D62AF"/>
    <w:rsid w:val="005D63DF"/>
    <w:rsid w:val="005D675A"/>
    <w:rsid w:val="005D697C"/>
    <w:rsid w:val="005D7440"/>
    <w:rsid w:val="005D79D1"/>
    <w:rsid w:val="005D7B5F"/>
    <w:rsid w:val="005D7C67"/>
    <w:rsid w:val="005E0303"/>
    <w:rsid w:val="005E0537"/>
    <w:rsid w:val="005E086F"/>
    <w:rsid w:val="005E0D2A"/>
    <w:rsid w:val="005E0EC8"/>
    <w:rsid w:val="005E0F4A"/>
    <w:rsid w:val="005E0F78"/>
    <w:rsid w:val="005E0FB2"/>
    <w:rsid w:val="005E1629"/>
    <w:rsid w:val="005E189E"/>
    <w:rsid w:val="005E1BA5"/>
    <w:rsid w:val="005E1E21"/>
    <w:rsid w:val="005E1E56"/>
    <w:rsid w:val="005E2233"/>
    <w:rsid w:val="005E2747"/>
    <w:rsid w:val="005E2B4D"/>
    <w:rsid w:val="005E2BC7"/>
    <w:rsid w:val="005E34AA"/>
    <w:rsid w:val="005E3D50"/>
    <w:rsid w:val="005E3F9B"/>
    <w:rsid w:val="005E4109"/>
    <w:rsid w:val="005E4396"/>
    <w:rsid w:val="005E46A0"/>
    <w:rsid w:val="005E46D4"/>
    <w:rsid w:val="005E4834"/>
    <w:rsid w:val="005E4F7A"/>
    <w:rsid w:val="005E5612"/>
    <w:rsid w:val="005E5A98"/>
    <w:rsid w:val="005E5C97"/>
    <w:rsid w:val="005E5D7D"/>
    <w:rsid w:val="005E622C"/>
    <w:rsid w:val="005E6463"/>
    <w:rsid w:val="005E6688"/>
    <w:rsid w:val="005E6F55"/>
    <w:rsid w:val="005E714B"/>
    <w:rsid w:val="005E7324"/>
    <w:rsid w:val="005E7872"/>
    <w:rsid w:val="005E795D"/>
    <w:rsid w:val="005F02B9"/>
    <w:rsid w:val="005F076A"/>
    <w:rsid w:val="005F0BE7"/>
    <w:rsid w:val="005F0F79"/>
    <w:rsid w:val="005F1152"/>
    <w:rsid w:val="005F11B8"/>
    <w:rsid w:val="005F1372"/>
    <w:rsid w:val="005F1D7B"/>
    <w:rsid w:val="005F1E4C"/>
    <w:rsid w:val="005F208D"/>
    <w:rsid w:val="005F274E"/>
    <w:rsid w:val="005F2AA2"/>
    <w:rsid w:val="005F2F20"/>
    <w:rsid w:val="005F306D"/>
    <w:rsid w:val="005F3235"/>
    <w:rsid w:val="005F3874"/>
    <w:rsid w:val="005F3ACD"/>
    <w:rsid w:val="005F3CAE"/>
    <w:rsid w:val="005F3D28"/>
    <w:rsid w:val="005F3E76"/>
    <w:rsid w:val="005F41A9"/>
    <w:rsid w:val="005F4669"/>
    <w:rsid w:val="005F47D3"/>
    <w:rsid w:val="005F4FE8"/>
    <w:rsid w:val="005F5085"/>
    <w:rsid w:val="005F51AB"/>
    <w:rsid w:val="005F5300"/>
    <w:rsid w:val="005F55C3"/>
    <w:rsid w:val="005F560D"/>
    <w:rsid w:val="005F5643"/>
    <w:rsid w:val="005F5BD4"/>
    <w:rsid w:val="005F6531"/>
    <w:rsid w:val="005F6601"/>
    <w:rsid w:val="005F687D"/>
    <w:rsid w:val="005F6BF8"/>
    <w:rsid w:val="005F79E9"/>
    <w:rsid w:val="005F7FB4"/>
    <w:rsid w:val="00600516"/>
    <w:rsid w:val="006007B8"/>
    <w:rsid w:val="00600986"/>
    <w:rsid w:val="00600B95"/>
    <w:rsid w:val="00600DD5"/>
    <w:rsid w:val="00600E18"/>
    <w:rsid w:val="00601248"/>
    <w:rsid w:val="006014D7"/>
    <w:rsid w:val="00601E0E"/>
    <w:rsid w:val="00601F43"/>
    <w:rsid w:val="0060200E"/>
    <w:rsid w:val="006021E9"/>
    <w:rsid w:val="00602552"/>
    <w:rsid w:val="006025E9"/>
    <w:rsid w:val="00602677"/>
    <w:rsid w:val="006026A7"/>
    <w:rsid w:val="0060277D"/>
    <w:rsid w:val="00602A22"/>
    <w:rsid w:val="0060325B"/>
    <w:rsid w:val="006036F8"/>
    <w:rsid w:val="00603D81"/>
    <w:rsid w:val="00603E80"/>
    <w:rsid w:val="006046DE"/>
    <w:rsid w:val="00605255"/>
    <w:rsid w:val="0060542E"/>
    <w:rsid w:val="006057AB"/>
    <w:rsid w:val="0060660B"/>
    <w:rsid w:val="00606701"/>
    <w:rsid w:val="00607304"/>
    <w:rsid w:val="006075D4"/>
    <w:rsid w:val="00607888"/>
    <w:rsid w:val="006078F7"/>
    <w:rsid w:val="00607933"/>
    <w:rsid w:val="00607E01"/>
    <w:rsid w:val="006100BB"/>
    <w:rsid w:val="00610123"/>
    <w:rsid w:val="006102B9"/>
    <w:rsid w:val="00610415"/>
    <w:rsid w:val="00610B30"/>
    <w:rsid w:val="00610DCD"/>
    <w:rsid w:val="006113D3"/>
    <w:rsid w:val="006116CA"/>
    <w:rsid w:val="006116CF"/>
    <w:rsid w:val="006118FE"/>
    <w:rsid w:val="00611A17"/>
    <w:rsid w:val="00611C90"/>
    <w:rsid w:val="00612111"/>
    <w:rsid w:val="0061237B"/>
    <w:rsid w:val="006126D5"/>
    <w:rsid w:val="00613232"/>
    <w:rsid w:val="006132DE"/>
    <w:rsid w:val="006134D5"/>
    <w:rsid w:val="006136CC"/>
    <w:rsid w:val="00613ACF"/>
    <w:rsid w:val="00613B72"/>
    <w:rsid w:val="00614478"/>
    <w:rsid w:val="00614677"/>
    <w:rsid w:val="00614781"/>
    <w:rsid w:val="00614806"/>
    <w:rsid w:val="00614AE5"/>
    <w:rsid w:val="00614C50"/>
    <w:rsid w:val="00614D84"/>
    <w:rsid w:val="00614E93"/>
    <w:rsid w:val="00614FDF"/>
    <w:rsid w:val="00615484"/>
    <w:rsid w:val="0061575F"/>
    <w:rsid w:val="00615E04"/>
    <w:rsid w:val="00615EE5"/>
    <w:rsid w:val="00615F71"/>
    <w:rsid w:val="00616831"/>
    <w:rsid w:val="00616B6C"/>
    <w:rsid w:val="00616C48"/>
    <w:rsid w:val="006171A3"/>
    <w:rsid w:val="006171DA"/>
    <w:rsid w:val="00617242"/>
    <w:rsid w:val="006175AE"/>
    <w:rsid w:val="00617EDB"/>
    <w:rsid w:val="006204D3"/>
    <w:rsid w:val="00620502"/>
    <w:rsid w:val="00620672"/>
    <w:rsid w:val="00620ACC"/>
    <w:rsid w:val="00620D4D"/>
    <w:rsid w:val="006214D5"/>
    <w:rsid w:val="006214E5"/>
    <w:rsid w:val="00621909"/>
    <w:rsid w:val="00621B14"/>
    <w:rsid w:val="00621DE9"/>
    <w:rsid w:val="00622619"/>
    <w:rsid w:val="00622961"/>
    <w:rsid w:val="0062298D"/>
    <w:rsid w:val="006230AA"/>
    <w:rsid w:val="00623110"/>
    <w:rsid w:val="006232D7"/>
    <w:rsid w:val="00623395"/>
    <w:rsid w:val="006235A1"/>
    <w:rsid w:val="006239B0"/>
    <w:rsid w:val="00623A63"/>
    <w:rsid w:val="0062436E"/>
    <w:rsid w:val="006243A3"/>
    <w:rsid w:val="0062452D"/>
    <w:rsid w:val="006252F3"/>
    <w:rsid w:val="00625BC0"/>
    <w:rsid w:val="00625C6F"/>
    <w:rsid w:val="00625C82"/>
    <w:rsid w:val="006269C7"/>
    <w:rsid w:val="00626C51"/>
    <w:rsid w:val="00627125"/>
    <w:rsid w:val="00627366"/>
    <w:rsid w:val="0062772A"/>
    <w:rsid w:val="0062793C"/>
    <w:rsid w:val="00627D64"/>
    <w:rsid w:val="00630806"/>
    <w:rsid w:val="00630E23"/>
    <w:rsid w:val="00630F8A"/>
    <w:rsid w:val="006310C0"/>
    <w:rsid w:val="00631453"/>
    <w:rsid w:val="00631567"/>
    <w:rsid w:val="00631C3C"/>
    <w:rsid w:val="00632140"/>
    <w:rsid w:val="00632255"/>
    <w:rsid w:val="006326B5"/>
    <w:rsid w:val="00632926"/>
    <w:rsid w:val="0063294B"/>
    <w:rsid w:val="00632A18"/>
    <w:rsid w:val="00632CF9"/>
    <w:rsid w:val="00632D90"/>
    <w:rsid w:val="006334BA"/>
    <w:rsid w:val="00633802"/>
    <w:rsid w:val="0063426B"/>
    <w:rsid w:val="0063426C"/>
    <w:rsid w:val="00634414"/>
    <w:rsid w:val="0063463A"/>
    <w:rsid w:val="00634867"/>
    <w:rsid w:val="00634981"/>
    <w:rsid w:val="00634C4A"/>
    <w:rsid w:val="00635B3E"/>
    <w:rsid w:val="0063695E"/>
    <w:rsid w:val="00636A2A"/>
    <w:rsid w:val="00636E10"/>
    <w:rsid w:val="00636EF5"/>
    <w:rsid w:val="0063720E"/>
    <w:rsid w:val="00637260"/>
    <w:rsid w:val="0063743D"/>
    <w:rsid w:val="00637B51"/>
    <w:rsid w:val="0064017B"/>
    <w:rsid w:val="006402C6"/>
    <w:rsid w:val="00640386"/>
    <w:rsid w:val="0064055B"/>
    <w:rsid w:val="006406DD"/>
    <w:rsid w:val="00640DF1"/>
    <w:rsid w:val="006410ED"/>
    <w:rsid w:val="0064121B"/>
    <w:rsid w:val="00641419"/>
    <w:rsid w:val="0064175F"/>
    <w:rsid w:val="00641906"/>
    <w:rsid w:val="00641A9A"/>
    <w:rsid w:val="00641D06"/>
    <w:rsid w:val="0064218B"/>
    <w:rsid w:val="006427A0"/>
    <w:rsid w:val="00642AAC"/>
    <w:rsid w:val="00642B9D"/>
    <w:rsid w:val="00642E87"/>
    <w:rsid w:val="00643530"/>
    <w:rsid w:val="006438E5"/>
    <w:rsid w:val="006439DC"/>
    <w:rsid w:val="00643A95"/>
    <w:rsid w:val="006441C6"/>
    <w:rsid w:val="00644575"/>
    <w:rsid w:val="00644E79"/>
    <w:rsid w:val="0064514B"/>
    <w:rsid w:val="00645603"/>
    <w:rsid w:val="00645A06"/>
    <w:rsid w:val="00645B27"/>
    <w:rsid w:val="00645C7F"/>
    <w:rsid w:val="0064612C"/>
    <w:rsid w:val="00646346"/>
    <w:rsid w:val="006466F9"/>
    <w:rsid w:val="00646939"/>
    <w:rsid w:val="0064695D"/>
    <w:rsid w:val="00646D7B"/>
    <w:rsid w:val="0064716B"/>
    <w:rsid w:val="006474A2"/>
    <w:rsid w:val="006474A9"/>
    <w:rsid w:val="006477EF"/>
    <w:rsid w:val="00647E96"/>
    <w:rsid w:val="006508B8"/>
    <w:rsid w:val="006509C0"/>
    <w:rsid w:val="00650F9A"/>
    <w:rsid w:val="006511B5"/>
    <w:rsid w:val="00651352"/>
    <w:rsid w:val="00651374"/>
    <w:rsid w:val="0065163B"/>
    <w:rsid w:val="006516AF"/>
    <w:rsid w:val="006516EB"/>
    <w:rsid w:val="006519D7"/>
    <w:rsid w:val="00651EAF"/>
    <w:rsid w:val="00652192"/>
    <w:rsid w:val="006525F4"/>
    <w:rsid w:val="0065260A"/>
    <w:rsid w:val="00652A0E"/>
    <w:rsid w:val="00652E8C"/>
    <w:rsid w:val="0065336B"/>
    <w:rsid w:val="006534F9"/>
    <w:rsid w:val="006535B0"/>
    <w:rsid w:val="00653946"/>
    <w:rsid w:val="0065411A"/>
    <w:rsid w:val="00654637"/>
    <w:rsid w:val="00654DFD"/>
    <w:rsid w:val="006556C4"/>
    <w:rsid w:val="00656F4B"/>
    <w:rsid w:val="0065724E"/>
    <w:rsid w:val="00657409"/>
    <w:rsid w:val="006574C0"/>
    <w:rsid w:val="00657933"/>
    <w:rsid w:val="00660249"/>
    <w:rsid w:val="006604E9"/>
    <w:rsid w:val="0066065A"/>
    <w:rsid w:val="006606ED"/>
    <w:rsid w:val="0066080A"/>
    <w:rsid w:val="0066094D"/>
    <w:rsid w:val="00660B3B"/>
    <w:rsid w:val="00660EE4"/>
    <w:rsid w:val="00660F79"/>
    <w:rsid w:val="006612EB"/>
    <w:rsid w:val="00662153"/>
    <w:rsid w:val="00662184"/>
    <w:rsid w:val="00662241"/>
    <w:rsid w:val="006624AD"/>
    <w:rsid w:val="00662940"/>
    <w:rsid w:val="00662E4C"/>
    <w:rsid w:val="00663A00"/>
    <w:rsid w:val="00663BD4"/>
    <w:rsid w:val="0066420B"/>
    <w:rsid w:val="0066440E"/>
    <w:rsid w:val="00664AC8"/>
    <w:rsid w:val="00664CE9"/>
    <w:rsid w:val="00664F78"/>
    <w:rsid w:val="006650EA"/>
    <w:rsid w:val="0066550C"/>
    <w:rsid w:val="006656C1"/>
    <w:rsid w:val="00665A64"/>
    <w:rsid w:val="00665A86"/>
    <w:rsid w:val="00665CF6"/>
    <w:rsid w:val="0066616C"/>
    <w:rsid w:val="00666310"/>
    <w:rsid w:val="00666520"/>
    <w:rsid w:val="00666A1C"/>
    <w:rsid w:val="00666A6D"/>
    <w:rsid w:val="00666DA4"/>
    <w:rsid w:val="00667475"/>
    <w:rsid w:val="00667585"/>
    <w:rsid w:val="00667706"/>
    <w:rsid w:val="006678F6"/>
    <w:rsid w:val="00667A1B"/>
    <w:rsid w:val="00667F71"/>
    <w:rsid w:val="006706BD"/>
    <w:rsid w:val="006707B6"/>
    <w:rsid w:val="00670D79"/>
    <w:rsid w:val="00671041"/>
    <w:rsid w:val="0067104F"/>
    <w:rsid w:val="006712EC"/>
    <w:rsid w:val="006713B6"/>
    <w:rsid w:val="006715D6"/>
    <w:rsid w:val="006729BB"/>
    <w:rsid w:val="00672D73"/>
    <w:rsid w:val="00672D8F"/>
    <w:rsid w:val="006733FE"/>
    <w:rsid w:val="00673430"/>
    <w:rsid w:val="00673BED"/>
    <w:rsid w:val="0067456D"/>
    <w:rsid w:val="00674808"/>
    <w:rsid w:val="006749B5"/>
    <w:rsid w:val="00674E9C"/>
    <w:rsid w:val="00674FA3"/>
    <w:rsid w:val="0067544C"/>
    <w:rsid w:val="00676B2E"/>
    <w:rsid w:val="00677085"/>
    <w:rsid w:val="0067745A"/>
    <w:rsid w:val="006777F8"/>
    <w:rsid w:val="00677947"/>
    <w:rsid w:val="00677B52"/>
    <w:rsid w:val="00677EBA"/>
    <w:rsid w:val="00677F3F"/>
    <w:rsid w:val="00680218"/>
    <w:rsid w:val="00680382"/>
    <w:rsid w:val="00680483"/>
    <w:rsid w:val="00680C8A"/>
    <w:rsid w:val="00680EB5"/>
    <w:rsid w:val="0068103A"/>
    <w:rsid w:val="006811AE"/>
    <w:rsid w:val="00681236"/>
    <w:rsid w:val="00681391"/>
    <w:rsid w:val="00681CB7"/>
    <w:rsid w:val="006823ED"/>
    <w:rsid w:val="006826F6"/>
    <w:rsid w:val="006832CA"/>
    <w:rsid w:val="0068377A"/>
    <w:rsid w:val="006837EA"/>
    <w:rsid w:val="006838B3"/>
    <w:rsid w:val="00683D36"/>
    <w:rsid w:val="00683F5C"/>
    <w:rsid w:val="0068404B"/>
    <w:rsid w:val="00684556"/>
    <w:rsid w:val="0068461E"/>
    <w:rsid w:val="0068467A"/>
    <w:rsid w:val="00684949"/>
    <w:rsid w:val="006849B5"/>
    <w:rsid w:val="00684C3A"/>
    <w:rsid w:val="00684FF9"/>
    <w:rsid w:val="0068569C"/>
    <w:rsid w:val="0068592E"/>
    <w:rsid w:val="00685C62"/>
    <w:rsid w:val="006861A8"/>
    <w:rsid w:val="006868EB"/>
    <w:rsid w:val="00687070"/>
    <w:rsid w:val="00687702"/>
    <w:rsid w:val="00687ABA"/>
    <w:rsid w:val="00687E50"/>
    <w:rsid w:val="0069010A"/>
    <w:rsid w:val="00690399"/>
    <w:rsid w:val="00690A1E"/>
    <w:rsid w:val="00690DF4"/>
    <w:rsid w:val="0069129A"/>
    <w:rsid w:val="006913FA"/>
    <w:rsid w:val="006915E9"/>
    <w:rsid w:val="0069191C"/>
    <w:rsid w:val="006922FD"/>
    <w:rsid w:val="00692390"/>
    <w:rsid w:val="006925D9"/>
    <w:rsid w:val="00692664"/>
    <w:rsid w:val="00692834"/>
    <w:rsid w:val="0069286C"/>
    <w:rsid w:val="00692906"/>
    <w:rsid w:val="006929EC"/>
    <w:rsid w:val="00692C8D"/>
    <w:rsid w:val="00693348"/>
    <w:rsid w:val="00693A1C"/>
    <w:rsid w:val="00693C44"/>
    <w:rsid w:val="00693E0B"/>
    <w:rsid w:val="006940CB"/>
    <w:rsid w:val="006940E8"/>
    <w:rsid w:val="00694230"/>
    <w:rsid w:val="00694807"/>
    <w:rsid w:val="00694856"/>
    <w:rsid w:val="00694970"/>
    <w:rsid w:val="00694E0A"/>
    <w:rsid w:val="00694F68"/>
    <w:rsid w:val="00695679"/>
    <w:rsid w:val="00695E94"/>
    <w:rsid w:val="00695FF8"/>
    <w:rsid w:val="0069638D"/>
    <w:rsid w:val="00696498"/>
    <w:rsid w:val="00696542"/>
    <w:rsid w:val="006966AD"/>
    <w:rsid w:val="006970E0"/>
    <w:rsid w:val="006971A8"/>
    <w:rsid w:val="00697257"/>
    <w:rsid w:val="006A01E4"/>
    <w:rsid w:val="006A05FB"/>
    <w:rsid w:val="006A06CB"/>
    <w:rsid w:val="006A0D29"/>
    <w:rsid w:val="006A1124"/>
    <w:rsid w:val="006A129A"/>
    <w:rsid w:val="006A1506"/>
    <w:rsid w:val="006A1A75"/>
    <w:rsid w:val="006A1B76"/>
    <w:rsid w:val="006A1D0D"/>
    <w:rsid w:val="006A1D90"/>
    <w:rsid w:val="006A20D2"/>
    <w:rsid w:val="006A2560"/>
    <w:rsid w:val="006A25AB"/>
    <w:rsid w:val="006A2C36"/>
    <w:rsid w:val="006A34A4"/>
    <w:rsid w:val="006A381D"/>
    <w:rsid w:val="006A3C9D"/>
    <w:rsid w:val="006A449E"/>
    <w:rsid w:val="006A4939"/>
    <w:rsid w:val="006A4B13"/>
    <w:rsid w:val="006A4B32"/>
    <w:rsid w:val="006A51A1"/>
    <w:rsid w:val="006A5304"/>
    <w:rsid w:val="006A590B"/>
    <w:rsid w:val="006A5A60"/>
    <w:rsid w:val="006A5D5D"/>
    <w:rsid w:val="006A6032"/>
    <w:rsid w:val="006A6205"/>
    <w:rsid w:val="006A6CE6"/>
    <w:rsid w:val="006A6DF6"/>
    <w:rsid w:val="006A6E01"/>
    <w:rsid w:val="006A73C8"/>
    <w:rsid w:val="006A7824"/>
    <w:rsid w:val="006B0171"/>
    <w:rsid w:val="006B04E5"/>
    <w:rsid w:val="006B0DE8"/>
    <w:rsid w:val="006B1007"/>
    <w:rsid w:val="006B10BF"/>
    <w:rsid w:val="006B14CA"/>
    <w:rsid w:val="006B1646"/>
    <w:rsid w:val="006B2492"/>
    <w:rsid w:val="006B2AC3"/>
    <w:rsid w:val="006B3213"/>
    <w:rsid w:val="006B3C07"/>
    <w:rsid w:val="006B3DF2"/>
    <w:rsid w:val="006B3FF5"/>
    <w:rsid w:val="006B40B7"/>
    <w:rsid w:val="006B4269"/>
    <w:rsid w:val="006B460E"/>
    <w:rsid w:val="006B473F"/>
    <w:rsid w:val="006B4A91"/>
    <w:rsid w:val="006B559A"/>
    <w:rsid w:val="006B56BB"/>
    <w:rsid w:val="006B578A"/>
    <w:rsid w:val="006B5A22"/>
    <w:rsid w:val="006B5AEC"/>
    <w:rsid w:val="006B5B5D"/>
    <w:rsid w:val="006B5DED"/>
    <w:rsid w:val="006B6031"/>
    <w:rsid w:val="006B6688"/>
    <w:rsid w:val="006B67C4"/>
    <w:rsid w:val="006B6F48"/>
    <w:rsid w:val="006B753F"/>
    <w:rsid w:val="006B75A5"/>
    <w:rsid w:val="006B78C9"/>
    <w:rsid w:val="006B7E62"/>
    <w:rsid w:val="006C0381"/>
    <w:rsid w:val="006C062B"/>
    <w:rsid w:val="006C09B3"/>
    <w:rsid w:val="006C09B4"/>
    <w:rsid w:val="006C0D81"/>
    <w:rsid w:val="006C1079"/>
    <w:rsid w:val="006C123F"/>
    <w:rsid w:val="006C2692"/>
    <w:rsid w:val="006C3236"/>
    <w:rsid w:val="006C3863"/>
    <w:rsid w:val="006C3B4F"/>
    <w:rsid w:val="006C3B86"/>
    <w:rsid w:val="006C4090"/>
    <w:rsid w:val="006C42B7"/>
    <w:rsid w:val="006C453B"/>
    <w:rsid w:val="006C4A01"/>
    <w:rsid w:val="006C4A4C"/>
    <w:rsid w:val="006C4D62"/>
    <w:rsid w:val="006C4F1D"/>
    <w:rsid w:val="006C580E"/>
    <w:rsid w:val="006C5A17"/>
    <w:rsid w:val="006C5A36"/>
    <w:rsid w:val="006C6189"/>
    <w:rsid w:val="006C62FA"/>
    <w:rsid w:val="006C64EB"/>
    <w:rsid w:val="006C65D7"/>
    <w:rsid w:val="006C6721"/>
    <w:rsid w:val="006C7164"/>
    <w:rsid w:val="006C74E4"/>
    <w:rsid w:val="006D0724"/>
    <w:rsid w:val="006D07C4"/>
    <w:rsid w:val="006D167E"/>
    <w:rsid w:val="006D1A3F"/>
    <w:rsid w:val="006D1DB2"/>
    <w:rsid w:val="006D209D"/>
    <w:rsid w:val="006D2262"/>
    <w:rsid w:val="006D242C"/>
    <w:rsid w:val="006D24DA"/>
    <w:rsid w:val="006D2D07"/>
    <w:rsid w:val="006D37A5"/>
    <w:rsid w:val="006D38B6"/>
    <w:rsid w:val="006D3B39"/>
    <w:rsid w:val="006D3BF1"/>
    <w:rsid w:val="006D3F07"/>
    <w:rsid w:val="006D3F0D"/>
    <w:rsid w:val="006D47A1"/>
    <w:rsid w:val="006D4A84"/>
    <w:rsid w:val="006D4FC5"/>
    <w:rsid w:val="006D554A"/>
    <w:rsid w:val="006D59BD"/>
    <w:rsid w:val="006D63CD"/>
    <w:rsid w:val="006D6DC6"/>
    <w:rsid w:val="006D74B9"/>
    <w:rsid w:val="006D7588"/>
    <w:rsid w:val="006D7683"/>
    <w:rsid w:val="006D7B92"/>
    <w:rsid w:val="006D7EA7"/>
    <w:rsid w:val="006D7F77"/>
    <w:rsid w:val="006E0607"/>
    <w:rsid w:val="006E0D68"/>
    <w:rsid w:val="006E0F5D"/>
    <w:rsid w:val="006E108E"/>
    <w:rsid w:val="006E1136"/>
    <w:rsid w:val="006E12B0"/>
    <w:rsid w:val="006E184C"/>
    <w:rsid w:val="006E1C40"/>
    <w:rsid w:val="006E1DC7"/>
    <w:rsid w:val="006E1F42"/>
    <w:rsid w:val="006E22F3"/>
    <w:rsid w:val="006E251D"/>
    <w:rsid w:val="006E2526"/>
    <w:rsid w:val="006E25DC"/>
    <w:rsid w:val="006E2D5E"/>
    <w:rsid w:val="006E2EA8"/>
    <w:rsid w:val="006E2FA6"/>
    <w:rsid w:val="006E3190"/>
    <w:rsid w:val="006E31D6"/>
    <w:rsid w:val="006E3431"/>
    <w:rsid w:val="006E36DF"/>
    <w:rsid w:val="006E412F"/>
    <w:rsid w:val="006E436B"/>
    <w:rsid w:val="006E448D"/>
    <w:rsid w:val="006E4C76"/>
    <w:rsid w:val="006E4DE4"/>
    <w:rsid w:val="006E5312"/>
    <w:rsid w:val="006E5956"/>
    <w:rsid w:val="006E5981"/>
    <w:rsid w:val="006E59F3"/>
    <w:rsid w:val="006E5C0F"/>
    <w:rsid w:val="006E5CD6"/>
    <w:rsid w:val="006E5EB2"/>
    <w:rsid w:val="006E5FC6"/>
    <w:rsid w:val="006E69A3"/>
    <w:rsid w:val="006E6A0A"/>
    <w:rsid w:val="006E730E"/>
    <w:rsid w:val="006E74D7"/>
    <w:rsid w:val="006E754C"/>
    <w:rsid w:val="006E79F3"/>
    <w:rsid w:val="006E7E02"/>
    <w:rsid w:val="006F00D7"/>
    <w:rsid w:val="006F0AFD"/>
    <w:rsid w:val="006F1083"/>
    <w:rsid w:val="006F1175"/>
    <w:rsid w:val="006F1378"/>
    <w:rsid w:val="006F13B3"/>
    <w:rsid w:val="006F147A"/>
    <w:rsid w:val="006F1488"/>
    <w:rsid w:val="006F18F2"/>
    <w:rsid w:val="006F1AF2"/>
    <w:rsid w:val="006F2064"/>
    <w:rsid w:val="006F2254"/>
    <w:rsid w:val="006F257B"/>
    <w:rsid w:val="006F28D5"/>
    <w:rsid w:val="006F2A11"/>
    <w:rsid w:val="006F2E06"/>
    <w:rsid w:val="006F3074"/>
    <w:rsid w:val="006F30CE"/>
    <w:rsid w:val="006F3AC9"/>
    <w:rsid w:val="006F3B6C"/>
    <w:rsid w:val="006F45CC"/>
    <w:rsid w:val="006F464F"/>
    <w:rsid w:val="006F46A8"/>
    <w:rsid w:val="006F4758"/>
    <w:rsid w:val="006F4DD4"/>
    <w:rsid w:val="006F56F9"/>
    <w:rsid w:val="006F570B"/>
    <w:rsid w:val="006F576B"/>
    <w:rsid w:val="006F5976"/>
    <w:rsid w:val="006F5A1E"/>
    <w:rsid w:val="006F5B0E"/>
    <w:rsid w:val="006F6A2D"/>
    <w:rsid w:val="006F6A70"/>
    <w:rsid w:val="006F6F0F"/>
    <w:rsid w:val="006F7198"/>
    <w:rsid w:val="006F7C05"/>
    <w:rsid w:val="006F7CD4"/>
    <w:rsid w:val="006F7D52"/>
    <w:rsid w:val="006F7EBD"/>
    <w:rsid w:val="006F7FC9"/>
    <w:rsid w:val="00700136"/>
    <w:rsid w:val="00700970"/>
    <w:rsid w:val="00700ACE"/>
    <w:rsid w:val="00700D7D"/>
    <w:rsid w:val="00701288"/>
    <w:rsid w:val="00701A18"/>
    <w:rsid w:val="00701C77"/>
    <w:rsid w:val="00701ECD"/>
    <w:rsid w:val="00702014"/>
    <w:rsid w:val="0070204A"/>
    <w:rsid w:val="00702390"/>
    <w:rsid w:val="007025A0"/>
    <w:rsid w:val="0070265A"/>
    <w:rsid w:val="00702C81"/>
    <w:rsid w:val="00702DB5"/>
    <w:rsid w:val="007032CD"/>
    <w:rsid w:val="0070354C"/>
    <w:rsid w:val="00703969"/>
    <w:rsid w:val="00703C04"/>
    <w:rsid w:val="00703F3B"/>
    <w:rsid w:val="007047A2"/>
    <w:rsid w:val="007047F0"/>
    <w:rsid w:val="00704E4D"/>
    <w:rsid w:val="00704E53"/>
    <w:rsid w:val="007052B8"/>
    <w:rsid w:val="0070538C"/>
    <w:rsid w:val="007059C1"/>
    <w:rsid w:val="00705FB1"/>
    <w:rsid w:val="0070619F"/>
    <w:rsid w:val="0070693B"/>
    <w:rsid w:val="00706E81"/>
    <w:rsid w:val="00706FBC"/>
    <w:rsid w:val="007077F1"/>
    <w:rsid w:val="00707F19"/>
    <w:rsid w:val="00707F5D"/>
    <w:rsid w:val="00707F79"/>
    <w:rsid w:val="00707FA4"/>
    <w:rsid w:val="00710126"/>
    <w:rsid w:val="00710D01"/>
    <w:rsid w:val="00710F36"/>
    <w:rsid w:val="00710FC7"/>
    <w:rsid w:val="007111DB"/>
    <w:rsid w:val="00711253"/>
    <w:rsid w:val="007116C7"/>
    <w:rsid w:val="007118F8"/>
    <w:rsid w:val="00711C89"/>
    <w:rsid w:val="00711EE4"/>
    <w:rsid w:val="00712038"/>
    <w:rsid w:val="00712496"/>
    <w:rsid w:val="0071276A"/>
    <w:rsid w:val="00712B2F"/>
    <w:rsid w:val="00713123"/>
    <w:rsid w:val="007132D6"/>
    <w:rsid w:val="00713A5F"/>
    <w:rsid w:val="00714741"/>
    <w:rsid w:val="0071492A"/>
    <w:rsid w:val="007151DA"/>
    <w:rsid w:val="0071536E"/>
    <w:rsid w:val="00715459"/>
    <w:rsid w:val="00715600"/>
    <w:rsid w:val="00715633"/>
    <w:rsid w:val="00715752"/>
    <w:rsid w:val="00715BB8"/>
    <w:rsid w:val="00715E3D"/>
    <w:rsid w:val="00715E75"/>
    <w:rsid w:val="00715E93"/>
    <w:rsid w:val="00716566"/>
    <w:rsid w:val="0071679A"/>
    <w:rsid w:val="00716A2D"/>
    <w:rsid w:val="00716D1D"/>
    <w:rsid w:val="00716F8B"/>
    <w:rsid w:val="007173B7"/>
    <w:rsid w:val="00717502"/>
    <w:rsid w:val="007177D3"/>
    <w:rsid w:val="007177E4"/>
    <w:rsid w:val="00717FB7"/>
    <w:rsid w:val="007201D1"/>
    <w:rsid w:val="007206B2"/>
    <w:rsid w:val="00720933"/>
    <w:rsid w:val="00720BB4"/>
    <w:rsid w:val="00720F59"/>
    <w:rsid w:val="00721153"/>
    <w:rsid w:val="007211EB"/>
    <w:rsid w:val="0072146F"/>
    <w:rsid w:val="00721A39"/>
    <w:rsid w:val="00721DE7"/>
    <w:rsid w:val="00721E62"/>
    <w:rsid w:val="007226A1"/>
    <w:rsid w:val="0072293C"/>
    <w:rsid w:val="00722F88"/>
    <w:rsid w:val="007231FC"/>
    <w:rsid w:val="00723F15"/>
    <w:rsid w:val="007240C2"/>
    <w:rsid w:val="0072414F"/>
    <w:rsid w:val="007244F3"/>
    <w:rsid w:val="00724836"/>
    <w:rsid w:val="00724CC2"/>
    <w:rsid w:val="00724EEC"/>
    <w:rsid w:val="0072501F"/>
    <w:rsid w:val="007253E1"/>
    <w:rsid w:val="00725566"/>
    <w:rsid w:val="00725EAC"/>
    <w:rsid w:val="00725FCC"/>
    <w:rsid w:val="00726053"/>
    <w:rsid w:val="00726C27"/>
    <w:rsid w:val="007279E5"/>
    <w:rsid w:val="00727A45"/>
    <w:rsid w:val="00730393"/>
    <w:rsid w:val="0073076E"/>
    <w:rsid w:val="007307A3"/>
    <w:rsid w:val="007307E3"/>
    <w:rsid w:val="007308DD"/>
    <w:rsid w:val="00730B81"/>
    <w:rsid w:val="00730C1E"/>
    <w:rsid w:val="00730DB0"/>
    <w:rsid w:val="0073116B"/>
    <w:rsid w:val="0073124D"/>
    <w:rsid w:val="00731415"/>
    <w:rsid w:val="00731483"/>
    <w:rsid w:val="007314D8"/>
    <w:rsid w:val="00731634"/>
    <w:rsid w:val="00731726"/>
    <w:rsid w:val="007319F0"/>
    <w:rsid w:val="00731A93"/>
    <w:rsid w:val="00732067"/>
    <w:rsid w:val="00732146"/>
    <w:rsid w:val="00732659"/>
    <w:rsid w:val="00732671"/>
    <w:rsid w:val="00732680"/>
    <w:rsid w:val="00732963"/>
    <w:rsid w:val="00732997"/>
    <w:rsid w:val="00732B97"/>
    <w:rsid w:val="00732C80"/>
    <w:rsid w:val="00732D6E"/>
    <w:rsid w:val="00733113"/>
    <w:rsid w:val="00733142"/>
    <w:rsid w:val="007334BD"/>
    <w:rsid w:val="007334DB"/>
    <w:rsid w:val="00733C0E"/>
    <w:rsid w:val="0073427C"/>
    <w:rsid w:val="00734A5B"/>
    <w:rsid w:val="00734E49"/>
    <w:rsid w:val="007352F9"/>
    <w:rsid w:val="007356B7"/>
    <w:rsid w:val="00735710"/>
    <w:rsid w:val="00735A9B"/>
    <w:rsid w:val="00735E33"/>
    <w:rsid w:val="00735E51"/>
    <w:rsid w:val="007360AB"/>
    <w:rsid w:val="007360C5"/>
    <w:rsid w:val="007362CD"/>
    <w:rsid w:val="0073635F"/>
    <w:rsid w:val="00736573"/>
    <w:rsid w:val="007369F6"/>
    <w:rsid w:val="0073776E"/>
    <w:rsid w:val="00737903"/>
    <w:rsid w:val="00737AD3"/>
    <w:rsid w:val="00737B59"/>
    <w:rsid w:val="00737E52"/>
    <w:rsid w:val="00737F7C"/>
    <w:rsid w:val="007400C6"/>
    <w:rsid w:val="007412E0"/>
    <w:rsid w:val="007417AF"/>
    <w:rsid w:val="007417DF"/>
    <w:rsid w:val="00741957"/>
    <w:rsid w:val="00741A91"/>
    <w:rsid w:val="00742070"/>
    <w:rsid w:val="00742502"/>
    <w:rsid w:val="007426AF"/>
    <w:rsid w:val="00742A03"/>
    <w:rsid w:val="00742A49"/>
    <w:rsid w:val="00742EBC"/>
    <w:rsid w:val="0074329E"/>
    <w:rsid w:val="00743B12"/>
    <w:rsid w:val="00743B27"/>
    <w:rsid w:val="00743E9C"/>
    <w:rsid w:val="0074442C"/>
    <w:rsid w:val="0074461F"/>
    <w:rsid w:val="007446AA"/>
    <w:rsid w:val="00744CEE"/>
    <w:rsid w:val="00744D64"/>
    <w:rsid w:val="00744E76"/>
    <w:rsid w:val="00745083"/>
    <w:rsid w:val="00745571"/>
    <w:rsid w:val="00745573"/>
    <w:rsid w:val="00746173"/>
    <w:rsid w:val="007464FD"/>
    <w:rsid w:val="00746A63"/>
    <w:rsid w:val="00746EED"/>
    <w:rsid w:val="007470FB"/>
    <w:rsid w:val="00747205"/>
    <w:rsid w:val="007472DD"/>
    <w:rsid w:val="00747865"/>
    <w:rsid w:val="00747E44"/>
    <w:rsid w:val="00747EEA"/>
    <w:rsid w:val="0075037B"/>
    <w:rsid w:val="0075059C"/>
    <w:rsid w:val="0075098E"/>
    <w:rsid w:val="00750D41"/>
    <w:rsid w:val="00751419"/>
    <w:rsid w:val="00751563"/>
    <w:rsid w:val="0075160F"/>
    <w:rsid w:val="007517E2"/>
    <w:rsid w:val="00751AA9"/>
    <w:rsid w:val="00751D7D"/>
    <w:rsid w:val="0075204A"/>
    <w:rsid w:val="00752457"/>
    <w:rsid w:val="007527A2"/>
    <w:rsid w:val="00752951"/>
    <w:rsid w:val="00752A8F"/>
    <w:rsid w:val="00752C72"/>
    <w:rsid w:val="00752E07"/>
    <w:rsid w:val="00752E34"/>
    <w:rsid w:val="00752ED5"/>
    <w:rsid w:val="00752F8B"/>
    <w:rsid w:val="007530BD"/>
    <w:rsid w:val="00753413"/>
    <w:rsid w:val="00753978"/>
    <w:rsid w:val="00753F82"/>
    <w:rsid w:val="00755060"/>
    <w:rsid w:val="00755D75"/>
    <w:rsid w:val="00755DF4"/>
    <w:rsid w:val="00755EA8"/>
    <w:rsid w:val="0075604D"/>
    <w:rsid w:val="0075622C"/>
    <w:rsid w:val="0075693F"/>
    <w:rsid w:val="00756E01"/>
    <w:rsid w:val="00756F8D"/>
    <w:rsid w:val="00756F95"/>
    <w:rsid w:val="007570EE"/>
    <w:rsid w:val="00757334"/>
    <w:rsid w:val="007603A2"/>
    <w:rsid w:val="00760504"/>
    <w:rsid w:val="0076085E"/>
    <w:rsid w:val="00760B3C"/>
    <w:rsid w:val="00760D8E"/>
    <w:rsid w:val="00761758"/>
    <w:rsid w:val="00761828"/>
    <w:rsid w:val="00761BB7"/>
    <w:rsid w:val="00762482"/>
    <w:rsid w:val="00762570"/>
    <w:rsid w:val="00762618"/>
    <w:rsid w:val="00762710"/>
    <w:rsid w:val="00762BEA"/>
    <w:rsid w:val="007630B7"/>
    <w:rsid w:val="00763373"/>
    <w:rsid w:val="0076340C"/>
    <w:rsid w:val="0076368A"/>
    <w:rsid w:val="00763F8F"/>
    <w:rsid w:val="007647E4"/>
    <w:rsid w:val="007648BE"/>
    <w:rsid w:val="007649EF"/>
    <w:rsid w:val="00764C79"/>
    <w:rsid w:val="00765594"/>
    <w:rsid w:val="007655DC"/>
    <w:rsid w:val="00765865"/>
    <w:rsid w:val="00765904"/>
    <w:rsid w:val="007659E4"/>
    <w:rsid w:val="00766051"/>
    <w:rsid w:val="007661B3"/>
    <w:rsid w:val="007676F1"/>
    <w:rsid w:val="0076797D"/>
    <w:rsid w:val="00767BC9"/>
    <w:rsid w:val="00767C9B"/>
    <w:rsid w:val="00767EBA"/>
    <w:rsid w:val="007703A5"/>
    <w:rsid w:val="00770CAF"/>
    <w:rsid w:val="00770F44"/>
    <w:rsid w:val="007712F3"/>
    <w:rsid w:val="00771501"/>
    <w:rsid w:val="0077185C"/>
    <w:rsid w:val="007718A6"/>
    <w:rsid w:val="007718A9"/>
    <w:rsid w:val="00771ADC"/>
    <w:rsid w:val="0077225C"/>
    <w:rsid w:val="00772635"/>
    <w:rsid w:val="00772994"/>
    <w:rsid w:val="00772CF9"/>
    <w:rsid w:val="0077324F"/>
    <w:rsid w:val="00773424"/>
    <w:rsid w:val="00773775"/>
    <w:rsid w:val="00773B3F"/>
    <w:rsid w:val="0077453B"/>
    <w:rsid w:val="007745D7"/>
    <w:rsid w:val="00774C28"/>
    <w:rsid w:val="00774CEA"/>
    <w:rsid w:val="007753A5"/>
    <w:rsid w:val="00775638"/>
    <w:rsid w:val="00775A18"/>
    <w:rsid w:val="00775C99"/>
    <w:rsid w:val="00775D36"/>
    <w:rsid w:val="00776436"/>
    <w:rsid w:val="00776D37"/>
    <w:rsid w:val="007770E5"/>
    <w:rsid w:val="0077751A"/>
    <w:rsid w:val="00777633"/>
    <w:rsid w:val="007777FA"/>
    <w:rsid w:val="0077786B"/>
    <w:rsid w:val="0077793F"/>
    <w:rsid w:val="007779AF"/>
    <w:rsid w:val="007779C0"/>
    <w:rsid w:val="00780201"/>
    <w:rsid w:val="00780410"/>
    <w:rsid w:val="00780C43"/>
    <w:rsid w:val="00780F7F"/>
    <w:rsid w:val="00780FDE"/>
    <w:rsid w:val="00781DD8"/>
    <w:rsid w:val="00781F0F"/>
    <w:rsid w:val="0078260F"/>
    <w:rsid w:val="00782EC2"/>
    <w:rsid w:val="00783439"/>
    <w:rsid w:val="00783751"/>
    <w:rsid w:val="00783AAA"/>
    <w:rsid w:val="00784191"/>
    <w:rsid w:val="0078421B"/>
    <w:rsid w:val="0078423E"/>
    <w:rsid w:val="0078473F"/>
    <w:rsid w:val="007847C0"/>
    <w:rsid w:val="0078487D"/>
    <w:rsid w:val="007849CF"/>
    <w:rsid w:val="00784D03"/>
    <w:rsid w:val="00785081"/>
    <w:rsid w:val="0078533B"/>
    <w:rsid w:val="00785D0E"/>
    <w:rsid w:val="00785EDE"/>
    <w:rsid w:val="00785F3C"/>
    <w:rsid w:val="007879FF"/>
    <w:rsid w:val="00787B40"/>
    <w:rsid w:val="007903A4"/>
    <w:rsid w:val="00790708"/>
    <w:rsid w:val="00790770"/>
    <w:rsid w:val="00790EA9"/>
    <w:rsid w:val="00791242"/>
    <w:rsid w:val="0079296F"/>
    <w:rsid w:val="007929B3"/>
    <w:rsid w:val="00792C9F"/>
    <w:rsid w:val="00792FDE"/>
    <w:rsid w:val="0079350D"/>
    <w:rsid w:val="00793651"/>
    <w:rsid w:val="0079422D"/>
    <w:rsid w:val="00794D0F"/>
    <w:rsid w:val="0079520E"/>
    <w:rsid w:val="0079546F"/>
    <w:rsid w:val="007964CC"/>
    <w:rsid w:val="00796884"/>
    <w:rsid w:val="007969C0"/>
    <w:rsid w:val="00796C29"/>
    <w:rsid w:val="00797065"/>
    <w:rsid w:val="00797346"/>
    <w:rsid w:val="00797614"/>
    <w:rsid w:val="00797950"/>
    <w:rsid w:val="007979E9"/>
    <w:rsid w:val="00797AF6"/>
    <w:rsid w:val="007A00DB"/>
    <w:rsid w:val="007A03DB"/>
    <w:rsid w:val="007A0A5C"/>
    <w:rsid w:val="007A0DE5"/>
    <w:rsid w:val="007A0F9E"/>
    <w:rsid w:val="007A1323"/>
    <w:rsid w:val="007A1414"/>
    <w:rsid w:val="007A194E"/>
    <w:rsid w:val="007A22B6"/>
    <w:rsid w:val="007A27E6"/>
    <w:rsid w:val="007A29D9"/>
    <w:rsid w:val="007A2B5C"/>
    <w:rsid w:val="007A2F38"/>
    <w:rsid w:val="007A355B"/>
    <w:rsid w:val="007A3DB4"/>
    <w:rsid w:val="007A43B4"/>
    <w:rsid w:val="007A44EF"/>
    <w:rsid w:val="007A497D"/>
    <w:rsid w:val="007A4CBE"/>
    <w:rsid w:val="007A4D41"/>
    <w:rsid w:val="007A4D7B"/>
    <w:rsid w:val="007A4DB6"/>
    <w:rsid w:val="007A4E71"/>
    <w:rsid w:val="007A4EFC"/>
    <w:rsid w:val="007A501D"/>
    <w:rsid w:val="007A51E8"/>
    <w:rsid w:val="007A655F"/>
    <w:rsid w:val="007A6729"/>
    <w:rsid w:val="007A6AEE"/>
    <w:rsid w:val="007A6BF9"/>
    <w:rsid w:val="007A7368"/>
    <w:rsid w:val="007A74FA"/>
    <w:rsid w:val="007A7657"/>
    <w:rsid w:val="007A7883"/>
    <w:rsid w:val="007A79AD"/>
    <w:rsid w:val="007A7E88"/>
    <w:rsid w:val="007B02BB"/>
    <w:rsid w:val="007B03D1"/>
    <w:rsid w:val="007B046C"/>
    <w:rsid w:val="007B05B0"/>
    <w:rsid w:val="007B06E1"/>
    <w:rsid w:val="007B0837"/>
    <w:rsid w:val="007B08BD"/>
    <w:rsid w:val="007B0AC5"/>
    <w:rsid w:val="007B0AEC"/>
    <w:rsid w:val="007B0D5A"/>
    <w:rsid w:val="007B0DDB"/>
    <w:rsid w:val="007B1153"/>
    <w:rsid w:val="007B124C"/>
    <w:rsid w:val="007B134A"/>
    <w:rsid w:val="007B19A9"/>
    <w:rsid w:val="007B2087"/>
    <w:rsid w:val="007B23CF"/>
    <w:rsid w:val="007B23DF"/>
    <w:rsid w:val="007B2767"/>
    <w:rsid w:val="007B2A8E"/>
    <w:rsid w:val="007B2AD3"/>
    <w:rsid w:val="007B2B00"/>
    <w:rsid w:val="007B2E7B"/>
    <w:rsid w:val="007B2EF0"/>
    <w:rsid w:val="007B3716"/>
    <w:rsid w:val="007B41E4"/>
    <w:rsid w:val="007B4AA6"/>
    <w:rsid w:val="007B4D97"/>
    <w:rsid w:val="007B4E01"/>
    <w:rsid w:val="007B51A4"/>
    <w:rsid w:val="007B53ED"/>
    <w:rsid w:val="007B5532"/>
    <w:rsid w:val="007B57A0"/>
    <w:rsid w:val="007B5ADD"/>
    <w:rsid w:val="007B5BE9"/>
    <w:rsid w:val="007B5CF1"/>
    <w:rsid w:val="007B5F64"/>
    <w:rsid w:val="007B612F"/>
    <w:rsid w:val="007B7A97"/>
    <w:rsid w:val="007B7BE4"/>
    <w:rsid w:val="007C062A"/>
    <w:rsid w:val="007C0C9F"/>
    <w:rsid w:val="007C17A6"/>
    <w:rsid w:val="007C1C55"/>
    <w:rsid w:val="007C1E92"/>
    <w:rsid w:val="007C1E9F"/>
    <w:rsid w:val="007C23D2"/>
    <w:rsid w:val="007C2563"/>
    <w:rsid w:val="007C2618"/>
    <w:rsid w:val="007C2CBC"/>
    <w:rsid w:val="007C3327"/>
    <w:rsid w:val="007C351F"/>
    <w:rsid w:val="007C353B"/>
    <w:rsid w:val="007C38BA"/>
    <w:rsid w:val="007C3AC0"/>
    <w:rsid w:val="007C3AF4"/>
    <w:rsid w:val="007C3B57"/>
    <w:rsid w:val="007C3E3C"/>
    <w:rsid w:val="007C3F02"/>
    <w:rsid w:val="007C42F1"/>
    <w:rsid w:val="007C4507"/>
    <w:rsid w:val="007C49E0"/>
    <w:rsid w:val="007C598E"/>
    <w:rsid w:val="007C5994"/>
    <w:rsid w:val="007C5BFA"/>
    <w:rsid w:val="007C5E0F"/>
    <w:rsid w:val="007C6146"/>
    <w:rsid w:val="007C61D1"/>
    <w:rsid w:val="007C62A6"/>
    <w:rsid w:val="007C67E9"/>
    <w:rsid w:val="007C6C47"/>
    <w:rsid w:val="007C7343"/>
    <w:rsid w:val="007C765F"/>
    <w:rsid w:val="007C7A23"/>
    <w:rsid w:val="007D0195"/>
    <w:rsid w:val="007D025F"/>
    <w:rsid w:val="007D04DA"/>
    <w:rsid w:val="007D0640"/>
    <w:rsid w:val="007D09CE"/>
    <w:rsid w:val="007D09E6"/>
    <w:rsid w:val="007D11D2"/>
    <w:rsid w:val="007D15A7"/>
    <w:rsid w:val="007D1A85"/>
    <w:rsid w:val="007D28AC"/>
    <w:rsid w:val="007D2FF0"/>
    <w:rsid w:val="007D32CC"/>
    <w:rsid w:val="007D350D"/>
    <w:rsid w:val="007D3856"/>
    <w:rsid w:val="007D3A02"/>
    <w:rsid w:val="007D3EA5"/>
    <w:rsid w:val="007D3F4F"/>
    <w:rsid w:val="007D4083"/>
    <w:rsid w:val="007D42CC"/>
    <w:rsid w:val="007D43F2"/>
    <w:rsid w:val="007D4439"/>
    <w:rsid w:val="007D4707"/>
    <w:rsid w:val="007D49FF"/>
    <w:rsid w:val="007D525D"/>
    <w:rsid w:val="007D52BB"/>
    <w:rsid w:val="007D5324"/>
    <w:rsid w:val="007D5422"/>
    <w:rsid w:val="007D5A7F"/>
    <w:rsid w:val="007D5C03"/>
    <w:rsid w:val="007D5EC7"/>
    <w:rsid w:val="007D5ED0"/>
    <w:rsid w:val="007D617D"/>
    <w:rsid w:val="007D63BA"/>
    <w:rsid w:val="007D6418"/>
    <w:rsid w:val="007D69AF"/>
    <w:rsid w:val="007D6C78"/>
    <w:rsid w:val="007D6D17"/>
    <w:rsid w:val="007D6DEE"/>
    <w:rsid w:val="007D7039"/>
    <w:rsid w:val="007D731C"/>
    <w:rsid w:val="007D740B"/>
    <w:rsid w:val="007D788B"/>
    <w:rsid w:val="007D7B3A"/>
    <w:rsid w:val="007D7BA9"/>
    <w:rsid w:val="007D7F33"/>
    <w:rsid w:val="007D7F35"/>
    <w:rsid w:val="007E005A"/>
    <w:rsid w:val="007E005E"/>
    <w:rsid w:val="007E020F"/>
    <w:rsid w:val="007E0216"/>
    <w:rsid w:val="007E02E7"/>
    <w:rsid w:val="007E098D"/>
    <w:rsid w:val="007E19ED"/>
    <w:rsid w:val="007E1BE6"/>
    <w:rsid w:val="007E1C41"/>
    <w:rsid w:val="007E20DC"/>
    <w:rsid w:val="007E21BE"/>
    <w:rsid w:val="007E263A"/>
    <w:rsid w:val="007E2701"/>
    <w:rsid w:val="007E2724"/>
    <w:rsid w:val="007E2B0A"/>
    <w:rsid w:val="007E2EA0"/>
    <w:rsid w:val="007E3264"/>
    <w:rsid w:val="007E32F1"/>
    <w:rsid w:val="007E3A65"/>
    <w:rsid w:val="007E4B93"/>
    <w:rsid w:val="007E4ED2"/>
    <w:rsid w:val="007E5197"/>
    <w:rsid w:val="007E556B"/>
    <w:rsid w:val="007E5A68"/>
    <w:rsid w:val="007E5A98"/>
    <w:rsid w:val="007E63B2"/>
    <w:rsid w:val="007E661A"/>
    <w:rsid w:val="007E6C64"/>
    <w:rsid w:val="007E6EAE"/>
    <w:rsid w:val="007E7139"/>
    <w:rsid w:val="007E71C3"/>
    <w:rsid w:val="007E7A8A"/>
    <w:rsid w:val="007E7B57"/>
    <w:rsid w:val="007E7B5D"/>
    <w:rsid w:val="007F025C"/>
    <w:rsid w:val="007F02A2"/>
    <w:rsid w:val="007F02F0"/>
    <w:rsid w:val="007F0D5E"/>
    <w:rsid w:val="007F0FB3"/>
    <w:rsid w:val="007F1079"/>
    <w:rsid w:val="007F188E"/>
    <w:rsid w:val="007F1A15"/>
    <w:rsid w:val="007F1E8B"/>
    <w:rsid w:val="007F266B"/>
    <w:rsid w:val="007F2C27"/>
    <w:rsid w:val="007F2D64"/>
    <w:rsid w:val="007F3120"/>
    <w:rsid w:val="007F3413"/>
    <w:rsid w:val="007F4238"/>
    <w:rsid w:val="007F436E"/>
    <w:rsid w:val="007F4955"/>
    <w:rsid w:val="007F5636"/>
    <w:rsid w:val="007F576E"/>
    <w:rsid w:val="007F6086"/>
    <w:rsid w:val="007F6112"/>
    <w:rsid w:val="007F61E7"/>
    <w:rsid w:val="007F6B36"/>
    <w:rsid w:val="007F6B6A"/>
    <w:rsid w:val="007F78C2"/>
    <w:rsid w:val="007F7AB4"/>
    <w:rsid w:val="007F7CAF"/>
    <w:rsid w:val="007F7E19"/>
    <w:rsid w:val="007F7F19"/>
    <w:rsid w:val="007F7F2F"/>
    <w:rsid w:val="008001C5"/>
    <w:rsid w:val="00800545"/>
    <w:rsid w:val="00800749"/>
    <w:rsid w:val="00801284"/>
    <w:rsid w:val="008015E3"/>
    <w:rsid w:val="008016A9"/>
    <w:rsid w:val="0080171C"/>
    <w:rsid w:val="00801B26"/>
    <w:rsid w:val="008028A4"/>
    <w:rsid w:val="00802B95"/>
    <w:rsid w:val="00802F09"/>
    <w:rsid w:val="00802FB1"/>
    <w:rsid w:val="00803B31"/>
    <w:rsid w:val="00803F96"/>
    <w:rsid w:val="008042C2"/>
    <w:rsid w:val="00804351"/>
    <w:rsid w:val="0080451B"/>
    <w:rsid w:val="008045EF"/>
    <w:rsid w:val="00804ACD"/>
    <w:rsid w:val="00804C5D"/>
    <w:rsid w:val="0080507E"/>
    <w:rsid w:val="0080541E"/>
    <w:rsid w:val="00805812"/>
    <w:rsid w:val="00805BE1"/>
    <w:rsid w:val="00805EAE"/>
    <w:rsid w:val="008061BC"/>
    <w:rsid w:val="0080631D"/>
    <w:rsid w:val="00806626"/>
    <w:rsid w:val="00806EBE"/>
    <w:rsid w:val="00806F85"/>
    <w:rsid w:val="00807AF4"/>
    <w:rsid w:val="00807D99"/>
    <w:rsid w:val="008102AF"/>
    <w:rsid w:val="008102FB"/>
    <w:rsid w:val="0081056C"/>
    <w:rsid w:val="00811384"/>
    <w:rsid w:val="00811517"/>
    <w:rsid w:val="00811538"/>
    <w:rsid w:val="00811C61"/>
    <w:rsid w:val="00811D26"/>
    <w:rsid w:val="008120A0"/>
    <w:rsid w:val="00812834"/>
    <w:rsid w:val="00812DFF"/>
    <w:rsid w:val="00812F78"/>
    <w:rsid w:val="00813984"/>
    <w:rsid w:val="00813A4A"/>
    <w:rsid w:val="00813AA9"/>
    <w:rsid w:val="00813C33"/>
    <w:rsid w:val="00813E5B"/>
    <w:rsid w:val="00813FB7"/>
    <w:rsid w:val="0081469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C0A"/>
    <w:rsid w:val="00820039"/>
    <w:rsid w:val="0082057C"/>
    <w:rsid w:val="008209BD"/>
    <w:rsid w:val="00820D6A"/>
    <w:rsid w:val="00820EC0"/>
    <w:rsid w:val="0082120F"/>
    <w:rsid w:val="008213BB"/>
    <w:rsid w:val="00821442"/>
    <w:rsid w:val="00821509"/>
    <w:rsid w:val="008215CA"/>
    <w:rsid w:val="0082183C"/>
    <w:rsid w:val="00821A52"/>
    <w:rsid w:val="00821F3E"/>
    <w:rsid w:val="00822971"/>
    <w:rsid w:val="00822EFA"/>
    <w:rsid w:val="00823414"/>
    <w:rsid w:val="0082351D"/>
    <w:rsid w:val="0082383E"/>
    <w:rsid w:val="00823915"/>
    <w:rsid w:val="008239BE"/>
    <w:rsid w:val="00823C38"/>
    <w:rsid w:val="00823D2E"/>
    <w:rsid w:val="00823D64"/>
    <w:rsid w:val="00823E79"/>
    <w:rsid w:val="00824467"/>
    <w:rsid w:val="00824482"/>
    <w:rsid w:val="00824528"/>
    <w:rsid w:val="00824578"/>
    <w:rsid w:val="00824DF9"/>
    <w:rsid w:val="00824F11"/>
    <w:rsid w:val="00825119"/>
    <w:rsid w:val="00825648"/>
    <w:rsid w:val="00825F4E"/>
    <w:rsid w:val="008262C4"/>
    <w:rsid w:val="0082655E"/>
    <w:rsid w:val="00826F33"/>
    <w:rsid w:val="00827D7C"/>
    <w:rsid w:val="00830436"/>
    <w:rsid w:val="00830849"/>
    <w:rsid w:val="00830929"/>
    <w:rsid w:val="00830D78"/>
    <w:rsid w:val="00830FCD"/>
    <w:rsid w:val="008315D0"/>
    <w:rsid w:val="00831DAC"/>
    <w:rsid w:val="008320DD"/>
    <w:rsid w:val="0083231B"/>
    <w:rsid w:val="008325C2"/>
    <w:rsid w:val="00832700"/>
    <w:rsid w:val="008329F0"/>
    <w:rsid w:val="00832BE4"/>
    <w:rsid w:val="00832DA8"/>
    <w:rsid w:val="00832DAC"/>
    <w:rsid w:val="008331FD"/>
    <w:rsid w:val="00833252"/>
    <w:rsid w:val="008332AE"/>
    <w:rsid w:val="00833458"/>
    <w:rsid w:val="00833563"/>
    <w:rsid w:val="00833659"/>
    <w:rsid w:val="0083386C"/>
    <w:rsid w:val="00833A34"/>
    <w:rsid w:val="00833D5B"/>
    <w:rsid w:val="00833DDB"/>
    <w:rsid w:val="0083432A"/>
    <w:rsid w:val="0083448B"/>
    <w:rsid w:val="00834DF9"/>
    <w:rsid w:val="00835307"/>
    <w:rsid w:val="008353B6"/>
    <w:rsid w:val="00836094"/>
    <w:rsid w:val="008360C0"/>
    <w:rsid w:val="008360F8"/>
    <w:rsid w:val="00836131"/>
    <w:rsid w:val="008362C4"/>
    <w:rsid w:val="0083630C"/>
    <w:rsid w:val="00836535"/>
    <w:rsid w:val="008368B3"/>
    <w:rsid w:val="008372A1"/>
    <w:rsid w:val="008372DE"/>
    <w:rsid w:val="00837C52"/>
    <w:rsid w:val="00837DB7"/>
    <w:rsid w:val="00837E20"/>
    <w:rsid w:val="00837E80"/>
    <w:rsid w:val="008401FF"/>
    <w:rsid w:val="00840346"/>
    <w:rsid w:val="008406C4"/>
    <w:rsid w:val="0084080D"/>
    <w:rsid w:val="00840AA0"/>
    <w:rsid w:val="00841079"/>
    <w:rsid w:val="00841082"/>
    <w:rsid w:val="00841148"/>
    <w:rsid w:val="00841763"/>
    <w:rsid w:val="008417D6"/>
    <w:rsid w:val="00841BCD"/>
    <w:rsid w:val="00841D95"/>
    <w:rsid w:val="00842724"/>
    <w:rsid w:val="00842766"/>
    <w:rsid w:val="00842B18"/>
    <w:rsid w:val="00842E27"/>
    <w:rsid w:val="008431CB"/>
    <w:rsid w:val="00843256"/>
    <w:rsid w:val="00843537"/>
    <w:rsid w:val="00843656"/>
    <w:rsid w:val="00843E55"/>
    <w:rsid w:val="00844774"/>
    <w:rsid w:val="00844B7F"/>
    <w:rsid w:val="00844E94"/>
    <w:rsid w:val="00844F25"/>
    <w:rsid w:val="008452FC"/>
    <w:rsid w:val="008455B1"/>
    <w:rsid w:val="00845929"/>
    <w:rsid w:val="00846052"/>
    <w:rsid w:val="008464A3"/>
    <w:rsid w:val="00846F0C"/>
    <w:rsid w:val="0084713B"/>
    <w:rsid w:val="00847376"/>
    <w:rsid w:val="00847CC1"/>
    <w:rsid w:val="00847D25"/>
    <w:rsid w:val="00847E08"/>
    <w:rsid w:val="008509E4"/>
    <w:rsid w:val="00851000"/>
    <w:rsid w:val="0085116B"/>
    <w:rsid w:val="0085153F"/>
    <w:rsid w:val="008515CD"/>
    <w:rsid w:val="00851E0A"/>
    <w:rsid w:val="00851E22"/>
    <w:rsid w:val="008525BE"/>
    <w:rsid w:val="00852768"/>
    <w:rsid w:val="00852A21"/>
    <w:rsid w:val="00852AFC"/>
    <w:rsid w:val="00852F3C"/>
    <w:rsid w:val="008530D6"/>
    <w:rsid w:val="00853511"/>
    <w:rsid w:val="00853B72"/>
    <w:rsid w:val="00853BD5"/>
    <w:rsid w:val="00853DF4"/>
    <w:rsid w:val="00854104"/>
    <w:rsid w:val="008544A8"/>
    <w:rsid w:val="00854789"/>
    <w:rsid w:val="00854F3F"/>
    <w:rsid w:val="00854FFC"/>
    <w:rsid w:val="00855287"/>
    <w:rsid w:val="008553DE"/>
    <w:rsid w:val="00855E1F"/>
    <w:rsid w:val="00855F36"/>
    <w:rsid w:val="0085604B"/>
    <w:rsid w:val="00856057"/>
    <w:rsid w:val="008561D5"/>
    <w:rsid w:val="008562C2"/>
    <w:rsid w:val="00856319"/>
    <w:rsid w:val="0085634B"/>
    <w:rsid w:val="00856825"/>
    <w:rsid w:val="00856826"/>
    <w:rsid w:val="008568C0"/>
    <w:rsid w:val="00856C8C"/>
    <w:rsid w:val="00856CDB"/>
    <w:rsid w:val="0085766A"/>
    <w:rsid w:val="00857C48"/>
    <w:rsid w:val="00857D8D"/>
    <w:rsid w:val="00857D9A"/>
    <w:rsid w:val="0086019C"/>
    <w:rsid w:val="008601CC"/>
    <w:rsid w:val="0086030A"/>
    <w:rsid w:val="00860FC5"/>
    <w:rsid w:val="0086191A"/>
    <w:rsid w:val="008620AB"/>
    <w:rsid w:val="0086280D"/>
    <w:rsid w:val="0086309A"/>
    <w:rsid w:val="0086318D"/>
    <w:rsid w:val="008631FB"/>
    <w:rsid w:val="00863B4F"/>
    <w:rsid w:val="00863CF6"/>
    <w:rsid w:val="00864334"/>
    <w:rsid w:val="008646B0"/>
    <w:rsid w:val="008647AC"/>
    <w:rsid w:val="00864902"/>
    <w:rsid w:val="00864952"/>
    <w:rsid w:val="00864A01"/>
    <w:rsid w:val="00864A8F"/>
    <w:rsid w:val="008652A6"/>
    <w:rsid w:val="00865661"/>
    <w:rsid w:val="008659A6"/>
    <w:rsid w:val="00865AF1"/>
    <w:rsid w:val="00866253"/>
    <w:rsid w:val="00866836"/>
    <w:rsid w:val="00866880"/>
    <w:rsid w:val="00866966"/>
    <w:rsid w:val="008671D3"/>
    <w:rsid w:val="00867902"/>
    <w:rsid w:val="008709BE"/>
    <w:rsid w:val="00870E8A"/>
    <w:rsid w:val="00871484"/>
    <w:rsid w:val="008716D0"/>
    <w:rsid w:val="00871FB4"/>
    <w:rsid w:val="00872CF4"/>
    <w:rsid w:val="00873415"/>
    <w:rsid w:val="008734ED"/>
    <w:rsid w:val="00873585"/>
    <w:rsid w:val="00873606"/>
    <w:rsid w:val="00873690"/>
    <w:rsid w:val="00873E76"/>
    <w:rsid w:val="0087450B"/>
    <w:rsid w:val="008745FD"/>
    <w:rsid w:val="0087491B"/>
    <w:rsid w:val="00875E37"/>
    <w:rsid w:val="00876666"/>
    <w:rsid w:val="008768CA"/>
    <w:rsid w:val="00876DA1"/>
    <w:rsid w:val="00876F9E"/>
    <w:rsid w:val="0087710C"/>
    <w:rsid w:val="008772D0"/>
    <w:rsid w:val="00877E1C"/>
    <w:rsid w:val="00877E66"/>
    <w:rsid w:val="0088019A"/>
    <w:rsid w:val="008802A3"/>
    <w:rsid w:val="00880677"/>
    <w:rsid w:val="0088083E"/>
    <w:rsid w:val="00880D48"/>
    <w:rsid w:val="00882262"/>
    <w:rsid w:val="0088240E"/>
    <w:rsid w:val="0088245B"/>
    <w:rsid w:val="008825B6"/>
    <w:rsid w:val="00882803"/>
    <w:rsid w:val="00882C28"/>
    <w:rsid w:val="00883719"/>
    <w:rsid w:val="00884383"/>
    <w:rsid w:val="0088470E"/>
    <w:rsid w:val="008852EB"/>
    <w:rsid w:val="00885961"/>
    <w:rsid w:val="00885C77"/>
    <w:rsid w:val="00885FE8"/>
    <w:rsid w:val="008861FB"/>
    <w:rsid w:val="00886D40"/>
    <w:rsid w:val="00887328"/>
    <w:rsid w:val="00887637"/>
    <w:rsid w:val="00887801"/>
    <w:rsid w:val="00890426"/>
    <w:rsid w:val="00890671"/>
    <w:rsid w:val="00890814"/>
    <w:rsid w:val="00890890"/>
    <w:rsid w:val="008911E3"/>
    <w:rsid w:val="00891351"/>
    <w:rsid w:val="008915D3"/>
    <w:rsid w:val="0089170C"/>
    <w:rsid w:val="00891B28"/>
    <w:rsid w:val="00892261"/>
    <w:rsid w:val="0089276C"/>
    <w:rsid w:val="008936FE"/>
    <w:rsid w:val="00893790"/>
    <w:rsid w:val="0089385F"/>
    <w:rsid w:val="00893CAB"/>
    <w:rsid w:val="00893CFF"/>
    <w:rsid w:val="00893E16"/>
    <w:rsid w:val="00893EC7"/>
    <w:rsid w:val="00893FCD"/>
    <w:rsid w:val="00894397"/>
    <w:rsid w:val="008947A4"/>
    <w:rsid w:val="008948DD"/>
    <w:rsid w:val="0089550E"/>
    <w:rsid w:val="00895660"/>
    <w:rsid w:val="00895D35"/>
    <w:rsid w:val="00895DF4"/>
    <w:rsid w:val="008968E0"/>
    <w:rsid w:val="008969C4"/>
    <w:rsid w:val="00896C80"/>
    <w:rsid w:val="008971F5"/>
    <w:rsid w:val="00897222"/>
    <w:rsid w:val="00897457"/>
    <w:rsid w:val="00897478"/>
    <w:rsid w:val="0089794D"/>
    <w:rsid w:val="0089795B"/>
    <w:rsid w:val="00897AB4"/>
    <w:rsid w:val="008A0064"/>
    <w:rsid w:val="008A04AE"/>
    <w:rsid w:val="008A0580"/>
    <w:rsid w:val="008A0DAD"/>
    <w:rsid w:val="008A107B"/>
    <w:rsid w:val="008A154D"/>
    <w:rsid w:val="008A15C9"/>
    <w:rsid w:val="008A1914"/>
    <w:rsid w:val="008A1991"/>
    <w:rsid w:val="008A1C8C"/>
    <w:rsid w:val="008A1F6B"/>
    <w:rsid w:val="008A2295"/>
    <w:rsid w:val="008A24DB"/>
    <w:rsid w:val="008A27B8"/>
    <w:rsid w:val="008A2E42"/>
    <w:rsid w:val="008A30BC"/>
    <w:rsid w:val="008A35BF"/>
    <w:rsid w:val="008A3667"/>
    <w:rsid w:val="008A3988"/>
    <w:rsid w:val="008A3F0C"/>
    <w:rsid w:val="008A4020"/>
    <w:rsid w:val="008A42EB"/>
    <w:rsid w:val="008A4309"/>
    <w:rsid w:val="008A481B"/>
    <w:rsid w:val="008A4B4A"/>
    <w:rsid w:val="008A4D0A"/>
    <w:rsid w:val="008A4ECE"/>
    <w:rsid w:val="008A5937"/>
    <w:rsid w:val="008A5A87"/>
    <w:rsid w:val="008A621D"/>
    <w:rsid w:val="008A62F5"/>
    <w:rsid w:val="008A64CA"/>
    <w:rsid w:val="008A6616"/>
    <w:rsid w:val="008A6715"/>
    <w:rsid w:val="008A75C6"/>
    <w:rsid w:val="008A7655"/>
    <w:rsid w:val="008A7684"/>
    <w:rsid w:val="008A7A3B"/>
    <w:rsid w:val="008A7F80"/>
    <w:rsid w:val="008B0292"/>
    <w:rsid w:val="008B035A"/>
    <w:rsid w:val="008B0713"/>
    <w:rsid w:val="008B0F44"/>
    <w:rsid w:val="008B135D"/>
    <w:rsid w:val="008B2800"/>
    <w:rsid w:val="008B2B89"/>
    <w:rsid w:val="008B2D9D"/>
    <w:rsid w:val="008B2E9D"/>
    <w:rsid w:val="008B2ED8"/>
    <w:rsid w:val="008B33E7"/>
    <w:rsid w:val="008B3E79"/>
    <w:rsid w:val="008B4056"/>
    <w:rsid w:val="008B4954"/>
    <w:rsid w:val="008B4FAE"/>
    <w:rsid w:val="008B5030"/>
    <w:rsid w:val="008B57E6"/>
    <w:rsid w:val="008B5D4A"/>
    <w:rsid w:val="008B6325"/>
    <w:rsid w:val="008B668D"/>
    <w:rsid w:val="008B6812"/>
    <w:rsid w:val="008B6CBA"/>
    <w:rsid w:val="008B78D8"/>
    <w:rsid w:val="008C0387"/>
    <w:rsid w:val="008C03EB"/>
    <w:rsid w:val="008C047A"/>
    <w:rsid w:val="008C06E9"/>
    <w:rsid w:val="008C0A69"/>
    <w:rsid w:val="008C0D8C"/>
    <w:rsid w:val="008C0F07"/>
    <w:rsid w:val="008C18DC"/>
    <w:rsid w:val="008C1A0D"/>
    <w:rsid w:val="008C1DA5"/>
    <w:rsid w:val="008C1DAF"/>
    <w:rsid w:val="008C2086"/>
    <w:rsid w:val="008C250F"/>
    <w:rsid w:val="008C26D6"/>
    <w:rsid w:val="008C2805"/>
    <w:rsid w:val="008C2BE0"/>
    <w:rsid w:val="008C2C93"/>
    <w:rsid w:val="008C3431"/>
    <w:rsid w:val="008C3493"/>
    <w:rsid w:val="008C35D4"/>
    <w:rsid w:val="008C3955"/>
    <w:rsid w:val="008C3FF0"/>
    <w:rsid w:val="008C4217"/>
    <w:rsid w:val="008C449E"/>
    <w:rsid w:val="008C4557"/>
    <w:rsid w:val="008C4771"/>
    <w:rsid w:val="008C4C9E"/>
    <w:rsid w:val="008C4E07"/>
    <w:rsid w:val="008C52E6"/>
    <w:rsid w:val="008C545B"/>
    <w:rsid w:val="008C5A77"/>
    <w:rsid w:val="008C5B1D"/>
    <w:rsid w:val="008C5B51"/>
    <w:rsid w:val="008C5D1F"/>
    <w:rsid w:val="008C6314"/>
    <w:rsid w:val="008C709C"/>
    <w:rsid w:val="008C78FF"/>
    <w:rsid w:val="008C7F5F"/>
    <w:rsid w:val="008D012E"/>
    <w:rsid w:val="008D0148"/>
    <w:rsid w:val="008D02F5"/>
    <w:rsid w:val="008D0DF5"/>
    <w:rsid w:val="008D0F94"/>
    <w:rsid w:val="008D102D"/>
    <w:rsid w:val="008D196F"/>
    <w:rsid w:val="008D1BC6"/>
    <w:rsid w:val="008D1F9A"/>
    <w:rsid w:val="008D271E"/>
    <w:rsid w:val="008D27AC"/>
    <w:rsid w:val="008D27C7"/>
    <w:rsid w:val="008D311A"/>
    <w:rsid w:val="008D370D"/>
    <w:rsid w:val="008D3801"/>
    <w:rsid w:val="008D4717"/>
    <w:rsid w:val="008D49DA"/>
    <w:rsid w:val="008D4AD1"/>
    <w:rsid w:val="008D5043"/>
    <w:rsid w:val="008D5275"/>
    <w:rsid w:val="008D5279"/>
    <w:rsid w:val="008D5280"/>
    <w:rsid w:val="008D53A1"/>
    <w:rsid w:val="008D5F14"/>
    <w:rsid w:val="008D61AD"/>
    <w:rsid w:val="008D627D"/>
    <w:rsid w:val="008D62E9"/>
    <w:rsid w:val="008D632D"/>
    <w:rsid w:val="008D6444"/>
    <w:rsid w:val="008D6D11"/>
    <w:rsid w:val="008D704A"/>
    <w:rsid w:val="008D75B2"/>
    <w:rsid w:val="008D76BA"/>
    <w:rsid w:val="008D773E"/>
    <w:rsid w:val="008D7B9E"/>
    <w:rsid w:val="008D7E60"/>
    <w:rsid w:val="008E00DC"/>
    <w:rsid w:val="008E017E"/>
    <w:rsid w:val="008E0695"/>
    <w:rsid w:val="008E07BC"/>
    <w:rsid w:val="008E07DA"/>
    <w:rsid w:val="008E09BA"/>
    <w:rsid w:val="008E0EE0"/>
    <w:rsid w:val="008E10CC"/>
    <w:rsid w:val="008E1496"/>
    <w:rsid w:val="008E1671"/>
    <w:rsid w:val="008E1CA4"/>
    <w:rsid w:val="008E1E5F"/>
    <w:rsid w:val="008E1EC3"/>
    <w:rsid w:val="008E20C9"/>
    <w:rsid w:val="008E237E"/>
    <w:rsid w:val="008E245C"/>
    <w:rsid w:val="008E28BF"/>
    <w:rsid w:val="008E28FA"/>
    <w:rsid w:val="008E2EC9"/>
    <w:rsid w:val="008E3966"/>
    <w:rsid w:val="008E39F4"/>
    <w:rsid w:val="008E4421"/>
    <w:rsid w:val="008E4623"/>
    <w:rsid w:val="008E515B"/>
    <w:rsid w:val="008E5BC2"/>
    <w:rsid w:val="008E652E"/>
    <w:rsid w:val="008E65CF"/>
    <w:rsid w:val="008E6833"/>
    <w:rsid w:val="008E6C0F"/>
    <w:rsid w:val="008E6F1E"/>
    <w:rsid w:val="008E6F5B"/>
    <w:rsid w:val="008E70B3"/>
    <w:rsid w:val="008E7114"/>
    <w:rsid w:val="008E7BD2"/>
    <w:rsid w:val="008E7C1A"/>
    <w:rsid w:val="008E7EB6"/>
    <w:rsid w:val="008E7EDE"/>
    <w:rsid w:val="008E7FB7"/>
    <w:rsid w:val="008E7FC9"/>
    <w:rsid w:val="008F0D03"/>
    <w:rsid w:val="008F0DD4"/>
    <w:rsid w:val="008F0E74"/>
    <w:rsid w:val="008F11C5"/>
    <w:rsid w:val="008F15B4"/>
    <w:rsid w:val="008F16F5"/>
    <w:rsid w:val="008F1D32"/>
    <w:rsid w:val="008F223B"/>
    <w:rsid w:val="008F2C3F"/>
    <w:rsid w:val="008F2DEA"/>
    <w:rsid w:val="008F3062"/>
    <w:rsid w:val="008F3493"/>
    <w:rsid w:val="008F36A1"/>
    <w:rsid w:val="008F3E5D"/>
    <w:rsid w:val="008F3FE7"/>
    <w:rsid w:val="008F4026"/>
    <w:rsid w:val="008F45BF"/>
    <w:rsid w:val="008F4771"/>
    <w:rsid w:val="008F4A12"/>
    <w:rsid w:val="008F4EF9"/>
    <w:rsid w:val="008F4F81"/>
    <w:rsid w:val="008F5247"/>
    <w:rsid w:val="008F5A11"/>
    <w:rsid w:val="008F5BD5"/>
    <w:rsid w:val="008F5D0E"/>
    <w:rsid w:val="008F5DBE"/>
    <w:rsid w:val="008F65EF"/>
    <w:rsid w:val="008F67B8"/>
    <w:rsid w:val="008F7130"/>
    <w:rsid w:val="008F770F"/>
    <w:rsid w:val="008F7CBC"/>
    <w:rsid w:val="00900240"/>
    <w:rsid w:val="009003D9"/>
    <w:rsid w:val="009006E4"/>
    <w:rsid w:val="00900958"/>
    <w:rsid w:val="00900993"/>
    <w:rsid w:val="00900B88"/>
    <w:rsid w:val="00900CB3"/>
    <w:rsid w:val="00900D94"/>
    <w:rsid w:val="00900ED7"/>
    <w:rsid w:val="00900F82"/>
    <w:rsid w:val="009016BD"/>
    <w:rsid w:val="009017EE"/>
    <w:rsid w:val="00901896"/>
    <w:rsid w:val="00901C80"/>
    <w:rsid w:val="00901E70"/>
    <w:rsid w:val="00901F2F"/>
    <w:rsid w:val="0090223D"/>
    <w:rsid w:val="0090240F"/>
    <w:rsid w:val="0090269E"/>
    <w:rsid w:val="0090271F"/>
    <w:rsid w:val="00902E23"/>
    <w:rsid w:val="00902F99"/>
    <w:rsid w:val="009030FA"/>
    <w:rsid w:val="0090349C"/>
    <w:rsid w:val="009035C5"/>
    <w:rsid w:val="00903BAB"/>
    <w:rsid w:val="009042DF"/>
    <w:rsid w:val="009042E9"/>
    <w:rsid w:val="00904ABB"/>
    <w:rsid w:val="00904C0C"/>
    <w:rsid w:val="00904E9B"/>
    <w:rsid w:val="009051A3"/>
    <w:rsid w:val="009051B2"/>
    <w:rsid w:val="00905386"/>
    <w:rsid w:val="0090584C"/>
    <w:rsid w:val="00905982"/>
    <w:rsid w:val="00905A7F"/>
    <w:rsid w:val="00905C40"/>
    <w:rsid w:val="00906140"/>
    <w:rsid w:val="00906145"/>
    <w:rsid w:val="00906154"/>
    <w:rsid w:val="00906916"/>
    <w:rsid w:val="00906C2E"/>
    <w:rsid w:val="00906DA6"/>
    <w:rsid w:val="00906E84"/>
    <w:rsid w:val="00907069"/>
    <w:rsid w:val="00907EF0"/>
    <w:rsid w:val="00910395"/>
    <w:rsid w:val="00910745"/>
    <w:rsid w:val="00910A4C"/>
    <w:rsid w:val="00910AD8"/>
    <w:rsid w:val="00911009"/>
    <w:rsid w:val="009115E2"/>
    <w:rsid w:val="00911804"/>
    <w:rsid w:val="00911CAA"/>
    <w:rsid w:val="00911F7D"/>
    <w:rsid w:val="009122D6"/>
    <w:rsid w:val="00912816"/>
    <w:rsid w:val="0091348E"/>
    <w:rsid w:val="009135BD"/>
    <w:rsid w:val="009136CE"/>
    <w:rsid w:val="009137FF"/>
    <w:rsid w:val="009138DB"/>
    <w:rsid w:val="00913A25"/>
    <w:rsid w:val="00914145"/>
    <w:rsid w:val="009144AF"/>
    <w:rsid w:val="0091463E"/>
    <w:rsid w:val="0091554A"/>
    <w:rsid w:val="009155A4"/>
    <w:rsid w:val="009159E5"/>
    <w:rsid w:val="00915AAE"/>
    <w:rsid w:val="00915B81"/>
    <w:rsid w:val="00915FAB"/>
    <w:rsid w:val="009161F0"/>
    <w:rsid w:val="00916940"/>
    <w:rsid w:val="00916AE3"/>
    <w:rsid w:val="00916E6B"/>
    <w:rsid w:val="00916F8D"/>
    <w:rsid w:val="0091749E"/>
    <w:rsid w:val="0091754C"/>
    <w:rsid w:val="0092029F"/>
    <w:rsid w:val="0092031D"/>
    <w:rsid w:val="009207B0"/>
    <w:rsid w:val="00920B93"/>
    <w:rsid w:val="00920D8F"/>
    <w:rsid w:val="00920E6C"/>
    <w:rsid w:val="009210E9"/>
    <w:rsid w:val="00921784"/>
    <w:rsid w:val="009219EC"/>
    <w:rsid w:val="00921EE4"/>
    <w:rsid w:val="009221A1"/>
    <w:rsid w:val="00922375"/>
    <w:rsid w:val="00922647"/>
    <w:rsid w:val="00922DF6"/>
    <w:rsid w:val="00923052"/>
    <w:rsid w:val="00923056"/>
    <w:rsid w:val="009234B5"/>
    <w:rsid w:val="00923570"/>
    <w:rsid w:val="0092364A"/>
    <w:rsid w:val="00923710"/>
    <w:rsid w:val="00923BE1"/>
    <w:rsid w:val="00923CBE"/>
    <w:rsid w:val="00923CC4"/>
    <w:rsid w:val="00924344"/>
    <w:rsid w:val="009243C3"/>
    <w:rsid w:val="00924435"/>
    <w:rsid w:val="009245E9"/>
    <w:rsid w:val="00924AB7"/>
    <w:rsid w:val="00924B0D"/>
    <w:rsid w:val="00924C09"/>
    <w:rsid w:val="00924F31"/>
    <w:rsid w:val="00925221"/>
    <w:rsid w:val="00926342"/>
    <w:rsid w:val="00926569"/>
    <w:rsid w:val="009268E6"/>
    <w:rsid w:val="009269CE"/>
    <w:rsid w:val="00926C63"/>
    <w:rsid w:val="00927234"/>
    <w:rsid w:val="009273D3"/>
    <w:rsid w:val="0092768E"/>
    <w:rsid w:val="009276D9"/>
    <w:rsid w:val="009277CC"/>
    <w:rsid w:val="009278F1"/>
    <w:rsid w:val="00927964"/>
    <w:rsid w:val="00927C94"/>
    <w:rsid w:val="00927EB8"/>
    <w:rsid w:val="00930221"/>
    <w:rsid w:val="00930C64"/>
    <w:rsid w:val="00930D8C"/>
    <w:rsid w:val="00931525"/>
    <w:rsid w:val="009315ED"/>
    <w:rsid w:val="00931814"/>
    <w:rsid w:val="00931E8A"/>
    <w:rsid w:val="0093227C"/>
    <w:rsid w:val="0093228A"/>
    <w:rsid w:val="0093254E"/>
    <w:rsid w:val="00932CE5"/>
    <w:rsid w:val="0093328A"/>
    <w:rsid w:val="00933764"/>
    <w:rsid w:val="00933BAD"/>
    <w:rsid w:val="00933F17"/>
    <w:rsid w:val="00934210"/>
    <w:rsid w:val="00934232"/>
    <w:rsid w:val="0093432F"/>
    <w:rsid w:val="009346CE"/>
    <w:rsid w:val="009347AB"/>
    <w:rsid w:val="00934C48"/>
    <w:rsid w:val="00934F2C"/>
    <w:rsid w:val="009353DB"/>
    <w:rsid w:val="009353F0"/>
    <w:rsid w:val="009353F3"/>
    <w:rsid w:val="00935C81"/>
    <w:rsid w:val="009362CD"/>
    <w:rsid w:val="0093665A"/>
    <w:rsid w:val="009366EF"/>
    <w:rsid w:val="009368E9"/>
    <w:rsid w:val="00936B14"/>
    <w:rsid w:val="00936FD3"/>
    <w:rsid w:val="009371F0"/>
    <w:rsid w:val="00937866"/>
    <w:rsid w:val="00937A02"/>
    <w:rsid w:val="00937AAB"/>
    <w:rsid w:val="0094005E"/>
    <w:rsid w:val="0094061B"/>
    <w:rsid w:val="009407AA"/>
    <w:rsid w:val="00940D38"/>
    <w:rsid w:val="00940DBD"/>
    <w:rsid w:val="00940DEE"/>
    <w:rsid w:val="00941121"/>
    <w:rsid w:val="00941A96"/>
    <w:rsid w:val="00941AD9"/>
    <w:rsid w:val="00941C7A"/>
    <w:rsid w:val="00941C8E"/>
    <w:rsid w:val="009423B4"/>
    <w:rsid w:val="00942571"/>
    <w:rsid w:val="009429C1"/>
    <w:rsid w:val="009429D6"/>
    <w:rsid w:val="00942EC2"/>
    <w:rsid w:val="0094315A"/>
    <w:rsid w:val="009434FD"/>
    <w:rsid w:val="0094351E"/>
    <w:rsid w:val="009435B1"/>
    <w:rsid w:val="009438BB"/>
    <w:rsid w:val="009442F3"/>
    <w:rsid w:val="009449E1"/>
    <w:rsid w:val="00944BB0"/>
    <w:rsid w:val="00944E2E"/>
    <w:rsid w:val="00945613"/>
    <w:rsid w:val="00945C97"/>
    <w:rsid w:val="00945E6C"/>
    <w:rsid w:val="00946040"/>
    <w:rsid w:val="009463BF"/>
    <w:rsid w:val="00947961"/>
    <w:rsid w:val="009501E5"/>
    <w:rsid w:val="009502B7"/>
    <w:rsid w:val="0095046B"/>
    <w:rsid w:val="009504BC"/>
    <w:rsid w:val="0095097C"/>
    <w:rsid w:val="00950D33"/>
    <w:rsid w:val="00951111"/>
    <w:rsid w:val="009518D0"/>
    <w:rsid w:val="009519AB"/>
    <w:rsid w:val="00951B8A"/>
    <w:rsid w:val="00952047"/>
    <w:rsid w:val="00952283"/>
    <w:rsid w:val="0095230B"/>
    <w:rsid w:val="009523E3"/>
    <w:rsid w:val="0095256D"/>
    <w:rsid w:val="009525B6"/>
    <w:rsid w:val="00952A4E"/>
    <w:rsid w:val="00952B9A"/>
    <w:rsid w:val="00952F74"/>
    <w:rsid w:val="0095308E"/>
    <w:rsid w:val="0095311F"/>
    <w:rsid w:val="009532BB"/>
    <w:rsid w:val="009536B2"/>
    <w:rsid w:val="009537F3"/>
    <w:rsid w:val="0095415E"/>
    <w:rsid w:val="009544DE"/>
    <w:rsid w:val="009549D1"/>
    <w:rsid w:val="00954A91"/>
    <w:rsid w:val="00955E18"/>
    <w:rsid w:val="00955F45"/>
    <w:rsid w:val="009561BE"/>
    <w:rsid w:val="00956449"/>
    <w:rsid w:val="009567F3"/>
    <w:rsid w:val="009568B8"/>
    <w:rsid w:val="00956D17"/>
    <w:rsid w:val="009571FD"/>
    <w:rsid w:val="00957515"/>
    <w:rsid w:val="00957711"/>
    <w:rsid w:val="00957F64"/>
    <w:rsid w:val="00960020"/>
    <w:rsid w:val="00960038"/>
    <w:rsid w:val="00960041"/>
    <w:rsid w:val="009601C7"/>
    <w:rsid w:val="009607BF"/>
    <w:rsid w:val="009610CA"/>
    <w:rsid w:val="0096141A"/>
    <w:rsid w:val="0096148E"/>
    <w:rsid w:val="0096177C"/>
    <w:rsid w:val="00961C14"/>
    <w:rsid w:val="00961FBF"/>
    <w:rsid w:val="00961FF8"/>
    <w:rsid w:val="009623B3"/>
    <w:rsid w:val="009625F8"/>
    <w:rsid w:val="009626B2"/>
    <w:rsid w:val="00962AC0"/>
    <w:rsid w:val="00962B61"/>
    <w:rsid w:val="00963233"/>
    <w:rsid w:val="0096338D"/>
    <w:rsid w:val="0096341C"/>
    <w:rsid w:val="009634A0"/>
    <w:rsid w:val="009635D9"/>
    <w:rsid w:val="009637EB"/>
    <w:rsid w:val="009639A3"/>
    <w:rsid w:val="00963E3C"/>
    <w:rsid w:val="00964B29"/>
    <w:rsid w:val="00964D2C"/>
    <w:rsid w:val="00964E94"/>
    <w:rsid w:val="0096599D"/>
    <w:rsid w:val="009659F7"/>
    <w:rsid w:val="00965BE3"/>
    <w:rsid w:val="00965FC1"/>
    <w:rsid w:val="0096606B"/>
    <w:rsid w:val="0096637B"/>
    <w:rsid w:val="00966B27"/>
    <w:rsid w:val="00966FEB"/>
    <w:rsid w:val="00967173"/>
    <w:rsid w:val="0096745B"/>
    <w:rsid w:val="009674D3"/>
    <w:rsid w:val="009677F8"/>
    <w:rsid w:val="00967892"/>
    <w:rsid w:val="00967E96"/>
    <w:rsid w:val="00967FA4"/>
    <w:rsid w:val="00970A33"/>
    <w:rsid w:val="00970A88"/>
    <w:rsid w:val="00970F03"/>
    <w:rsid w:val="009710A5"/>
    <w:rsid w:val="00971658"/>
    <w:rsid w:val="00971B1C"/>
    <w:rsid w:val="00971B80"/>
    <w:rsid w:val="00971BD8"/>
    <w:rsid w:val="00971E52"/>
    <w:rsid w:val="009727D9"/>
    <w:rsid w:val="00973189"/>
    <w:rsid w:val="00973314"/>
    <w:rsid w:val="00973A2D"/>
    <w:rsid w:val="00973D7D"/>
    <w:rsid w:val="00974BE5"/>
    <w:rsid w:val="0097507C"/>
    <w:rsid w:val="00975115"/>
    <w:rsid w:val="009751F7"/>
    <w:rsid w:val="00975C90"/>
    <w:rsid w:val="00975E77"/>
    <w:rsid w:val="00975FC1"/>
    <w:rsid w:val="0097694D"/>
    <w:rsid w:val="009769A4"/>
    <w:rsid w:val="00976A33"/>
    <w:rsid w:val="00976AEE"/>
    <w:rsid w:val="00976FEA"/>
    <w:rsid w:val="009772E9"/>
    <w:rsid w:val="00977405"/>
    <w:rsid w:val="00977850"/>
    <w:rsid w:val="00977BF7"/>
    <w:rsid w:val="00977C31"/>
    <w:rsid w:val="00977D61"/>
    <w:rsid w:val="00980501"/>
    <w:rsid w:val="009806C7"/>
    <w:rsid w:val="00980AE1"/>
    <w:rsid w:val="00980BDA"/>
    <w:rsid w:val="00981962"/>
    <w:rsid w:val="00981C2A"/>
    <w:rsid w:val="00981CD8"/>
    <w:rsid w:val="00981D0D"/>
    <w:rsid w:val="00982123"/>
    <w:rsid w:val="00982366"/>
    <w:rsid w:val="00982483"/>
    <w:rsid w:val="009829E8"/>
    <w:rsid w:val="00982BA4"/>
    <w:rsid w:val="00982C2D"/>
    <w:rsid w:val="00983320"/>
    <w:rsid w:val="0098378F"/>
    <w:rsid w:val="00983B42"/>
    <w:rsid w:val="00983BE2"/>
    <w:rsid w:val="00983F58"/>
    <w:rsid w:val="009842E6"/>
    <w:rsid w:val="009849A1"/>
    <w:rsid w:val="009849FC"/>
    <w:rsid w:val="00984AD9"/>
    <w:rsid w:val="00984C57"/>
    <w:rsid w:val="00984ECB"/>
    <w:rsid w:val="00985480"/>
    <w:rsid w:val="009854DD"/>
    <w:rsid w:val="00985CAC"/>
    <w:rsid w:val="00985D55"/>
    <w:rsid w:val="00986076"/>
    <w:rsid w:val="009862AE"/>
    <w:rsid w:val="00986791"/>
    <w:rsid w:val="00987475"/>
    <w:rsid w:val="00990196"/>
    <w:rsid w:val="00990ABB"/>
    <w:rsid w:val="00990B4D"/>
    <w:rsid w:val="00990CE3"/>
    <w:rsid w:val="009911C2"/>
    <w:rsid w:val="00991687"/>
    <w:rsid w:val="009916CA"/>
    <w:rsid w:val="00991B1F"/>
    <w:rsid w:val="00991BDA"/>
    <w:rsid w:val="00991F86"/>
    <w:rsid w:val="009921C2"/>
    <w:rsid w:val="00992294"/>
    <w:rsid w:val="00992606"/>
    <w:rsid w:val="009929B0"/>
    <w:rsid w:val="00992CC7"/>
    <w:rsid w:val="00992F95"/>
    <w:rsid w:val="009937DA"/>
    <w:rsid w:val="009938AB"/>
    <w:rsid w:val="00993A4D"/>
    <w:rsid w:val="00993D6B"/>
    <w:rsid w:val="009944DD"/>
    <w:rsid w:val="0099455B"/>
    <w:rsid w:val="00994570"/>
    <w:rsid w:val="00994603"/>
    <w:rsid w:val="00994E86"/>
    <w:rsid w:val="0099540A"/>
    <w:rsid w:val="009954AC"/>
    <w:rsid w:val="00995947"/>
    <w:rsid w:val="00995962"/>
    <w:rsid w:val="00995C13"/>
    <w:rsid w:val="0099620F"/>
    <w:rsid w:val="00996936"/>
    <w:rsid w:val="00997459"/>
    <w:rsid w:val="00997B26"/>
    <w:rsid w:val="00997EFD"/>
    <w:rsid w:val="009A011E"/>
    <w:rsid w:val="009A01D5"/>
    <w:rsid w:val="009A0623"/>
    <w:rsid w:val="009A08F1"/>
    <w:rsid w:val="009A0915"/>
    <w:rsid w:val="009A0AE9"/>
    <w:rsid w:val="009A0E61"/>
    <w:rsid w:val="009A189C"/>
    <w:rsid w:val="009A199D"/>
    <w:rsid w:val="009A21F4"/>
    <w:rsid w:val="009A2DD1"/>
    <w:rsid w:val="009A3261"/>
    <w:rsid w:val="009A378E"/>
    <w:rsid w:val="009A3C29"/>
    <w:rsid w:val="009A407A"/>
    <w:rsid w:val="009A4091"/>
    <w:rsid w:val="009A41D4"/>
    <w:rsid w:val="009A451D"/>
    <w:rsid w:val="009A461B"/>
    <w:rsid w:val="009A4652"/>
    <w:rsid w:val="009A48D3"/>
    <w:rsid w:val="009A4A3E"/>
    <w:rsid w:val="009A4E0A"/>
    <w:rsid w:val="009A543D"/>
    <w:rsid w:val="009A55C4"/>
    <w:rsid w:val="009A5C19"/>
    <w:rsid w:val="009A5DE9"/>
    <w:rsid w:val="009A5F4D"/>
    <w:rsid w:val="009A5FB3"/>
    <w:rsid w:val="009A75EA"/>
    <w:rsid w:val="009A7883"/>
    <w:rsid w:val="009A7903"/>
    <w:rsid w:val="009A7AB8"/>
    <w:rsid w:val="009A7C2F"/>
    <w:rsid w:val="009A7D94"/>
    <w:rsid w:val="009A7DA7"/>
    <w:rsid w:val="009B04C2"/>
    <w:rsid w:val="009B090E"/>
    <w:rsid w:val="009B0D8A"/>
    <w:rsid w:val="009B0FDB"/>
    <w:rsid w:val="009B158E"/>
    <w:rsid w:val="009B1BE9"/>
    <w:rsid w:val="009B2C02"/>
    <w:rsid w:val="009B30B4"/>
    <w:rsid w:val="009B3442"/>
    <w:rsid w:val="009B3B66"/>
    <w:rsid w:val="009B3BA9"/>
    <w:rsid w:val="009B3F1B"/>
    <w:rsid w:val="009B3F56"/>
    <w:rsid w:val="009B3F8E"/>
    <w:rsid w:val="009B45F3"/>
    <w:rsid w:val="009B48D7"/>
    <w:rsid w:val="009B4BA2"/>
    <w:rsid w:val="009B4BDC"/>
    <w:rsid w:val="009B4D3E"/>
    <w:rsid w:val="009B4D6A"/>
    <w:rsid w:val="009B4ED1"/>
    <w:rsid w:val="009B4ED2"/>
    <w:rsid w:val="009B53D0"/>
    <w:rsid w:val="009B5714"/>
    <w:rsid w:val="009B610D"/>
    <w:rsid w:val="009B6740"/>
    <w:rsid w:val="009B6A79"/>
    <w:rsid w:val="009B6AB4"/>
    <w:rsid w:val="009B6C78"/>
    <w:rsid w:val="009B6CF0"/>
    <w:rsid w:val="009B71EC"/>
    <w:rsid w:val="009B747B"/>
    <w:rsid w:val="009B7A8A"/>
    <w:rsid w:val="009B7B46"/>
    <w:rsid w:val="009B7C9B"/>
    <w:rsid w:val="009C0240"/>
    <w:rsid w:val="009C02AC"/>
    <w:rsid w:val="009C0760"/>
    <w:rsid w:val="009C09F0"/>
    <w:rsid w:val="009C0E19"/>
    <w:rsid w:val="009C10B9"/>
    <w:rsid w:val="009C14A1"/>
    <w:rsid w:val="009C15F5"/>
    <w:rsid w:val="009C1827"/>
    <w:rsid w:val="009C1EA6"/>
    <w:rsid w:val="009C21E7"/>
    <w:rsid w:val="009C2621"/>
    <w:rsid w:val="009C2799"/>
    <w:rsid w:val="009C297E"/>
    <w:rsid w:val="009C2BA9"/>
    <w:rsid w:val="009C3387"/>
    <w:rsid w:val="009C3B61"/>
    <w:rsid w:val="009C3E13"/>
    <w:rsid w:val="009C4428"/>
    <w:rsid w:val="009C4811"/>
    <w:rsid w:val="009C51F1"/>
    <w:rsid w:val="009C523B"/>
    <w:rsid w:val="009C57BB"/>
    <w:rsid w:val="009C5816"/>
    <w:rsid w:val="009C598C"/>
    <w:rsid w:val="009C5AB1"/>
    <w:rsid w:val="009C5BE7"/>
    <w:rsid w:val="009C6149"/>
    <w:rsid w:val="009C62D9"/>
    <w:rsid w:val="009C631B"/>
    <w:rsid w:val="009C6496"/>
    <w:rsid w:val="009C64DA"/>
    <w:rsid w:val="009C658B"/>
    <w:rsid w:val="009C68D4"/>
    <w:rsid w:val="009C6BA2"/>
    <w:rsid w:val="009C70E7"/>
    <w:rsid w:val="009C724A"/>
    <w:rsid w:val="009C7385"/>
    <w:rsid w:val="009C79C4"/>
    <w:rsid w:val="009D08FA"/>
    <w:rsid w:val="009D0C11"/>
    <w:rsid w:val="009D0D6C"/>
    <w:rsid w:val="009D12B9"/>
    <w:rsid w:val="009D13FF"/>
    <w:rsid w:val="009D152A"/>
    <w:rsid w:val="009D1754"/>
    <w:rsid w:val="009D1F5C"/>
    <w:rsid w:val="009D2CC4"/>
    <w:rsid w:val="009D3A62"/>
    <w:rsid w:val="009D3D6B"/>
    <w:rsid w:val="009D3F5C"/>
    <w:rsid w:val="009D4163"/>
    <w:rsid w:val="009D438E"/>
    <w:rsid w:val="009D5013"/>
    <w:rsid w:val="009D519D"/>
    <w:rsid w:val="009D5BF2"/>
    <w:rsid w:val="009D5BF4"/>
    <w:rsid w:val="009D5C4C"/>
    <w:rsid w:val="009D60D0"/>
    <w:rsid w:val="009D60F8"/>
    <w:rsid w:val="009D6357"/>
    <w:rsid w:val="009D65D1"/>
    <w:rsid w:val="009D6983"/>
    <w:rsid w:val="009D759A"/>
    <w:rsid w:val="009D7A8F"/>
    <w:rsid w:val="009D7BBB"/>
    <w:rsid w:val="009D7E59"/>
    <w:rsid w:val="009E0304"/>
    <w:rsid w:val="009E10D6"/>
    <w:rsid w:val="009E127C"/>
    <w:rsid w:val="009E1366"/>
    <w:rsid w:val="009E13EB"/>
    <w:rsid w:val="009E1CDC"/>
    <w:rsid w:val="009E2043"/>
    <w:rsid w:val="009E2F05"/>
    <w:rsid w:val="009E2F1B"/>
    <w:rsid w:val="009E32A7"/>
    <w:rsid w:val="009E3EDD"/>
    <w:rsid w:val="009E3EF9"/>
    <w:rsid w:val="009E4003"/>
    <w:rsid w:val="009E40B8"/>
    <w:rsid w:val="009E47E5"/>
    <w:rsid w:val="009E4F6D"/>
    <w:rsid w:val="009E5401"/>
    <w:rsid w:val="009E5746"/>
    <w:rsid w:val="009E5857"/>
    <w:rsid w:val="009E58F6"/>
    <w:rsid w:val="009E5ABF"/>
    <w:rsid w:val="009E5EDF"/>
    <w:rsid w:val="009E6306"/>
    <w:rsid w:val="009E64B3"/>
    <w:rsid w:val="009E671D"/>
    <w:rsid w:val="009E67BC"/>
    <w:rsid w:val="009E68BC"/>
    <w:rsid w:val="009E6BC6"/>
    <w:rsid w:val="009E74B0"/>
    <w:rsid w:val="009E74FC"/>
    <w:rsid w:val="009E76B5"/>
    <w:rsid w:val="009E7952"/>
    <w:rsid w:val="009E7B59"/>
    <w:rsid w:val="009F00DF"/>
    <w:rsid w:val="009F088F"/>
    <w:rsid w:val="009F0B05"/>
    <w:rsid w:val="009F0EB0"/>
    <w:rsid w:val="009F0F71"/>
    <w:rsid w:val="009F12D3"/>
    <w:rsid w:val="009F14E7"/>
    <w:rsid w:val="009F1F0A"/>
    <w:rsid w:val="009F202F"/>
    <w:rsid w:val="009F206E"/>
    <w:rsid w:val="009F2099"/>
    <w:rsid w:val="009F20DD"/>
    <w:rsid w:val="009F2473"/>
    <w:rsid w:val="009F27E5"/>
    <w:rsid w:val="009F2B3D"/>
    <w:rsid w:val="009F2E7F"/>
    <w:rsid w:val="009F3457"/>
    <w:rsid w:val="009F3718"/>
    <w:rsid w:val="009F37B7"/>
    <w:rsid w:val="009F3CF2"/>
    <w:rsid w:val="009F4006"/>
    <w:rsid w:val="009F4558"/>
    <w:rsid w:val="009F46FB"/>
    <w:rsid w:val="009F4795"/>
    <w:rsid w:val="009F4A46"/>
    <w:rsid w:val="009F4AB8"/>
    <w:rsid w:val="009F4F00"/>
    <w:rsid w:val="009F5194"/>
    <w:rsid w:val="009F51E6"/>
    <w:rsid w:val="009F5272"/>
    <w:rsid w:val="009F52DC"/>
    <w:rsid w:val="009F5767"/>
    <w:rsid w:val="009F5A3C"/>
    <w:rsid w:val="009F5D92"/>
    <w:rsid w:val="009F6364"/>
    <w:rsid w:val="009F63B7"/>
    <w:rsid w:val="009F68B4"/>
    <w:rsid w:val="009F6FD2"/>
    <w:rsid w:val="009F71DE"/>
    <w:rsid w:val="009F7216"/>
    <w:rsid w:val="009F73C4"/>
    <w:rsid w:val="009F7457"/>
    <w:rsid w:val="009F7D46"/>
    <w:rsid w:val="009F7D76"/>
    <w:rsid w:val="009F7E99"/>
    <w:rsid w:val="00A0050A"/>
    <w:rsid w:val="00A01449"/>
    <w:rsid w:val="00A01666"/>
    <w:rsid w:val="00A01970"/>
    <w:rsid w:val="00A01AC1"/>
    <w:rsid w:val="00A023B6"/>
    <w:rsid w:val="00A0244D"/>
    <w:rsid w:val="00A0248C"/>
    <w:rsid w:val="00A02512"/>
    <w:rsid w:val="00A02651"/>
    <w:rsid w:val="00A028FD"/>
    <w:rsid w:val="00A02AF6"/>
    <w:rsid w:val="00A02CEB"/>
    <w:rsid w:val="00A0306A"/>
    <w:rsid w:val="00A032A5"/>
    <w:rsid w:val="00A03DAC"/>
    <w:rsid w:val="00A04804"/>
    <w:rsid w:val="00A04875"/>
    <w:rsid w:val="00A04B0D"/>
    <w:rsid w:val="00A04BB4"/>
    <w:rsid w:val="00A05147"/>
    <w:rsid w:val="00A055FF"/>
    <w:rsid w:val="00A0567F"/>
    <w:rsid w:val="00A0571F"/>
    <w:rsid w:val="00A0594D"/>
    <w:rsid w:val="00A05D69"/>
    <w:rsid w:val="00A05F4D"/>
    <w:rsid w:val="00A0660C"/>
    <w:rsid w:val="00A067B3"/>
    <w:rsid w:val="00A06874"/>
    <w:rsid w:val="00A06D50"/>
    <w:rsid w:val="00A06E1A"/>
    <w:rsid w:val="00A0722F"/>
    <w:rsid w:val="00A073E5"/>
    <w:rsid w:val="00A079B1"/>
    <w:rsid w:val="00A10081"/>
    <w:rsid w:val="00A101AC"/>
    <w:rsid w:val="00A1036C"/>
    <w:rsid w:val="00A103A1"/>
    <w:rsid w:val="00A1056C"/>
    <w:rsid w:val="00A10B70"/>
    <w:rsid w:val="00A10CB7"/>
    <w:rsid w:val="00A10D89"/>
    <w:rsid w:val="00A10F02"/>
    <w:rsid w:val="00A11001"/>
    <w:rsid w:val="00A11371"/>
    <w:rsid w:val="00A1159A"/>
    <w:rsid w:val="00A11791"/>
    <w:rsid w:val="00A118F5"/>
    <w:rsid w:val="00A11F9E"/>
    <w:rsid w:val="00A1203B"/>
    <w:rsid w:val="00A12979"/>
    <w:rsid w:val="00A129B6"/>
    <w:rsid w:val="00A12C6A"/>
    <w:rsid w:val="00A12E3A"/>
    <w:rsid w:val="00A1309C"/>
    <w:rsid w:val="00A135CF"/>
    <w:rsid w:val="00A13A12"/>
    <w:rsid w:val="00A13A39"/>
    <w:rsid w:val="00A13CA8"/>
    <w:rsid w:val="00A13D13"/>
    <w:rsid w:val="00A13E62"/>
    <w:rsid w:val="00A13E84"/>
    <w:rsid w:val="00A14050"/>
    <w:rsid w:val="00A1418A"/>
    <w:rsid w:val="00A141CC"/>
    <w:rsid w:val="00A146BF"/>
    <w:rsid w:val="00A15077"/>
    <w:rsid w:val="00A156CD"/>
    <w:rsid w:val="00A159B9"/>
    <w:rsid w:val="00A15CE2"/>
    <w:rsid w:val="00A15F8A"/>
    <w:rsid w:val="00A160B9"/>
    <w:rsid w:val="00A1639A"/>
    <w:rsid w:val="00A164B4"/>
    <w:rsid w:val="00A166D4"/>
    <w:rsid w:val="00A16D92"/>
    <w:rsid w:val="00A16DD7"/>
    <w:rsid w:val="00A1722D"/>
    <w:rsid w:val="00A178D5"/>
    <w:rsid w:val="00A17AB4"/>
    <w:rsid w:val="00A17CFC"/>
    <w:rsid w:val="00A17E13"/>
    <w:rsid w:val="00A17F00"/>
    <w:rsid w:val="00A202B4"/>
    <w:rsid w:val="00A20388"/>
    <w:rsid w:val="00A205C6"/>
    <w:rsid w:val="00A20BF4"/>
    <w:rsid w:val="00A21604"/>
    <w:rsid w:val="00A21C0F"/>
    <w:rsid w:val="00A21EC5"/>
    <w:rsid w:val="00A22159"/>
    <w:rsid w:val="00A222D9"/>
    <w:rsid w:val="00A224AC"/>
    <w:rsid w:val="00A226CD"/>
    <w:rsid w:val="00A22EAF"/>
    <w:rsid w:val="00A22FDD"/>
    <w:rsid w:val="00A2306B"/>
    <w:rsid w:val="00A2311F"/>
    <w:rsid w:val="00A2322F"/>
    <w:rsid w:val="00A23789"/>
    <w:rsid w:val="00A239D1"/>
    <w:rsid w:val="00A23D7E"/>
    <w:rsid w:val="00A23E5E"/>
    <w:rsid w:val="00A23E77"/>
    <w:rsid w:val="00A243D9"/>
    <w:rsid w:val="00A2458D"/>
    <w:rsid w:val="00A24968"/>
    <w:rsid w:val="00A2560E"/>
    <w:rsid w:val="00A256FE"/>
    <w:rsid w:val="00A2584A"/>
    <w:rsid w:val="00A25998"/>
    <w:rsid w:val="00A25B46"/>
    <w:rsid w:val="00A25B6B"/>
    <w:rsid w:val="00A26C0D"/>
    <w:rsid w:val="00A27028"/>
    <w:rsid w:val="00A273CD"/>
    <w:rsid w:val="00A2755B"/>
    <w:rsid w:val="00A277E8"/>
    <w:rsid w:val="00A278CD"/>
    <w:rsid w:val="00A27D3C"/>
    <w:rsid w:val="00A27D43"/>
    <w:rsid w:val="00A27E28"/>
    <w:rsid w:val="00A27E96"/>
    <w:rsid w:val="00A27EBF"/>
    <w:rsid w:val="00A30137"/>
    <w:rsid w:val="00A3063E"/>
    <w:rsid w:val="00A30931"/>
    <w:rsid w:val="00A309F6"/>
    <w:rsid w:val="00A32082"/>
    <w:rsid w:val="00A322E9"/>
    <w:rsid w:val="00A3230B"/>
    <w:rsid w:val="00A3277A"/>
    <w:rsid w:val="00A334B6"/>
    <w:rsid w:val="00A3351E"/>
    <w:rsid w:val="00A33569"/>
    <w:rsid w:val="00A33886"/>
    <w:rsid w:val="00A34147"/>
    <w:rsid w:val="00A34354"/>
    <w:rsid w:val="00A344A7"/>
    <w:rsid w:val="00A34C1B"/>
    <w:rsid w:val="00A34F98"/>
    <w:rsid w:val="00A35022"/>
    <w:rsid w:val="00A354DC"/>
    <w:rsid w:val="00A35705"/>
    <w:rsid w:val="00A3622B"/>
    <w:rsid w:val="00A3663A"/>
    <w:rsid w:val="00A367BA"/>
    <w:rsid w:val="00A37003"/>
    <w:rsid w:val="00A373BE"/>
    <w:rsid w:val="00A3761A"/>
    <w:rsid w:val="00A376E5"/>
    <w:rsid w:val="00A4071C"/>
    <w:rsid w:val="00A409B4"/>
    <w:rsid w:val="00A409BB"/>
    <w:rsid w:val="00A40ACF"/>
    <w:rsid w:val="00A41267"/>
    <w:rsid w:val="00A41620"/>
    <w:rsid w:val="00A41A61"/>
    <w:rsid w:val="00A41ABA"/>
    <w:rsid w:val="00A41BDE"/>
    <w:rsid w:val="00A41EE9"/>
    <w:rsid w:val="00A420E6"/>
    <w:rsid w:val="00A42A2B"/>
    <w:rsid w:val="00A42B62"/>
    <w:rsid w:val="00A430A3"/>
    <w:rsid w:val="00A431D4"/>
    <w:rsid w:val="00A434B6"/>
    <w:rsid w:val="00A43A19"/>
    <w:rsid w:val="00A43BB1"/>
    <w:rsid w:val="00A43E62"/>
    <w:rsid w:val="00A44188"/>
    <w:rsid w:val="00A447FD"/>
    <w:rsid w:val="00A44800"/>
    <w:rsid w:val="00A44837"/>
    <w:rsid w:val="00A44F71"/>
    <w:rsid w:val="00A450EE"/>
    <w:rsid w:val="00A4532C"/>
    <w:rsid w:val="00A45577"/>
    <w:rsid w:val="00A45615"/>
    <w:rsid w:val="00A4569F"/>
    <w:rsid w:val="00A456CC"/>
    <w:rsid w:val="00A45C13"/>
    <w:rsid w:val="00A461CC"/>
    <w:rsid w:val="00A465A4"/>
    <w:rsid w:val="00A46649"/>
    <w:rsid w:val="00A468E1"/>
    <w:rsid w:val="00A46C21"/>
    <w:rsid w:val="00A47364"/>
    <w:rsid w:val="00A4758C"/>
    <w:rsid w:val="00A4793A"/>
    <w:rsid w:val="00A500F1"/>
    <w:rsid w:val="00A500F3"/>
    <w:rsid w:val="00A50809"/>
    <w:rsid w:val="00A50ABE"/>
    <w:rsid w:val="00A50BBF"/>
    <w:rsid w:val="00A50C54"/>
    <w:rsid w:val="00A50E75"/>
    <w:rsid w:val="00A518B3"/>
    <w:rsid w:val="00A51B29"/>
    <w:rsid w:val="00A524DA"/>
    <w:rsid w:val="00A527D4"/>
    <w:rsid w:val="00A52AE0"/>
    <w:rsid w:val="00A52E61"/>
    <w:rsid w:val="00A52F38"/>
    <w:rsid w:val="00A53464"/>
    <w:rsid w:val="00A53724"/>
    <w:rsid w:val="00A53834"/>
    <w:rsid w:val="00A53996"/>
    <w:rsid w:val="00A53C01"/>
    <w:rsid w:val="00A540FA"/>
    <w:rsid w:val="00A5424E"/>
    <w:rsid w:val="00A54567"/>
    <w:rsid w:val="00A54938"/>
    <w:rsid w:val="00A54AA3"/>
    <w:rsid w:val="00A54B26"/>
    <w:rsid w:val="00A54E16"/>
    <w:rsid w:val="00A55080"/>
    <w:rsid w:val="00A55571"/>
    <w:rsid w:val="00A55849"/>
    <w:rsid w:val="00A55916"/>
    <w:rsid w:val="00A55CAE"/>
    <w:rsid w:val="00A5623C"/>
    <w:rsid w:val="00A568F0"/>
    <w:rsid w:val="00A569FF"/>
    <w:rsid w:val="00A57128"/>
    <w:rsid w:val="00A57D1B"/>
    <w:rsid w:val="00A57DC1"/>
    <w:rsid w:val="00A600C3"/>
    <w:rsid w:val="00A602AE"/>
    <w:rsid w:val="00A60319"/>
    <w:rsid w:val="00A608F1"/>
    <w:rsid w:val="00A61252"/>
    <w:rsid w:val="00A61304"/>
    <w:rsid w:val="00A614D5"/>
    <w:rsid w:val="00A617A2"/>
    <w:rsid w:val="00A61B30"/>
    <w:rsid w:val="00A61BCA"/>
    <w:rsid w:val="00A61C02"/>
    <w:rsid w:val="00A6219C"/>
    <w:rsid w:val="00A6221F"/>
    <w:rsid w:val="00A62263"/>
    <w:rsid w:val="00A62812"/>
    <w:rsid w:val="00A629FE"/>
    <w:rsid w:val="00A62A55"/>
    <w:rsid w:val="00A62A79"/>
    <w:rsid w:val="00A63028"/>
    <w:rsid w:val="00A6318C"/>
    <w:rsid w:val="00A631E9"/>
    <w:rsid w:val="00A6359F"/>
    <w:rsid w:val="00A635B4"/>
    <w:rsid w:val="00A63985"/>
    <w:rsid w:val="00A63B3A"/>
    <w:rsid w:val="00A63C90"/>
    <w:rsid w:val="00A64353"/>
    <w:rsid w:val="00A647F3"/>
    <w:rsid w:val="00A64A41"/>
    <w:rsid w:val="00A64D6C"/>
    <w:rsid w:val="00A65439"/>
    <w:rsid w:val="00A660FC"/>
    <w:rsid w:val="00A6666C"/>
    <w:rsid w:val="00A66ABB"/>
    <w:rsid w:val="00A675D3"/>
    <w:rsid w:val="00A701B8"/>
    <w:rsid w:val="00A7025A"/>
    <w:rsid w:val="00A70395"/>
    <w:rsid w:val="00A70A01"/>
    <w:rsid w:val="00A70FF6"/>
    <w:rsid w:val="00A713AA"/>
    <w:rsid w:val="00A7156C"/>
    <w:rsid w:val="00A7196D"/>
    <w:rsid w:val="00A72055"/>
    <w:rsid w:val="00A7297A"/>
    <w:rsid w:val="00A72E3D"/>
    <w:rsid w:val="00A7313E"/>
    <w:rsid w:val="00A732FC"/>
    <w:rsid w:val="00A73AF8"/>
    <w:rsid w:val="00A73CBD"/>
    <w:rsid w:val="00A740A9"/>
    <w:rsid w:val="00A7417E"/>
    <w:rsid w:val="00A74596"/>
    <w:rsid w:val="00A74C72"/>
    <w:rsid w:val="00A74CC6"/>
    <w:rsid w:val="00A75B41"/>
    <w:rsid w:val="00A75E08"/>
    <w:rsid w:val="00A75F19"/>
    <w:rsid w:val="00A75FE7"/>
    <w:rsid w:val="00A768CF"/>
    <w:rsid w:val="00A76D3B"/>
    <w:rsid w:val="00A76FAB"/>
    <w:rsid w:val="00A7717B"/>
    <w:rsid w:val="00A775A5"/>
    <w:rsid w:val="00A77A70"/>
    <w:rsid w:val="00A77B5F"/>
    <w:rsid w:val="00A77C70"/>
    <w:rsid w:val="00A77CFD"/>
    <w:rsid w:val="00A77F97"/>
    <w:rsid w:val="00A813E1"/>
    <w:rsid w:val="00A8194D"/>
    <w:rsid w:val="00A821AE"/>
    <w:rsid w:val="00A82346"/>
    <w:rsid w:val="00A82436"/>
    <w:rsid w:val="00A825B1"/>
    <w:rsid w:val="00A82DA4"/>
    <w:rsid w:val="00A839A1"/>
    <w:rsid w:val="00A83B70"/>
    <w:rsid w:val="00A83CBE"/>
    <w:rsid w:val="00A83EC4"/>
    <w:rsid w:val="00A84007"/>
    <w:rsid w:val="00A846CC"/>
    <w:rsid w:val="00A84E81"/>
    <w:rsid w:val="00A8542C"/>
    <w:rsid w:val="00A856E3"/>
    <w:rsid w:val="00A85C89"/>
    <w:rsid w:val="00A85D0E"/>
    <w:rsid w:val="00A85D44"/>
    <w:rsid w:val="00A86108"/>
    <w:rsid w:val="00A868D5"/>
    <w:rsid w:val="00A86C0F"/>
    <w:rsid w:val="00A87087"/>
    <w:rsid w:val="00A87336"/>
    <w:rsid w:val="00A87402"/>
    <w:rsid w:val="00A87522"/>
    <w:rsid w:val="00A87557"/>
    <w:rsid w:val="00A8757C"/>
    <w:rsid w:val="00A87AA6"/>
    <w:rsid w:val="00A9009C"/>
    <w:rsid w:val="00A90369"/>
    <w:rsid w:val="00A903DA"/>
    <w:rsid w:val="00A90C2C"/>
    <w:rsid w:val="00A910EB"/>
    <w:rsid w:val="00A91791"/>
    <w:rsid w:val="00A91E8C"/>
    <w:rsid w:val="00A9289F"/>
    <w:rsid w:val="00A938AD"/>
    <w:rsid w:val="00A938BB"/>
    <w:rsid w:val="00A93B93"/>
    <w:rsid w:val="00A93FAB"/>
    <w:rsid w:val="00A94DE4"/>
    <w:rsid w:val="00A94F33"/>
    <w:rsid w:val="00A952A4"/>
    <w:rsid w:val="00A958B6"/>
    <w:rsid w:val="00A95E00"/>
    <w:rsid w:val="00A969C0"/>
    <w:rsid w:val="00A969D3"/>
    <w:rsid w:val="00A96B5F"/>
    <w:rsid w:val="00A96E77"/>
    <w:rsid w:val="00A97094"/>
    <w:rsid w:val="00A972BF"/>
    <w:rsid w:val="00A972EE"/>
    <w:rsid w:val="00A97594"/>
    <w:rsid w:val="00A9780A"/>
    <w:rsid w:val="00A97FCB"/>
    <w:rsid w:val="00AA007D"/>
    <w:rsid w:val="00AA02C1"/>
    <w:rsid w:val="00AA049C"/>
    <w:rsid w:val="00AA06A2"/>
    <w:rsid w:val="00AA0882"/>
    <w:rsid w:val="00AA0F46"/>
    <w:rsid w:val="00AA12A8"/>
    <w:rsid w:val="00AA12D3"/>
    <w:rsid w:val="00AA1518"/>
    <w:rsid w:val="00AA179C"/>
    <w:rsid w:val="00AA20AF"/>
    <w:rsid w:val="00AA27ED"/>
    <w:rsid w:val="00AA28AB"/>
    <w:rsid w:val="00AA2985"/>
    <w:rsid w:val="00AA2A68"/>
    <w:rsid w:val="00AA2BD6"/>
    <w:rsid w:val="00AA2BF3"/>
    <w:rsid w:val="00AA2C78"/>
    <w:rsid w:val="00AA31F7"/>
    <w:rsid w:val="00AA3C01"/>
    <w:rsid w:val="00AA4033"/>
    <w:rsid w:val="00AA407C"/>
    <w:rsid w:val="00AA485D"/>
    <w:rsid w:val="00AA49CC"/>
    <w:rsid w:val="00AA4AD9"/>
    <w:rsid w:val="00AA4C25"/>
    <w:rsid w:val="00AA4E8E"/>
    <w:rsid w:val="00AA4F33"/>
    <w:rsid w:val="00AA506B"/>
    <w:rsid w:val="00AA50B4"/>
    <w:rsid w:val="00AA5130"/>
    <w:rsid w:val="00AA522A"/>
    <w:rsid w:val="00AA5542"/>
    <w:rsid w:val="00AA5AA2"/>
    <w:rsid w:val="00AA5C77"/>
    <w:rsid w:val="00AA5FBD"/>
    <w:rsid w:val="00AA6164"/>
    <w:rsid w:val="00AA6839"/>
    <w:rsid w:val="00AA6926"/>
    <w:rsid w:val="00AA6A0E"/>
    <w:rsid w:val="00AA6D6C"/>
    <w:rsid w:val="00AA74B4"/>
    <w:rsid w:val="00AA7AE5"/>
    <w:rsid w:val="00AA7AE7"/>
    <w:rsid w:val="00AA7D53"/>
    <w:rsid w:val="00AB021A"/>
    <w:rsid w:val="00AB07DD"/>
    <w:rsid w:val="00AB09DC"/>
    <w:rsid w:val="00AB0EBE"/>
    <w:rsid w:val="00AB0FD6"/>
    <w:rsid w:val="00AB12A4"/>
    <w:rsid w:val="00AB145C"/>
    <w:rsid w:val="00AB1ED7"/>
    <w:rsid w:val="00AB1EF9"/>
    <w:rsid w:val="00AB25F7"/>
    <w:rsid w:val="00AB2B20"/>
    <w:rsid w:val="00AB2BD3"/>
    <w:rsid w:val="00AB303E"/>
    <w:rsid w:val="00AB335D"/>
    <w:rsid w:val="00AB35DD"/>
    <w:rsid w:val="00AB3A75"/>
    <w:rsid w:val="00AB3AF8"/>
    <w:rsid w:val="00AB3D32"/>
    <w:rsid w:val="00AB3E57"/>
    <w:rsid w:val="00AB3E67"/>
    <w:rsid w:val="00AB3FCC"/>
    <w:rsid w:val="00AB4436"/>
    <w:rsid w:val="00AB4850"/>
    <w:rsid w:val="00AB4B42"/>
    <w:rsid w:val="00AB594A"/>
    <w:rsid w:val="00AB599E"/>
    <w:rsid w:val="00AB68BE"/>
    <w:rsid w:val="00AB6D43"/>
    <w:rsid w:val="00AB7AA0"/>
    <w:rsid w:val="00AB7F4C"/>
    <w:rsid w:val="00AB7FBA"/>
    <w:rsid w:val="00AC01CA"/>
    <w:rsid w:val="00AC05E5"/>
    <w:rsid w:val="00AC06B7"/>
    <w:rsid w:val="00AC0770"/>
    <w:rsid w:val="00AC09E9"/>
    <w:rsid w:val="00AC0E39"/>
    <w:rsid w:val="00AC0E4B"/>
    <w:rsid w:val="00AC0EE8"/>
    <w:rsid w:val="00AC14FA"/>
    <w:rsid w:val="00AC18C9"/>
    <w:rsid w:val="00AC1BAC"/>
    <w:rsid w:val="00AC1C5B"/>
    <w:rsid w:val="00AC1DE4"/>
    <w:rsid w:val="00AC22CD"/>
    <w:rsid w:val="00AC28CB"/>
    <w:rsid w:val="00AC2D13"/>
    <w:rsid w:val="00AC2D50"/>
    <w:rsid w:val="00AC301B"/>
    <w:rsid w:val="00AC3087"/>
    <w:rsid w:val="00AC34B0"/>
    <w:rsid w:val="00AC366B"/>
    <w:rsid w:val="00AC3DF3"/>
    <w:rsid w:val="00AC411A"/>
    <w:rsid w:val="00AC44BA"/>
    <w:rsid w:val="00AC455C"/>
    <w:rsid w:val="00AC48B1"/>
    <w:rsid w:val="00AC4CB6"/>
    <w:rsid w:val="00AC6241"/>
    <w:rsid w:val="00AC6420"/>
    <w:rsid w:val="00AC6DB4"/>
    <w:rsid w:val="00AC6ED4"/>
    <w:rsid w:val="00AC7535"/>
    <w:rsid w:val="00AC777C"/>
    <w:rsid w:val="00AC79E9"/>
    <w:rsid w:val="00AC7AC5"/>
    <w:rsid w:val="00AD0B29"/>
    <w:rsid w:val="00AD0D62"/>
    <w:rsid w:val="00AD15C6"/>
    <w:rsid w:val="00AD213E"/>
    <w:rsid w:val="00AD304D"/>
    <w:rsid w:val="00AD3351"/>
    <w:rsid w:val="00AD36F1"/>
    <w:rsid w:val="00AD378E"/>
    <w:rsid w:val="00AD382F"/>
    <w:rsid w:val="00AD3CA0"/>
    <w:rsid w:val="00AD4DCD"/>
    <w:rsid w:val="00AD529E"/>
    <w:rsid w:val="00AD53F5"/>
    <w:rsid w:val="00AD5452"/>
    <w:rsid w:val="00AD54CE"/>
    <w:rsid w:val="00AD5AD4"/>
    <w:rsid w:val="00AD5F83"/>
    <w:rsid w:val="00AD6272"/>
    <w:rsid w:val="00AD649C"/>
    <w:rsid w:val="00AD6645"/>
    <w:rsid w:val="00AD6E26"/>
    <w:rsid w:val="00AD73C5"/>
    <w:rsid w:val="00AE07F4"/>
    <w:rsid w:val="00AE0A2C"/>
    <w:rsid w:val="00AE0AF2"/>
    <w:rsid w:val="00AE0B12"/>
    <w:rsid w:val="00AE0B27"/>
    <w:rsid w:val="00AE11FC"/>
    <w:rsid w:val="00AE14F4"/>
    <w:rsid w:val="00AE16D1"/>
    <w:rsid w:val="00AE1873"/>
    <w:rsid w:val="00AE2221"/>
    <w:rsid w:val="00AE2A13"/>
    <w:rsid w:val="00AE2CF2"/>
    <w:rsid w:val="00AE2EB8"/>
    <w:rsid w:val="00AE30CD"/>
    <w:rsid w:val="00AE3918"/>
    <w:rsid w:val="00AE396B"/>
    <w:rsid w:val="00AE3E5C"/>
    <w:rsid w:val="00AE44E3"/>
    <w:rsid w:val="00AE47FF"/>
    <w:rsid w:val="00AE4A7E"/>
    <w:rsid w:val="00AE4EA4"/>
    <w:rsid w:val="00AE4F03"/>
    <w:rsid w:val="00AE546F"/>
    <w:rsid w:val="00AE5484"/>
    <w:rsid w:val="00AE5777"/>
    <w:rsid w:val="00AE5955"/>
    <w:rsid w:val="00AE5C2D"/>
    <w:rsid w:val="00AE5C6F"/>
    <w:rsid w:val="00AE6047"/>
    <w:rsid w:val="00AE6532"/>
    <w:rsid w:val="00AE65E3"/>
    <w:rsid w:val="00AE6CE2"/>
    <w:rsid w:val="00AE6F93"/>
    <w:rsid w:val="00AE700C"/>
    <w:rsid w:val="00AE70F6"/>
    <w:rsid w:val="00AE75DE"/>
    <w:rsid w:val="00AE7C16"/>
    <w:rsid w:val="00AE7C40"/>
    <w:rsid w:val="00AE7CAC"/>
    <w:rsid w:val="00AF0442"/>
    <w:rsid w:val="00AF0820"/>
    <w:rsid w:val="00AF0841"/>
    <w:rsid w:val="00AF086F"/>
    <w:rsid w:val="00AF095C"/>
    <w:rsid w:val="00AF148A"/>
    <w:rsid w:val="00AF264C"/>
    <w:rsid w:val="00AF2964"/>
    <w:rsid w:val="00AF2AD1"/>
    <w:rsid w:val="00AF313D"/>
    <w:rsid w:val="00AF346A"/>
    <w:rsid w:val="00AF34BB"/>
    <w:rsid w:val="00AF393F"/>
    <w:rsid w:val="00AF3B6A"/>
    <w:rsid w:val="00AF3F1F"/>
    <w:rsid w:val="00AF4146"/>
    <w:rsid w:val="00AF4428"/>
    <w:rsid w:val="00AF4A2E"/>
    <w:rsid w:val="00AF4B03"/>
    <w:rsid w:val="00AF4DF1"/>
    <w:rsid w:val="00AF4E3D"/>
    <w:rsid w:val="00AF5250"/>
    <w:rsid w:val="00AF53F5"/>
    <w:rsid w:val="00AF565D"/>
    <w:rsid w:val="00AF583A"/>
    <w:rsid w:val="00AF5A5C"/>
    <w:rsid w:val="00AF5F85"/>
    <w:rsid w:val="00AF691C"/>
    <w:rsid w:val="00AF6944"/>
    <w:rsid w:val="00AF6F70"/>
    <w:rsid w:val="00AF71B3"/>
    <w:rsid w:val="00AF7229"/>
    <w:rsid w:val="00AF7702"/>
    <w:rsid w:val="00AF7C28"/>
    <w:rsid w:val="00AF7FDB"/>
    <w:rsid w:val="00B00457"/>
    <w:rsid w:val="00B0049E"/>
    <w:rsid w:val="00B006C0"/>
    <w:rsid w:val="00B00B7C"/>
    <w:rsid w:val="00B00C29"/>
    <w:rsid w:val="00B0139A"/>
    <w:rsid w:val="00B01E27"/>
    <w:rsid w:val="00B02103"/>
    <w:rsid w:val="00B02590"/>
    <w:rsid w:val="00B02898"/>
    <w:rsid w:val="00B03017"/>
    <w:rsid w:val="00B0308C"/>
    <w:rsid w:val="00B03363"/>
    <w:rsid w:val="00B035D7"/>
    <w:rsid w:val="00B0386E"/>
    <w:rsid w:val="00B03BB5"/>
    <w:rsid w:val="00B03C83"/>
    <w:rsid w:val="00B03E67"/>
    <w:rsid w:val="00B04D19"/>
    <w:rsid w:val="00B04F8D"/>
    <w:rsid w:val="00B05005"/>
    <w:rsid w:val="00B05289"/>
    <w:rsid w:val="00B0577B"/>
    <w:rsid w:val="00B05AE9"/>
    <w:rsid w:val="00B05B02"/>
    <w:rsid w:val="00B05D12"/>
    <w:rsid w:val="00B05DCB"/>
    <w:rsid w:val="00B05EF8"/>
    <w:rsid w:val="00B05F21"/>
    <w:rsid w:val="00B0638A"/>
    <w:rsid w:val="00B06398"/>
    <w:rsid w:val="00B06656"/>
    <w:rsid w:val="00B06713"/>
    <w:rsid w:val="00B06766"/>
    <w:rsid w:val="00B069E4"/>
    <w:rsid w:val="00B07263"/>
    <w:rsid w:val="00B07642"/>
    <w:rsid w:val="00B07CB5"/>
    <w:rsid w:val="00B07E15"/>
    <w:rsid w:val="00B10A4E"/>
    <w:rsid w:val="00B10F92"/>
    <w:rsid w:val="00B1124D"/>
    <w:rsid w:val="00B11D20"/>
    <w:rsid w:val="00B12255"/>
    <w:rsid w:val="00B124BB"/>
    <w:rsid w:val="00B1277A"/>
    <w:rsid w:val="00B130ED"/>
    <w:rsid w:val="00B137E6"/>
    <w:rsid w:val="00B13D43"/>
    <w:rsid w:val="00B1431E"/>
    <w:rsid w:val="00B14D54"/>
    <w:rsid w:val="00B14E3D"/>
    <w:rsid w:val="00B153E4"/>
    <w:rsid w:val="00B15449"/>
    <w:rsid w:val="00B15CA9"/>
    <w:rsid w:val="00B1655A"/>
    <w:rsid w:val="00B167F0"/>
    <w:rsid w:val="00B16B78"/>
    <w:rsid w:val="00B16CCE"/>
    <w:rsid w:val="00B170C1"/>
    <w:rsid w:val="00B17185"/>
    <w:rsid w:val="00B171FE"/>
    <w:rsid w:val="00B1742E"/>
    <w:rsid w:val="00B17453"/>
    <w:rsid w:val="00B17574"/>
    <w:rsid w:val="00B17EEB"/>
    <w:rsid w:val="00B20F35"/>
    <w:rsid w:val="00B211C8"/>
    <w:rsid w:val="00B21519"/>
    <w:rsid w:val="00B21D31"/>
    <w:rsid w:val="00B21EEA"/>
    <w:rsid w:val="00B228CC"/>
    <w:rsid w:val="00B22D53"/>
    <w:rsid w:val="00B22F00"/>
    <w:rsid w:val="00B22F21"/>
    <w:rsid w:val="00B23ABF"/>
    <w:rsid w:val="00B23C62"/>
    <w:rsid w:val="00B23CE7"/>
    <w:rsid w:val="00B240CD"/>
    <w:rsid w:val="00B2439C"/>
    <w:rsid w:val="00B2499F"/>
    <w:rsid w:val="00B24D06"/>
    <w:rsid w:val="00B24E64"/>
    <w:rsid w:val="00B24EF4"/>
    <w:rsid w:val="00B253EC"/>
    <w:rsid w:val="00B25435"/>
    <w:rsid w:val="00B25825"/>
    <w:rsid w:val="00B25C92"/>
    <w:rsid w:val="00B26E0E"/>
    <w:rsid w:val="00B275C0"/>
    <w:rsid w:val="00B275FB"/>
    <w:rsid w:val="00B2765D"/>
    <w:rsid w:val="00B27BAF"/>
    <w:rsid w:val="00B30B9B"/>
    <w:rsid w:val="00B30FBA"/>
    <w:rsid w:val="00B3143E"/>
    <w:rsid w:val="00B31F57"/>
    <w:rsid w:val="00B32222"/>
    <w:rsid w:val="00B32259"/>
    <w:rsid w:val="00B3225E"/>
    <w:rsid w:val="00B323F7"/>
    <w:rsid w:val="00B32738"/>
    <w:rsid w:val="00B329E0"/>
    <w:rsid w:val="00B32D1A"/>
    <w:rsid w:val="00B32DDA"/>
    <w:rsid w:val="00B33116"/>
    <w:rsid w:val="00B33815"/>
    <w:rsid w:val="00B33A1E"/>
    <w:rsid w:val="00B33D62"/>
    <w:rsid w:val="00B343AF"/>
    <w:rsid w:val="00B34F1E"/>
    <w:rsid w:val="00B35822"/>
    <w:rsid w:val="00B35BC0"/>
    <w:rsid w:val="00B35E25"/>
    <w:rsid w:val="00B35F47"/>
    <w:rsid w:val="00B36260"/>
    <w:rsid w:val="00B36392"/>
    <w:rsid w:val="00B36754"/>
    <w:rsid w:val="00B368D6"/>
    <w:rsid w:val="00B37146"/>
    <w:rsid w:val="00B3731A"/>
    <w:rsid w:val="00B37968"/>
    <w:rsid w:val="00B37A94"/>
    <w:rsid w:val="00B37DDC"/>
    <w:rsid w:val="00B400E9"/>
    <w:rsid w:val="00B4028A"/>
    <w:rsid w:val="00B406FB"/>
    <w:rsid w:val="00B40F26"/>
    <w:rsid w:val="00B4105A"/>
    <w:rsid w:val="00B41062"/>
    <w:rsid w:val="00B41B9B"/>
    <w:rsid w:val="00B41CC3"/>
    <w:rsid w:val="00B41D72"/>
    <w:rsid w:val="00B41FCD"/>
    <w:rsid w:val="00B425D1"/>
    <w:rsid w:val="00B42C52"/>
    <w:rsid w:val="00B43D79"/>
    <w:rsid w:val="00B43E87"/>
    <w:rsid w:val="00B4448A"/>
    <w:rsid w:val="00B4455E"/>
    <w:rsid w:val="00B44D03"/>
    <w:rsid w:val="00B45084"/>
    <w:rsid w:val="00B451E3"/>
    <w:rsid w:val="00B45583"/>
    <w:rsid w:val="00B45837"/>
    <w:rsid w:val="00B45AB3"/>
    <w:rsid w:val="00B45B80"/>
    <w:rsid w:val="00B46185"/>
    <w:rsid w:val="00B46819"/>
    <w:rsid w:val="00B46B1F"/>
    <w:rsid w:val="00B46BBC"/>
    <w:rsid w:val="00B473FE"/>
    <w:rsid w:val="00B4754F"/>
    <w:rsid w:val="00B4766D"/>
    <w:rsid w:val="00B4797D"/>
    <w:rsid w:val="00B47AD9"/>
    <w:rsid w:val="00B47BE6"/>
    <w:rsid w:val="00B50613"/>
    <w:rsid w:val="00B50957"/>
    <w:rsid w:val="00B50C48"/>
    <w:rsid w:val="00B51084"/>
    <w:rsid w:val="00B51536"/>
    <w:rsid w:val="00B51570"/>
    <w:rsid w:val="00B51626"/>
    <w:rsid w:val="00B52388"/>
    <w:rsid w:val="00B5263C"/>
    <w:rsid w:val="00B52B15"/>
    <w:rsid w:val="00B52D36"/>
    <w:rsid w:val="00B53526"/>
    <w:rsid w:val="00B53FB7"/>
    <w:rsid w:val="00B54018"/>
    <w:rsid w:val="00B546D5"/>
    <w:rsid w:val="00B54756"/>
    <w:rsid w:val="00B549CD"/>
    <w:rsid w:val="00B54DC2"/>
    <w:rsid w:val="00B55994"/>
    <w:rsid w:val="00B55A46"/>
    <w:rsid w:val="00B55F9F"/>
    <w:rsid w:val="00B562A1"/>
    <w:rsid w:val="00B562F5"/>
    <w:rsid w:val="00B56FAB"/>
    <w:rsid w:val="00B571B3"/>
    <w:rsid w:val="00B5727A"/>
    <w:rsid w:val="00B573E7"/>
    <w:rsid w:val="00B576C0"/>
    <w:rsid w:val="00B57BBF"/>
    <w:rsid w:val="00B57E4D"/>
    <w:rsid w:val="00B6016D"/>
    <w:rsid w:val="00B60781"/>
    <w:rsid w:val="00B608A4"/>
    <w:rsid w:val="00B6098C"/>
    <w:rsid w:val="00B61397"/>
    <w:rsid w:val="00B615D9"/>
    <w:rsid w:val="00B61728"/>
    <w:rsid w:val="00B61B9C"/>
    <w:rsid w:val="00B61FB3"/>
    <w:rsid w:val="00B621A3"/>
    <w:rsid w:val="00B622BF"/>
    <w:rsid w:val="00B625CE"/>
    <w:rsid w:val="00B62ACA"/>
    <w:rsid w:val="00B62F7B"/>
    <w:rsid w:val="00B62FCB"/>
    <w:rsid w:val="00B63051"/>
    <w:rsid w:val="00B63463"/>
    <w:rsid w:val="00B635F0"/>
    <w:rsid w:val="00B638D0"/>
    <w:rsid w:val="00B6406A"/>
    <w:rsid w:val="00B64957"/>
    <w:rsid w:val="00B6517A"/>
    <w:rsid w:val="00B65228"/>
    <w:rsid w:val="00B65A49"/>
    <w:rsid w:val="00B65C4C"/>
    <w:rsid w:val="00B65E0A"/>
    <w:rsid w:val="00B65F94"/>
    <w:rsid w:val="00B665F8"/>
    <w:rsid w:val="00B66693"/>
    <w:rsid w:val="00B66717"/>
    <w:rsid w:val="00B66757"/>
    <w:rsid w:val="00B67480"/>
    <w:rsid w:val="00B67CF6"/>
    <w:rsid w:val="00B67CFF"/>
    <w:rsid w:val="00B67FB0"/>
    <w:rsid w:val="00B702B9"/>
    <w:rsid w:val="00B70F83"/>
    <w:rsid w:val="00B71198"/>
    <w:rsid w:val="00B71E30"/>
    <w:rsid w:val="00B71F6B"/>
    <w:rsid w:val="00B72C1A"/>
    <w:rsid w:val="00B72F65"/>
    <w:rsid w:val="00B72F6E"/>
    <w:rsid w:val="00B72F71"/>
    <w:rsid w:val="00B72F79"/>
    <w:rsid w:val="00B736C4"/>
    <w:rsid w:val="00B73D8D"/>
    <w:rsid w:val="00B73F49"/>
    <w:rsid w:val="00B73FFC"/>
    <w:rsid w:val="00B749FC"/>
    <w:rsid w:val="00B74A60"/>
    <w:rsid w:val="00B750A4"/>
    <w:rsid w:val="00B7544A"/>
    <w:rsid w:val="00B754CA"/>
    <w:rsid w:val="00B75A68"/>
    <w:rsid w:val="00B75BCB"/>
    <w:rsid w:val="00B75DF1"/>
    <w:rsid w:val="00B76126"/>
    <w:rsid w:val="00B76210"/>
    <w:rsid w:val="00B7667A"/>
    <w:rsid w:val="00B76787"/>
    <w:rsid w:val="00B76EA1"/>
    <w:rsid w:val="00B77309"/>
    <w:rsid w:val="00B77D7F"/>
    <w:rsid w:val="00B77F03"/>
    <w:rsid w:val="00B80009"/>
    <w:rsid w:val="00B800A6"/>
    <w:rsid w:val="00B803E0"/>
    <w:rsid w:val="00B8078C"/>
    <w:rsid w:val="00B80898"/>
    <w:rsid w:val="00B80D01"/>
    <w:rsid w:val="00B810C1"/>
    <w:rsid w:val="00B81DAD"/>
    <w:rsid w:val="00B81FB0"/>
    <w:rsid w:val="00B824D7"/>
    <w:rsid w:val="00B8266D"/>
    <w:rsid w:val="00B82A2C"/>
    <w:rsid w:val="00B82C22"/>
    <w:rsid w:val="00B82CDB"/>
    <w:rsid w:val="00B82F34"/>
    <w:rsid w:val="00B82FC4"/>
    <w:rsid w:val="00B83600"/>
    <w:rsid w:val="00B836BD"/>
    <w:rsid w:val="00B83BB2"/>
    <w:rsid w:val="00B83BF8"/>
    <w:rsid w:val="00B84ABC"/>
    <w:rsid w:val="00B84F16"/>
    <w:rsid w:val="00B850F6"/>
    <w:rsid w:val="00B853F1"/>
    <w:rsid w:val="00B856B9"/>
    <w:rsid w:val="00B85B50"/>
    <w:rsid w:val="00B85D9B"/>
    <w:rsid w:val="00B86243"/>
    <w:rsid w:val="00B864A3"/>
    <w:rsid w:val="00B86514"/>
    <w:rsid w:val="00B8697D"/>
    <w:rsid w:val="00B86A21"/>
    <w:rsid w:val="00B86B20"/>
    <w:rsid w:val="00B870FB"/>
    <w:rsid w:val="00B87BFB"/>
    <w:rsid w:val="00B9024D"/>
    <w:rsid w:val="00B9028E"/>
    <w:rsid w:val="00B90517"/>
    <w:rsid w:val="00B90708"/>
    <w:rsid w:val="00B90930"/>
    <w:rsid w:val="00B90E19"/>
    <w:rsid w:val="00B91D30"/>
    <w:rsid w:val="00B9203B"/>
    <w:rsid w:val="00B924F7"/>
    <w:rsid w:val="00B92630"/>
    <w:rsid w:val="00B929C8"/>
    <w:rsid w:val="00B9338B"/>
    <w:rsid w:val="00B939F4"/>
    <w:rsid w:val="00B93B93"/>
    <w:rsid w:val="00B93F62"/>
    <w:rsid w:val="00B9450B"/>
    <w:rsid w:val="00B945E6"/>
    <w:rsid w:val="00B9466E"/>
    <w:rsid w:val="00B9474D"/>
    <w:rsid w:val="00B949E3"/>
    <w:rsid w:val="00B94D7F"/>
    <w:rsid w:val="00B95035"/>
    <w:rsid w:val="00B9548B"/>
    <w:rsid w:val="00B95A63"/>
    <w:rsid w:val="00B95F84"/>
    <w:rsid w:val="00B963A6"/>
    <w:rsid w:val="00B96D43"/>
    <w:rsid w:val="00B9795D"/>
    <w:rsid w:val="00B97986"/>
    <w:rsid w:val="00B97BDA"/>
    <w:rsid w:val="00B97C15"/>
    <w:rsid w:val="00BA00E5"/>
    <w:rsid w:val="00BA033D"/>
    <w:rsid w:val="00BA057E"/>
    <w:rsid w:val="00BA06DD"/>
    <w:rsid w:val="00BA0A3C"/>
    <w:rsid w:val="00BA0D7F"/>
    <w:rsid w:val="00BA0FC3"/>
    <w:rsid w:val="00BA1139"/>
    <w:rsid w:val="00BA1506"/>
    <w:rsid w:val="00BA2272"/>
    <w:rsid w:val="00BA283C"/>
    <w:rsid w:val="00BA2F1E"/>
    <w:rsid w:val="00BA2F56"/>
    <w:rsid w:val="00BA30EB"/>
    <w:rsid w:val="00BA33E7"/>
    <w:rsid w:val="00BA365E"/>
    <w:rsid w:val="00BA370E"/>
    <w:rsid w:val="00BA48A6"/>
    <w:rsid w:val="00BA5227"/>
    <w:rsid w:val="00BA572C"/>
    <w:rsid w:val="00BA578E"/>
    <w:rsid w:val="00BA646C"/>
    <w:rsid w:val="00BA65B5"/>
    <w:rsid w:val="00BA6782"/>
    <w:rsid w:val="00BA6C11"/>
    <w:rsid w:val="00BA6D92"/>
    <w:rsid w:val="00BA7195"/>
    <w:rsid w:val="00BA7349"/>
    <w:rsid w:val="00BA75B6"/>
    <w:rsid w:val="00BA7640"/>
    <w:rsid w:val="00BA7876"/>
    <w:rsid w:val="00BA7DF9"/>
    <w:rsid w:val="00BB0098"/>
    <w:rsid w:val="00BB013D"/>
    <w:rsid w:val="00BB024A"/>
    <w:rsid w:val="00BB036C"/>
    <w:rsid w:val="00BB0405"/>
    <w:rsid w:val="00BB0756"/>
    <w:rsid w:val="00BB09BA"/>
    <w:rsid w:val="00BB0CCC"/>
    <w:rsid w:val="00BB1335"/>
    <w:rsid w:val="00BB1ED0"/>
    <w:rsid w:val="00BB1F46"/>
    <w:rsid w:val="00BB20BF"/>
    <w:rsid w:val="00BB2A5A"/>
    <w:rsid w:val="00BB2C98"/>
    <w:rsid w:val="00BB37BB"/>
    <w:rsid w:val="00BB3E45"/>
    <w:rsid w:val="00BB3F90"/>
    <w:rsid w:val="00BB496E"/>
    <w:rsid w:val="00BB4D21"/>
    <w:rsid w:val="00BB518D"/>
    <w:rsid w:val="00BB5522"/>
    <w:rsid w:val="00BB5A56"/>
    <w:rsid w:val="00BB5CDA"/>
    <w:rsid w:val="00BB6924"/>
    <w:rsid w:val="00BB6BE9"/>
    <w:rsid w:val="00BB6C03"/>
    <w:rsid w:val="00BB6D5A"/>
    <w:rsid w:val="00BB6FED"/>
    <w:rsid w:val="00BB7644"/>
    <w:rsid w:val="00BB7E14"/>
    <w:rsid w:val="00BC015C"/>
    <w:rsid w:val="00BC03EE"/>
    <w:rsid w:val="00BC0CA0"/>
    <w:rsid w:val="00BC0E37"/>
    <w:rsid w:val="00BC0F7D"/>
    <w:rsid w:val="00BC163A"/>
    <w:rsid w:val="00BC1E1C"/>
    <w:rsid w:val="00BC214E"/>
    <w:rsid w:val="00BC238C"/>
    <w:rsid w:val="00BC27E3"/>
    <w:rsid w:val="00BC29F9"/>
    <w:rsid w:val="00BC2D4E"/>
    <w:rsid w:val="00BC2E96"/>
    <w:rsid w:val="00BC324F"/>
    <w:rsid w:val="00BC3A08"/>
    <w:rsid w:val="00BC3EDF"/>
    <w:rsid w:val="00BC41F2"/>
    <w:rsid w:val="00BC44DA"/>
    <w:rsid w:val="00BC477E"/>
    <w:rsid w:val="00BC47DC"/>
    <w:rsid w:val="00BC4BD6"/>
    <w:rsid w:val="00BC55CE"/>
    <w:rsid w:val="00BC561A"/>
    <w:rsid w:val="00BC59DC"/>
    <w:rsid w:val="00BC637F"/>
    <w:rsid w:val="00BC648E"/>
    <w:rsid w:val="00BC661D"/>
    <w:rsid w:val="00BC66CD"/>
    <w:rsid w:val="00BC754B"/>
    <w:rsid w:val="00BC7B5D"/>
    <w:rsid w:val="00BC7C64"/>
    <w:rsid w:val="00BC7E6C"/>
    <w:rsid w:val="00BC7FB1"/>
    <w:rsid w:val="00BD0695"/>
    <w:rsid w:val="00BD0859"/>
    <w:rsid w:val="00BD093D"/>
    <w:rsid w:val="00BD0D9A"/>
    <w:rsid w:val="00BD108E"/>
    <w:rsid w:val="00BD10DE"/>
    <w:rsid w:val="00BD124B"/>
    <w:rsid w:val="00BD13FF"/>
    <w:rsid w:val="00BD1D77"/>
    <w:rsid w:val="00BD1FBF"/>
    <w:rsid w:val="00BD2157"/>
    <w:rsid w:val="00BD2277"/>
    <w:rsid w:val="00BD2484"/>
    <w:rsid w:val="00BD2493"/>
    <w:rsid w:val="00BD2883"/>
    <w:rsid w:val="00BD3318"/>
    <w:rsid w:val="00BD33FE"/>
    <w:rsid w:val="00BD3BE5"/>
    <w:rsid w:val="00BD3DA4"/>
    <w:rsid w:val="00BD42EE"/>
    <w:rsid w:val="00BD5257"/>
    <w:rsid w:val="00BD5478"/>
    <w:rsid w:val="00BD5A63"/>
    <w:rsid w:val="00BD612B"/>
    <w:rsid w:val="00BD6428"/>
    <w:rsid w:val="00BD6725"/>
    <w:rsid w:val="00BD678C"/>
    <w:rsid w:val="00BD6CEB"/>
    <w:rsid w:val="00BD6E76"/>
    <w:rsid w:val="00BD6FC6"/>
    <w:rsid w:val="00BD708B"/>
    <w:rsid w:val="00BD724A"/>
    <w:rsid w:val="00BD72C0"/>
    <w:rsid w:val="00BD756F"/>
    <w:rsid w:val="00BD75B5"/>
    <w:rsid w:val="00BD761F"/>
    <w:rsid w:val="00BE0092"/>
    <w:rsid w:val="00BE091D"/>
    <w:rsid w:val="00BE09FB"/>
    <w:rsid w:val="00BE0A60"/>
    <w:rsid w:val="00BE0B1E"/>
    <w:rsid w:val="00BE0B63"/>
    <w:rsid w:val="00BE0E6B"/>
    <w:rsid w:val="00BE0F46"/>
    <w:rsid w:val="00BE0FA4"/>
    <w:rsid w:val="00BE1014"/>
    <w:rsid w:val="00BE2115"/>
    <w:rsid w:val="00BE2224"/>
    <w:rsid w:val="00BE23BA"/>
    <w:rsid w:val="00BE24B3"/>
    <w:rsid w:val="00BE2888"/>
    <w:rsid w:val="00BE2BC2"/>
    <w:rsid w:val="00BE2F36"/>
    <w:rsid w:val="00BE34D2"/>
    <w:rsid w:val="00BE36BB"/>
    <w:rsid w:val="00BE393D"/>
    <w:rsid w:val="00BE4094"/>
    <w:rsid w:val="00BE42F1"/>
    <w:rsid w:val="00BE44E1"/>
    <w:rsid w:val="00BE4700"/>
    <w:rsid w:val="00BE4A2E"/>
    <w:rsid w:val="00BE632F"/>
    <w:rsid w:val="00BE6361"/>
    <w:rsid w:val="00BE639C"/>
    <w:rsid w:val="00BE6907"/>
    <w:rsid w:val="00BE6B42"/>
    <w:rsid w:val="00BE731D"/>
    <w:rsid w:val="00BE7408"/>
    <w:rsid w:val="00BE7C2E"/>
    <w:rsid w:val="00BE7E70"/>
    <w:rsid w:val="00BF007C"/>
    <w:rsid w:val="00BF01EE"/>
    <w:rsid w:val="00BF01F1"/>
    <w:rsid w:val="00BF03EB"/>
    <w:rsid w:val="00BF03FC"/>
    <w:rsid w:val="00BF04D8"/>
    <w:rsid w:val="00BF0C27"/>
    <w:rsid w:val="00BF1038"/>
    <w:rsid w:val="00BF1977"/>
    <w:rsid w:val="00BF1A3F"/>
    <w:rsid w:val="00BF1A50"/>
    <w:rsid w:val="00BF1ABA"/>
    <w:rsid w:val="00BF1C27"/>
    <w:rsid w:val="00BF1C99"/>
    <w:rsid w:val="00BF207E"/>
    <w:rsid w:val="00BF20F6"/>
    <w:rsid w:val="00BF22B7"/>
    <w:rsid w:val="00BF35CB"/>
    <w:rsid w:val="00BF3709"/>
    <w:rsid w:val="00BF371E"/>
    <w:rsid w:val="00BF386D"/>
    <w:rsid w:val="00BF38E7"/>
    <w:rsid w:val="00BF3AF7"/>
    <w:rsid w:val="00BF3F71"/>
    <w:rsid w:val="00BF4370"/>
    <w:rsid w:val="00BF47A6"/>
    <w:rsid w:val="00BF488C"/>
    <w:rsid w:val="00BF4B4E"/>
    <w:rsid w:val="00BF4D1B"/>
    <w:rsid w:val="00BF4FF9"/>
    <w:rsid w:val="00BF5135"/>
    <w:rsid w:val="00BF53EA"/>
    <w:rsid w:val="00BF5424"/>
    <w:rsid w:val="00BF5744"/>
    <w:rsid w:val="00BF57BF"/>
    <w:rsid w:val="00BF5DBF"/>
    <w:rsid w:val="00BF6059"/>
    <w:rsid w:val="00BF6597"/>
    <w:rsid w:val="00BF662C"/>
    <w:rsid w:val="00BF69D4"/>
    <w:rsid w:val="00BF6F0E"/>
    <w:rsid w:val="00BF72C6"/>
    <w:rsid w:val="00BF7976"/>
    <w:rsid w:val="00BF7EBD"/>
    <w:rsid w:val="00C00007"/>
    <w:rsid w:val="00C002B4"/>
    <w:rsid w:val="00C004CB"/>
    <w:rsid w:val="00C008C5"/>
    <w:rsid w:val="00C01071"/>
    <w:rsid w:val="00C01149"/>
    <w:rsid w:val="00C0130C"/>
    <w:rsid w:val="00C0162C"/>
    <w:rsid w:val="00C02385"/>
    <w:rsid w:val="00C023C1"/>
    <w:rsid w:val="00C02E51"/>
    <w:rsid w:val="00C03024"/>
    <w:rsid w:val="00C031AC"/>
    <w:rsid w:val="00C03D5F"/>
    <w:rsid w:val="00C03D64"/>
    <w:rsid w:val="00C03E3B"/>
    <w:rsid w:val="00C040FE"/>
    <w:rsid w:val="00C0445C"/>
    <w:rsid w:val="00C049B6"/>
    <w:rsid w:val="00C04F45"/>
    <w:rsid w:val="00C04F81"/>
    <w:rsid w:val="00C05D77"/>
    <w:rsid w:val="00C06796"/>
    <w:rsid w:val="00C067B4"/>
    <w:rsid w:val="00C06A86"/>
    <w:rsid w:val="00C071F7"/>
    <w:rsid w:val="00C072E8"/>
    <w:rsid w:val="00C0743A"/>
    <w:rsid w:val="00C0787B"/>
    <w:rsid w:val="00C07CD1"/>
    <w:rsid w:val="00C10ABD"/>
    <w:rsid w:val="00C10AF0"/>
    <w:rsid w:val="00C10E71"/>
    <w:rsid w:val="00C11286"/>
    <w:rsid w:val="00C112B5"/>
    <w:rsid w:val="00C1175E"/>
    <w:rsid w:val="00C12198"/>
    <w:rsid w:val="00C1268B"/>
    <w:rsid w:val="00C12759"/>
    <w:rsid w:val="00C12D91"/>
    <w:rsid w:val="00C13240"/>
    <w:rsid w:val="00C137E0"/>
    <w:rsid w:val="00C139AE"/>
    <w:rsid w:val="00C141A7"/>
    <w:rsid w:val="00C143A3"/>
    <w:rsid w:val="00C143B3"/>
    <w:rsid w:val="00C147F2"/>
    <w:rsid w:val="00C14AD9"/>
    <w:rsid w:val="00C14B21"/>
    <w:rsid w:val="00C14CEC"/>
    <w:rsid w:val="00C1543F"/>
    <w:rsid w:val="00C15557"/>
    <w:rsid w:val="00C15664"/>
    <w:rsid w:val="00C15739"/>
    <w:rsid w:val="00C159AF"/>
    <w:rsid w:val="00C15FCD"/>
    <w:rsid w:val="00C15FCE"/>
    <w:rsid w:val="00C160D5"/>
    <w:rsid w:val="00C16759"/>
    <w:rsid w:val="00C16C0A"/>
    <w:rsid w:val="00C16E83"/>
    <w:rsid w:val="00C16EF3"/>
    <w:rsid w:val="00C17663"/>
    <w:rsid w:val="00C17B4D"/>
    <w:rsid w:val="00C17BF6"/>
    <w:rsid w:val="00C17D31"/>
    <w:rsid w:val="00C17DCD"/>
    <w:rsid w:val="00C2010B"/>
    <w:rsid w:val="00C203D0"/>
    <w:rsid w:val="00C206AA"/>
    <w:rsid w:val="00C2150C"/>
    <w:rsid w:val="00C21547"/>
    <w:rsid w:val="00C21922"/>
    <w:rsid w:val="00C219B0"/>
    <w:rsid w:val="00C21C4F"/>
    <w:rsid w:val="00C21CDD"/>
    <w:rsid w:val="00C23301"/>
    <w:rsid w:val="00C23542"/>
    <w:rsid w:val="00C23F70"/>
    <w:rsid w:val="00C246FB"/>
    <w:rsid w:val="00C247D2"/>
    <w:rsid w:val="00C251AD"/>
    <w:rsid w:val="00C251B2"/>
    <w:rsid w:val="00C26013"/>
    <w:rsid w:val="00C26039"/>
    <w:rsid w:val="00C260AA"/>
    <w:rsid w:val="00C266AA"/>
    <w:rsid w:val="00C26872"/>
    <w:rsid w:val="00C2744B"/>
    <w:rsid w:val="00C27684"/>
    <w:rsid w:val="00C27842"/>
    <w:rsid w:val="00C279B1"/>
    <w:rsid w:val="00C27B3D"/>
    <w:rsid w:val="00C27C19"/>
    <w:rsid w:val="00C27D2F"/>
    <w:rsid w:val="00C27EB0"/>
    <w:rsid w:val="00C30A85"/>
    <w:rsid w:val="00C30B9E"/>
    <w:rsid w:val="00C30BB7"/>
    <w:rsid w:val="00C30E08"/>
    <w:rsid w:val="00C310D1"/>
    <w:rsid w:val="00C31116"/>
    <w:rsid w:val="00C31931"/>
    <w:rsid w:val="00C31D0B"/>
    <w:rsid w:val="00C32402"/>
    <w:rsid w:val="00C32524"/>
    <w:rsid w:val="00C32561"/>
    <w:rsid w:val="00C3284E"/>
    <w:rsid w:val="00C328C6"/>
    <w:rsid w:val="00C32A24"/>
    <w:rsid w:val="00C33079"/>
    <w:rsid w:val="00C333D0"/>
    <w:rsid w:val="00C3365E"/>
    <w:rsid w:val="00C33988"/>
    <w:rsid w:val="00C33C16"/>
    <w:rsid w:val="00C33EBB"/>
    <w:rsid w:val="00C34143"/>
    <w:rsid w:val="00C3464E"/>
    <w:rsid w:val="00C346DD"/>
    <w:rsid w:val="00C3487A"/>
    <w:rsid w:val="00C35282"/>
    <w:rsid w:val="00C35A71"/>
    <w:rsid w:val="00C35FD7"/>
    <w:rsid w:val="00C362F9"/>
    <w:rsid w:val="00C36A51"/>
    <w:rsid w:val="00C36D07"/>
    <w:rsid w:val="00C36FE5"/>
    <w:rsid w:val="00C3731A"/>
    <w:rsid w:val="00C37589"/>
    <w:rsid w:val="00C37B0B"/>
    <w:rsid w:val="00C40406"/>
    <w:rsid w:val="00C40478"/>
    <w:rsid w:val="00C405AD"/>
    <w:rsid w:val="00C40AFD"/>
    <w:rsid w:val="00C40C9A"/>
    <w:rsid w:val="00C40D82"/>
    <w:rsid w:val="00C40EAA"/>
    <w:rsid w:val="00C40FC2"/>
    <w:rsid w:val="00C4103E"/>
    <w:rsid w:val="00C41104"/>
    <w:rsid w:val="00C41697"/>
    <w:rsid w:val="00C41879"/>
    <w:rsid w:val="00C41F57"/>
    <w:rsid w:val="00C41F69"/>
    <w:rsid w:val="00C42C39"/>
    <w:rsid w:val="00C43258"/>
    <w:rsid w:val="00C43639"/>
    <w:rsid w:val="00C438F5"/>
    <w:rsid w:val="00C43B9D"/>
    <w:rsid w:val="00C4427D"/>
    <w:rsid w:val="00C4447B"/>
    <w:rsid w:val="00C446AA"/>
    <w:rsid w:val="00C44C0D"/>
    <w:rsid w:val="00C44D1B"/>
    <w:rsid w:val="00C44F38"/>
    <w:rsid w:val="00C450E0"/>
    <w:rsid w:val="00C45231"/>
    <w:rsid w:val="00C4531B"/>
    <w:rsid w:val="00C45781"/>
    <w:rsid w:val="00C45D75"/>
    <w:rsid w:val="00C45E03"/>
    <w:rsid w:val="00C462B9"/>
    <w:rsid w:val="00C466A2"/>
    <w:rsid w:val="00C46B25"/>
    <w:rsid w:val="00C46C9C"/>
    <w:rsid w:val="00C47004"/>
    <w:rsid w:val="00C47353"/>
    <w:rsid w:val="00C4737D"/>
    <w:rsid w:val="00C475F5"/>
    <w:rsid w:val="00C4764E"/>
    <w:rsid w:val="00C4770F"/>
    <w:rsid w:val="00C47A9C"/>
    <w:rsid w:val="00C47F1A"/>
    <w:rsid w:val="00C50CAC"/>
    <w:rsid w:val="00C50D3A"/>
    <w:rsid w:val="00C512FA"/>
    <w:rsid w:val="00C5199F"/>
    <w:rsid w:val="00C51AD9"/>
    <w:rsid w:val="00C51F4C"/>
    <w:rsid w:val="00C52428"/>
    <w:rsid w:val="00C52981"/>
    <w:rsid w:val="00C52ADD"/>
    <w:rsid w:val="00C52F4B"/>
    <w:rsid w:val="00C53007"/>
    <w:rsid w:val="00C53391"/>
    <w:rsid w:val="00C53785"/>
    <w:rsid w:val="00C539A0"/>
    <w:rsid w:val="00C53FD1"/>
    <w:rsid w:val="00C544C7"/>
    <w:rsid w:val="00C5450D"/>
    <w:rsid w:val="00C546E6"/>
    <w:rsid w:val="00C54AF3"/>
    <w:rsid w:val="00C55407"/>
    <w:rsid w:val="00C557CB"/>
    <w:rsid w:val="00C557E0"/>
    <w:rsid w:val="00C5585D"/>
    <w:rsid w:val="00C55B1B"/>
    <w:rsid w:val="00C55ED9"/>
    <w:rsid w:val="00C56305"/>
    <w:rsid w:val="00C5641B"/>
    <w:rsid w:val="00C56635"/>
    <w:rsid w:val="00C56828"/>
    <w:rsid w:val="00C56961"/>
    <w:rsid w:val="00C56D4A"/>
    <w:rsid w:val="00C56E6C"/>
    <w:rsid w:val="00C5705E"/>
    <w:rsid w:val="00C574FE"/>
    <w:rsid w:val="00C5780D"/>
    <w:rsid w:val="00C57B24"/>
    <w:rsid w:val="00C57C6D"/>
    <w:rsid w:val="00C57D67"/>
    <w:rsid w:val="00C57EB8"/>
    <w:rsid w:val="00C603D0"/>
    <w:rsid w:val="00C60642"/>
    <w:rsid w:val="00C60756"/>
    <w:rsid w:val="00C609CD"/>
    <w:rsid w:val="00C61147"/>
    <w:rsid w:val="00C615C4"/>
    <w:rsid w:val="00C61D21"/>
    <w:rsid w:val="00C62027"/>
    <w:rsid w:val="00C624BE"/>
    <w:rsid w:val="00C62AC8"/>
    <w:rsid w:val="00C62B2B"/>
    <w:rsid w:val="00C62C48"/>
    <w:rsid w:val="00C62F11"/>
    <w:rsid w:val="00C63019"/>
    <w:rsid w:val="00C630DD"/>
    <w:rsid w:val="00C63174"/>
    <w:rsid w:val="00C63376"/>
    <w:rsid w:val="00C634C8"/>
    <w:rsid w:val="00C63BC9"/>
    <w:rsid w:val="00C63E8C"/>
    <w:rsid w:val="00C63F2C"/>
    <w:rsid w:val="00C641A3"/>
    <w:rsid w:val="00C6463A"/>
    <w:rsid w:val="00C647EC"/>
    <w:rsid w:val="00C64BAC"/>
    <w:rsid w:val="00C65528"/>
    <w:rsid w:val="00C65681"/>
    <w:rsid w:val="00C6590D"/>
    <w:rsid w:val="00C65E60"/>
    <w:rsid w:val="00C65E68"/>
    <w:rsid w:val="00C660B1"/>
    <w:rsid w:val="00C660CB"/>
    <w:rsid w:val="00C66186"/>
    <w:rsid w:val="00C66C86"/>
    <w:rsid w:val="00C6749F"/>
    <w:rsid w:val="00C67BBF"/>
    <w:rsid w:val="00C67D4A"/>
    <w:rsid w:val="00C67D76"/>
    <w:rsid w:val="00C704C4"/>
    <w:rsid w:val="00C704CC"/>
    <w:rsid w:val="00C7073F"/>
    <w:rsid w:val="00C70D85"/>
    <w:rsid w:val="00C71344"/>
    <w:rsid w:val="00C714CB"/>
    <w:rsid w:val="00C718E2"/>
    <w:rsid w:val="00C71CE9"/>
    <w:rsid w:val="00C71DB2"/>
    <w:rsid w:val="00C721AE"/>
    <w:rsid w:val="00C721FF"/>
    <w:rsid w:val="00C72833"/>
    <w:rsid w:val="00C72D33"/>
    <w:rsid w:val="00C73540"/>
    <w:rsid w:val="00C736EC"/>
    <w:rsid w:val="00C73BB6"/>
    <w:rsid w:val="00C73C35"/>
    <w:rsid w:val="00C741B9"/>
    <w:rsid w:val="00C74296"/>
    <w:rsid w:val="00C74794"/>
    <w:rsid w:val="00C749D5"/>
    <w:rsid w:val="00C74A52"/>
    <w:rsid w:val="00C75189"/>
    <w:rsid w:val="00C751E8"/>
    <w:rsid w:val="00C752AE"/>
    <w:rsid w:val="00C75769"/>
    <w:rsid w:val="00C75D27"/>
    <w:rsid w:val="00C75DFB"/>
    <w:rsid w:val="00C762A5"/>
    <w:rsid w:val="00C76A2D"/>
    <w:rsid w:val="00C76ADD"/>
    <w:rsid w:val="00C76B35"/>
    <w:rsid w:val="00C776C3"/>
    <w:rsid w:val="00C777F9"/>
    <w:rsid w:val="00C77B61"/>
    <w:rsid w:val="00C80432"/>
    <w:rsid w:val="00C80525"/>
    <w:rsid w:val="00C808CC"/>
    <w:rsid w:val="00C80C1B"/>
    <w:rsid w:val="00C80CFA"/>
    <w:rsid w:val="00C8180B"/>
    <w:rsid w:val="00C820DC"/>
    <w:rsid w:val="00C82252"/>
    <w:rsid w:val="00C822AA"/>
    <w:rsid w:val="00C82550"/>
    <w:rsid w:val="00C8256E"/>
    <w:rsid w:val="00C82CE0"/>
    <w:rsid w:val="00C82DD7"/>
    <w:rsid w:val="00C82FA2"/>
    <w:rsid w:val="00C830C8"/>
    <w:rsid w:val="00C83185"/>
    <w:rsid w:val="00C83188"/>
    <w:rsid w:val="00C83492"/>
    <w:rsid w:val="00C835D6"/>
    <w:rsid w:val="00C83873"/>
    <w:rsid w:val="00C83A80"/>
    <w:rsid w:val="00C83B76"/>
    <w:rsid w:val="00C83BE2"/>
    <w:rsid w:val="00C841C6"/>
    <w:rsid w:val="00C84659"/>
    <w:rsid w:val="00C846E5"/>
    <w:rsid w:val="00C84E91"/>
    <w:rsid w:val="00C85FFB"/>
    <w:rsid w:val="00C86289"/>
    <w:rsid w:val="00C86351"/>
    <w:rsid w:val="00C8666C"/>
    <w:rsid w:val="00C86958"/>
    <w:rsid w:val="00C86B40"/>
    <w:rsid w:val="00C86BF0"/>
    <w:rsid w:val="00C86C58"/>
    <w:rsid w:val="00C86FBE"/>
    <w:rsid w:val="00C875F9"/>
    <w:rsid w:val="00C87C47"/>
    <w:rsid w:val="00C87DCB"/>
    <w:rsid w:val="00C90019"/>
    <w:rsid w:val="00C90149"/>
    <w:rsid w:val="00C9138F"/>
    <w:rsid w:val="00C9154C"/>
    <w:rsid w:val="00C917AC"/>
    <w:rsid w:val="00C91C6A"/>
    <w:rsid w:val="00C92244"/>
    <w:rsid w:val="00C922EC"/>
    <w:rsid w:val="00C92A69"/>
    <w:rsid w:val="00C92DEA"/>
    <w:rsid w:val="00C931CD"/>
    <w:rsid w:val="00C9324B"/>
    <w:rsid w:val="00C935BB"/>
    <w:rsid w:val="00C93947"/>
    <w:rsid w:val="00C93F40"/>
    <w:rsid w:val="00C94AF6"/>
    <w:rsid w:val="00C958E8"/>
    <w:rsid w:val="00C95A68"/>
    <w:rsid w:val="00C9645C"/>
    <w:rsid w:val="00C97344"/>
    <w:rsid w:val="00C976BE"/>
    <w:rsid w:val="00C97778"/>
    <w:rsid w:val="00C977FB"/>
    <w:rsid w:val="00C97A29"/>
    <w:rsid w:val="00C97BCA"/>
    <w:rsid w:val="00C97D12"/>
    <w:rsid w:val="00C97D65"/>
    <w:rsid w:val="00C97E1A"/>
    <w:rsid w:val="00C97EB3"/>
    <w:rsid w:val="00C97FF1"/>
    <w:rsid w:val="00CA0015"/>
    <w:rsid w:val="00CA005F"/>
    <w:rsid w:val="00CA079D"/>
    <w:rsid w:val="00CA08B0"/>
    <w:rsid w:val="00CA0A4A"/>
    <w:rsid w:val="00CA0A7B"/>
    <w:rsid w:val="00CA0BBA"/>
    <w:rsid w:val="00CA137E"/>
    <w:rsid w:val="00CA1686"/>
    <w:rsid w:val="00CA17B6"/>
    <w:rsid w:val="00CA1962"/>
    <w:rsid w:val="00CA196C"/>
    <w:rsid w:val="00CA1C2F"/>
    <w:rsid w:val="00CA1F2E"/>
    <w:rsid w:val="00CA261E"/>
    <w:rsid w:val="00CA2961"/>
    <w:rsid w:val="00CA2AFC"/>
    <w:rsid w:val="00CA2DC0"/>
    <w:rsid w:val="00CA3069"/>
    <w:rsid w:val="00CA31E6"/>
    <w:rsid w:val="00CA34C0"/>
    <w:rsid w:val="00CA3692"/>
    <w:rsid w:val="00CA3726"/>
    <w:rsid w:val="00CA3804"/>
    <w:rsid w:val="00CA3954"/>
    <w:rsid w:val="00CA3A3E"/>
    <w:rsid w:val="00CA3D0C"/>
    <w:rsid w:val="00CA3DFB"/>
    <w:rsid w:val="00CA3F26"/>
    <w:rsid w:val="00CA4A7D"/>
    <w:rsid w:val="00CA505E"/>
    <w:rsid w:val="00CA5296"/>
    <w:rsid w:val="00CA5361"/>
    <w:rsid w:val="00CA5903"/>
    <w:rsid w:val="00CA5D37"/>
    <w:rsid w:val="00CA6050"/>
    <w:rsid w:val="00CA60C5"/>
    <w:rsid w:val="00CA6681"/>
    <w:rsid w:val="00CA683E"/>
    <w:rsid w:val="00CA6AC4"/>
    <w:rsid w:val="00CA6C83"/>
    <w:rsid w:val="00CA6F0C"/>
    <w:rsid w:val="00CA70B0"/>
    <w:rsid w:val="00CA715A"/>
    <w:rsid w:val="00CA7BE7"/>
    <w:rsid w:val="00CA7C1B"/>
    <w:rsid w:val="00CB0597"/>
    <w:rsid w:val="00CB0681"/>
    <w:rsid w:val="00CB06C3"/>
    <w:rsid w:val="00CB0732"/>
    <w:rsid w:val="00CB0A0A"/>
    <w:rsid w:val="00CB0B87"/>
    <w:rsid w:val="00CB0CEA"/>
    <w:rsid w:val="00CB0EF9"/>
    <w:rsid w:val="00CB153D"/>
    <w:rsid w:val="00CB17EA"/>
    <w:rsid w:val="00CB1B4E"/>
    <w:rsid w:val="00CB1D39"/>
    <w:rsid w:val="00CB1E4B"/>
    <w:rsid w:val="00CB2276"/>
    <w:rsid w:val="00CB24BB"/>
    <w:rsid w:val="00CB2565"/>
    <w:rsid w:val="00CB268E"/>
    <w:rsid w:val="00CB26B2"/>
    <w:rsid w:val="00CB271F"/>
    <w:rsid w:val="00CB2BBE"/>
    <w:rsid w:val="00CB2E2D"/>
    <w:rsid w:val="00CB2EE3"/>
    <w:rsid w:val="00CB3CCC"/>
    <w:rsid w:val="00CB3D99"/>
    <w:rsid w:val="00CB40FF"/>
    <w:rsid w:val="00CB41F9"/>
    <w:rsid w:val="00CB4A90"/>
    <w:rsid w:val="00CB4BF0"/>
    <w:rsid w:val="00CB4D89"/>
    <w:rsid w:val="00CB5002"/>
    <w:rsid w:val="00CB56B7"/>
    <w:rsid w:val="00CB5995"/>
    <w:rsid w:val="00CB5A69"/>
    <w:rsid w:val="00CB6048"/>
    <w:rsid w:val="00CB626F"/>
    <w:rsid w:val="00CB633F"/>
    <w:rsid w:val="00CB6E11"/>
    <w:rsid w:val="00CB7384"/>
    <w:rsid w:val="00CB7744"/>
    <w:rsid w:val="00CB7D5C"/>
    <w:rsid w:val="00CB7D94"/>
    <w:rsid w:val="00CB7F42"/>
    <w:rsid w:val="00CB7FDD"/>
    <w:rsid w:val="00CC004C"/>
    <w:rsid w:val="00CC0051"/>
    <w:rsid w:val="00CC0238"/>
    <w:rsid w:val="00CC02DE"/>
    <w:rsid w:val="00CC0774"/>
    <w:rsid w:val="00CC0943"/>
    <w:rsid w:val="00CC0A33"/>
    <w:rsid w:val="00CC0A91"/>
    <w:rsid w:val="00CC0E15"/>
    <w:rsid w:val="00CC14AC"/>
    <w:rsid w:val="00CC183C"/>
    <w:rsid w:val="00CC1E54"/>
    <w:rsid w:val="00CC210A"/>
    <w:rsid w:val="00CC21C1"/>
    <w:rsid w:val="00CC222A"/>
    <w:rsid w:val="00CC241D"/>
    <w:rsid w:val="00CC27F9"/>
    <w:rsid w:val="00CC2B06"/>
    <w:rsid w:val="00CC2D8D"/>
    <w:rsid w:val="00CC3299"/>
    <w:rsid w:val="00CC35F6"/>
    <w:rsid w:val="00CC3834"/>
    <w:rsid w:val="00CC3F51"/>
    <w:rsid w:val="00CC412D"/>
    <w:rsid w:val="00CC4846"/>
    <w:rsid w:val="00CC4885"/>
    <w:rsid w:val="00CC527C"/>
    <w:rsid w:val="00CC5340"/>
    <w:rsid w:val="00CC5C2E"/>
    <w:rsid w:val="00CC63CC"/>
    <w:rsid w:val="00CC6448"/>
    <w:rsid w:val="00CC64AC"/>
    <w:rsid w:val="00CC6B43"/>
    <w:rsid w:val="00CC6CC2"/>
    <w:rsid w:val="00CC6D2A"/>
    <w:rsid w:val="00CC6D59"/>
    <w:rsid w:val="00CC705E"/>
    <w:rsid w:val="00CC71F8"/>
    <w:rsid w:val="00CC75DF"/>
    <w:rsid w:val="00CC76F1"/>
    <w:rsid w:val="00CC76F6"/>
    <w:rsid w:val="00CC7766"/>
    <w:rsid w:val="00CC7B52"/>
    <w:rsid w:val="00CC7D69"/>
    <w:rsid w:val="00CD0E94"/>
    <w:rsid w:val="00CD123D"/>
    <w:rsid w:val="00CD14C2"/>
    <w:rsid w:val="00CD2157"/>
    <w:rsid w:val="00CD2237"/>
    <w:rsid w:val="00CD23AD"/>
    <w:rsid w:val="00CD23FF"/>
    <w:rsid w:val="00CD254E"/>
    <w:rsid w:val="00CD269D"/>
    <w:rsid w:val="00CD28ED"/>
    <w:rsid w:val="00CD2956"/>
    <w:rsid w:val="00CD2FEE"/>
    <w:rsid w:val="00CD30DC"/>
    <w:rsid w:val="00CD3333"/>
    <w:rsid w:val="00CD3639"/>
    <w:rsid w:val="00CD380B"/>
    <w:rsid w:val="00CD3E30"/>
    <w:rsid w:val="00CD3EF2"/>
    <w:rsid w:val="00CD3F22"/>
    <w:rsid w:val="00CD3FF1"/>
    <w:rsid w:val="00CD410C"/>
    <w:rsid w:val="00CD4177"/>
    <w:rsid w:val="00CD4184"/>
    <w:rsid w:val="00CD441C"/>
    <w:rsid w:val="00CD44DE"/>
    <w:rsid w:val="00CD4707"/>
    <w:rsid w:val="00CD486F"/>
    <w:rsid w:val="00CD4D75"/>
    <w:rsid w:val="00CD50E5"/>
    <w:rsid w:val="00CD5145"/>
    <w:rsid w:val="00CD54CD"/>
    <w:rsid w:val="00CD5775"/>
    <w:rsid w:val="00CD583B"/>
    <w:rsid w:val="00CD58C0"/>
    <w:rsid w:val="00CD5AD2"/>
    <w:rsid w:val="00CD5AEF"/>
    <w:rsid w:val="00CD5C55"/>
    <w:rsid w:val="00CD65D0"/>
    <w:rsid w:val="00CD6667"/>
    <w:rsid w:val="00CD6699"/>
    <w:rsid w:val="00CD66AD"/>
    <w:rsid w:val="00CD68FF"/>
    <w:rsid w:val="00CD7785"/>
    <w:rsid w:val="00CD77D9"/>
    <w:rsid w:val="00CD7823"/>
    <w:rsid w:val="00CD783F"/>
    <w:rsid w:val="00CD7842"/>
    <w:rsid w:val="00CD7F64"/>
    <w:rsid w:val="00CE00FD"/>
    <w:rsid w:val="00CE01CD"/>
    <w:rsid w:val="00CE0D9E"/>
    <w:rsid w:val="00CE0E19"/>
    <w:rsid w:val="00CE0E6D"/>
    <w:rsid w:val="00CE0FF8"/>
    <w:rsid w:val="00CE145D"/>
    <w:rsid w:val="00CE1C9B"/>
    <w:rsid w:val="00CE1F7B"/>
    <w:rsid w:val="00CE28B8"/>
    <w:rsid w:val="00CE3510"/>
    <w:rsid w:val="00CE4211"/>
    <w:rsid w:val="00CE42E4"/>
    <w:rsid w:val="00CE4714"/>
    <w:rsid w:val="00CE489A"/>
    <w:rsid w:val="00CE5234"/>
    <w:rsid w:val="00CE5523"/>
    <w:rsid w:val="00CE5660"/>
    <w:rsid w:val="00CE59C2"/>
    <w:rsid w:val="00CE61A7"/>
    <w:rsid w:val="00CE6789"/>
    <w:rsid w:val="00CE6A17"/>
    <w:rsid w:val="00CE7104"/>
    <w:rsid w:val="00CE7604"/>
    <w:rsid w:val="00CE7984"/>
    <w:rsid w:val="00CE7A37"/>
    <w:rsid w:val="00CE7BB5"/>
    <w:rsid w:val="00CE7BC0"/>
    <w:rsid w:val="00CE7CCF"/>
    <w:rsid w:val="00CE7F57"/>
    <w:rsid w:val="00CE7F7D"/>
    <w:rsid w:val="00CF036E"/>
    <w:rsid w:val="00CF06C2"/>
    <w:rsid w:val="00CF0799"/>
    <w:rsid w:val="00CF100B"/>
    <w:rsid w:val="00CF1A29"/>
    <w:rsid w:val="00CF1A9C"/>
    <w:rsid w:val="00CF1E79"/>
    <w:rsid w:val="00CF1F0A"/>
    <w:rsid w:val="00CF20DC"/>
    <w:rsid w:val="00CF22B9"/>
    <w:rsid w:val="00CF2788"/>
    <w:rsid w:val="00CF2C94"/>
    <w:rsid w:val="00CF2CC6"/>
    <w:rsid w:val="00CF2D6D"/>
    <w:rsid w:val="00CF2DF7"/>
    <w:rsid w:val="00CF2F2F"/>
    <w:rsid w:val="00CF3448"/>
    <w:rsid w:val="00CF37EA"/>
    <w:rsid w:val="00CF3C0C"/>
    <w:rsid w:val="00CF49D8"/>
    <w:rsid w:val="00CF4F2F"/>
    <w:rsid w:val="00CF50F3"/>
    <w:rsid w:val="00CF51EB"/>
    <w:rsid w:val="00CF5308"/>
    <w:rsid w:val="00CF54C5"/>
    <w:rsid w:val="00CF5897"/>
    <w:rsid w:val="00CF6103"/>
    <w:rsid w:val="00CF6245"/>
    <w:rsid w:val="00CF6348"/>
    <w:rsid w:val="00CF6384"/>
    <w:rsid w:val="00CF6577"/>
    <w:rsid w:val="00CF65B1"/>
    <w:rsid w:val="00CF67E1"/>
    <w:rsid w:val="00CF6CEB"/>
    <w:rsid w:val="00CF6D25"/>
    <w:rsid w:val="00CF721A"/>
    <w:rsid w:val="00CF7516"/>
    <w:rsid w:val="00CF7724"/>
    <w:rsid w:val="00CF7984"/>
    <w:rsid w:val="00D000F3"/>
    <w:rsid w:val="00D00203"/>
    <w:rsid w:val="00D003F8"/>
    <w:rsid w:val="00D0088D"/>
    <w:rsid w:val="00D00A72"/>
    <w:rsid w:val="00D00ABB"/>
    <w:rsid w:val="00D01BD6"/>
    <w:rsid w:val="00D01E6C"/>
    <w:rsid w:val="00D021B7"/>
    <w:rsid w:val="00D02484"/>
    <w:rsid w:val="00D02647"/>
    <w:rsid w:val="00D02867"/>
    <w:rsid w:val="00D02B97"/>
    <w:rsid w:val="00D02B9D"/>
    <w:rsid w:val="00D02ED1"/>
    <w:rsid w:val="00D02F0D"/>
    <w:rsid w:val="00D03321"/>
    <w:rsid w:val="00D0368B"/>
    <w:rsid w:val="00D03EC6"/>
    <w:rsid w:val="00D042A8"/>
    <w:rsid w:val="00D04305"/>
    <w:rsid w:val="00D04350"/>
    <w:rsid w:val="00D0475A"/>
    <w:rsid w:val="00D04B5A"/>
    <w:rsid w:val="00D04BA7"/>
    <w:rsid w:val="00D04DD9"/>
    <w:rsid w:val="00D04EB6"/>
    <w:rsid w:val="00D063EE"/>
    <w:rsid w:val="00D0658E"/>
    <w:rsid w:val="00D07073"/>
    <w:rsid w:val="00D071FB"/>
    <w:rsid w:val="00D0751A"/>
    <w:rsid w:val="00D07730"/>
    <w:rsid w:val="00D07A78"/>
    <w:rsid w:val="00D07D9B"/>
    <w:rsid w:val="00D101D7"/>
    <w:rsid w:val="00D10663"/>
    <w:rsid w:val="00D11315"/>
    <w:rsid w:val="00D11572"/>
    <w:rsid w:val="00D11671"/>
    <w:rsid w:val="00D1184A"/>
    <w:rsid w:val="00D11B04"/>
    <w:rsid w:val="00D11B45"/>
    <w:rsid w:val="00D123EB"/>
    <w:rsid w:val="00D124BF"/>
    <w:rsid w:val="00D1256A"/>
    <w:rsid w:val="00D1259D"/>
    <w:rsid w:val="00D12814"/>
    <w:rsid w:val="00D128C0"/>
    <w:rsid w:val="00D1317F"/>
    <w:rsid w:val="00D134F7"/>
    <w:rsid w:val="00D1358F"/>
    <w:rsid w:val="00D138EA"/>
    <w:rsid w:val="00D13DCE"/>
    <w:rsid w:val="00D13DFD"/>
    <w:rsid w:val="00D1408F"/>
    <w:rsid w:val="00D1457C"/>
    <w:rsid w:val="00D1471D"/>
    <w:rsid w:val="00D14A57"/>
    <w:rsid w:val="00D14BDA"/>
    <w:rsid w:val="00D14DC2"/>
    <w:rsid w:val="00D14F7A"/>
    <w:rsid w:val="00D14FD8"/>
    <w:rsid w:val="00D1533D"/>
    <w:rsid w:val="00D16325"/>
    <w:rsid w:val="00D167AF"/>
    <w:rsid w:val="00D16916"/>
    <w:rsid w:val="00D17095"/>
    <w:rsid w:val="00D17885"/>
    <w:rsid w:val="00D1795C"/>
    <w:rsid w:val="00D17A38"/>
    <w:rsid w:val="00D203D3"/>
    <w:rsid w:val="00D2064F"/>
    <w:rsid w:val="00D20B61"/>
    <w:rsid w:val="00D2149E"/>
    <w:rsid w:val="00D2173C"/>
    <w:rsid w:val="00D2178F"/>
    <w:rsid w:val="00D219F9"/>
    <w:rsid w:val="00D21A81"/>
    <w:rsid w:val="00D21BBA"/>
    <w:rsid w:val="00D21D3E"/>
    <w:rsid w:val="00D21EDF"/>
    <w:rsid w:val="00D22269"/>
    <w:rsid w:val="00D222BC"/>
    <w:rsid w:val="00D2290B"/>
    <w:rsid w:val="00D229F8"/>
    <w:rsid w:val="00D22C88"/>
    <w:rsid w:val="00D238CF"/>
    <w:rsid w:val="00D24024"/>
    <w:rsid w:val="00D24030"/>
    <w:rsid w:val="00D241B1"/>
    <w:rsid w:val="00D241CF"/>
    <w:rsid w:val="00D24A76"/>
    <w:rsid w:val="00D25104"/>
    <w:rsid w:val="00D25347"/>
    <w:rsid w:val="00D25421"/>
    <w:rsid w:val="00D25473"/>
    <w:rsid w:val="00D25A50"/>
    <w:rsid w:val="00D25ABA"/>
    <w:rsid w:val="00D261F3"/>
    <w:rsid w:val="00D26208"/>
    <w:rsid w:val="00D277CB"/>
    <w:rsid w:val="00D27CEE"/>
    <w:rsid w:val="00D27FC0"/>
    <w:rsid w:val="00D30216"/>
    <w:rsid w:val="00D30BD0"/>
    <w:rsid w:val="00D30BD4"/>
    <w:rsid w:val="00D31582"/>
    <w:rsid w:val="00D3187F"/>
    <w:rsid w:val="00D3256E"/>
    <w:rsid w:val="00D3283B"/>
    <w:rsid w:val="00D328EB"/>
    <w:rsid w:val="00D333E6"/>
    <w:rsid w:val="00D33A12"/>
    <w:rsid w:val="00D33EE5"/>
    <w:rsid w:val="00D34170"/>
    <w:rsid w:val="00D345EA"/>
    <w:rsid w:val="00D346CB"/>
    <w:rsid w:val="00D34D5E"/>
    <w:rsid w:val="00D34DEC"/>
    <w:rsid w:val="00D353EE"/>
    <w:rsid w:val="00D354FF"/>
    <w:rsid w:val="00D35574"/>
    <w:rsid w:val="00D35946"/>
    <w:rsid w:val="00D35C2C"/>
    <w:rsid w:val="00D35CA3"/>
    <w:rsid w:val="00D35E69"/>
    <w:rsid w:val="00D36061"/>
    <w:rsid w:val="00D36825"/>
    <w:rsid w:val="00D36A10"/>
    <w:rsid w:val="00D36A12"/>
    <w:rsid w:val="00D36A2F"/>
    <w:rsid w:val="00D37111"/>
    <w:rsid w:val="00D373EA"/>
    <w:rsid w:val="00D37AA6"/>
    <w:rsid w:val="00D37FE7"/>
    <w:rsid w:val="00D402FB"/>
    <w:rsid w:val="00D40389"/>
    <w:rsid w:val="00D4042B"/>
    <w:rsid w:val="00D40589"/>
    <w:rsid w:val="00D40774"/>
    <w:rsid w:val="00D40F8B"/>
    <w:rsid w:val="00D41272"/>
    <w:rsid w:val="00D415A2"/>
    <w:rsid w:val="00D41C4E"/>
    <w:rsid w:val="00D42CEE"/>
    <w:rsid w:val="00D4309D"/>
    <w:rsid w:val="00D43B82"/>
    <w:rsid w:val="00D43CAB"/>
    <w:rsid w:val="00D43F84"/>
    <w:rsid w:val="00D43F9C"/>
    <w:rsid w:val="00D44667"/>
    <w:rsid w:val="00D4502A"/>
    <w:rsid w:val="00D455F1"/>
    <w:rsid w:val="00D4580E"/>
    <w:rsid w:val="00D45B9F"/>
    <w:rsid w:val="00D45F4E"/>
    <w:rsid w:val="00D45FDB"/>
    <w:rsid w:val="00D46134"/>
    <w:rsid w:val="00D46812"/>
    <w:rsid w:val="00D46B7C"/>
    <w:rsid w:val="00D46EB5"/>
    <w:rsid w:val="00D4711E"/>
    <w:rsid w:val="00D4719D"/>
    <w:rsid w:val="00D4728A"/>
    <w:rsid w:val="00D4788D"/>
    <w:rsid w:val="00D501E2"/>
    <w:rsid w:val="00D5042C"/>
    <w:rsid w:val="00D50C95"/>
    <w:rsid w:val="00D51487"/>
    <w:rsid w:val="00D51AE0"/>
    <w:rsid w:val="00D51D1A"/>
    <w:rsid w:val="00D52189"/>
    <w:rsid w:val="00D52415"/>
    <w:rsid w:val="00D5282B"/>
    <w:rsid w:val="00D53125"/>
    <w:rsid w:val="00D537C9"/>
    <w:rsid w:val="00D54570"/>
    <w:rsid w:val="00D5466F"/>
    <w:rsid w:val="00D5486B"/>
    <w:rsid w:val="00D548BF"/>
    <w:rsid w:val="00D54A28"/>
    <w:rsid w:val="00D54AD0"/>
    <w:rsid w:val="00D55212"/>
    <w:rsid w:val="00D55E6F"/>
    <w:rsid w:val="00D560D6"/>
    <w:rsid w:val="00D563D7"/>
    <w:rsid w:val="00D56E05"/>
    <w:rsid w:val="00D57213"/>
    <w:rsid w:val="00D57C33"/>
    <w:rsid w:val="00D57DF9"/>
    <w:rsid w:val="00D6080A"/>
    <w:rsid w:val="00D60E0E"/>
    <w:rsid w:val="00D60FBA"/>
    <w:rsid w:val="00D610BA"/>
    <w:rsid w:val="00D613E9"/>
    <w:rsid w:val="00D614FA"/>
    <w:rsid w:val="00D615A4"/>
    <w:rsid w:val="00D616D2"/>
    <w:rsid w:val="00D61EDB"/>
    <w:rsid w:val="00D629DB"/>
    <w:rsid w:val="00D62C57"/>
    <w:rsid w:val="00D62CC9"/>
    <w:rsid w:val="00D631E8"/>
    <w:rsid w:val="00D63246"/>
    <w:rsid w:val="00D63346"/>
    <w:rsid w:val="00D642B2"/>
    <w:rsid w:val="00D64623"/>
    <w:rsid w:val="00D64943"/>
    <w:rsid w:val="00D64D0B"/>
    <w:rsid w:val="00D653C6"/>
    <w:rsid w:val="00D65466"/>
    <w:rsid w:val="00D6562C"/>
    <w:rsid w:val="00D65B34"/>
    <w:rsid w:val="00D65C69"/>
    <w:rsid w:val="00D66323"/>
    <w:rsid w:val="00D668BC"/>
    <w:rsid w:val="00D66916"/>
    <w:rsid w:val="00D66C11"/>
    <w:rsid w:val="00D66C8D"/>
    <w:rsid w:val="00D66D0C"/>
    <w:rsid w:val="00D67202"/>
    <w:rsid w:val="00D67A0B"/>
    <w:rsid w:val="00D70657"/>
    <w:rsid w:val="00D71350"/>
    <w:rsid w:val="00D72081"/>
    <w:rsid w:val="00D7298B"/>
    <w:rsid w:val="00D7298D"/>
    <w:rsid w:val="00D72C37"/>
    <w:rsid w:val="00D732A9"/>
    <w:rsid w:val="00D738D6"/>
    <w:rsid w:val="00D73A37"/>
    <w:rsid w:val="00D73EAA"/>
    <w:rsid w:val="00D74962"/>
    <w:rsid w:val="00D74A5B"/>
    <w:rsid w:val="00D755EB"/>
    <w:rsid w:val="00D75BFA"/>
    <w:rsid w:val="00D760A4"/>
    <w:rsid w:val="00D760BB"/>
    <w:rsid w:val="00D760DF"/>
    <w:rsid w:val="00D762C8"/>
    <w:rsid w:val="00D7651B"/>
    <w:rsid w:val="00D7680F"/>
    <w:rsid w:val="00D76C92"/>
    <w:rsid w:val="00D770EC"/>
    <w:rsid w:val="00D7729D"/>
    <w:rsid w:val="00D77BFB"/>
    <w:rsid w:val="00D77E70"/>
    <w:rsid w:val="00D807B3"/>
    <w:rsid w:val="00D809B7"/>
    <w:rsid w:val="00D80A5B"/>
    <w:rsid w:val="00D80BE6"/>
    <w:rsid w:val="00D80CFA"/>
    <w:rsid w:val="00D80D7D"/>
    <w:rsid w:val="00D80D8F"/>
    <w:rsid w:val="00D80ECE"/>
    <w:rsid w:val="00D81179"/>
    <w:rsid w:val="00D81A8B"/>
    <w:rsid w:val="00D81BAA"/>
    <w:rsid w:val="00D81F3A"/>
    <w:rsid w:val="00D81F79"/>
    <w:rsid w:val="00D8262E"/>
    <w:rsid w:val="00D826A5"/>
    <w:rsid w:val="00D827C3"/>
    <w:rsid w:val="00D82D4C"/>
    <w:rsid w:val="00D83434"/>
    <w:rsid w:val="00D841F3"/>
    <w:rsid w:val="00D844F1"/>
    <w:rsid w:val="00D84504"/>
    <w:rsid w:val="00D84AFD"/>
    <w:rsid w:val="00D85285"/>
    <w:rsid w:val="00D8536F"/>
    <w:rsid w:val="00D853A1"/>
    <w:rsid w:val="00D855CA"/>
    <w:rsid w:val="00D855DE"/>
    <w:rsid w:val="00D85903"/>
    <w:rsid w:val="00D85F1F"/>
    <w:rsid w:val="00D86F0A"/>
    <w:rsid w:val="00D86FD1"/>
    <w:rsid w:val="00D870E6"/>
    <w:rsid w:val="00D8779A"/>
    <w:rsid w:val="00D877D5"/>
    <w:rsid w:val="00D8788B"/>
    <w:rsid w:val="00D87CDB"/>
    <w:rsid w:val="00D87E00"/>
    <w:rsid w:val="00D90216"/>
    <w:rsid w:val="00D90695"/>
    <w:rsid w:val="00D90C26"/>
    <w:rsid w:val="00D9118E"/>
    <w:rsid w:val="00D9134D"/>
    <w:rsid w:val="00D914C6"/>
    <w:rsid w:val="00D9185F"/>
    <w:rsid w:val="00D91BA9"/>
    <w:rsid w:val="00D91D94"/>
    <w:rsid w:val="00D91DF1"/>
    <w:rsid w:val="00D91E1C"/>
    <w:rsid w:val="00D91F18"/>
    <w:rsid w:val="00D92077"/>
    <w:rsid w:val="00D9245C"/>
    <w:rsid w:val="00D92951"/>
    <w:rsid w:val="00D92E59"/>
    <w:rsid w:val="00D938B5"/>
    <w:rsid w:val="00D93FEE"/>
    <w:rsid w:val="00D94370"/>
    <w:rsid w:val="00D9510C"/>
    <w:rsid w:val="00D951AB"/>
    <w:rsid w:val="00D952A7"/>
    <w:rsid w:val="00D9540C"/>
    <w:rsid w:val="00D959F6"/>
    <w:rsid w:val="00D95A5F"/>
    <w:rsid w:val="00D95CC1"/>
    <w:rsid w:val="00D95D3A"/>
    <w:rsid w:val="00D95F10"/>
    <w:rsid w:val="00D961B3"/>
    <w:rsid w:val="00D962EE"/>
    <w:rsid w:val="00D96CDC"/>
    <w:rsid w:val="00D97278"/>
    <w:rsid w:val="00D974A3"/>
    <w:rsid w:val="00D97ABD"/>
    <w:rsid w:val="00D97C4C"/>
    <w:rsid w:val="00DA0152"/>
    <w:rsid w:val="00DA0308"/>
    <w:rsid w:val="00DA06B2"/>
    <w:rsid w:val="00DA094F"/>
    <w:rsid w:val="00DA0B6A"/>
    <w:rsid w:val="00DA0BBE"/>
    <w:rsid w:val="00DA0BEE"/>
    <w:rsid w:val="00DA0CAB"/>
    <w:rsid w:val="00DA0E40"/>
    <w:rsid w:val="00DA0EBA"/>
    <w:rsid w:val="00DA1401"/>
    <w:rsid w:val="00DA147E"/>
    <w:rsid w:val="00DA15B7"/>
    <w:rsid w:val="00DA1766"/>
    <w:rsid w:val="00DA17C3"/>
    <w:rsid w:val="00DA194F"/>
    <w:rsid w:val="00DA19C5"/>
    <w:rsid w:val="00DA1DF1"/>
    <w:rsid w:val="00DA213D"/>
    <w:rsid w:val="00DA24A3"/>
    <w:rsid w:val="00DA2DD8"/>
    <w:rsid w:val="00DA3B83"/>
    <w:rsid w:val="00DA3D2E"/>
    <w:rsid w:val="00DA441C"/>
    <w:rsid w:val="00DA455C"/>
    <w:rsid w:val="00DA4D23"/>
    <w:rsid w:val="00DA4FAD"/>
    <w:rsid w:val="00DA51B4"/>
    <w:rsid w:val="00DA52EA"/>
    <w:rsid w:val="00DA5708"/>
    <w:rsid w:val="00DA589A"/>
    <w:rsid w:val="00DA5E80"/>
    <w:rsid w:val="00DA62C8"/>
    <w:rsid w:val="00DA64FC"/>
    <w:rsid w:val="00DA69E9"/>
    <w:rsid w:val="00DA6C9C"/>
    <w:rsid w:val="00DA6DA9"/>
    <w:rsid w:val="00DA6DDD"/>
    <w:rsid w:val="00DA6FAA"/>
    <w:rsid w:val="00DA73EC"/>
    <w:rsid w:val="00DA7885"/>
    <w:rsid w:val="00DA7A03"/>
    <w:rsid w:val="00DB0440"/>
    <w:rsid w:val="00DB04D5"/>
    <w:rsid w:val="00DB0D42"/>
    <w:rsid w:val="00DB0EB9"/>
    <w:rsid w:val="00DB15D1"/>
    <w:rsid w:val="00DB1634"/>
    <w:rsid w:val="00DB1818"/>
    <w:rsid w:val="00DB1AB4"/>
    <w:rsid w:val="00DB1B79"/>
    <w:rsid w:val="00DB23D1"/>
    <w:rsid w:val="00DB2891"/>
    <w:rsid w:val="00DB2CA0"/>
    <w:rsid w:val="00DB379D"/>
    <w:rsid w:val="00DB39FF"/>
    <w:rsid w:val="00DB3D1F"/>
    <w:rsid w:val="00DB4395"/>
    <w:rsid w:val="00DB4769"/>
    <w:rsid w:val="00DB4CB6"/>
    <w:rsid w:val="00DB4D33"/>
    <w:rsid w:val="00DB52B6"/>
    <w:rsid w:val="00DB55FF"/>
    <w:rsid w:val="00DB59F1"/>
    <w:rsid w:val="00DB5CBE"/>
    <w:rsid w:val="00DB5E9A"/>
    <w:rsid w:val="00DB5FAF"/>
    <w:rsid w:val="00DB6133"/>
    <w:rsid w:val="00DB6990"/>
    <w:rsid w:val="00DB6D28"/>
    <w:rsid w:val="00DB6F3A"/>
    <w:rsid w:val="00DB70A4"/>
    <w:rsid w:val="00DB731E"/>
    <w:rsid w:val="00DB7370"/>
    <w:rsid w:val="00DB73FA"/>
    <w:rsid w:val="00DB7438"/>
    <w:rsid w:val="00DB74CB"/>
    <w:rsid w:val="00DB7913"/>
    <w:rsid w:val="00DB7A39"/>
    <w:rsid w:val="00DB7B37"/>
    <w:rsid w:val="00DB7BD2"/>
    <w:rsid w:val="00DB7C8C"/>
    <w:rsid w:val="00DB7EB4"/>
    <w:rsid w:val="00DC022F"/>
    <w:rsid w:val="00DC053B"/>
    <w:rsid w:val="00DC0579"/>
    <w:rsid w:val="00DC0965"/>
    <w:rsid w:val="00DC0DB9"/>
    <w:rsid w:val="00DC0E48"/>
    <w:rsid w:val="00DC1461"/>
    <w:rsid w:val="00DC249C"/>
    <w:rsid w:val="00DC2501"/>
    <w:rsid w:val="00DC2DA8"/>
    <w:rsid w:val="00DC309B"/>
    <w:rsid w:val="00DC30F7"/>
    <w:rsid w:val="00DC3201"/>
    <w:rsid w:val="00DC381C"/>
    <w:rsid w:val="00DC385E"/>
    <w:rsid w:val="00DC3905"/>
    <w:rsid w:val="00DC3A81"/>
    <w:rsid w:val="00DC3AF7"/>
    <w:rsid w:val="00DC3E56"/>
    <w:rsid w:val="00DC4385"/>
    <w:rsid w:val="00DC4702"/>
    <w:rsid w:val="00DC4D64"/>
    <w:rsid w:val="00DC4DA2"/>
    <w:rsid w:val="00DC4DC9"/>
    <w:rsid w:val="00DC530A"/>
    <w:rsid w:val="00DC5CFE"/>
    <w:rsid w:val="00DC5D59"/>
    <w:rsid w:val="00DC6455"/>
    <w:rsid w:val="00DC6F53"/>
    <w:rsid w:val="00DC7258"/>
    <w:rsid w:val="00DC739B"/>
    <w:rsid w:val="00DC757F"/>
    <w:rsid w:val="00DD032A"/>
    <w:rsid w:val="00DD0693"/>
    <w:rsid w:val="00DD0A4E"/>
    <w:rsid w:val="00DD0E0F"/>
    <w:rsid w:val="00DD1DDD"/>
    <w:rsid w:val="00DD1E9B"/>
    <w:rsid w:val="00DD1F34"/>
    <w:rsid w:val="00DD21F4"/>
    <w:rsid w:val="00DD268D"/>
    <w:rsid w:val="00DD29F0"/>
    <w:rsid w:val="00DD2B38"/>
    <w:rsid w:val="00DD2C78"/>
    <w:rsid w:val="00DD3378"/>
    <w:rsid w:val="00DD3619"/>
    <w:rsid w:val="00DD369D"/>
    <w:rsid w:val="00DD3EAF"/>
    <w:rsid w:val="00DD475F"/>
    <w:rsid w:val="00DD4781"/>
    <w:rsid w:val="00DD4AC0"/>
    <w:rsid w:val="00DD4B8B"/>
    <w:rsid w:val="00DD4EE3"/>
    <w:rsid w:val="00DD4FC7"/>
    <w:rsid w:val="00DD5395"/>
    <w:rsid w:val="00DD5599"/>
    <w:rsid w:val="00DD634F"/>
    <w:rsid w:val="00DD63B5"/>
    <w:rsid w:val="00DD6A9C"/>
    <w:rsid w:val="00DD6B9E"/>
    <w:rsid w:val="00DD6C6F"/>
    <w:rsid w:val="00DD7419"/>
    <w:rsid w:val="00DD74C1"/>
    <w:rsid w:val="00DD7F2C"/>
    <w:rsid w:val="00DD7F45"/>
    <w:rsid w:val="00DD7F80"/>
    <w:rsid w:val="00DE0F4E"/>
    <w:rsid w:val="00DE12ED"/>
    <w:rsid w:val="00DE1C5A"/>
    <w:rsid w:val="00DE1D16"/>
    <w:rsid w:val="00DE2343"/>
    <w:rsid w:val="00DE239B"/>
    <w:rsid w:val="00DE2413"/>
    <w:rsid w:val="00DE2616"/>
    <w:rsid w:val="00DE2B35"/>
    <w:rsid w:val="00DE2B68"/>
    <w:rsid w:val="00DE2B89"/>
    <w:rsid w:val="00DE3824"/>
    <w:rsid w:val="00DE3BBB"/>
    <w:rsid w:val="00DE3C49"/>
    <w:rsid w:val="00DE3CF0"/>
    <w:rsid w:val="00DE4160"/>
    <w:rsid w:val="00DE4182"/>
    <w:rsid w:val="00DE4E4B"/>
    <w:rsid w:val="00DE53F0"/>
    <w:rsid w:val="00DE5D29"/>
    <w:rsid w:val="00DE629E"/>
    <w:rsid w:val="00DE67D1"/>
    <w:rsid w:val="00DE69DA"/>
    <w:rsid w:val="00DE6CCD"/>
    <w:rsid w:val="00DE6ED2"/>
    <w:rsid w:val="00DE7180"/>
    <w:rsid w:val="00DE72F1"/>
    <w:rsid w:val="00DE73D4"/>
    <w:rsid w:val="00DE7873"/>
    <w:rsid w:val="00DE7A03"/>
    <w:rsid w:val="00DE7B28"/>
    <w:rsid w:val="00DE7D21"/>
    <w:rsid w:val="00DF0252"/>
    <w:rsid w:val="00DF085B"/>
    <w:rsid w:val="00DF089E"/>
    <w:rsid w:val="00DF0C11"/>
    <w:rsid w:val="00DF1652"/>
    <w:rsid w:val="00DF1740"/>
    <w:rsid w:val="00DF1D71"/>
    <w:rsid w:val="00DF1ED5"/>
    <w:rsid w:val="00DF26A7"/>
    <w:rsid w:val="00DF272D"/>
    <w:rsid w:val="00DF2874"/>
    <w:rsid w:val="00DF2B1F"/>
    <w:rsid w:val="00DF3138"/>
    <w:rsid w:val="00DF3192"/>
    <w:rsid w:val="00DF3588"/>
    <w:rsid w:val="00DF39B6"/>
    <w:rsid w:val="00DF3ADD"/>
    <w:rsid w:val="00DF3C77"/>
    <w:rsid w:val="00DF3E2E"/>
    <w:rsid w:val="00DF3FD0"/>
    <w:rsid w:val="00DF40D9"/>
    <w:rsid w:val="00DF43D8"/>
    <w:rsid w:val="00DF4468"/>
    <w:rsid w:val="00DF4611"/>
    <w:rsid w:val="00DF4970"/>
    <w:rsid w:val="00DF4C7B"/>
    <w:rsid w:val="00DF4F00"/>
    <w:rsid w:val="00DF4F2C"/>
    <w:rsid w:val="00DF5A0D"/>
    <w:rsid w:val="00DF5AB5"/>
    <w:rsid w:val="00DF5D60"/>
    <w:rsid w:val="00DF6017"/>
    <w:rsid w:val="00DF6190"/>
    <w:rsid w:val="00DF62CD"/>
    <w:rsid w:val="00DF6DAB"/>
    <w:rsid w:val="00DF6EAD"/>
    <w:rsid w:val="00DF712D"/>
    <w:rsid w:val="00DF76BA"/>
    <w:rsid w:val="00DF77CE"/>
    <w:rsid w:val="00DF7A1B"/>
    <w:rsid w:val="00DF7B28"/>
    <w:rsid w:val="00E0008C"/>
    <w:rsid w:val="00E002BF"/>
    <w:rsid w:val="00E00934"/>
    <w:rsid w:val="00E00990"/>
    <w:rsid w:val="00E011CE"/>
    <w:rsid w:val="00E01498"/>
    <w:rsid w:val="00E0172F"/>
    <w:rsid w:val="00E01771"/>
    <w:rsid w:val="00E01C40"/>
    <w:rsid w:val="00E01EB8"/>
    <w:rsid w:val="00E01FA9"/>
    <w:rsid w:val="00E02224"/>
    <w:rsid w:val="00E0238D"/>
    <w:rsid w:val="00E02538"/>
    <w:rsid w:val="00E02762"/>
    <w:rsid w:val="00E028D9"/>
    <w:rsid w:val="00E02A00"/>
    <w:rsid w:val="00E02AD0"/>
    <w:rsid w:val="00E02EA7"/>
    <w:rsid w:val="00E02EE1"/>
    <w:rsid w:val="00E02F91"/>
    <w:rsid w:val="00E03198"/>
    <w:rsid w:val="00E031E6"/>
    <w:rsid w:val="00E03275"/>
    <w:rsid w:val="00E03282"/>
    <w:rsid w:val="00E0341A"/>
    <w:rsid w:val="00E03790"/>
    <w:rsid w:val="00E0386E"/>
    <w:rsid w:val="00E03D9C"/>
    <w:rsid w:val="00E04070"/>
    <w:rsid w:val="00E04357"/>
    <w:rsid w:val="00E0436B"/>
    <w:rsid w:val="00E04A44"/>
    <w:rsid w:val="00E04B63"/>
    <w:rsid w:val="00E04CAA"/>
    <w:rsid w:val="00E04D86"/>
    <w:rsid w:val="00E04E19"/>
    <w:rsid w:val="00E04EBB"/>
    <w:rsid w:val="00E051C6"/>
    <w:rsid w:val="00E05202"/>
    <w:rsid w:val="00E058FA"/>
    <w:rsid w:val="00E05B94"/>
    <w:rsid w:val="00E05FEE"/>
    <w:rsid w:val="00E06190"/>
    <w:rsid w:val="00E0636F"/>
    <w:rsid w:val="00E06524"/>
    <w:rsid w:val="00E06E03"/>
    <w:rsid w:val="00E06FED"/>
    <w:rsid w:val="00E07580"/>
    <w:rsid w:val="00E0771C"/>
    <w:rsid w:val="00E07AE3"/>
    <w:rsid w:val="00E07F01"/>
    <w:rsid w:val="00E1025F"/>
    <w:rsid w:val="00E10296"/>
    <w:rsid w:val="00E1090F"/>
    <w:rsid w:val="00E110C7"/>
    <w:rsid w:val="00E1117B"/>
    <w:rsid w:val="00E11321"/>
    <w:rsid w:val="00E11620"/>
    <w:rsid w:val="00E1205C"/>
    <w:rsid w:val="00E120A8"/>
    <w:rsid w:val="00E12356"/>
    <w:rsid w:val="00E1271E"/>
    <w:rsid w:val="00E13490"/>
    <w:rsid w:val="00E13A78"/>
    <w:rsid w:val="00E13CFA"/>
    <w:rsid w:val="00E13D2D"/>
    <w:rsid w:val="00E13FA4"/>
    <w:rsid w:val="00E14298"/>
    <w:rsid w:val="00E144BB"/>
    <w:rsid w:val="00E14F0C"/>
    <w:rsid w:val="00E14F7E"/>
    <w:rsid w:val="00E15123"/>
    <w:rsid w:val="00E1570A"/>
    <w:rsid w:val="00E159B3"/>
    <w:rsid w:val="00E15F4E"/>
    <w:rsid w:val="00E171AE"/>
    <w:rsid w:val="00E173D2"/>
    <w:rsid w:val="00E1789A"/>
    <w:rsid w:val="00E17B81"/>
    <w:rsid w:val="00E17DDB"/>
    <w:rsid w:val="00E200B4"/>
    <w:rsid w:val="00E2020E"/>
    <w:rsid w:val="00E20559"/>
    <w:rsid w:val="00E20A4E"/>
    <w:rsid w:val="00E20DC1"/>
    <w:rsid w:val="00E20DF4"/>
    <w:rsid w:val="00E210DF"/>
    <w:rsid w:val="00E2160A"/>
    <w:rsid w:val="00E21694"/>
    <w:rsid w:val="00E220EC"/>
    <w:rsid w:val="00E221ED"/>
    <w:rsid w:val="00E2224E"/>
    <w:rsid w:val="00E22251"/>
    <w:rsid w:val="00E222F3"/>
    <w:rsid w:val="00E229E4"/>
    <w:rsid w:val="00E22AA5"/>
    <w:rsid w:val="00E22B18"/>
    <w:rsid w:val="00E22C3A"/>
    <w:rsid w:val="00E232FF"/>
    <w:rsid w:val="00E23D49"/>
    <w:rsid w:val="00E24011"/>
    <w:rsid w:val="00E2456C"/>
    <w:rsid w:val="00E245E4"/>
    <w:rsid w:val="00E24B22"/>
    <w:rsid w:val="00E24F78"/>
    <w:rsid w:val="00E25043"/>
    <w:rsid w:val="00E25261"/>
    <w:rsid w:val="00E252BB"/>
    <w:rsid w:val="00E25424"/>
    <w:rsid w:val="00E25DAF"/>
    <w:rsid w:val="00E26494"/>
    <w:rsid w:val="00E266B2"/>
    <w:rsid w:val="00E26A41"/>
    <w:rsid w:val="00E275BA"/>
    <w:rsid w:val="00E27A52"/>
    <w:rsid w:val="00E27C1B"/>
    <w:rsid w:val="00E27D0A"/>
    <w:rsid w:val="00E27F04"/>
    <w:rsid w:val="00E27F1C"/>
    <w:rsid w:val="00E27F2B"/>
    <w:rsid w:val="00E300D2"/>
    <w:rsid w:val="00E304FA"/>
    <w:rsid w:val="00E305E1"/>
    <w:rsid w:val="00E30666"/>
    <w:rsid w:val="00E30750"/>
    <w:rsid w:val="00E30936"/>
    <w:rsid w:val="00E30D58"/>
    <w:rsid w:val="00E31395"/>
    <w:rsid w:val="00E314E5"/>
    <w:rsid w:val="00E31556"/>
    <w:rsid w:val="00E31EA8"/>
    <w:rsid w:val="00E31F0C"/>
    <w:rsid w:val="00E321BD"/>
    <w:rsid w:val="00E322AD"/>
    <w:rsid w:val="00E325E5"/>
    <w:rsid w:val="00E32815"/>
    <w:rsid w:val="00E32CD2"/>
    <w:rsid w:val="00E32DBE"/>
    <w:rsid w:val="00E33BBB"/>
    <w:rsid w:val="00E33BD7"/>
    <w:rsid w:val="00E33BE9"/>
    <w:rsid w:val="00E33CA8"/>
    <w:rsid w:val="00E341DC"/>
    <w:rsid w:val="00E34398"/>
    <w:rsid w:val="00E3460D"/>
    <w:rsid w:val="00E34D75"/>
    <w:rsid w:val="00E34EFB"/>
    <w:rsid w:val="00E352D1"/>
    <w:rsid w:val="00E359CD"/>
    <w:rsid w:val="00E35A4A"/>
    <w:rsid w:val="00E3622F"/>
    <w:rsid w:val="00E36500"/>
    <w:rsid w:val="00E365C2"/>
    <w:rsid w:val="00E365C7"/>
    <w:rsid w:val="00E366A1"/>
    <w:rsid w:val="00E36899"/>
    <w:rsid w:val="00E368C3"/>
    <w:rsid w:val="00E36E60"/>
    <w:rsid w:val="00E36F57"/>
    <w:rsid w:val="00E370AD"/>
    <w:rsid w:val="00E370FD"/>
    <w:rsid w:val="00E3714D"/>
    <w:rsid w:val="00E37579"/>
    <w:rsid w:val="00E375E1"/>
    <w:rsid w:val="00E375EC"/>
    <w:rsid w:val="00E37848"/>
    <w:rsid w:val="00E37D05"/>
    <w:rsid w:val="00E40316"/>
    <w:rsid w:val="00E40718"/>
    <w:rsid w:val="00E40D50"/>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37FB"/>
    <w:rsid w:val="00E43809"/>
    <w:rsid w:val="00E43899"/>
    <w:rsid w:val="00E43E57"/>
    <w:rsid w:val="00E44042"/>
    <w:rsid w:val="00E442A3"/>
    <w:rsid w:val="00E44320"/>
    <w:rsid w:val="00E44667"/>
    <w:rsid w:val="00E44962"/>
    <w:rsid w:val="00E44C45"/>
    <w:rsid w:val="00E44EF9"/>
    <w:rsid w:val="00E450C1"/>
    <w:rsid w:val="00E453F7"/>
    <w:rsid w:val="00E4551D"/>
    <w:rsid w:val="00E456E7"/>
    <w:rsid w:val="00E45709"/>
    <w:rsid w:val="00E45FEF"/>
    <w:rsid w:val="00E46286"/>
    <w:rsid w:val="00E46380"/>
    <w:rsid w:val="00E464A9"/>
    <w:rsid w:val="00E46778"/>
    <w:rsid w:val="00E46A56"/>
    <w:rsid w:val="00E46B79"/>
    <w:rsid w:val="00E47417"/>
    <w:rsid w:val="00E47747"/>
    <w:rsid w:val="00E47A95"/>
    <w:rsid w:val="00E47C97"/>
    <w:rsid w:val="00E5009C"/>
    <w:rsid w:val="00E501D6"/>
    <w:rsid w:val="00E50A97"/>
    <w:rsid w:val="00E50FAD"/>
    <w:rsid w:val="00E51109"/>
    <w:rsid w:val="00E5111D"/>
    <w:rsid w:val="00E5118F"/>
    <w:rsid w:val="00E51B46"/>
    <w:rsid w:val="00E51E57"/>
    <w:rsid w:val="00E52198"/>
    <w:rsid w:val="00E523A4"/>
    <w:rsid w:val="00E523A9"/>
    <w:rsid w:val="00E52565"/>
    <w:rsid w:val="00E5277F"/>
    <w:rsid w:val="00E52804"/>
    <w:rsid w:val="00E5293C"/>
    <w:rsid w:val="00E5294A"/>
    <w:rsid w:val="00E52C13"/>
    <w:rsid w:val="00E531BD"/>
    <w:rsid w:val="00E534FB"/>
    <w:rsid w:val="00E53BB8"/>
    <w:rsid w:val="00E53E56"/>
    <w:rsid w:val="00E54103"/>
    <w:rsid w:val="00E541E0"/>
    <w:rsid w:val="00E54809"/>
    <w:rsid w:val="00E54B44"/>
    <w:rsid w:val="00E550C0"/>
    <w:rsid w:val="00E55798"/>
    <w:rsid w:val="00E55A9F"/>
    <w:rsid w:val="00E55AD2"/>
    <w:rsid w:val="00E562A1"/>
    <w:rsid w:val="00E566D2"/>
    <w:rsid w:val="00E57839"/>
    <w:rsid w:val="00E57A08"/>
    <w:rsid w:val="00E57A8A"/>
    <w:rsid w:val="00E57F1D"/>
    <w:rsid w:val="00E57F32"/>
    <w:rsid w:val="00E57FC9"/>
    <w:rsid w:val="00E60CE2"/>
    <w:rsid w:val="00E6144A"/>
    <w:rsid w:val="00E6172A"/>
    <w:rsid w:val="00E61C59"/>
    <w:rsid w:val="00E61E5A"/>
    <w:rsid w:val="00E62EC5"/>
    <w:rsid w:val="00E6306E"/>
    <w:rsid w:val="00E63266"/>
    <w:rsid w:val="00E6337F"/>
    <w:rsid w:val="00E63816"/>
    <w:rsid w:val="00E638F1"/>
    <w:rsid w:val="00E639C5"/>
    <w:rsid w:val="00E63AF4"/>
    <w:rsid w:val="00E63B43"/>
    <w:rsid w:val="00E63C49"/>
    <w:rsid w:val="00E63CB2"/>
    <w:rsid w:val="00E64CB8"/>
    <w:rsid w:val="00E64DDF"/>
    <w:rsid w:val="00E6516C"/>
    <w:rsid w:val="00E658A5"/>
    <w:rsid w:val="00E65C25"/>
    <w:rsid w:val="00E65EDA"/>
    <w:rsid w:val="00E65F58"/>
    <w:rsid w:val="00E662B4"/>
    <w:rsid w:val="00E66CC2"/>
    <w:rsid w:val="00E66DDC"/>
    <w:rsid w:val="00E66E1D"/>
    <w:rsid w:val="00E670C7"/>
    <w:rsid w:val="00E670D9"/>
    <w:rsid w:val="00E6748B"/>
    <w:rsid w:val="00E676B0"/>
    <w:rsid w:val="00E67DCF"/>
    <w:rsid w:val="00E67DFE"/>
    <w:rsid w:val="00E67F5E"/>
    <w:rsid w:val="00E7095A"/>
    <w:rsid w:val="00E70983"/>
    <w:rsid w:val="00E70B07"/>
    <w:rsid w:val="00E70D3C"/>
    <w:rsid w:val="00E720F6"/>
    <w:rsid w:val="00E7260A"/>
    <w:rsid w:val="00E728C6"/>
    <w:rsid w:val="00E7307A"/>
    <w:rsid w:val="00E73083"/>
    <w:rsid w:val="00E732CC"/>
    <w:rsid w:val="00E73400"/>
    <w:rsid w:val="00E7341E"/>
    <w:rsid w:val="00E734F6"/>
    <w:rsid w:val="00E73E95"/>
    <w:rsid w:val="00E7417A"/>
    <w:rsid w:val="00E7458D"/>
    <w:rsid w:val="00E75491"/>
    <w:rsid w:val="00E7573F"/>
    <w:rsid w:val="00E758B4"/>
    <w:rsid w:val="00E75A4B"/>
    <w:rsid w:val="00E75B29"/>
    <w:rsid w:val="00E75C91"/>
    <w:rsid w:val="00E75D79"/>
    <w:rsid w:val="00E75E3B"/>
    <w:rsid w:val="00E7611C"/>
    <w:rsid w:val="00E762C5"/>
    <w:rsid w:val="00E7690F"/>
    <w:rsid w:val="00E76C12"/>
    <w:rsid w:val="00E77645"/>
    <w:rsid w:val="00E77EF0"/>
    <w:rsid w:val="00E802EB"/>
    <w:rsid w:val="00E80570"/>
    <w:rsid w:val="00E80C5C"/>
    <w:rsid w:val="00E81201"/>
    <w:rsid w:val="00E81433"/>
    <w:rsid w:val="00E8227D"/>
    <w:rsid w:val="00E825C3"/>
    <w:rsid w:val="00E8266D"/>
    <w:rsid w:val="00E82A1F"/>
    <w:rsid w:val="00E82ABF"/>
    <w:rsid w:val="00E83224"/>
    <w:rsid w:val="00E83831"/>
    <w:rsid w:val="00E8435D"/>
    <w:rsid w:val="00E8440E"/>
    <w:rsid w:val="00E8450D"/>
    <w:rsid w:val="00E8475A"/>
    <w:rsid w:val="00E84A95"/>
    <w:rsid w:val="00E84D90"/>
    <w:rsid w:val="00E84EBA"/>
    <w:rsid w:val="00E85107"/>
    <w:rsid w:val="00E8528E"/>
    <w:rsid w:val="00E85499"/>
    <w:rsid w:val="00E854A8"/>
    <w:rsid w:val="00E85FFC"/>
    <w:rsid w:val="00E86377"/>
    <w:rsid w:val="00E8641B"/>
    <w:rsid w:val="00E86E87"/>
    <w:rsid w:val="00E87875"/>
    <w:rsid w:val="00E9004C"/>
    <w:rsid w:val="00E90EE1"/>
    <w:rsid w:val="00E9108E"/>
    <w:rsid w:val="00E9141D"/>
    <w:rsid w:val="00E91626"/>
    <w:rsid w:val="00E92222"/>
    <w:rsid w:val="00E928AF"/>
    <w:rsid w:val="00E92B30"/>
    <w:rsid w:val="00E92CD1"/>
    <w:rsid w:val="00E92E5D"/>
    <w:rsid w:val="00E9394F"/>
    <w:rsid w:val="00E93A91"/>
    <w:rsid w:val="00E93B5D"/>
    <w:rsid w:val="00E93B5E"/>
    <w:rsid w:val="00E93CF9"/>
    <w:rsid w:val="00E93EEB"/>
    <w:rsid w:val="00E941B0"/>
    <w:rsid w:val="00E94709"/>
    <w:rsid w:val="00E94B2F"/>
    <w:rsid w:val="00E94E40"/>
    <w:rsid w:val="00E95180"/>
    <w:rsid w:val="00E951C4"/>
    <w:rsid w:val="00E9526F"/>
    <w:rsid w:val="00E958FB"/>
    <w:rsid w:val="00E95C3F"/>
    <w:rsid w:val="00E95D65"/>
    <w:rsid w:val="00E95F67"/>
    <w:rsid w:val="00E95FB4"/>
    <w:rsid w:val="00E9619D"/>
    <w:rsid w:val="00E969A0"/>
    <w:rsid w:val="00E96F0B"/>
    <w:rsid w:val="00E97069"/>
    <w:rsid w:val="00E971C9"/>
    <w:rsid w:val="00E9728E"/>
    <w:rsid w:val="00E974A4"/>
    <w:rsid w:val="00E975D7"/>
    <w:rsid w:val="00E97640"/>
    <w:rsid w:val="00E977AE"/>
    <w:rsid w:val="00E97B67"/>
    <w:rsid w:val="00E97FCE"/>
    <w:rsid w:val="00EA0708"/>
    <w:rsid w:val="00EA09FD"/>
    <w:rsid w:val="00EA10B3"/>
    <w:rsid w:val="00EA138B"/>
    <w:rsid w:val="00EA1A0C"/>
    <w:rsid w:val="00EA2964"/>
    <w:rsid w:val="00EA2B87"/>
    <w:rsid w:val="00EA2B90"/>
    <w:rsid w:val="00EA2D7B"/>
    <w:rsid w:val="00EA3036"/>
    <w:rsid w:val="00EA323B"/>
    <w:rsid w:val="00EA3C6D"/>
    <w:rsid w:val="00EA4403"/>
    <w:rsid w:val="00EA4789"/>
    <w:rsid w:val="00EA4B06"/>
    <w:rsid w:val="00EA4DAF"/>
    <w:rsid w:val="00EA4E51"/>
    <w:rsid w:val="00EA4E89"/>
    <w:rsid w:val="00EA4FCE"/>
    <w:rsid w:val="00EA6484"/>
    <w:rsid w:val="00EA6AE2"/>
    <w:rsid w:val="00EA6DBF"/>
    <w:rsid w:val="00EA6DE4"/>
    <w:rsid w:val="00EA7311"/>
    <w:rsid w:val="00EA7610"/>
    <w:rsid w:val="00EA799A"/>
    <w:rsid w:val="00EB035B"/>
    <w:rsid w:val="00EB09C0"/>
    <w:rsid w:val="00EB0FD6"/>
    <w:rsid w:val="00EB11C6"/>
    <w:rsid w:val="00EB140A"/>
    <w:rsid w:val="00EB15A6"/>
    <w:rsid w:val="00EB1B89"/>
    <w:rsid w:val="00EB23F3"/>
    <w:rsid w:val="00EB269B"/>
    <w:rsid w:val="00EB27CC"/>
    <w:rsid w:val="00EB2B36"/>
    <w:rsid w:val="00EB2D68"/>
    <w:rsid w:val="00EB3136"/>
    <w:rsid w:val="00EB3739"/>
    <w:rsid w:val="00EB38EC"/>
    <w:rsid w:val="00EB3B5C"/>
    <w:rsid w:val="00EB3FB3"/>
    <w:rsid w:val="00EB433E"/>
    <w:rsid w:val="00EB4529"/>
    <w:rsid w:val="00EB47B3"/>
    <w:rsid w:val="00EB5475"/>
    <w:rsid w:val="00EB56D0"/>
    <w:rsid w:val="00EB57A4"/>
    <w:rsid w:val="00EB5F3A"/>
    <w:rsid w:val="00EB5FA1"/>
    <w:rsid w:val="00EB6A2A"/>
    <w:rsid w:val="00EB6D84"/>
    <w:rsid w:val="00EB6EAA"/>
    <w:rsid w:val="00EB7062"/>
    <w:rsid w:val="00EB7237"/>
    <w:rsid w:val="00EB74E6"/>
    <w:rsid w:val="00EB757A"/>
    <w:rsid w:val="00EB7C97"/>
    <w:rsid w:val="00EB7FD6"/>
    <w:rsid w:val="00EC002C"/>
    <w:rsid w:val="00EC01A8"/>
    <w:rsid w:val="00EC0414"/>
    <w:rsid w:val="00EC044A"/>
    <w:rsid w:val="00EC0773"/>
    <w:rsid w:val="00EC0EED"/>
    <w:rsid w:val="00EC0EFF"/>
    <w:rsid w:val="00EC1943"/>
    <w:rsid w:val="00EC1A97"/>
    <w:rsid w:val="00EC1E27"/>
    <w:rsid w:val="00EC2972"/>
    <w:rsid w:val="00EC2A60"/>
    <w:rsid w:val="00EC3099"/>
    <w:rsid w:val="00EC369B"/>
    <w:rsid w:val="00EC461E"/>
    <w:rsid w:val="00EC4A18"/>
    <w:rsid w:val="00EC4A25"/>
    <w:rsid w:val="00EC4AD4"/>
    <w:rsid w:val="00EC4D39"/>
    <w:rsid w:val="00EC4EC2"/>
    <w:rsid w:val="00EC4F7A"/>
    <w:rsid w:val="00EC574E"/>
    <w:rsid w:val="00EC57B9"/>
    <w:rsid w:val="00EC57E1"/>
    <w:rsid w:val="00EC603A"/>
    <w:rsid w:val="00EC61DE"/>
    <w:rsid w:val="00EC6AA2"/>
    <w:rsid w:val="00EC6C08"/>
    <w:rsid w:val="00EC6CB6"/>
    <w:rsid w:val="00EC6EE8"/>
    <w:rsid w:val="00EC701B"/>
    <w:rsid w:val="00EC7025"/>
    <w:rsid w:val="00EC70B5"/>
    <w:rsid w:val="00EC74D2"/>
    <w:rsid w:val="00EC7D21"/>
    <w:rsid w:val="00ED01BD"/>
    <w:rsid w:val="00ED0D15"/>
    <w:rsid w:val="00ED0E22"/>
    <w:rsid w:val="00ED0EDF"/>
    <w:rsid w:val="00ED1110"/>
    <w:rsid w:val="00ED1351"/>
    <w:rsid w:val="00ED1EB4"/>
    <w:rsid w:val="00ED206C"/>
    <w:rsid w:val="00ED21E7"/>
    <w:rsid w:val="00ED22FD"/>
    <w:rsid w:val="00ED22FE"/>
    <w:rsid w:val="00ED25E1"/>
    <w:rsid w:val="00ED3178"/>
    <w:rsid w:val="00ED3444"/>
    <w:rsid w:val="00ED3470"/>
    <w:rsid w:val="00ED3CBD"/>
    <w:rsid w:val="00ED3CF2"/>
    <w:rsid w:val="00ED3DDD"/>
    <w:rsid w:val="00ED42FD"/>
    <w:rsid w:val="00ED45DD"/>
    <w:rsid w:val="00ED4D62"/>
    <w:rsid w:val="00ED53E6"/>
    <w:rsid w:val="00ED5B2E"/>
    <w:rsid w:val="00ED5C95"/>
    <w:rsid w:val="00ED619A"/>
    <w:rsid w:val="00ED68C6"/>
    <w:rsid w:val="00ED6D7A"/>
    <w:rsid w:val="00ED6D94"/>
    <w:rsid w:val="00ED7194"/>
    <w:rsid w:val="00ED7685"/>
    <w:rsid w:val="00ED7882"/>
    <w:rsid w:val="00ED7D58"/>
    <w:rsid w:val="00EE05B8"/>
    <w:rsid w:val="00EE05BB"/>
    <w:rsid w:val="00EE08AB"/>
    <w:rsid w:val="00EE0A7A"/>
    <w:rsid w:val="00EE0C60"/>
    <w:rsid w:val="00EE0D2F"/>
    <w:rsid w:val="00EE15C6"/>
    <w:rsid w:val="00EE17FD"/>
    <w:rsid w:val="00EE1A49"/>
    <w:rsid w:val="00EE1A63"/>
    <w:rsid w:val="00EE1B11"/>
    <w:rsid w:val="00EE1C5F"/>
    <w:rsid w:val="00EE2008"/>
    <w:rsid w:val="00EE2019"/>
    <w:rsid w:val="00EE238F"/>
    <w:rsid w:val="00EE26D2"/>
    <w:rsid w:val="00EE2FAC"/>
    <w:rsid w:val="00EE314B"/>
    <w:rsid w:val="00EE34F5"/>
    <w:rsid w:val="00EE34FC"/>
    <w:rsid w:val="00EE367D"/>
    <w:rsid w:val="00EE3723"/>
    <w:rsid w:val="00EE3C24"/>
    <w:rsid w:val="00EE3C81"/>
    <w:rsid w:val="00EE3F1D"/>
    <w:rsid w:val="00EE3FA4"/>
    <w:rsid w:val="00EE43B7"/>
    <w:rsid w:val="00EE46CE"/>
    <w:rsid w:val="00EE5278"/>
    <w:rsid w:val="00EE537A"/>
    <w:rsid w:val="00EE568B"/>
    <w:rsid w:val="00EE5765"/>
    <w:rsid w:val="00EE5841"/>
    <w:rsid w:val="00EE59FE"/>
    <w:rsid w:val="00EE5E38"/>
    <w:rsid w:val="00EE5FC2"/>
    <w:rsid w:val="00EE6039"/>
    <w:rsid w:val="00EE61B5"/>
    <w:rsid w:val="00EE6C50"/>
    <w:rsid w:val="00EE6CA4"/>
    <w:rsid w:val="00EE73BE"/>
    <w:rsid w:val="00EE74E5"/>
    <w:rsid w:val="00EF01BF"/>
    <w:rsid w:val="00EF03E1"/>
    <w:rsid w:val="00EF0765"/>
    <w:rsid w:val="00EF0BCF"/>
    <w:rsid w:val="00EF0CC2"/>
    <w:rsid w:val="00EF0DBC"/>
    <w:rsid w:val="00EF1511"/>
    <w:rsid w:val="00EF1BD8"/>
    <w:rsid w:val="00EF1E6B"/>
    <w:rsid w:val="00EF2507"/>
    <w:rsid w:val="00EF2B75"/>
    <w:rsid w:val="00EF2B93"/>
    <w:rsid w:val="00EF2C1B"/>
    <w:rsid w:val="00EF2CB7"/>
    <w:rsid w:val="00EF33D9"/>
    <w:rsid w:val="00EF33DC"/>
    <w:rsid w:val="00EF3550"/>
    <w:rsid w:val="00EF3687"/>
    <w:rsid w:val="00EF37E7"/>
    <w:rsid w:val="00EF464A"/>
    <w:rsid w:val="00EF493A"/>
    <w:rsid w:val="00EF4B8A"/>
    <w:rsid w:val="00EF4CBB"/>
    <w:rsid w:val="00EF5305"/>
    <w:rsid w:val="00EF57E3"/>
    <w:rsid w:val="00EF5D0B"/>
    <w:rsid w:val="00EF5D40"/>
    <w:rsid w:val="00EF6167"/>
    <w:rsid w:val="00EF6415"/>
    <w:rsid w:val="00EF65A7"/>
    <w:rsid w:val="00EF65E9"/>
    <w:rsid w:val="00EF6711"/>
    <w:rsid w:val="00EF7069"/>
    <w:rsid w:val="00EF7DCF"/>
    <w:rsid w:val="00F00616"/>
    <w:rsid w:val="00F0108D"/>
    <w:rsid w:val="00F01311"/>
    <w:rsid w:val="00F01AB4"/>
    <w:rsid w:val="00F01AC1"/>
    <w:rsid w:val="00F020BE"/>
    <w:rsid w:val="00F0219E"/>
    <w:rsid w:val="00F025A2"/>
    <w:rsid w:val="00F02D90"/>
    <w:rsid w:val="00F02E57"/>
    <w:rsid w:val="00F02EA6"/>
    <w:rsid w:val="00F02F33"/>
    <w:rsid w:val="00F0324E"/>
    <w:rsid w:val="00F03574"/>
    <w:rsid w:val="00F035DF"/>
    <w:rsid w:val="00F03820"/>
    <w:rsid w:val="00F03CC0"/>
    <w:rsid w:val="00F04712"/>
    <w:rsid w:val="00F04A80"/>
    <w:rsid w:val="00F04EBC"/>
    <w:rsid w:val="00F058AA"/>
    <w:rsid w:val="00F05CE0"/>
    <w:rsid w:val="00F05D47"/>
    <w:rsid w:val="00F05F8B"/>
    <w:rsid w:val="00F0650C"/>
    <w:rsid w:val="00F06AD4"/>
    <w:rsid w:val="00F06CC8"/>
    <w:rsid w:val="00F06EC2"/>
    <w:rsid w:val="00F07072"/>
    <w:rsid w:val="00F077F5"/>
    <w:rsid w:val="00F07D6C"/>
    <w:rsid w:val="00F10643"/>
    <w:rsid w:val="00F10F56"/>
    <w:rsid w:val="00F11C02"/>
    <w:rsid w:val="00F1204C"/>
    <w:rsid w:val="00F12349"/>
    <w:rsid w:val="00F12481"/>
    <w:rsid w:val="00F1259F"/>
    <w:rsid w:val="00F127F8"/>
    <w:rsid w:val="00F129AB"/>
    <w:rsid w:val="00F12ACB"/>
    <w:rsid w:val="00F12D19"/>
    <w:rsid w:val="00F12F94"/>
    <w:rsid w:val="00F13133"/>
    <w:rsid w:val="00F132C1"/>
    <w:rsid w:val="00F1391E"/>
    <w:rsid w:val="00F13D3F"/>
    <w:rsid w:val="00F1411A"/>
    <w:rsid w:val="00F14421"/>
    <w:rsid w:val="00F1449C"/>
    <w:rsid w:val="00F14802"/>
    <w:rsid w:val="00F14D9E"/>
    <w:rsid w:val="00F15381"/>
    <w:rsid w:val="00F155FB"/>
    <w:rsid w:val="00F156FB"/>
    <w:rsid w:val="00F15A3B"/>
    <w:rsid w:val="00F15CAA"/>
    <w:rsid w:val="00F163AA"/>
    <w:rsid w:val="00F16603"/>
    <w:rsid w:val="00F169E0"/>
    <w:rsid w:val="00F16B56"/>
    <w:rsid w:val="00F16FA0"/>
    <w:rsid w:val="00F170EC"/>
    <w:rsid w:val="00F1743D"/>
    <w:rsid w:val="00F17C30"/>
    <w:rsid w:val="00F205A1"/>
    <w:rsid w:val="00F20915"/>
    <w:rsid w:val="00F20B97"/>
    <w:rsid w:val="00F20F54"/>
    <w:rsid w:val="00F213BD"/>
    <w:rsid w:val="00F213CF"/>
    <w:rsid w:val="00F213E2"/>
    <w:rsid w:val="00F214EE"/>
    <w:rsid w:val="00F21548"/>
    <w:rsid w:val="00F215A3"/>
    <w:rsid w:val="00F217B7"/>
    <w:rsid w:val="00F21E83"/>
    <w:rsid w:val="00F2241B"/>
    <w:rsid w:val="00F2245D"/>
    <w:rsid w:val="00F22661"/>
    <w:rsid w:val="00F226FD"/>
    <w:rsid w:val="00F228C9"/>
    <w:rsid w:val="00F22950"/>
    <w:rsid w:val="00F22EC7"/>
    <w:rsid w:val="00F22F21"/>
    <w:rsid w:val="00F22FC0"/>
    <w:rsid w:val="00F231AB"/>
    <w:rsid w:val="00F2374E"/>
    <w:rsid w:val="00F23893"/>
    <w:rsid w:val="00F23943"/>
    <w:rsid w:val="00F23CD7"/>
    <w:rsid w:val="00F2420A"/>
    <w:rsid w:val="00F2467F"/>
    <w:rsid w:val="00F24AC1"/>
    <w:rsid w:val="00F25191"/>
    <w:rsid w:val="00F251DD"/>
    <w:rsid w:val="00F25D79"/>
    <w:rsid w:val="00F261DA"/>
    <w:rsid w:val="00F26431"/>
    <w:rsid w:val="00F26912"/>
    <w:rsid w:val="00F26E16"/>
    <w:rsid w:val="00F270CE"/>
    <w:rsid w:val="00F27840"/>
    <w:rsid w:val="00F27A9D"/>
    <w:rsid w:val="00F27AF5"/>
    <w:rsid w:val="00F30137"/>
    <w:rsid w:val="00F30287"/>
    <w:rsid w:val="00F302F5"/>
    <w:rsid w:val="00F303EA"/>
    <w:rsid w:val="00F30894"/>
    <w:rsid w:val="00F30A04"/>
    <w:rsid w:val="00F30B2E"/>
    <w:rsid w:val="00F30C23"/>
    <w:rsid w:val="00F30D1B"/>
    <w:rsid w:val="00F31188"/>
    <w:rsid w:val="00F313E1"/>
    <w:rsid w:val="00F31924"/>
    <w:rsid w:val="00F32056"/>
    <w:rsid w:val="00F32106"/>
    <w:rsid w:val="00F32766"/>
    <w:rsid w:val="00F32828"/>
    <w:rsid w:val="00F329CC"/>
    <w:rsid w:val="00F32FB8"/>
    <w:rsid w:val="00F330B7"/>
    <w:rsid w:val="00F33625"/>
    <w:rsid w:val="00F33893"/>
    <w:rsid w:val="00F33CF8"/>
    <w:rsid w:val="00F340F7"/>
    <w:rsid w:val="00F35074"/>
    <w:rsid w:val="00F353BB"/>
    <w:rsid w:val="00F354A2"/>
    <w:rsid w:val="00F36A7B"/>
    <w:rsid w:val="00F36B24"/>
    <w:rsid w:val="00F371AF"/>
    <w:rsid w:val="00F3764C"/>
    <w:rsid w:val="00F37750"/>
    <w:rsid w:val="00F40177"/>
    <w:rsid w:val="00F401D8"/>
    <w:rsid w:val="00F4064E"/>
    <w:rsid w:val="00F406FC"/>
    <w:rsid w:val="00F40BA6"/>
    <w:rsid w:val="00F40D4C"/>
    <w:rsid w:val="00F40E90"/>
    <w:rsid w:val="00F410FE"/>
    <w:rsid w:val="00F4115B"/>
    <w:rsid w:val="00F4150F"/>
    <w:rsid w:val="00F4218A"/>
    <w:rsid w:val="00F4455D"/>
    <w:rsid w:val="00F44768"/>
    <w:rsid w:val="00F447E9"/>
    <w:rsid w:val="00F4500D"/>
    <w:rsid w:val="00F451B9"/>
    <w:rsid w:val="00F453AD"/>
    <w:rsid w:val="00F45467"/>
    <w:rsid w:val="00F456F6"/>
    <w:rsid w:val="00F45AD6"/>
    <w:rsid w:val="00F45D05"/>
    <w:rsid w:val="00F46298"/>
    <w:rsid w:val="00F46976"/>
    <w:rsid w:val="00F46A64"/>
    <w:rsid w:val="00F46AA2"/>
    <w:rsid w:val="00F46B83"/>
    <w:rsid w:val="00F46C1D"/>
    <w:rsid w:val="00F46DEF"/>
    <w:rsid w:val="00F46F7B"/>
    <w:rsid w:val="00F472D5"/>
    <w:rsid w:val="00F473A4"/>
    <w:rsid w:val="00F47A5B"/>
    <w:rsid w:val="00F47D57"/>
    <w:rsid w:val="00F47DEE"/>
    <w:rsid w:val="00F5009D"/>
    <w:rsid w:val="00F50602"/>
    <w:rsid w:val="00F50737"/>
    <w:rsid w:val="00F507BF"/>
    <w:rsid w:val="00F5080F"/>
    <w:rsid w:val="00F50B87"/>
    <w:rsid w:val="00F50DC8"/>
    <w:rsid w:val="00F50E2F"/>
    <w:rsid w:val="00F51188"/>
    <w:rsid w:val="00F5169A"/>
    <w:rsid w:val="00F516C9"/>
    <w:rsid w:val="00F51933"/>
    <w:rsid w:val="00F51A8E"/>
    <w:rsid w:val="00F51A9C"/>
    <w:rsid w:val="00F51D1E"/>
    <w:rsid w:val="00F51F52"/>
    <w:rsid w:val="00F52879"/>
    <w:rsid w:val="00F52CA8"/>
    <w:rsid w:val="00F52D01"/>
    <w:rsid w:val="00F52E04"/>
    <w:rsid w:val="00F53198"/>
    <w:rsid w:val="00F5320D"/>
    <w:rsid w:val="00F535A7"/>
    <w:rsid w:val="00F53F6B"/>
    <w:rsid w:val="00F53FBA"/>
    <w:rsid w:val="00F5434C"/>
    <w:rsid w:val="00F543B5"/>
    <w:rsid w:val="00F54431"/>
    <w:rsid w:val="00F545A1"/>
    <w:rsid w:val="00F54B98"/>
    <w:rsid w:val="00F54DA7"/>
    <w:rsid w:val="00F54F25"/>
    <w:rsid w:val="00F558BD"/>
    <w:rsid w:val="00F55985"/>
    <w:rsid w:val="00F55A8A"/>
    <w:rsid w:val="00F55C6F"/>
    <w:rsid w:val="00F55CBB"/>
    <w:rsid w:val="00F5658C"/>
    <w:rsid w:val="00F56893"/>
    <w:rsid w:val="00F56A8C"/>
    <w:rsid w:val="00F56E8C"/>
    <w:rsid w:val="00F56EBD"/>
    <w:rsid w:val="00F57059"/>
    <w:rsid w:val="00F570FE"/>
    <w:rsid w:val="00F57294"/>
    <w:rsid w:val="00F57621"/>
    <w:rsid w:val="00F576AC"/>
    <w:rsid w:val="00F57746"/>
    <w:rsid w:val="00F577D2"/>
    <w:rsid w:val="00F57A7C"/>
    <w:rsid w:val="00F57B5F"/>
    <w:rsid w:val="00F60402"/>
    <w:rsid w:val="00F60B84"/>
    <w:rsid w:val="00F611F5"/>
    <w:rsid w:val="00F61411"/>
    <w:rsid w:val="00F619AD"/>
    <w:rsid w:val="00F61C91"/>
    <w:rsid w:val="00F62154"/>
    <w:rsid w:val="00F62519"/>
    <w:rsid w:val="00F62A70"/>
    <w:rsid w:val="00F634E0"/>
    <w:rsid w:val="00F6393D"/>
    <w:rsid w:val="00F63C93"/>
    <w:rsid w:val="00F63E53"/>
    <w:rsid w:val="00F63FCA"/>
    <w:rsid w:val="00F640B2"/>
    <w:rsid w:val="00F64380"/>
    <w:rsid w:val="00F643F6"/>
    <w:rsid w:val="00F6475F"/>
    <w:rsid w:val="00F6481B"/>
    <w:rsid w:val="00F64CE6"/>
    <w:rsid w:val="00F653B8"/>
    <w:rsid w:val="00F653C1"/>
    <w:rsid w:val="00F655DE"/>
    <w:rsid w:val="00F65741"/>
    <w:rsid w:val="00F65786"/>
    <w:rsid w:val="00F6578B"/>
    <w:rsid w:val="00F65E37"/>
    <w:rsid w:val="00F66576"/>
    <w:rsid w:val="00F6699F"/>
    <w:rsid w:val="00F66A3C"/>
    <w:rsid w:val="00F66A5A"/>
    <w:rsid w:val="00F66D24"/>
    <w:rsid w:val="00F66E7A"/>
    <w:rsid w:val="00F66F67"/>
    <w:rsid w:val="00F6707A"/>
    <w:rsid w:val="00F67275"/>
    <w:rsid w:val="00F67409"/>
    <w:rsid w:val="00F67CC8"/>
    <w:rsid w:val="00F67ECE"/>
    <w:rsid w:val="00F67F50"/>
    <w:rsid w:val="00F7054F"/>
    <w:rsid w:val="00F70848"/>
    <w:rsid w:val="00F70964"/>
    <w:rsid w:val="00F70FA7"/>
    <w:rsid w:val="00F711F6"/>
    <w:rsid w:val="00F7120C"/>
    <w:rsid w:val="00F712FB"/>
    <w:rsid w:val="00F719EE"/>
    <w:rsid w:val="00F71D80"/>
    <w:rsid w:val="00F71EC0"/>
    <w:rsid w:val="00F722A8"/>
    <w:rsid w:val="00F722E8"/>
    <w:rsid w:val="00F7258C"/>
    <w:rsid w:val="00F7262C"/>
    <w:rsid w:val="00F727E7"/>
    <w:rsid w:val="00F72E7A"/>
    <w:rsid w:val="00F73345"/>
    <w:rsid w:val="00F73566"/>
    <w:rsid w:val="00F73D0E"/>
    <w:rsid w:val="00F73E99"/>
    <w:rsid w:val="00F74923"/>
    <w:rsid w:val="00F74C76"/>
    <w:rsid w:val="00F74F26"/>
    <w:rsid w:val="00F74F36"/>
    <w:rsid w:val="00F7525F"/>
    <w:rsid w:val="00F753B1"/>
    <w:rsid w:val="00F7589F"/>
    <w:rsid w:val="00F7591E"/>
    <w:rsid w:val="00F76AC2"/>
    <w:rsid w:val="00F76BF9"/>
    <w:rsid w:val="00F76F87"/>
    <w:rsid w:val="00F771F2"/>
    <w:rsid w:val="00F774CD"/>
    <w:rsid w:val="00F778DE"/>
    <w:rsid w:val="00F77C87"/>
    <w:rsid w:val="00F77CD5"/>
    <w:rsid w:val="00F77D16"/>
    <w:rsid w:val="00F8000F"/>
    <w:rsid w:val="00F80317"/>
    <w:rsid w:val="00F80AFB"/>
    <w:rsid w:val="00F80E78"/>
    <w:rsid w:val="00F80EFF"/>
    <w:rsid w:val="00F80F1C"/>
    <w:rsid w:val="00F8179F"/>
    <w:rsid w:val="00F81D61"/>
    <w:rsid w:val="00F81EFD"/>
    <w:rsid w:val="00F81FD9"/>
    <w:rsid w:val="00F8210C"/>
    <w:rsid w:val="00F82345"/>
    <w:rsid w:val="00F82536"/>
    <w:rsid w:val="00F82B7C"/>
    <w:rsid w:val="00F82C01"/>
    <w:rsid w:val="00F82C34"/>
    <w:rsid w:val="00F831D0"/>
    <w:rsid w:val="00F836F4"/>
    <w:rsid w:val="00F83AC3"/>
    <w:rsid w:val="00F83B6A"/>
    <w:rsid w:val="00F83C1C"/>
    <w:rsid w:val="00F83EC4"/>
    <w:rsid w:val="00F841C8"/>
    <w:rsid w:val="00F84AA5"/>
    <w:rsid w:val="00F84B4B"/>
    <w:rsid w:val="00F84D1C"/>
    <w:rsid w:val="00F84E28"/>
    <w:rsid w:val="00F84FD6"/>
    <w:rsid w:val="00F85D61"/>
    <w:rsid w:val="00F85DDA"/>
    <w:rsid w:val="00F86221"/>
    <w:rsid w:val="00F862DB"/>
    <w:rsid w:val="00F863F7"/>
    <w:rsid w:val="00F8652A"/>
    <w:rsid w:val="00F872DD"/>
    <w:rsid w:val="00F87AE6"/>
    <w:rsid w:val="00F87BE6"/>
    <w:rsid w:val="00F900CC"/>
    <w:rsid w:val="00F903D8"/>
    <w:rsid w:val="00F909A1"/>
    <w:rsid w:val="00F915E8"/>
    <w:rsid w:val="00F9176D"/>
    <w:rsid w:val="00F9178A"/>
    <w:rsid w:val="00F91B2A"/>
    <w:rsid w:val="00F91F0F"/>
    <w:rsid w:val="00F91F33"/>
    <w:rsid w:val="00F92213"/>
    <w:rsid w:val="00F9279E"/>
    <w:rsid w:val="00F9295C"/>
    <w:rsid w:val="00F93535"/>
    <w:rsid w:val="00F93686"/>
    <w:rsid w:val="00F9395C"/>
    <w:rsid w:val="00F93DD5"/>
    <w:rsid w:val="00F94372"/>
    <w:rsid w:val="00F946CB"/>
    <w:rsid w:val="00F94986"/>
    <w:rsid w:val="00F949E1"/>
    <w:rsid w:val="00F94BF1"/>
    <w:rsid w:val="00F94D2B"/>
    <w:rsid w:val="00F94FBA"/>
    <w:rsid w:val="00F94FBB"/>
    <w:rsid w:val="00F9520F"/>
    <w:rsid w:val="00F95508"/>
    <w:rsid w:val="00F95659"/>
    <w:rsid w:val="00F95B0A"/>
    <w:rsid w:val="00F96188"/>
    <w:rsid w:val="00F9644A"/>
    <w:rsid w:val="00F9656E"/>
    <w:rsid w:val="00F96976"/>
    <w:rsid w:val="00F96C44"/>
    <w:rsid w:val="00F97210"/>
    <w:rsid w:val="00F97BAA"/>
    <w:rsid w:val="00F97D30"/>
    <w:rsid w:val="00FA0237"/>
    <w:rsid w:val="00FA0341"/>
    <w:rsid w:val="00FA0678"/>
    <w:rsid w:val="00FA0732"/>
    <w:rsid w:val="00FA0C29"/>
    <w:rsid w:val="00FA0D15"/>
    <w:rsid w:val="00FA0DD2"/>
    <w:rsid w:val="00FA1266"/>
    <w:rsid w:val="00FA1B7B"/>
    <w:rsid w:val="00FA1E41"/>
    <w:rsid w:val="00FA1E54"/>
    <w:rsid w:val="00FA2264"/>
    <w:rsid w:val="00FA2BD2"/>
    <w:rsid w:val="00FA2DC6"/>
    <w:rsid w:val="00FA2E59"/>
    <w:rsid w:val="00FA2F74"/>
    <w:rsid w:val="00FA38FC"/>
    <w:rsid w:val="00FA3A05"/>
    <w:rsid w:val="00FA3C37"/>
    <w:rsid w:val="00FA3CA1"/>
    <w:rsid w:val="00FA3FF9"/>
    <w:rsid w:val="00FA4988"/>
    <w:rsid w:val="00FA4E7D"/>
    <w:rsid w:val="00FA55BE"/>
    <w:rsid w:val="00FA612E"/>
    <w:rsid w:val="00FA66D3"/>
    <w:rsid w:val="00FA68B6"/>
    <w:rsid w:val="00FA69F7"/>
    <w:rsid w:val="00FA71D1"/>
    <w:rsid w:val="00FA72A8"/>
    <w:rsid w:val="00FA732E"/>
    <w:rsid w:val="00FA7647"/>
    <w:rsid w:val="00FA78F4"/>
    <w:rsid w:val="00FA7901"/>
    <w:rsid w:val="00FA7C0E"/>
    <w:rsid w:val="00FA7C97"/>
    <w:rsid w:val="00FB0678"/>
    <w:rsid w:val="00FB0AF7"/>
    <w:rsid w:val="00FB0F8F"/>
    <w:rsid w:val="00FB1031"/>
    <w:rsid w:val="00FB105C"/>
    <w:rsid w:val="00FB11CF"/>
    <w:rsid w:val="00FB1CB2"/>
    <w:rsid w:val="00FB1DFE"/>
    <w:rsid w:val="00FB2357"/>
    <w:rsid w:val="00FB23B4"/>
    <w:rsid w:val="00FB2D8B"/>
    <w:rsid w:val="00FB3232"/>
    <w:rsid w:val="00FB32B5"/>
    <w:rsid w:val="00FB377C"/>
    <w:rsid w:val="00FB3E97"/>
    <w:rsid w:val="00FB3FD6"/>
    <w:rsid w:val="00FB40B6"/>
    <w:rsid w:val="00FB40F7"/>
    <w:rsid w:val="00FB4125"/>
    <w:rsid w:val="00FB4225"/>
    <w:rsid w:val="00FB423B"/>
    <w:rsid w:val="00FB464D"/>
    <w:rsid w:val="00FB4676"/>
    <w:rsid w:val="00FB473A"/>
    <w:rsid w:val="00FB48FE"/>
    <w:rsid w:val="00FB4B06"/>
    <w:rsid w:val="00FB4F20"/>
    <w:rsid w:val="00FB504F"/>
    <w:rsid w:val="00FB50D7"/>
    <w:rsid w:val="00FB511E"/>
    <w:rsid w:val="00FB5533"/>
    <w:rsid w:val="00FB5879"/>
    <w:rsid w:val="00FB5B0E"/>
    <w:rsid w:val="00FB6466"/>
    <w:rsid w:val="00FB6630"/>
    <w:rsid w:val="00FB6676"/>
    <w:rsid w:val="00FB67C7"/>
    <w:rsid w:val="00FB6F32"/>
    <w:rsid w:val="00FB7004"/>
    <w:rsid w:val="00FB75AC"/>
    <w:rsid w:val="00FB7D53"/>
    <w:rsid w:val="00FB7E9A"/>
    <w:rsid w:val="00FB7F03"/>
    <w:rsid w:val="00FC0A4E"/>
    <w:rsid w:val="00FC0D52"/>
    <w:rsid w:val="00FC0E0C"/>
    <w:rsid w:val="00FC1192"/>
    <w:rsid w:val="00FC12E9"/>
    <w:rsid w:val="00FC1755"/>
    <w:rsid w:val="00FC1DCB"/>
    <w:rsid w:val="00FC2000"/>
    <w:rsid w:val="00FC2115"/>
    <w:rsid w:val="00FC2B87"/>
    <w:rsid w:val="00FC312F"/>
    <w:rsid w:val="00FC317A"/>
    <w:rsid w:val="00FC344C"/>
    <w:rsid w:val="00FC36BD"/>
    <w:rsid w:val="00FC3D93"/>
    <w:rsid w:val="00FC3E6E"/>
    <w:rsid w:val="00FC42EB"/>
    <w:rsid w:val="00FC4378"/>
    <w:rsid w:val="00FC4565"/>
    <w:rsid w:val="00FC4815"/>
    <w:rsid w:val="00FC486B"/>
    <w:rsid w:val="00FC5033"/>
    <w:rsid w:val="00FC5230"/>
    <w:rsid w:val="00FC530F"/>
    <w:rsid w:val="00FC5494"/>
    <w:rsid w:val="00FC5A11"/>
    <w:rsid w:val="00FC6067"/>
    <w:rsid w:val="00FC6515"/>
    <w:rsid w:val="00FC6D95"/>
    <w:rsid w:val="00FC6E79"/>
    <w:rsid w:val="00FC6EEA"/>
    <w:rsid w:val="00FC7170"/>
    <w:rsid w:val="00FC7605"/>
    <w:rsid w:val="00FC7B7E"/>
    <w:rsid w:val="00FC7D02"/>
    <w:rsid w:val="00FC7F0F"/>
    <w:rsid w:val="00FD00A8"/>
    <w:rsid w:val="00FD06CE"/>
    <w:rsid w:val="00FD081A"/>
    <w:rsid w:val="00FD08ED"/>
    <w:rsid w:val="00FD1244"/>
    <w:rsid w:val="00FD1252"/>
    <w:rsid w:val="00FD181E"/>
    <w:rsid w:val="00FD2266"/>
    <w:rsid w:val="00FD22E8"/>
    <w:rsid w:val="00FD25B9"/>
    <w:rsid w:val="00FD27BA"/>
    <w:rsid w:val="00FD2D49"/>
    <w:rsid w:val="00FD38D2"/>
    <w:rsid w:val="00FD38DE"/>
    <w:rsid w:val="00FD3924"/>
    <w:rsid w:val="00FD40B5"/>
    <w:rsid w:val="00FD426F"/>
    <w:rsid w:val="00FD45CD"/>
    <w:rsid w:val="00FD4E5E"/>
    <w:rsid w:val="00FD523C"/>
    <w:rsid w:val="00FD54E0"/>
    <w:rsid w:val="00FD57D2"/>
    <w:rsid w:val="00FD59FB"/>
    <w:rsid w:val="00FD59FF"/>
    <w:rsid w:val="00FD6446"/>
    <w:rsid w:val="00FD6D71"/>
    <w:rsid w:val="00FD72D8"/>
    <w:rsid w:val="00FD72E6"/>
    <w:rsid w:val="00FD7354"/>
    <w:rsid w:val="00FD75D1"/>
    <w:rsid w:val="00FD7A9E"/>
    <w:rsid w:val="00FD7AD9"/>
    <w:rsid w:val="00FD7D48"/>
    <w:rsid w:val="00FE01AD"/>
    <w:rsid w:val="00FE04CB"/>
    <w:rsid w:val="00FE0942"/>
    <w:rsid w:val="00FE0CA0"/>
    <w:rsid w:val="00FE10B4"/>
    <w:rsid w:val="00FE119B"/>
    <w:rsid w:val="00FE1356"/>
    <w:rsid w:val="00FE1753"/>
    <w:rsid w:val="00FE17FD"/>
    <w:rsid w:val="00FE1F16"/>
    <w:rsid w:val="00FE1F6F"/>
    <w:rsid w:val="00FE2A35"/>
    <w:rsid w:val="00FE2A47"/>
    <w:rsid w:val="00FE3032"/>
    <w:rsid w:val="00FE36FA"/>
    <w:rsid w:val="00FE3929"/>
    <w:rsid w:val="00FE3A66"/>
    <w:rsid w:val="00FE3C6D"/>
    <w:rsid w:val="00FE44AB"/>
    <w:rsid w:val="00FE44AD"/>
    <w:rsid w:val="00FE47A1"/>
    <w:rsid w:val="00FE4869"/>
    <w:rsid w:val="00FE48B9"/>
    <w:rsid w:val="00FE4A7F"/>
    <w:rsid w:val="00FE523D"/>
    <w:rsid w:val="00FE5334"/>
    <w:rsid w:val="00FE5675"/>
    <w:rsid w:val="00FE57F7"/>
    <w:rsid w:val="00FE6560"/>
    <w:rsid w:val="00FE6582"/>
    <w:rsid w:val="00FE6D34"/>
    <w:rsid w:val="00FE6D6A"/>
    <w:rsid w:val="00FE6EE7"/>
    <w:rsid w:val="00FE739B"/>
    <w:rsid w:val="00FE74FF"/>
    <w:rsid w:val="00FE7BE1"/>
    <w:rsid w:val="00FE7F4D"/>
    <w:rsid w:val="00FF01A1"/>
    <w:rsid w:val="00FF0461"/>
    <w:rsid w:val="00FF057C"/>
    <w:rsid w:val="00FF0922"/>
    <w:rsid w:val="00FF09B2"/>
    <w:rsid w:val="00FF0CE5"/>
    <w:rsid w:val="00FF153F"/>
    <w:rsid w:val="00FF15DF"/>
    <w:rsid w:val="00FF190C"/>
    <w:rsid w:val="00FF20B7"/>
    <w:rsid w:val="00FF27A4"/>
    <w:rsid w:val="00FF2BAB"/>
    <w:rsid w:val="00FF2D01"/>
    <w:rsid w:val="00FF2E18"/>
    <w:rsid w:val="00FF30FB"/>
    <w:rsid w:val="00FF3292"/>
    <w:rsid w:val="00FF3501"/>
    <w:rsid w:val="00FF3F29"/>
    <w:rsid w:val="00FF4184"/>
    <w:rsid w:val="00FF4203"/>
    <w:rsid w:val="00FF42FE"/>
    <w:rsid w:val="00FF45D9"/>
    <w:rsid w:val="00FF6281"/>
    <w:rsid w:val="00FF65EB"/>
    <w:rsid w:val="00FF6BD1"/>
    <w:rsid w:val="00FF6FCA"/>
    <w:rsid w:val="00FF769E"/>
    <w:rsid w:val="00FF7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5F860F"/>
  <w15:docId w15:val="{8C5F6116-6EBF-E749-8C0D-CC510886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E2233"/>
    <w:pPr>
      <w:overflowPunct w:val="0"/>
      <w:autoSpaceDE w:val="0"/>
      <w:autoSpaceDN w:val="0"/>
      <w:adjustRightInd w:val="0"/>
      <w:spacing w:after="180"/>
      <w:textAlignment w:val="baseline"/>
    </w:pPr>
    <w:rPr>
      <w:rFonts w:eastAsia="Times New Roman"/>
      <w:lang w:eastAsia="ja-JP"/>
    </w:rPr>
  </w:style>
  <w:style w:type="paragraph" w:styleId="1">
    <w:name w:val="heading 1"/>
    <w:next w:val="a"/>
    <w:link w:val="1Char"/>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Char"/>
    <w:qFormat/>
    <w:rsid w:val="003958A6"/>
    <w:pPr>
      <w:pBdr>
        <w:top w:val="none" w:sz="0" w:space="0" w:color="auto"/>
      </w:pBdr>
      <w:spacing w:before="180"/>
      <w:outlineLvl w:val="1"/>
    </w:pPr>
    <w:rPr>
      <w:sz w:val="32"/>
    </w:rPr>
  </w:style>
  <w:style w:type="paragraph" w:styleId="3">
    <w:name w:val="heading 3"/>
    <w:basedOn w:val="2"/>
    <w:next w:val="a"/>
    <w:link w:val="3Char"/>
    <w:qFormat/>
    <w:rsid w:val="003958A6"/>
    <w:pPr>
      <w:spacing w:before="120"/>
      <w:outlineLvl w:val="2"/>
    </w:pPr>
    <w:rPr>
      <w:sz w:val="28"/>
    </w:rPr>
  </w:style>
  <w:style w:type="paragraph" w:styleId="4">
    <w:name w:val="heading 4"/>
    <w:basedOn w:val="3"/>
    <w:next w:val="a"/>
    <w:link w:val="4Char"/>
    <w:qFormat/>
    <w:rsid w:val="003958A6"/>
    <w:pPr>
      <w:ind w:left="1418" w:hanging="1418"/>
      <w:outlineLvl w:val="3"/>
    </w:pPr>
    <w:rPr>
      <w:sz w:val="24"/>
    </w:rPr>
  </w:style>
  <w:style w:type="paragraph" w:styleId="5">
    <w:name w:val="heading 5"/>
    <w:basedOn w:val="4"/>
    <w:next w:val="a"/>
    <w:link w:val="5Char"/>
    <w:qFormat/>
    <w:rsid w:val="003958A6"/>
    <w:pPr>
      <w:ind w:left="1701" w:hanging="1701"/>
      <w:outlineLvl w:val="4"/>
    </w:pPr>
    <w:rPr>
      <w:sz w:val="22"/>
    </w:rPr>
  </w:style>
  <w:style w:type="paragraph" w:styleId="6">
    <w:name w:val="heading 6"/>
    <w:basedOn w:val="a"/>
    <w:next w:val="a"/>
    <w:link w:val="6Char"/>
    <w:qFormat/>
    <w:rsid w:val="006B559A"/>
    <w:pPr>
      <w:keepNext/>
      <w:keepLines/>
      <w:spacing w:before="120"/>
      <w:ind w:left="1985" w:hanging="1985"/>
      <w:outlineLvl w:val="5"/>
    </w:pPr>
    <w:rPr>
      <w:rFonts w:ascii="Arial" w:hAnsi="Arial"/>
    </w:rPr>
  </w:style>
  <w:style w:type="paragraph" w:styleId="7">
    <w:name w:val="heading 7"/>
    <w:basedOn w:val="a"/>
    <w:next w:val="a"/>
    <w:link w:val="7Char"/>
    <w:qFormat/>
    <w:rsid w:val="006B559A"/>
    <w:pPr>
      <w:keepNext/>
      <w:keepLines/>
      <w:spacing w:before="120"/>
      <w:ind w:left="1985" w:hanging="1985"/>
      <w:outlineLvl w:val="6"/>
    </w:pPr>
    <w:rPr>
      <w:rFonts w:ascii="Arial" w:hAnsi="Arial"/>
    </w:rPr>
  </w:style>
  <w:style w:type="paragraph" w:styleId="8">
    <w:name w:val="heading 8"/>
    <w:basedOn w:val="1"/>
    <w:next w:val="a"/>
    <w:link w:val="8Char"/>
    <w:qFormat/>
    <w:rsid w:val="003958A6"/>
    <w:pPr>
      <w:ind w:left="0" w:firstLine="0"/>
      <w:outlineLvl w:val="7"/>
    </w:pPr>
  </w:style>
  <w:style w:type="paragraph" w:styleId="9">
    <w:name w:val="heading 9"/>
    <w:basedOn w:val="8"/>
    <w:next w:val="a"/>
    <w:link w:val="9Char"/>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3958A6"/>
    <w:rPr>
      <w:rFonts w:ascii="Arial" w:eastAsia="Times New Roman" w:hAnsi="Arial"/>
      <w:sz w:val="36"/>
      <w:lang w:eastAsia="ja-JP"/>
    </w:rPr>
  </w:style>
  <w:style w:type="character" w:customStyle="1" w:styleId="2Char">
    <w:name w:val="제목 2 Char"/>
    <w:basedOn w:val="a0"/>
    <w:link w:val="2"/>
    <w:rsid w:val="003958A6"/>
    <w:rPr>
      <w:rFonts w:ascii="Arial" w:eastAsia="Times New Roman" w:hAnsi="Arial"/>
      <w:sz w:val="32"/>
      <w:lang w:eastAsia="ja-JP"/>
    </w:rPr>
  </w:style>
  <w:style w:type="character" w:customStyle="1" w:styleId="3Char">
    <w:name w:val="제목 3 Char"/>
    <w:basedOn w:val="a0"/>
    <w:link w:val="3"/>
    <w:rsid w:val="003958A6"/>
    <w:rPr>
      <w:rFonts w:ascii="Arial" w:eastAsia="Times New Roman" w:hAnsi="Arial"/>
      <w:sz w:val="28"/>
      <w:lang w:eastAsia="ja-JP"/>
    </w:rPr>
  </w:style>
  <w:style w:type="character" w:customStyle="1" w:styleId="4Char">
    <w:name w:val="제목 4 Char"/>
    <w:basedOn w:val="a0"/>
    <w:link w:val="4"/>
    <w:locked/>
    <w:rsid w:val="003958A6"/>
    <w:rPr>
      <w:rFonts w:ascii="Arial" w:eastAsia="Times New Roman" w:hAnsi="Arial"/>
      <w:sz w:val="24"/>
      <w:lang w:eastAsia="ja-JP"/>
    </w:rPr>
  </w:style>
  <w:style w:type="character" w:customStyle="1" w:styleId="5Char">
    <w:name w:val="제목 5 Char"/>
    <w:basedOn w:val="a0"/>
    <w:link w:val="5"/>
    <w:rsid w:val="003958A6"/>
    <w:rPr>
      <w:rFonts w:ascii="Arial" w:eastAsia="Times New Roman" w:hAnsi="Arial"/>
      <w:sz w:val="22"/>
      <w:lang w:eastAsia="ja-JP"/>
    </w:rPr>
  </w:style>
  <w:style w:type="character" w:customStyle="1" w:styleId="6Char">
    <w:name w:val="제목 6 Char"/>
    <w:basedOn w:val="a0"/>
    <w:link w:val="6"/>
    <w:rsid w:val="003958A6"/>
    <w:rPr>
      <w:rFonts w:ascii="Arial" w:eastAsia="Times New Roman" w:hAnsi="Arial"/>
      <w:lang w:eastAsia="ja-JP"/>
    </w:rPr>
  </w:style>
  <w:style w:type="character" w:customStyle="1" w:styleId="7Char">
    <w:name w:val="제목 7 Char"/>
    <w:basedOn w:val="a0"/>
    <w:link w:val="7"/>
    <w:rsid w:val="003958A6"/>
    <w:rPr>
      <w:rFonts w:ascii="Arial" w:eastAsia="Times New Roman" w:hAnsi="Arial"/>
      <w:lang w:eastAsia="ja-JP"/>
    </w:rPr>
  </w:style>
  <w:style w:type="character" w:customStyle="1" w:styleId="8Char">
    <w:name w:val="제목 8 Char"/>
    <w:basedOn w:val="a0"/>
    <w:link w:val="8"/>
    <w:rsid w:val="003958A6"/>
    <w:rPr>
      <w:rFonts w:ascii="Arial" w:eastAsia="Times New Roman" w:hAnsi="Arial"/>
      <w:sz w:val="36"/>
      <w:lang w:eastAsia="ja-JP"/>
    </w:rPr>
  </w:style>
  <w:style w:type="character" w:customStyle="1" w:styleId="9Char">
    <w:name w:val="제목 9 Char"/>
    <w:basedOn w:val="a0"/>
    <w:link w:val="9"/>
    <w:rsid w:val="003958A6"/>
    <w:rPr>
      <w:rFonts w:ascii="Arial" w:eastAsia="Times New Roman" w:hAnsi="Arial"/>
      <w:sz w:val="36"/>
      <w:lang w:eastAsia="ja-JP"/>
    </w:rPr>
  </w:style>
  <w:style w:type="paragraph" w:styleId="90">
    <w:name w:val="toc 9"/>
    <w:basedOn w:val="80"/>
    <w:uiPriority w:val="39"/>
    <w:rsid w:val="003958A6"/>
    <w:pPr>
      <w:ind w:left="1418" w:hanging="1418"/>
    </w:pPr>
  </w:style>
  <w:style w:type="paragraph" w:styleId="80">
    <w:name w:val="toc 8"/>
    <w:basedOn w:val="10"/>
    <w:uiPriority w:val="39"/>
    <w:rsid w:val="003958A6"/>
    <w:pPr>
      <w:spacing w:before="180"/>
      <w:ind w:left="2693" w:hanging="2693"/>
    </w:pPr>
    <w:rPr>
      <w:b/>
    </w:rPr>
  </w:style>
  <w:style w:type="paragraph" w:styleId="10">
    <w:name w:val="toc 1"/>
    <w:uiPriority w:val="39"/>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a"/>
    <w:next w:val="a"/>
    <w:rsid w:val="003958A6"/>
    <w:pPr>
      <w:keepLines/>
      <w:tabs>
        <w:tab w:val="center" w:pos="4536"/>
        <w:tab w:val="right" w:pos="9072"/>
      </w:tabs>
    </w:pPr>
    <w:rPr>
      <w:noProof/>
    </w:rPr>
  </w:style>
  <w:style w:type="character" w:customStyle="1" w:styleId="ZGSM">
    <w:name w:val="ZGSM"/>
    <w:rsid w:val="003958A6"/>
  </w:style>
  <w:style w:type="paragraph" w:styleId="a3">
    <w:name w:val="header"/>
    <w:link w:val="Char"/>
    <w:rsid w:val="003958A6"/>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Char">
    <w:name w:val="머리글 Char"/>
    <w:basedOn w:val="a0"/>
    <w:link w:val="a3"/>
    <w:rsid w:val="003958A6"/>
    <w:rPr>
      <w:rFonts w:ascii="Arial" w:eastAsia="Times New Roman" w:hAnsi="Arial"/>
      <w:b/>
      <w:noProof/>
      <w:sz w:val="18"/>
      <w:lang w:eastAsia="ja-JP"/>
    </w:rPr>
  </w:style>
  <w:style w:type="paragraph" w:customStyle="1" w:styleId="ZD">
    <w:name w:val="ZD"/>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50">
    <w:name w:val="toc 5"/>
    <w:basedOn w:val="40"/>
    <w:uiPriority w:val="39"/>
    <w:rsid w:val="003958A6"/>
    <w:pPr>
      <w:ind w:left="1701" w:hanging="1701"/>
    </w:pPr>
  </w:style>
  <w:style w:type="paragraph" w:styleId="40">
    <w:name w:val="toc 4"/>
    <w:basedOn w:val="30"/>
    <w:uiPriority w:val="39"/>
    <w:rsid w:val="003958A6"/>
    <w:pPr>
      <w:ind w:left="1418" w:hanging="1418"/>
    </w:pPr>
  </w:style>
  <w:style w:type="paragraph" w:styleId="30">
    <w:name w:val="toc 3"/>
    <w:basedOn w:val="20"/>
    <w:uiPriority w:val="39"/>
    <w:rsid w:val="003958A6"/>
    <w:pPr>
      <w:ind w:left="1134" w:hanging="1134"/>
    </w:pPr>
  </w:style>
  <w:style w:type="paragraph" w:styleId="20">
    <w:name w:val="toc 2"/>
    <w:basedOn w:val="10"/>
    <w:uiPriority w:val="39"/>
    <w:rsid w:val="003958A6"/>
    <w:pPr>
      <w:keepNext w:val="0"/>
      <w:spacing w:before="0"/>
      <w:ind w:left="851" w:hanging="851"/>
    </w:pPr>
    <w:rPr>
      <w:sz w:val="20"/>
    </w:rPr>
  </w:style>
  <w:style w:type="paragraph" w:styleId="a4">
    <w:name w:val="footer"/>
    <w:basedOn w:val="a3"/>
    <w:link w:val="Char0"/>
    <w:rsid w:val="003958A6"/>
    <w:pPr>
      <w:jc w:val="center"/>
    </w:pPr>
    <w:rPr>
      <w:i/>
    </w:rPr>
  </w:style>
  <w:style w:type="character" w:customStyle="1" w:styleId="Char0">
    <w:name w:val="바닥글 Char"/>
    <w:basedOn w:val="a0"/>
    <w:link w:val="a4"/>
    <w:rsid w:val="003958A6"/>
    <w:rPr>
      <w:rFonts w:ascii="Arial" w:eastAsia="Times New Roman" w:hAnsi="Arial"/>
      <w:b/>
      <w:i/>
      <w:noProof/>
      <w:sz w:val="18"/>
      <w:lang w:eastAsia="ja-JP"/>
    </w:rPr>
  </w:style>
  <w:style w:type="paragraph" w:customStyle="1" w:styleId="TT">
    <w:name w:val="TT"/>
    <w:basedOn w:val="1"/>
    <w:next w:val="a"/>
    <w:rsid w:val="003958A6"/>
    <w:pPr>
      <w:outlineLvl w:val="9"/>
    </w:pPr>
  </w:style>
  <w:style w:type="paragraph" w:customStyle="1" w:styleId="NO">
    <w:name w:val="NO"/>
    <w:basedOn w:val="a"/>
    <w:link w:val="NOChar"/>
    <w:qFormat/>
    <w:rsid w:val="003958A6"/>
    <w:pPr>
      <w:keepLines/>
      <w:ind w:left="1135" w:hanging="851"/>
    </w:p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6D38B6"/>
    <w:rPr>
      <w:rFonts w:ascii="Courier New" w:hAnsi="Courier New"/>
      <w:noProof/>
      <w:sz w:val="16"/>
      <w:shd w:val="clear" w:color="auto" w:fill="E6E6E6"/>
      <w:lang w:val="en-GB" w:eastAsia="sv-SE"/>
    </w:rPr>
  </w:style>
  <w:style w:type="paragraph" w:customStyle="1" w:styleId="TAR">
    <w:name w:val="TAR"/>
    <w:basedOn w:val="TAL"/>
    <w:rsid w:val="003958A6"/>
    <w:pPr>
      <w:jc w:val="right"/>
    </w:pPr>
  </w:style>
  <w:style w:type="paragraph" w:customStyle="1" w:styleId="TAL">
    <w:name w:val="TAL"/>
    <w:basedOn w:val="a"/>
    <w:link w:val="TALCar"/>
    <w:rsid w:val="003958A6"/>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a"/>
    <w:link w:val="EXChar"/>
    <w:rsid w:val="003958A6"/>
    <w:pPr>
      <w:keepLines/>
      <w:ind w:left="1702" w:hanging="1418"/>
    </w:pPr>
  </w:style>
  <w:style w:type="paragraph" w:customStyle="1" w:styleId="FP">
    <w:name w:val="FP"/>
    <w:basedOn w:val="a"/>
    <w:rsid w:val="003958A6"/>
    <w:pPr>
      <w:spacing w:after="0"/>
    </w:pPr>
  </w:style>
  <w:style w:type="paragraph" w:customStyle="1" w:styleId="EW">
    <w:name w:val="EW"/>
    <w:basedOn w:val="EX"/>
    <w:qFormat/>
    <w:rsid w:val="003958A6"/>
    <w:pPr>
      <w:spacing w:after="0"/>
    </w:pPr>
  </w:style>
  <w:style w:type="paragraph" w:customStyle="1" w:styleId="B1">
    <w:name w:val="B1"/>
    <w:basedOn w:val="a5"/>
    <w:link w:val="B1Char1"/>
    <w:qFormat/>
    <w:rsid w:val="003958A6"/>
  </w:style>
  <w:style w:type="paragraph" w:styleId="a5">
    <w:name w:val="List"/>
    <w:basedOn w:val="a"/>
    <w:rsid w:val="003958A6"/>
    <w:pPr>
      <w:ind w:left="568" w:hanging="284"/>
    </w:pPr>
  </w:style>
  <w:style w:type="character" w:customStyle="1" w:styleId="B1Char1">
    <w:name w:val="B1 Char1"/>
    <w:link w:val="B1"/>
    <w:qFormat/>
    <w:rsid w:val="003958A6"/>
    <w:rPr>
      <w:rFonts w:eastAsia="Times New Roman"/>
      <w:lang w:eastAsia="ja-JP"/>
    </w:rPr>
  </w:style>
  <w:style w:type="paragraph" w:styleId="60">
    <w:name w:val="toc 6"/>
    <w:basedOn w:val="50"/>
    <w:next w:val="a"/>
    <w:uiPriority w:val="39"/>
    <w:rsid w:val="003958A6"/>
    <w:pPr>
      <w:ind w:left="1985" w:hanging="1985"/>
    </w:pPr>
  </w:style>
  <w:style w:type="paragraph" w:styleId="70">
    <w:name w:val="toc 7"/>
    <w:basedOn w:val="60"/>
    <w:next w:val="a"/>
    <w:uiPriority w:val="39"/>
    <w:rsid w:val="003958A6"/>
    <w:pPr>
      <w:ind w:left="2268" w:hanging="2268"/>
    </w:pPr>
  </w:style>
  <w:style w:type="paragraph" w:customStyle="1" w:styleId="EditorsNote">
    <w:name w:val="Editor's Note"/>
    <w:aliases w:val="EN"/>
    <w:basedOn w:val="NO"/>
    <w:link w:val="EditorsNoteChar"/>
    <w:rsid w:val="003958A6"/>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a"/>
    <w:link w:val="THChar"/>
    <w:qFormat/>
    <w:rsid w:val="003958A6"/>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rPr>
  </w:style>
  <w:style w:type="paragraph" w:customStyle="1" w:styleId="ZA">
    <w:name w:val="ZA"/>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rsid w:val="003958A6"/>
    <w:pPr>
      <w:ind w:left="851" w:hanging="851"/>
    </w:pPr>
  </w:style>
  <w:style w:type="paragraph" w:customStyle="1" w:styleId="ZH">
    <w:name w:val="ZH"/>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rPr>
  </w:style>
  <w:style w:type="paragraph" w:customStyle="1" w:styleId="ZG">
    <w:name w:val="ZG"/>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21"/>
    <w:link w:val="B2Char"/>
    <w:qFormat/>
    <w:rsid w:val="003958A6"/>
  </w:style>
  <w:style w:type="paragraph" w:styleId="21">
    <w:name w:val="List 2"/>
    <w:basedOn w:val="a5"/>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1"/>
    <w:link w:val="B3Char2"/>
    <w:qFormat/>
    <w:rsid w:val="003958A6"/>
  </w:style>
  <w:style w:type="paragraph" w:styleId="31">
    <w:name w:val="List 3"/>
    <w:basedOn w:val="21"/>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1"/>
    <w:link w:val="B4Char"/>
    <w:rsid w:val="003958A6"/>
  </w:style>
  <w:style w:type="paragraph" w:styleId="41">
    <w:name w:val="List 4"/>
    <w:basedOn w:val="31"/>
    <w:rsid w:val="003958A6"/>
    <w:pPr>
      <w:ind w:left="1418"/>
    </w:pPr>
  </w:style>
  <w:style w:type="character" w:customStyle="1" w:styleId="B4Char">
    <w:name w:val="B4 Char"/>
    <w:link w:val="B4"/>
    <w:rsid w:val="003958A6"/>
    <w:rPr>
      <w:rFonts w:eastAsia="Times New Roman"/>
      <w:lang w:eastAsia="ja-JP"/>
    </w:rPr>
  </w:style>
  <w:style w:type="paragraph" w:customStyle="1" w:styleId="B5">
    <w:name w:val="B5"/>
    <w:basedOn w:val="51"/>
    <w:link w:val="B5Char"/>
    <w:rsid w:val="003958A6"/>
  </w:style>
  <w:style w:type="paragraph" w:styleId="51">
    <w:name w:val="List 5"/>
    <w:basedOn w:val="41"/>
    <w:rsid w:val="003958A6"/>
    <w:pPr>
      <w:ind w:left="1702"/>
    </w:pPr>
  </w:style>
  <w:style w:type="character" w:customStyle="1" w:styleId="B5Char">
    <w:name w:val="B5 Char"/>
    <w:link w:val="B5"/>
    <w:rsid w:val="003958A6"/>
    <w:rPr>
      <w:rFonts w:eastAsia="Times New Roman"/>
      <w:lang w:eastAsia="ja-JP"/>
    </w:rPr>
  </w:style>
  <w:style w:type="paragraph" w:customStyle="1" w:styleId="TAJ">
    <w:name w:val="TAJ"/>
    <w:basedOn w:val="TH"/>
    <w:rsid w:val="003958A6"/>
  </w:style>
  <w:style w:type="paragraph" w:customStyle="1" w:styleId="Guidance">
    <w:name w:val="Guidance"/>
    <w:basedOn w:val="a"/>
    <w:qFormat/>
    <w:rsid w:val="003958A6"/>
    <w:rPr>
      <w:i/>
      <w:color w:val="0000FF"/>
    </w:rPr>
  </w:style>
  <w:style w:type="paragraph" w:styleId="a6">
    <w:name w:val="Balloon Text"/>
    <w:basedOn w:val="a"/>
    <w:link w:val="Char1"/>
    <w:rsid w:val="003958A6"/>
    <w:pPr>
      <w:spacing w:after="0"/>
    </w:pPr>
    <w:rPr>
      <w:rFonts w:ascii="Segoe UI" w:hAnsi="Segoe UI" w:cs="Segoe UI"/>
      <w:sz w:val="18"/>
      <w:szCs w:val="18"/>
    </w:rPr>
  </w:style>
  <w:style w:type="character" w:customStyle="1" w:styleId="Char1">
    <w:name w:val="풍선 도움말 텍스트 Char"/>
    <w:basedOn w:val="a0"/>
    <w:link w:val="a6"/>
    <w:rsid w:val="003958A6"/>
    <w:rPr>
      <w:rFonts w:ascii="Segoe UI" w:eastAsia="Times New Roman" w:hAnsi="Segoe UI" w:cs="Segoe UI"/>
      <w:sz w:val="18"/>
      <w:szCs w:val="18"/>
      <w:lang w:eastAsia="ja-JP"/>
    </w:rPr>
  </w:style>
  <w:style w:type="character" w:styleId="a7">
    <w:name w:val="annotation reference"/>
    <w:qFormat/>
    <w:rsid w:val="003958A6"/>
    <w:rPr>
      <w:sz w:val="16"/>
      <w:szCs w:val="16"/>
    </w:rPr>
  </w:style>
  <w:style w:type="paragraph" w:styleId="a8">
    <w:name w:val="annotation text"/>
    <w:basedOn w:val="a"/>
    <w:link w:val="Char2"/>
    <w:uiPriority w:val="99"/>
    <w:qFormat/>
    <w:rsid w:val="003958A6"/>
  </w:style>
  <w:style w:type="character" w:customStyle="1" w:styleId="Char2">
    <w:name w:val="메모 텍스트 Char"/>
    <w:basedOn w:val="a0"/>
    <w:link w:val="a8"/>
    <w:uiPriority w:val="99"/>
    <w:qFormat/>
    <w:rsid w:val="003958A6"/>
    <w:rPr>
      <w:rFonts w:eastAsia="Times New Roman"/>
      <w:lang w:eastAsia="ja-JP"/>
    </w:rPr>
  </w:style>
  <w:style w:type="character" w:styleId="a9">
    <w:name w:val="Hyperlink"/>
    <w:rsid w:val="003958A6"/>
    <w:rPr>
      <w:color w:val="0000FF"/>
      <w:u w:val="single"/>
    </w:rPr>
  </w:style>
  <w:style w:type="paragraph" w:styleId="22">
    <w:name w:val="index 2"/>
    <w:basedOn w:val="11"/>
    <w:rsid w:val="003958A6"/>
    <w:pPr>
      <w:ind w:left="284"/>
    </w:pPr>
  </w:style>
  <w:style w:type="paragraph" w:styleId="11">
    <w:name w:val="index 1"/>
    <w:basedOn w:val="a"/>
    <w:rsid w:val="003958A6"/>
    <w:pPr>
      <w:keepLines/>
      <w:spacing w:after="0"/>
    </w:pPr>
  </w:style>
  <w:style w:type="paragraph" w:styleId="23">
    <w:name w:val="List Number 2"/>
    <w:basedOn w:val="aa"/>
    <w:rsid w:val="003958A6"/>
    <w:pPr>
      <w:ind w:left="851"/>
    </w:pPr>
  </w:style>
  <w:style w:type="paragraph" w:styleId="aa">
    <w:name w:val="List Number"/>
    <w:basedOn w:val="a5"/>
    <w:rsid w:val="003958A6"/>
  </w:style>
  <w:style w:type="character" w:styleId="ab">
    <w:name w:val="footnote reference"/>
    <w:basedOn w:val="a0"/>
    <w:rsid w:val="003958A6"/>
    <w:rPr>
      <w:b/>
      <w:position w:val="6"/>
      <w:sz w:val="16"/>
    </w:rPr>
  </w:style>
  <w:style w:type="paragraph" w:styleId="ac">
    <w:name w:val="footnote text"/>
    <w:basedOn w:val="a"/>
    <w:link w:val="Char3"/>
    <w:rsid w:val="003958A6"/>
    <w:pPr>
      <w:keepLines/>
      <w:spacing w:after="0"/>
      <w:ind w:left="454" w:hanging="454"/>
    </w:pPr>
    <w:rPr>
      <w:sz w:val="16"/>
    </w:rPr>
  </w:style>
  <w:style w:type="character" w:customStyle="1" w:styleId="Char3">
    <w:name w:val="각주 텍스트 Char"/>
    <w:basedOn w:val="a0"/>
    <w:link w:val="ac"/>
    <w:rsid w:val="003958A6"/>
    <w:rPr>
      <w:rFonts w:eastAsia="Times New Roman"/>
      <w:sz w:val="16"/>
      <w:lang w:eastAsia="ja-JP"/>
    </w:rPr>
  </w:style>
  <w:style w:type="paragraph" w:styleId="24">
    <w:name w:val="List Bullet 2"/>
    <w:basedOn w:val="ad"/>
    <w:rsid w:val="003958A6"/>
    <w:pPr>
      <w:ind w:left="851"/>
    </w:pPr>
  </w:style>
  <w:style w:type="paragraph" w:styleId="ad">
    <w:name w:val="List Bullet"/>
    <w:basedOn w:val="a5"/>
    <w:rsid w:val="003958A6"/>
  </w:style>
  <w:style w:type="paragraph" w:styleId="32">
    <w:name w:val="List Bullet 3"/>
    <w:basedOn w:val="24"/>
    <w:rsid w:val="003958A6"/>
    <w:pPr>
      <w:ind w:left="1135"/>
    </w:pPr>
  </w:style>
  <w:style w:type="paragraph" w:styleId="42">
    <w:name w:val="List Bullet 4"/>
    <w:basedOn w:val="32"/>
    <w:rsid w:val="003958A6"/>
    <w:pPr>
      <w:ind w:left="1418"/>
    </w:pPr>
  </w:style>
  <w:style w:type="paragraph" w:styleId="52">
    <w:name w:val="List Bullet 5"/>
    <w:basedOn w:val="42"/>
    <w:rsid w:val="003958A6"/>
    <w:pPr>
      <w:ind w:left="1702"/>
    </w:pPr>
  </w:style>
  <w:style w:type="paragraph" w:customStyle="1" w:styleId="CRCoverPage">
    <w:name w:val="CR Cover Page"/>
    <w:link w:val="CRCoverPageZchn"/>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rPr>
  </w:style>
  <w:style w:type="paragraph" w:styleId="ae">
    <w:name w:val="Document Map"/>
    <w:basedOn w:val="a"/>
    <w:link w:val="Char4"/>
    <w:rsid w:val="003958A6"/>
    <w:pPr>
      <w:shd w:val="clear" w:color="auto" w:fill="000080"/>
    </w:pPr>
    <w:rPr>
      <w:rFonts w:ascii="Tahoma" w:hAnsi="Tahoma" w:cs="Tahoma"/>
    </w:rPr>
  </w:style>
  <w:style w:type="character" w:customStyle="1" w:styleId="Char4">
    <w:name w:val="문서 구조 Char"/>
    <w:basedOn w:val="a0"/>
    <w:link w:val="ae"/>
    <w:rsid w:val="003958A6"/>
    <w:rPr>
      <w:rFonts w:ascii="Tahoma" w:eastAsia="Times New Roman" w:hAnsi="Tahoma" w:cs="Tahoma"/>
      <w:shd w:val="clear" w:color="auto" w:fill="000080"/>
      <w:lang w:eastAsia="ja-JP"/>
    </w:rPr>
  </w:style>
  <w:style w:type="paragraph" w:styleId="af">
    <w:name w:val="caption"/>
    <w:basedOn w:val="a"/>
    <w:next w:val="a"/>
    <w:qFormat/>
    <w:rsid w:val="003958A6"/>
    <w:pPr>
      <w:spacing w:before="120" w:after="120"/>
    </w:pPr>
    <w:rPr>
      <w:b/>
      <w:lang w:eastAsia="en-GB"/>
    </w:rPr>
  </w:style>
  <w:style w:type="paragraph" w:styleId="af0">
    <w:name w:val="Plain Text"/>
    <w:basedOn w:val="a"/>
    <w:link w:val="Char5"/>
    <w:rsid w:val="003958A6"/>
    <w:rPr>
      <w:rFonts w:ascii="Courier New" w:hAnsi="Courier New"/>
      <w:lang w:val="nb-NO"/>
    </w:rPr>
  </w:style>
  <w:style w:type="character" w:customStyle="1" w:styleId="Char5">
    <w:name w:val="글자만 Char"/>
    <w:basedOn w:val="a0"/>
    <w:link w:val="af0"/>
    <w:rsid w:val="003958A6"/>
    <w:rPr>
      <w:rFonts w:ascii="Courier New" w:eastAsia="Times New Roman" w:hAnsi="Courier New"/>
      <w:lang w:val="nb-NO" w:eastAsia="ja-JP"/>
    </w:rPr>
  </w:style>
  <w:style w:type="character" w:styleId="af1">
    <w:name w:val="Emphasis"/>
    <w:qFormat/>
    <w:rsid w:val="003958A6"/>
    <w:rPr>
      <w:i/>
      <w:iCs/>
    </w:rPr>
  </w:style>
  <w:style w:type="paragraph" w:customStyle="1" w:styleId="B6">
    <w:name w:val="B6"/>
    <w:basedOn w:val="B5"/>
    <w:link w:val="B6Char"/>
    <w:rsid w:val="003958A6"/>
    <w:pPr>
      <w:ind w:left="1985"/>
    </w:pPr>
  </w:style>
  <w:style w:type="character" w:customStyle="1" w:styleId="B6Char">
    <w:name w:val="B6 Char"/>
    <w:link w:val="B6"/>
    <w:rsid w:val="003958A6"/>
    <w:rPr>
      <w:rFonts w:eastAsia="Times New Roman"/>
      <w:lang w:eastAsia="ja-JP"/>
    </w:rPr>
  </w:style>
  <w:style w:type="character" w:styleId="af2">
    <w:name w:val="Strong"/>
    <w:uiPriority w:val="22"/>
    <w:qFormat/>
    <w:rsid w:val="003958A6"/>
    <w:rPr>
      <w:b/>
      <w:bCs/>
    </w:rPr>
  </w:style>
  <w:style w:type="character" w:styleId="af3">
    <w:name w:val="page number"/>
    <w:basedOn w:val="a0"/>
    <w:rsid w:val="003958A6"/>
  </w:style>
  <w:style w:type="paragraph" w:customStyle="1" w:styleId="B7">
    <w:name w:val="B7"/>
    <w:basedOn w:val="B6"/>
    <w:link w:val="B7Char"/>
    <w:rsid w:val="003958A6"/>
    <w:pPr>
      <w:ind w:left="2269"/>
    </w:pPr>
  </w:style>
  <w:style w:type="character" w:customStyle="1" w:styleId="B7Char">
    <w:name w:val="B7 Char"/>
    <w:basedOn w:val="B6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4">
    <w:name w:val="FollowedHyperlink"/>
    <w:basedOn w:val="a0"/>
    <w:unhideWhenUsed/>
    <w:rsid w:val="003958A6"/>
    <w:rPr>
      <w:color w:val="800080"/>
      <w:u w:val="single"/>
    </w:rPr>
  </w:style>
  <w:style w:type="table" w:styleId="af5">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qFormat/>
    <w:rsid w:val="00015CA7"/>
    <w:rPr>
      <w:lang w:eastAsia="en-US"/>
    </w:rPr>
  </w:style>
  <w:style w:type="paragraph" w:customStyle="1" w:styleId="B8">
    <w:name w:val="B8"/>
    <w:basedOn w:val="B7"/>
    <w:qFormat/>
    <w:rsid w:val="003958A6"/>
    <w:pPr>
      <w:ind w:left="2552"/>
    </w:pPr>
  </w:style>
  <w:style w:type="paragraph" w:styleId="af7">
    <w:name w:val="annotation subject"/>
    <w:basedOn w:val="a8"/>
    <w:next w:val="a8"/>
    <w:link w:val="Char6"/>
    <w:rsid w:val="003958A6"/>
    <w:rPr>
      <w:b/>
      <w:bCs/>
    </w:rPr>
  </w:style>
  <w:style w:type="character" w:customStyle="1" w:styleId="Char6">
    <w:name w:val="메모 주제 Char"/>
    <w:basedOn w:val="Char2"/>
    <w:link w:val="af7"/>
    <w:rsid w:val="003958A6"/>
    <w:rPr>
      <w:rFonts w:eastAsia="Times New Roman"/>
      <w:b/>
      <w:bCs/>
      <w:lang w:eastAsia="ja-JP"/>
    </w:rPr>
  </w:style>
  <w:style w:type="paragraph" w:styleId="af8">
    <w:name w:val="Body Text"/>
    <w:basedOn w:val="a"/>
    <w:link w:val="Char7"/>
    <w:rsid w:val="003958A6"/>
    <w:pPr>
      <w:spacing w:after="120"/>
      <w:jc w:val="both"/>
    </w:pPr>
    <w:rPr>
      <w:rFonts w:ascii="Arial" w:hAnsi="Arial"/>
      <w:lang w:eastAsia="zh-CN"/>
    </w:rPr>
  </w:style>
  <w:style w:type="character" w:customStyle="1" w:styleId="Char7">
    <w:name w:val="본문 Char"/>
    <w:basedOn w:val="a0"/>
    <w:link w:val="af8"/>
    <w:rsid w:val="003958A6"/>
    <w:rPr>
      <w:rFonts w:ascii="Arial" w:eastAsia="Times New Roman" w:hAnsi="Arial"/>
      <w:lang w:eastAsia="zh-CN"/>
    </w:rPr>
  </w:style>
  <w:style w:type="character" w:customStyle="1" w:styleId="UnresolvedMention1">
    <w:name w:val="Unresolved Mention1"/>
    <w:basedOn w:val="a0"/>
    <w:uiPriority w:val="99"/>
    <w:semiHidden/>
    <w:unhideWhenUsed/>
    <w:qFormat/>
    <w:rsid w:val="00093983"/>
    <w:rPr>
      <w:color w:val="808080"/>
      <w:shd w:val="clear" w:color="auto" w:fill="E6E6E6"/>
    </w:rPr>
  </w:style>
  <w:style w:type="paragraph" w:styleId="af9">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rsid w:val="0037684F"/>
    <w:pPr>
      <w:ind w:left="851"/>
    </w:pPr>
    <w:rPr>
      <w:rFonts w:eastAsia="MS Mincho"/>
      <w:lang w:eastAsia="en-GB"/>
    </w:rPr>
  </w:style>
  <w:style w:type="paragraph" w:customStyle="1" w:styleId="INDENT2">
    <w:name w:val="INDENT2"/>
    <w:basedOn w:val="a"/>
    <w:rsid w:val="0037684F"/>
    <w:pPr>
      <w:ind w:left="1135" w:hanging="284"/>
    </w:pPr>
    <w:rPr>
      <w:rFonts w:eastAsia="MS Mincho"/>
      <w:lang w:eastAsia="en-GB"/>
    </w:rPr>
  </w:style>
  <w:style w:type="paragraph" w:customStyle="1" w:styleId="INDENT3">
    <w:name w:val="INDENT3"/>
    <w:basedOn w:val="a"/>
    <w:rsid w:val="0037684F"/>
    <w:pPr>
      <w:ind w:left="1701" w:hanging="567"/>
    </w:pPr>
    <w:rPr>
      <w:rFonts w:eastAsia="MS Mincho"/>
      <w:lang w:eastAsia="en-GB"/>
    </w:rPr>
  </w:style>
  <w:style w:type="table" w:styleId="12">
    <w:name w:val="Table Grid 1"/>
    <w:basedOn w:val="a1"/>
    <w:rsid w:val="00FD7354"/>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5"/>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hAnsi="Arial" w:cs="Arial"/>
      <w:i/>
      <w:sz w:val="18"/>
      <w:szCs w:val="24"/>
      <w:lang w:eastAsia="en-GB"/>
    </w:rPr>
  </w:style>
  <w:style w:type="paragraph" w:customStyle="1" w:styleId="Revision1">
    <w:name w:val="Revision1"/>
    <w:hidden/>
    <w:uiPriority w:val="99"/>
    <w:semiHidden/>
    <w:qFormat/>
    <w:rsid w:val="000D2684"/>
    <w:pPr>
      <w:spacing w:after="160" w:line="259" w:lineRule="auto"/>
    </w:pPr>
    <w:rPr>
      <w:rFonts w:eastAsia="MS Mincho"/>
      <w:lang w:eastAsia="en-US"/>
    </w:rPr>
  </w:style>
  <w:style w:type="paragraph" w:styleId="afa">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List Paragraph"/>
    <w:basedOn w:val="a"/>
    <w:link w:val="Char8"/>
    <w:uiPriority w:val="34"/>
    <w:qFormat/>
    <w:rsid w:val="003958A6"/>
    <w:pPr>
      <w:spacing w:after="0"/>
      <w:ind w:left="720"/>
    </w:pPr>
    <w:rPr>
      <w:rFonts w:ascii="Calibri" w:eastAsia="Calibri" w:hAnsi="Calibri"/>
      <w:sz w:val="22"/>
      <w:szCs w:val="22"/>
      <w:lang w:eastAsia="en-US"/>
    </w:rPr>
  </w:style>
  <w:style w:type="character" w:customStyle="1" w:styleId="Char8">
    <w:name w:val="목록 단락 Char"/>
    <w:aliases w:val="- Bullets Char,?? ?? Char,????? Char,???? Char,Lista1 Char,列出段落1 Char,中等深浅网格 1 - 着色 21 Char,列出段落 Char,列表段落 Char,リスト段落 Char,¥¡¡¡¡ì¬º¥¹¥È¶ÎÂä Char,ÁÐ³ö¶ÎÂä Char,列表段落1 Char,—ño’i—Ž Char,¥ê¥¹¥È¶ÎÂä Char,1st level - Bullet List Paragraph Char"/>
    <w:link w:val="afa"/>
    <w:uiPriority w:val="34"/>
    <w:qFormat/>
    <w:locked/>
    <w:rsid w:val="003958A6"/>
    <w:rPr>
      <w:rFonts w:ascii="Calibri" w:eastAsia="Calibri" w:hAnsi="Calibri"/>
      <w:sz w:val="22"/>
      <w:szCs w:val="22"/>
      <w:lang w:eastAsia="en-US"/>
    </w:rPr>
  </w:style>
  <w:style w:type="paragraph" w:customStyle="1" w:styleId="NW">
    <w:name w:val="NW"/>
    <w:basedOn w:val="NO"/>
    <w:rsid w:val="003958A6"/>
    <w:pPr>
      <w:spacing w:after="0"/>
    </w:pPr>
  </w:style>
  <w:style w:type="paragraph" w:customStyle="1" w:styleId="NF">
    <w:name w:val="NF"/>
    <w:basedOn w:val="NO"/>
    <w:rsid w:val="003958A6"/>
    <w:pPr>
      <w:keepNext/>
      <w:spacing w:after="0"/>
    </w:pPr>
    <w:rPr>
      <w:rFonts w:ascii="Arial" w:hAnsi="Arial"/>
      <w:sz w:val="18"/>
    </w:rPr>
  </w:style>
  <w:style w:type="paragraph" w:customStyle="1" w:styleId="ZTD">
    <w:name w:val="ZTD"/>
    <w:basedOn w:val="ZB"/>
    <w:rsid w:val="003958A6"/>
    <w:pPr>
      <w:framePr w:hRule="auto" w:wrap="notBeside" w:y="852"/>
    </w:pPr>
    <w:rPr>
      <w:i w:val="0"/>
      <w:sz w:val="40"/>
    </w:rPr>
  </w:style>
  <w:style w:type="paragraph" w:customStyle="1" w:styleId="ZV">
    <w:name w:val="ZV"/>
    <w:basedOn w:val="ZU"/>
    <w:rsid w:val="003958A6"/>
    <w:pPr>
      <w:framePr w:wrap="notBeside" w:y="16161"/>
    </w:pPr>
  </w:style>
  <w:style w:type="paragraph" w:customStyle="1" w:styleId="Note-Boxed">
    <w:name w:val="Note - Boxed"/>
    <w:basedOn w:val="a"/>
    <w:next w:val="a"/>
    <w:rsid w:val="0060670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textAlignment w:val="auto"/>
    </w:pPr>
    <w:rPr>
      <w:rFonts w:ascii="Monotype Sorts" w:eastAsia="Calibri" w:hAnsi="Monotype Sorts" w:cs="Monotype Sorts"/>
      <w:bCs/>
      <w:i/>
      <w:sz w:val="22"/>
      <w:szCs w:val="22"/>
      <w:lang w:val="sv-SE" w:eastAsia="ko-KR"/>
    </w:rPr>
  </w:style>
  <w:style w:type="character" w:customStyle="1" w:styleId="UnresolvedMention2">
    <w:name w:val="Unresolved Mention2"/>
    <w:basedOn w:val="a0"/>
    <w:uiPriority w:val="99"/>
    <w:semiHidden/>
    <w:unhideWhenUsed/>
    <w:locked/>
    <w:rsid w:val="002E2D01"/>
    <w:rPr>
      <w:color w:val="808080"/>
      <w:shd w:val="clear" w:color="auto" w:fill="E6E6E6"/>
    </w:rPr>
  </w:style>
  <w:style w:type="character" w:customStyle="1" w:styleId="B1Zchn">
    <w:name w:val="B1 Zchn"/>
    <w:locked/>
    <w:rsid w:val="00FD6446"/>
    <w:rPr>
      <w:lang w:eastAsia="ja-JP"/>
    </w:rPr>
  </w:style>
  <w:style w:type="character" w:customStyle="1" w:styleId="B2Car">
    <w:name w:val="B2 Car"/>
    <w:rsid w:val="00C4737D"/>
    <w:rPr>
      <w:rFonts w:ascii="Times New Roman" w:eastAsia="Times New Roman" w:hAnsi="Times New Roman" w:cs="Times New Roman"/>
      <w:kern w:val="0"/>
      <w:szCs w:val="20"/>
      <w:lang w:val="en-GB" w:eastAsia="en-US"/>
    </w:rPr>
  </w:style>
  <w:style w:type="character" w:customStyle="1" w:styleId="NOZchn">
    <w:name w:val="NO Zchn"/>
    <w:locked/>
    <w:rsid w:val="00A93FAB"/>
  </w:style>
  <w:style w:type="character" w:customStyle="1" w:styleId="EXChar">
    <w:name w:val="EX Char"/>
    <w:link w:val="EX"/>
    <w:locked/>
    <w:rsid w:val="00B41D72"/>
    <w:rPr>
      <w:rFonts w:eastAsia="Times New Roman"/>
      <w:lang w:eastAsia="ja-JP"/>
    </w:rPr>
  </w:style>
  <w:style w:type="character" w:customStyle="1" w:styleId="B1Char">
    <w:name w:val="B1 Char"/>
    <w:rsid w:val="00790708"/>
    <w:rPr>
      <w:lang w:val="en-GB" w:eastAsia="en-US"/>
    </w:rPr>
  </w:style>
  <w:style w:type="character" w:customStyle="1" w:styleId="B3Char">
    <w:name w:val="B3 Char"/>
    <w:rsid w:val="00A61304"/>
  </w:style>
  <w:style w:type="paragraph" w:customStyle="1" w:styleId="Style1">
    <w:name w:val="Style1"/>
    <w:basedOn w:val="a"/>
    <w:link w:val="Style1Char"/>
    <w:qFormat/>
    <w:rsid w:val="00CB1D39"/>
    <w:pPr>
      <w:overflowPunct/>
      <w:autoSpaceDE/>
      <w:autoSpaceDN/>
      <w:adjustRightInd/>
      <w:spacing w:line="288" w:lineRule="auto"/>
      <w:ind w:firstLine="360"/>
      <w:jc w:val="both"/>
      <w:textAlignment w:val="auto"/>
    </w:pPr>
    <w:rPr>
      <w:rFonts w:eastAsia="맑은 고딕" w:cs="바탕"/>
      <w:lang w:eastAsia="en-US"/>
    </w:rPr>
  </w:style>
  <w:style w:type="character" w:customStyle="1" w:styleId="Style1Char">
    <w:name w:val="Style1 Char"/>
    <w:link w:val="Style1"/>
    <w:qFormat/>
    <w:rsid w:val="00CB1D39"/>
    <w:rPr>
      <w:rFonts w:eastAsia="맑은 고딕" w:cs="바탕"/>
      <w:lang w:eastAsia="en-US"/>
    </w:rPr>
  </w:style>
  <w:style w:type="paragraph" w:customStyle="1" w:styleId="LGTdoc">
    <w:name w:val="LGTdoc_본문"/>
    <w:basedOn w:val="a"/>
    <w:link w:val="LGTdocChar"/>
    <w:qFormat/>
    <w:rsid w:val="00454EC3"/>
    <w:pPr>
      <w:widowControl w:val="0"/>
      <w:overflowPunct/>
      <w:snapToGrid w:val="0"/>
      <w:spacing w:afterLines="50" w:after="0" w:line="264" w:lineRule="auto"/>
      <w:jc w:val="both"/>
      <w:textAlignment w:val="auto"/>
    </w:pPr>
    <w:rPr>
      <w:rFonts w:eastAsia="바탕"/>
      <w:kern w:val="2"/>
      <w:sz w:val="22"/>
      <w:szCs w:val="24"/>
      <w:lang w:eastAsia="ko-KR"/>
    </w:rPr>
  </w:style>
  <w:style w:type="character" w:customStyle="1" w:styleId="LGTdocChar">
    <w:name w:val="LGTdoc_본문 Char"/>
    <w:link w:val="LGTdoc"/>
    <w:qFormat/>
    <w:rsid w:val="00454EC3"/>
    <w:rPr>
      <w:kern w:val="2"/>
      <w:sz w:val="22"/>
      <w:szCs w:val="24"/>
      <w:lang w:eastAsia="ko-KR"/>
    </w:rPr>
  </w:style>
  <w:style w:type="paragraph" w:customStyle="1" w:styleId="bullet1">
    <w:name w:val="bullet1"/>
    <w:basedOn w:val="a"/>
    <w:link w:val="bullet1Char"/>
    <w:qFormat/>
    <w:rsid w:val="009F2473"/>
    <w:pPr>
      <w:numPr>
        <w:numId w:val="31"/>
      </w:numPr>
      <w:overflowPunct/>
      <w:autoSpaceDE/>
      <w:autoSpaceDN/>
      <w:adjustRightInd/>
      <w:spacing w:after="0"/>
      <w:textAlignment w:val="auto"/>
    </w:pPr>
    <w:rPr>
      <w:rFonts w:ascii="Times" w:eastAsia="바탕" w:hAnsi="Times"/>
      <w:szCs w:val="24"/>
      <w:lang w:eastAsia="en-US"/>
    </w:rPr>
  </w:style>
  <w:style w:type="paragraph" w:customStyle="1" w:styleId="bullet2">
    <w:name w:val="bullet2"/>
    <w:basedOn w:val="a"/>
    <w:link w:val="bullet2Char"/>
    <w:qFormat/>
    <w:rsid w:val="009F2473"/>
    <w:pPr>
      <w:numPr>
        <w:ilvl w:val="1"/>
        <w:numId w:val="31"/>
      </w:numPr>
      <w:overflowPunct/>
      <w:autoSpaceDE/>
      <w:autoSpaceDN/>
      <w:adjustRightInd/>
      <w:spacing w:after="0"/>
      <w:textAlignment w:val="auto"/>
    </w:pPr>
    <w:rPr>
      <w:rFonts w:ascii="Times" w:eastAsia="바탕" w:hAnsi="Times"/>
      <w:szCs w:val="24"/>
      <w:lang w:eastAsia="en-US"/>
    </w:rPr>
  </w:style>
  <w:style w:type="character" w:customStyle="1" w:styleId="bullet1Char">
    <w:name w:val="bullet1 Char"/>
    <w:link w:val="bullet1"/>
    <w:rsid w:val="009F2473"/>
    <w:rPr>
      <w:rFonts w:ascii="Times" w:hAnsi="Times"/>
      <w:szCs w:val="24"/>
      <w:lang w:eastAsia="en-US"/>
    </w:rPr>
  </w:style>
  <w:style w:type="paragraph" w:customStyle="1" w:styleId="bullet3">
    <w:name w:val="bullet3"/>
    <w:basedOn w:val="a"/>
    <w:qFormat/>
    <w:rsid w:val="009F2473"/>
    <w:pPr>
      <w:numPr>
        <w:ilvl w:val="2"/>
        <w:numId w:val="31"/>
      </w:numPr>
      <w:overflowPunct/>
      <w:autoSpaceDE/>
      <w:autoSpaceDN/>
      <w:adjustRightInd/>
      <w:spacing w:after="0"/>
      <w:textAlignment w:val="auto"/>
    </w:pPr>
    <w:rPr>
      <w:rFonts w:ascii="Times" w:eastAsia="바탕" w:hAnsi="Times"/>
      <w:szCs w:val="24"/>
      <w:lang w:eastAsia="en-US"/>
    </w:rPr>
  </w:style>
  <w:style w:type="paragraph" w:customStyle="1" w:styleId="bullet4">
    <w:name w:val="bullet4"/>
    <w:basedOn w:val="a"/>
    <w:qFormat/>
    <w:rsid w:val="009F2473"/>
    <w:pPr>
      <w:numPr>
        <w:ilvl w:val="3"/>
        <w:numId w:val="31"/>
      </w:numPr>
      <w:overflowPunct/>
      <w:autoSpaceDE/>
      <w:autoSpaceDN/>
      <w:adjustRightInd/>
      <w:spacing w:after="0"/>
      <w:textAlignment w:val="auto"/>
    </w:pPr>
    <w:rPr>
      <w:rFonts w:ascii="Times" w:eastAsia="바탕" w:hAnsi="Times"/>
      <w:szCs w:val="24"/>
      <w:lang w:eastAsia="en-US"/>
    </w:rPr>
  </w:style>
  <w:style w:type="character" w:customStyle="1" w:styleId="bullet2Char">
    <w:name w:val="bullet2 Char"/>
    <w:link w:val="bullet2"/>
    <w:rsid w:val="009F2473"/>
    <w:rPr>
      <w:rFonts w:ascii="Times" w:hAnsi="Time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8241338">
      <w:bodyDiv w:val="1"/>
      <w:marLeft w:val="0"/>
      <w:marRight w:val="0"/>
      <w:marTop w:val="0"/>
      <w:marBottom w:val="0"/>
      <w:divBdr>
        <w:top w:val="none" w:sz="0" w:space="0" w:color="auto"/>
        <w:left w:val="none" w:sz="0" w:space="0" w:color="auto"/>
        <w:bottom w:val="none" w:sz="0" w:space="0" w:color="auto"/>
        <w:right w:val="none" w:sz="0" w:space="0" w:color="auto"/>
      </w:divBdr>
    </w:div>
    <w:div w:id="18358177">
      <w:bodyDiv w:val="1"/>
      <w:marLeft w:val="0"/>
      <w:marRight w:val="0"/>
      <w:marTop w:val="0"/>
      <w:marBottom w:val="0"/>
      <w:divBdr>
        <w:top w:val="none" w:sz="0" w:space="0" w:color="auto"/>
        <w:left w:val="none" w:sz="0" w:space="0" w:color="auto"/>
        <w:bottom w:val="none" w:sz="0" w:space="0" w:color="auto"/>
        <w:right w:val="none" w:sz="0" w:space="0" w:color="auto"/>
      </w:divBdr>
    </w:div>
    <w:div w:id="19164606">
      <w:bodyDiv w:val="1"/>
      <w:marLeft w:val="0"/>
      <w:marRight w:val="0"/>
      <w:marTop w:val="0"/>
      <w:marBottom w:val="0"/>
      <w:divBdr>
        <w:top w:val="none" w:sz="0" w:space="0" w:color="auto"/>
        <w:left w:val="none" w:sz="0" w:space="0" w:color="auto"/>
        <w:bottom w:val="none" w:sz="0" w:space="0" w:color="auto"/>
        <w:right w:val="none" w:sz="0" w:space="0" w:color="auto"/>
      </w:divBdr>
    </w:div>
    <w:div w:id="37170804">
      <w:bodyDiv w:val="1"/>
      <w:marLeft w:val="0"/>
      <w:marRight w:val="0"/>
      <w:marTop w:val="0"/>
      <w:marBottom w:val="0"/>
      <w:divBdr>
        <w:top w:val="none" w:sz="0" w:space="0" w:color="auto"/>
        <w:left w:val="none" w:sz="0" w:space="0" w:color="auto"/>
        <w:bottom w:val="none" w:sz="0" w:space="0" w:color="auto"/>
        <w:right w:val="none" w:sz="0" w:space="0" w:color="auto"/>
      </w:divBdr>
    </w:div>
    <w:div w:id="43527382">
      <w:bodyDiv w:val="1"/>
      <w:marLeft w:val="0"/>
      <w:marRight w:val="0"/>
      <w:marTop w:val="0"/>
      <w:marBottom w:val="0"/>
      <w:divBdr>
        <w:top w:val="none" w:sz="0" w:space="0" w:color="auto"/>
        <w:left w:val="none" w:sz="0" w:space="0" w:color="auto"/>
        <w:bottom w:val="none" w:sz="0" w:space="0" w:color="auto"/>
        <w:right w:val="none" w:sz="0" w:space="0" w:color="auto"/>
      </w:divBdr>
    </w:div>
    <w:div w:id="45570619">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7193092">
      <w:bodyDiv w:val="1"/>
      <w:marLeft w:val="0"/>
      <w:marRight w:val="0"/>
      <w:marTop w:val="0"/>
      <w:marBottom w:val="0"/>
      <w:divBdr>
        <w:top w:val="none" w:sz="0" w:space="0" w:color="auto"/>
        <w:left w:val="none" w:sz="0" w:space="0" w:color="auto"/>
        <w:bottom w:val="none" w:sz="0" w:space="0" w:color="auto"/>
        <w:right w:val="none" w:sz="0" w:space="0" w:color="auto"/>
      </w:divBdr>
    </w:div>
    <w:div w:id="75982488">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2306678">
      <w:bodyDiv w:val="1"/>
      <w:marLeft w:val="0"/>
      <w:marRight w:val="0"/>
      <w:marTop w:val="0"/>
      <w:marBottom w:val="0"/>
      <w:divBdr>
        <w:top w:val="none" w:sz="0" w:space="0" w:color="auto"/>
        <w:left w:val="none" w:sz="0" w:space="0" w:color="auto"/>
        <w:bottom w:val="none" w:sz="0" w:space="0" w:color="auto"/>
        <w:right w:val="none" w:sz="0" w:space="0" w:color="auto"/>
      </w:divBdr>
    </w:div>
    <w:div w:id="115758175">
      <w:bodyDiv w:val="1"/>
      <w:marLeft w:val="0"/>
      <w:marRight w:val="0"/>
      <w:marTop w:val="0"/>
      <w:marBottom w:val="0"/>
      <w:divBdr>
        <w:top w:val="none" w:sz="0" w:space="0" w:color="auto"/>
        <w:left w:val="none" w:sz="0" w:space="0" w:color="auto"/>
        <w:bottom w:val="none" w:sz="0" w:space="0" w:color="auto"/>
        <w:right w:val="none" w:sz="0" w:space="0" w:color="auto"/>
      </w:divBdr>
    </w:div>
    <w:div w:id="163592592">
      <w:bodyDiv w:val="1"/>
      <w:marLeft w:val="0"/>
      <w:marRight w:val="0"/>
      <w:marTop w:val="0"/>
      <w:marBottom w:val="0"/>
      <w:divBdr>
        <w:top w:val="none" w:sz="0" w:space="0" w:color="auto"/>
        <w:left w:val="none" w:sz="0" w:space="0" w:color="auto"/>
        <w:bottom w:val="none" w:sz="0" w:space="0" w:color="auto"/>
        <w:right w:val="none" w:sz="0" w:space="0" w:color="auto"/>
      </w:divBdr>
    </w:div>
    <w:div w:id="164786327">
      <w:bodyDiv w:val="1"/>
      <w:marLeft w:val="0"/>
      <w:marRight w:val="0"/>
      <w:marTop w:val="0"/>
      <w:marBottom w:val="0"/>
      <w:divBdr>
        <w:top w:val="none" w:sz="0" w:space="0" w:color="auto"/>
        <w:left w:val="none" w:sz="0" w:space="0" w:color="auto"/>
        <w:bottom w:val="none" w:sz="0" w:space="0" w:color="auto"/>
        <w:right w:val="none" w:sz="0" w:space="0" w:color="auto"/>
      </w:divBdr>
    </w:div>
    <w:div w:id="179897328">
      <w:bodyDiv w:val="1"/>
      <w:marLeft w:val="0"/>
      <w:marRight w:val="0"/>
      <w:marTop w:val="0"/>
      <w:marBottom w:val="0"/>
      <w:divBdr>
        <w:top w:val="none" w:sz="0" w:space="0" w:color="auto"/>
        <w:left w:val="none" w:sz="0" w:space="0" w:color="auto"/>
        <w:bottom w:val="none" w:sz="0" w:space="0" w:color="auto"/>
        <w:right w:val="none" w:sz="0" w:space="0" w:color="auto"/>
      </w:divBdr>
    </w:div>
    <w:div w:id="188448108">
      <w:bodyDiv w:val="1"/>
      <w:marLeft w:val="0"/>
      <w:marRight w:val="0"/>
      <w:marTop w:val="0"/>
      <w:marBottom w:val="0"/>
      <w:divBdr>
        <w:top w:val="none" w:sz="0" w:space="0" w:color="auto"/>
        <w:left w:val="none" w:sz="0" w:space="0" w:color="auto"/>
        <w:bottom w:val="none" w:sz="0" w:space="0" w:color="auto"/>
        <w:right w:val="none" w:sz="0" w:space="0" w:color="auto"/>
      </w:divBdr>
    </w:div>
    <w:div w:id="205727457">
      <w:bodyDiv w:val="1"/>
      <w:marLeft w:val="0"/>
      <w:marRight w:val="0"/>
      <w:marTop w:val="0"/>
      <w:marBottom w:val="0"/>
      <w:divBdr>
        <w:top w:val="none" w:sz="0" w:space="0" w:color="auto"/>
        <w:left w:val="none" w:sz="0" w:space="0" w:color="auto"/>
        <w:bottom w:val="none" w:sz="0" w:space="0" w:color="auto"/>
        <w:right w:val="none" w:sz="0" w:space="0" w:color="auto"/>
      </w:divBdr>
    </w:div>
    <w:div w:id="20834150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3567293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8369333">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724745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1009070">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788307">
      <w:bodyDiv w:val="1"/>
      <w:marLeft w:val="0"/>
      <w:marRight w:val="0"/>
      <w:marTop w:val="0"/>
      <w:marBottom w:val="0"/>
      <w:divBdr>
        <w:top w:val="none" w:sz="0" w:space="0" w:color="auto"/>
        <w:left w:val="none" w:sz="0" w:space="0" w:color="auto"/>
        <w:bottom w:val="none" w:sz="0" w:space="0" w:color="auto"/>
        <w:right w:val="none" w:sz="0" w:space="0" w:color="auto"/>
      </w:divBdr>
    </w:div>
    <w:div w:id="356464960">
      <w:bodyDiv w:val="1"/>
      <w:marLeft w:val="0"/>
      <w:marRight w:val="0"/>
      <w:marTop w:val="0"/>
      <w:marBottom w:val="0"/>
      <w:divBdr>
        <w:top w:val="none" w:sz="0" w:space="0" w:color="auto"/>
        <w:left w:val="none" w:sz="0" w:space="0" w:color="auto"/>
        <w:bottom w:val="none" w:sz="0" w:space="0" w:color="auto"/>
        <w:right w:val="none" w:sz="0" w:space="0" w:color="auto"/>
      </w:divBdr>
    </w:div>
    <w:div w:id="357043692">
      <w:bodyDiv w:val="1"/>
      <w:marLeft w:val="0"/>
      <w:marRight w:val="0"/>
      <w:marTop w:val="0"/>
      <w:marBottom w:val="0"/>
      <w:divBdr>
        <w:top w:val="none" w:sz="0" w:space="0" w:color="auto"/>
        <w:left w:val="none" w:sz="0" w:space="0" w:color="auto"/>
        <w:bottom w:val="none" w:sz="0" w:space="0" w:color="auto"/>
        <w:right w:val="none" w:sz="0" w:space="0" w:color="auto"/>
      </w:divBdr>
    </w:div>
    <w:div w:id="362941484">
      <w:bodyDiv w:val="1"/>
      <w:marLeft w:val="0"/>
      <w:marRight w:val="0"/>
      <w:marTop w:val="0"/>
      <w:marBottom w:val="0"/>
      <w:divBdr>
        <w:top w:val="none" w:sz="0" w:space="0" w:color="auto"/>
        <w:left w:val="none" w:sz="0" w:space="0" w:color="auto"/>
        <w:bottom w:val="none" w:sz="0" w:space="0" w:color="auto"/>
        <w:right w:val="none" w:sz="0" w:space="0" w:color="auto"/>
      </w:divBdr>
    </w:div>
    <w:div w:id="524952683">
      <w:bodyDiv w:val="1"/>
      <w:marLeft w:val="0"/>
      <w:marRight w:val="0"/>
      <w:marTop w:val="0"/>
      <w:marBottom w:val="0"/>
      <w:divBdr>
        <w:top w:val="none" w:sz="0" w:space="0" w:color="auto"/>
        <w:left w:val="none" w:sz="0" w:space="0" w:color="auto"/>
        <w:bottom w:val="none" w:sz="0" w:space="0" w:color="auto"/>
        <w:right w:val="none" w:sz="0" w:space="0" w:color="auto"/>
      </w:divBdr>
    </w:div>
    <w:div w:id="551499046">
      <w:bodyDiv w:val="1"/>
      <w:marLeft w:val="0"/>
      <w:marRight w:val="0"/>
      <w:marTop w:val="0"/>
      <w:marBottom w:val="0"/>
      <w:divBdr>
        <w:top w:val="none" w:sz="0" w:space="0" w:color="auto"/>
        <w:left w:val="none" w:sz="0" w:space="0" w:color="auto"/>
        <w:bottom w:val="none" w:sz="0" w:space="0" w:color="auto"/>
        <w:right w:val="none" w:sz="0" w:space="0" w:color="auto"/>
      </w:divBdr>
    </w:div>
    <w:div w:id="552277675">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7757051">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1023940709">
              <w:marLeft w:val="0"/>
              <w:marRight w:val="0"/>
              <w:marTop w:val="0"/>
              <w:marBottom w:val="0"/>
              <w:divBdr>
                <w:top w:val="none" w:sz="0" w:space="0" w:color="auto"/>
                <w:left w:val="none" w:sz="0" w:space="0" w:color="auto"/>
                <w:bottom w:val="none" w:sz="0" w:space="0" w:color="auto"/>
                <w:right w:val="none" w:sz="0" w:space="0" w:color="auto"/>
              </w:divBdr>
            </w:div>
            <w:div w:id="8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8367">
      <w:bodyDiv w:val="1"/>
      <w:marLeft w:val="0"/>
      <w:marRight w:val="0"/>
      <w:marTop w:val="0"/>
      <w:marBottom w:val="0"/>
      <w:divBdr>
        <w:top w:val="none" w:sz="0" w:space="0" w:color="auto"/>
        <w:left w:val="none" w:sz="0" w:space="0" w:color="auto"/>
        <w:bottom w:val="none" w:sz="0" w:space="0" w:color="auto"/>
        <w:right w:val="none" w:sz="0" w:space="0" w:color="auto"/>
      </w:divBdr>
    </w:div>
    <w:div w:id="630405411">
      <w:bodyDiv w:val="1"/>
      <w:marLeft w:val="0"/>
      <w:marRight w:val="0"/>
      <w:marTop w:val="0"/>
      <w:marBottom w:val="0"/>
      <w:divBdr>
        <w:top w:val="none" w:sz="0" w:space="0" w:color="auto"/>
        <w:left w:val="none" w:sz="0" w:space="0" w:color="auto"/>
        <w:bottom w:val="none" w:sz="0" w:space="0" w:color="auto"/>
        <w:right w:val="none" w:sz="0" w:space="0" w:color="auto"/>
      </w:divBdr>
    </w:div>
    <w:div w:id="668020130">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6853975">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76145888">
      <w:bodyDiv w:val="1"/>
      <w:marLeft w:val="0"/>
      <w:marRight w:val="0"/>
      <w:marTop w:val="0"/>
      <w:marBottom w:val="0"/>
      <w:divBdr>
        <w:top w:val="none" w:sz="0" w:space="0" w:color="auto"/>
        <w:left w:val="none" w:sz="0" w:space="0" w:color="auto"/>
        <w:bottom w:val="none" w:sz="0" w:space="0" w:color="auto"/>
        <w:right w:val="none" w:sz="0" w:space="0" w:color="auto"/>
      </w:divBdr>
    </w:div>
    <w:div w:id="792484865">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1475623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31483936">
      <w:bodyDiv w:val="1"/>
      <w:marLeft w:val="0"/>
      <w:marRight w:val="0"/>
      <w:marTop w:val="0"/>
      <w:marBottom w:val="0"/>
      <w:divBdr>
        <w:top w:val="none" w:sz="0" w:space="0" w:color="auto"/>
        <w:left w:val="none" w:sz="0" w:space="0" w:color="auto"/>
        <w:bottom w:val="none" w:sz="0" w:space="0" w:color="auto"/>
        <w:right w:val="none" w:sz="0" w:space="0" w:color="auto"/>
      </w:divBdr>
    </w:div>
    <w:div w:id="857692393">
      <w:bodyDiv w:val="1"/>
      <w:marLeft w:val="0"/>
      <w:marRight w:val="0"/>
      <w:marTop w:val="0"/>
      <w:marBottom w:val="0"/>
      <w:divBdr>
        <w:top w:val="none" w:sz="0" w:space="0" w:color="auto"/>
        <w:left w:val="none" w:sz="0" w:space="0" w:color="auto"/>
        <w:bottom w:val="none" w:sz="0" w:space="0" w:color="auto"/>
        <w:right w:val="none" w:sz="0" w:space="0" w:color="auto"/>
      </w:divBdr>
    </w:div>
    <w:div w:id="860436445">
      <w:bodyDiv w:val="1"/>
      <w:marLeft w:val="0"/>
      <w:marRight w:val="0"/>
      <w:marTop w:val="0"/>
      <w:marBottom w:val="0"/>
      <w:divBdr>
        <w:top w:val="none" w:sz="0" w:space="0" w:color="auto"/>
        <w:left w:val="none" w:sz="0" w:space="0" w:color="auto"/>
        <w:bottom w:val="none" w:sz="0" w:space="0" w:color="auto"/>
        <w:right w:val="none" w:sz="0" w:space="0" w:color="auto"/>
      </w:divBdr>
    </w:div>
    <w:div w:id="866987594">
      <w:bodyDiv w:val="1"/>
      <w:marLeft w:val="0"/>
      <w:marRight w:val="0"/>
      <w:marTop w:val="0"/>
      <w:marBottom w:val="0"/>
      <w:divBdr>
        <w:top w:val="none" w:sz="0" w:space="0" w:color="auto"/>
        <w:left w:val="none" w:sz="0" w:space="0" w:color="auto"/>
        <w:bottom w:val="none" w:sz="0" w:space="0" w:color="auto"/>
        <w:right w:val="none" w:sz="0" w:space="0" w:color="auto"/>
      </w:divBdr>
    </w:div>
    <w:div w:id="912660926">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2349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49434190">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3534785">
      <w:bodyDiv w:val="1"/>
      <w:marLeft w:val="0"/>
      <w:marRight w:val="0"/>
      <w:marTop w:val="0"/>
      <w:marBottom w:val="0"/>
      <w:divBdr>
        <w:top w:val="none" w:sz="0" w:space="0" w:color="auto"/>
        <w:left w:val="none" w:sz="0" w:space="0" w:color="auto"/>
        <w:bottom w:val="none" w:sz="0" w:space="0" w:color="auto"/>
        <w:right w:val="none" w:sz="0" w:space="0" w:color="auto"/>
      </w:divBdr>
    </w:div>
    <w:div w:id="968513870">
      <w:bodyDiv w:val="1"/>
      <w:marLeft w:val="0"/>
      <w:marRight w:val="0"/>
      <w:marTop w:val="0"/>
      <w:marBottom w:val="0"/>
      <w:divBdr>
        <w:top w:val="none" w:sz="0" w:space="0" w:color="auto"/>
        <w:left w:val="none" w:sz="0" w:space="0" w:color="auto"/>
        <w:bottom w:val="none" w:sz="0" w:space="0" w:color="auto"/>
        <w:right w:val="none" w:sz="0" w:space="0" w:color="auto"/>
      </w:divBdr>
    </w:div>
    <w:div w:id="974725633">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4382829">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43907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143649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7168956">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9110265">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5756279">
      <w:bodyDiv w:val="1"/>
      <w:marLeft w:val="0"/>
      <w:marRight w:val="0"/>
      <w:marTop w:val="0"/>
      <w:marBottom w:val="0"/>
      <w:divBdr>
        <w:top w:val="none" w:sz="0" w:space="0" w:color="auto"/>
        <w:left w:val="none" w:sz="0" w:space="0" w:color="auto"/>
        <w:bottom w:val="none" w:sz="0" w:space="0" w:color="auto"/>
        <w:right w:val="none" w:sz="0" w:space="0" w:color="auto"/>
      </w:divBdr>
    </w:div>
    <w:div w:id="1206484679">
      <w:bodyDiv w:val="1"/>
      <w:marLeft w:val="0"/>
      <w:marRight w:val="0"/>
      <w:marTop w:val="0"/>
      <w:marBottom w:val="0"/>
      <w:divBdr>
        <w:top w:val="none" w:sz="0" w:space="0" w:color="auto"/>
        <w:left w:val="none" w:sz="0" w:space="0" w:color="auto"/>
        <w:bottom w:val="none" w:sz="0" w:space="0" w:color="auto"/>
        <w:right w:val="none" w:sz="0" w:space="0" w:color="auto"/>
      </w:divBdr>
    </w:div>
    <w:div w:id="1212769118">
      <w:bodyDiv w:val="1"/>
      <w:marLeft w:val="0"/>
      <w:marRight w:val="0"/>
      <w:marTop w:val="0"/>
      <w:marBottom w:val="0"/>
      <w:divBdr>
        <w:top w:val="none" w:sz="0" w:space="0" w:color="auto"/>
        <w:left w:val="none" w:sz="0" w:space="0" w:color="auto"/>
        <w:bottom w:val="none" w:sz="0" w:space="0" w:color="auto"/>
        <w:right w:val="none" w:sz="0" w:space="0" w:color="auto"/>
      </w:divBdr>
    </w:div>
    <w:div w:id="122815446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105471">
      <w:bodyDiv w:val="1"/>
      <w:marLeft w:val="0"/>
      <w:marRight w:val="0"/>
      <w:marTop w:val="0"/>
      <w:marBottom w:val="0"/>
      <w:divBdr>
        <w:top w:val="none" w:sz="0" w:space="0" w:color="auto"/>
        <w:left w:val="none" w:sz="0" w:space="0" w:color="auto"/>
        <w:bottom w:val="none" w:sz="0" w:space="0" w:color="auto"/>
        <w:right w:val="none" w:sz="0" w:space="0" w:color="auto"/>
      </w:divBdr>
    </w:div>
    <w:div w:id="1259024710">
      <w:bodyDiv w:val="1"/>
      <w:marLeft w:val="0"/>
      <w:marRight w:val="0"/>
      <w:marTop w:val="0"/>
      <w:marBottom w:val="0"/>
      <w:divBdr>
        <w:top w:val="none" w:sz="0" w:space="0" w:color="auto"/>
        <w:left w:val="none" w:sz="0" w:space="0" w:color="auto"/>
        <w:bottom w:val="none" w:sz="0" w:space="0" w:color="auto"/>
        <w:right w:val="none" w:sz="0" w:space="0" w:color="auto"/>
      </w:divBdr>
    </w:div>
    <w:div w:id="1264728652">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5226097">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507329">
      <w:bodyDiv w:val="1"/>
      <w:marLeft w:val="0"/>
      <w:marRight w:val="0"/>
      <w:marTop w:val="0"/>
      <w:marBottom w:val="0"/>
      <w:divBdr>
        <w:top w:val="none" w:sz="0" w:space="0" w:color="auto"/>
        <w:left w:val="none" w:sz="0" w:space="0" w:color="auto"/>
        <w:bottom w:val="none" w:sz="0" w:space="0" w:color="auto"/>
        <w:right w:val="none" w:sz="0" w:space="0" w:color="auto"/>
      </w:divBdr>
    </w:div>
    <w:div w:id="1364090509">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4354728">
      <w:bodyDiv w:val="1"/>
      <w:marLeft w:val="0"/>
      <w:marRight w:val="0"/>
      <w:marTop w:val="0"/>
      <w:marBottom w:val="0"/>
      <w:divBdr>
        <w:top w:val="none" w:sz="0" w:space="0" w:color="auto"/>
        <w:left w:val="none" w:sz="0" w:space="0" w:color="auto"/>
        <w:bottom w:val="none" w:sz="0" w:space="0" w:color="auto"/>
        <w:right w:val="none" w:sz="0" w:space="0" w:color="auto"/>
      </w:divBdr>
    </w:div>
    <w:div w:id="1409885741">
      <w:bodyDiv w:val="1"/>
      <w:marLeft w:val="0"/>
      <w:marRight w:val="0"/>
      <w:marTop w:val="0"/>
      <w:marBottom w:val="0"/>
      <w:divBdr>
        <w:top w:val="none" w:sz="0" w:space="0" w:color="auto"/>
        <w:left w:val="none" w:sz="0" w:space="0" w:color="auto"/>
        <w:bottom w:val="none" w:sz="0" w:space="0" w:color="auto"/>
        <w:right w:val="none" w:sz="0" w:space="0" w:color="auto"/>
      </w:divBdr>
    </w:div>
    <w:div w:id="1417363033">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46314490">
      <w:bodyDiv w:val="1"/>
      <w:marLeft w:val="0"/>
      <w:marRight w:val="0"/>
      <w:marTop w:val="0"/>
      <w:marBottom w:val="0"/>
      <w:divBdr>
        <w:top w:val="none" w:sz="0" w:space="0" w:color="auto"/>
        <w:left w:val="none" w:sz="0" w:space="0" w:color="auto"/>
        <w:bottom w:val="none" w:sz="0" w:space="0" w:color="auto"/>
        <w:right w:val="none" w:sz="0" w:space="0" w:color="auto"/>
      </w:divBdr>
    </w:div>
    <w:div w:id="1457673720">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5854366">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85321433">
      <w:bodyDiv w:val="1"/>
      <w:marLeft w:val="0"/>
      <w:marRight w:val="0"/>
      <w:marTop w:val="0"/>
      <w:marBottom w:val="0"/>
      <w:divBdr>
        <w:top w:val="none" w:sz="0" w:space="0" w:color="auto"/>
        <w:left w:val="none" w:sz="0" w:space="0" w:color="auto"/>
        <w:bottom w:val="none" w:sz="0" w:space="0" w:color="auto"/>
        <w:right w:val="none" w:sz="0" w:space="0" w:color="auto"/>
      </w:divBdr>
    </w:div>
    <w:div w:id="1497305198">
      <w:bodyDiv w:val="1"/>
      <w:marLeft w:val="0"/>
      <w:marRight w:val="0"/>
      <w:marTop w:val="0"/>
      <w:marBottom w:val="0"/>
      <w:divBdr>
        <w:top w:val="none" w:sz="0" w:space="0" w:color="auto"/>
        <w:left w:val="none" w:sz="0" w:space="0" w:color="auto"/>
        <w:bottom w:val="none" w:sz="0" w:space="0" w:color="auto"/>
        <w:right w:val="none" w:sz="0" w:space="0" w:color="auto"/>
      </w:divBdr>
    </w:div>
    <w:div w:id="1500271630">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407562">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4335421">
      <w:bodyDiv w:val="1"/>
      <w:marLeft w:val="0"/>
      <w:marRight w:val="0"/>
      <w:marTop w:val="0"/>
      <w:marBottom w:val="0"/>
      <w:divBdr>
        <w:top w:val="none" w:sz="0" w:space="0" w:color="auto"/>
        <w:left w:val="none" w:sz="0" w:space="0" w:color="auto"/>
        <w:bottom w:val="none" w:sz="0" w:space="0" w:color="auto"/>
        <w:right w:val="none" w:sz="0" w:space="0" w:color="auto"/>
      </w:divBdr>
    </w:div>
    <w:div w:id="159628225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691232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19407343">
      <w:bodyDiv w:val="1"/>
      <w:marLeft w:val="0"/>
      <w:marRight w:val="0"/>
      <w:marTop w:val="0"/>
      <w:marBottom w:val="0"/>
      <w:divBdr>
        <w:top w:val="none" w:sz="0" w:space="0" w:color="auto"/>
        <w:left w:val="none" w:sz="0" w:space="0" w:color="auto"/>
        <w:bottom w:val="none" w:sz="0" w:space="0" w:color="auto"/>
        <w:right w:val="none" w:sz="0" w:space="0" w:color="auto"/>
      </w:divBdr>
    </w:div>
    <w:div w:id="1658804454">
      <w:bodyDiv w:val="1"/>
      <w:marLeft w:val="0"/>
      <w:marRight w:val="0"/>
      <w:marTop w:val="0"/>
      <w:marBottom w:val="0"/>
      <w:divBdr>
        <w:top w:val="none" w:sz="0" w:space="0" w:color="auto"/>
        <w:left w:val="none" w:sz="0" w:space="0" w:color="auto"/>
        <w:bottom w:val="none" w:sz="0" w:space="0" w:color="auto"/>
        <w:right w:val="none" w:sz="0" w:space="0" w:color="auto"/>
      </w:divBdr>
    </w:div>
    <w:div w:id="1678651771">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22112771">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3933058">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301116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41792048">
      <w:bodyDiv w:val="1"/>
      <w:marLeft w:val="0"/>
      <w:marRight w:val="0"/>
      <w:marTop w:val="0"/>
      <w:marBottom w:val="0"/>
      <w:divBdr>
        <w:top w:val="none" w:sz="0" w:space="0" w:color="auto"/>
        <w:left w:val="none" w:sz="0" w:space="0" w:color="auto"/>
        <w:bottom w:val="none" w:sz="0" w:space="0" w:color="auto"/>
        <w:right w:val="none" w:sz="0" w:space="0" w:color="auto"/>
      </w:divBdr>
    </w:div>
    <w:div w:id="1951430781">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7854426">
      <w:bodyDiv w:val="1"/>
      <w:marLeft w:val="0"/>
      <w:marRight w:val="0"/>
      <w:marTop w:val="0"/>
      <w:marBottom w:val="0"/>
      <w:divBdr>
        <w:top w:val="none" w:sz="0" w:space="0" w:color="auto"/>
        <w:left w:val="none" w:sz="0" w:space="0" w:color="auto"/>
        <w:bottom w:val="none" w:sz="0" w:space="0" w:color="auto"/>
        <w:right w:val="none" w:sz="0" w:space="0" w:color="auto"/>
      </w:divBdr>
    </w:div>
    <w:div w:id="1971932767">
      <w:bodyDiv w:val="1"/>
      <w:marLeft w:val="0"/>
      <w:marRight w:val="0"/>
      <w:marTop w:val="0"/>
      <w:marBottom w:val="0"/>
      <w:divBdr>
        <w:top w:val="none" w:sz="0" w:space="0" w:color="auto"/>
        <w:left w:val="none" w:sz="0" w:space="0" w:color="auto"/>
        <w:bottom w:val="none" w:sz="0" w:space="0" w:color="auto"/>
        <w:right w:val="none" w:sz="0" w:space="0" w:color="auto"/>
      </w:divBdr>
    </w:div>
    <w:div w:id="1987316223">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8724989">
      <w:bodyDiv w:val="1"/>
      <w:marLeft w:val="0"/>
      <w:marRight w:val="0"/>
      <w:marTop w:val="0"/>
      <w:marBottom w:val="0"/>
      <w:divBdr>
        <w:top w:val="none" w:sz="0" w:space="0" w:color="auto"/>
        <w:left w:val="none" w:sz="0" w:space="0" w:color="auto"/>
        <w:bottom w:val="none" w:sz="0" w:space="0" w:color="auto"/>
        <w:right w:val="none" w:sz="0" w:space="0" w:color="auto"/>
      </w:divBdr>
    </w:div>
    <w:div w:id="2008316815">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8605086">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 xsi:nil="true"/>
    <_dlc_DocIdUrl xmlns="f166a696-7b5b-4ccd-9f0c-ffde0cceec81">
      <Url xsi:nil="true"/>
      <Description xsi:nil="true"/>
    </_dlc_DocIdUrl>
    <IconOverlay xmlns="http://schemas.microsoft.com/sharepoint/v4" xsi:nil="true"/>
    <Issue_x0020_in_x0020_OI_x0020_list_x0020__x0028_Y_x002f_N_x0029_ xmlns="611109f9-ed58-4498-a270-1fb2086a5321" xsi:nil="true"/>
    <_Flow_SignoffStatus xmlns="611109f9-ed58-4498-a270-1fb2086a5321" xsi:nil="true"/>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ED30-FEC0-4455-9123-A840FBE95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6.xml><?xml version="1.0" encoding="utf-8"?>
<ds:datastoreItem xmlns:ds="http://schemas.openxmlformats.org/officeDocument/2006/customXml" ds:itemID="{BDCD4F1C-BE7E-491E-BC13-F9A0D715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1209</Words>
  <Characters>6897</Characters>
  <Application>Microsoft Office Word</Application>
  <DocSecurity>0</DocSecurity>
  <Lines>57</Lines>
  <Paragraphs>16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ETSI</Company>
  <LinksUpToDate>false</LinksUpToDate>
  <CharactersWithSpaces>8090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CTPClassification=CTP_NT</cp:keywords>
  <cp:lastModifiedBy>LG: Giwon Park</cp:lastModifiedBy>
  <cp:revision>7</cp:revision>
  <cp:lastPrinted>2017-05-08T11:55:00Z</cp:lastPrinted>
  <dcterms:created xsi:type="dcterms:W3CDTF">2020-03-03T00:03:00Z</dcterms:created>
  <dcterms:modified xsi:type="dcterms:W3CDTF">2020-03-06T10:27:00Z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71d495d8-741f-413e-b2a0-a1202b0a075b</vt:lpwstr>
  </property>
  <property fmtid="{D5CDD505-2E9C-101B-9397-08002B2CF9AE}" pid="4" name="CTP_TimeStamp">
    <vt:lpwstr>2019-05-29 23:44:53Z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dlc_DocIdItemGuid">
    <vt:lpwstr>bdf8b4e2-60fa-47da-939a-aa00422f477f</vt:lpwstr>
  </property>
  <property fmtid="{D5CDD505-2E9C-101B-9397-08002B2CF9AE}" pid="21" name="AuthorIds_UIVersion_512">
    <vt:lpwstr>40</vt:lpwstr>
  </property>
  <property fmtid="{D5CDD505-2E9C-101B-9397-08002B2CF9AE}" pid="22" name="AuthorIds_UIVersion_3072">
    <vt:lpwstr>40</vt:lpwstr>
  </property>
  <property fmtid="{D5CDD505-2E9C-101B-9397-08002B2CF9AE}" pid="23" name="_2015_ms_pID_725343">
    <vt:lpwstr>(2)cgZEWVD759Z8Ga4ugs2jqsT6a+SDBjPhU/RAbYnGqWb4Xn0y79jBLLH/UQLOp2N5SdcB6GBZ
NXP7AWDgvgwOu4nNgDuVcniL0vc6KeW5KP+0GhbxN4uVFNqXtVNlOspY/8OYnnjhMy8ca6+x
tqIY0dC1kQRXgHYCL9HO7EVOLWLLy2LGyU2pkHYhPgW66o14k1mW+2fK1/f6mQAXfYDS/DY6
ejwWqyhthRwxs5NeyX</vt:lpwstr>
  </property>
  <property fmtid="{D5CDD505-2E9C-101B-9397-08002B2CF9AE}" pid="24" name="_2015_ms_pID_7253431">
    <vt:lpwstr>r027H/L7A1g1guD3+BIGsP3TvdNyQ82dL0y/97dU9ULKNmPceGdHSJ
o9ZgUAdBIBdIz7u8s4GmMRt8I8Yo9zAXh5Akpq1lAsk7XCdzqr21heTNrD0dh6Xlc3kAI09x
49okG+hDbiJo+TUNZsF6FDvoObitltJrB6/iXEZyKBsFkjn5NYUXRaDooqS3cUpDmwQ=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1559024927</vt:lpwstr>
  </property>
  <property fmtid="{D5CDD505-2E9C-101B-9397-08002B2CF9AE}" pid="29" name="CTPClassification">
    <vt:lpwstr>CTP_NT</vt:lpwstr>
  </property>
</Properties>
</file>