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80" w:rsidRPr="00C428BA" w:rsidRDefault="00C428BA" w:rsidP="00C27B80">
      <w:pPr>
        <w:pStyle w:val="3GPPHeader"/>
        <w:spacing w:after="60"/>
        <w:rPr>
          <w:rFonts w:cs="Arial"/>
          <w:sz w:val="22"/>
          <w:szCs w:val="22"/>
        </w:rPr>
      </w:pPr>
      <w:r w:rsidRPr="00C428BA">
        <w:rPr>
          <w:rFonts w:cs="Arial"/>
          <w:sz w:val="22"/>
          <w:szCs w:val="22"/>
        </w:rPr>
        <w:t>3GPP TSG RAN WG2#109-e</w:t>
      </w:r>
      <w:r w:rsidR="00C27B80" w:rsidRPr="00C428BA">
        <w:rPr>
          <w:rFonts w:cs="Arial"/>
          <w:sz w:val="22"/>
          <w:szCs w:val="22"/>
        </w:rPr>
        <w:tab/>
        <w:t>R2-20</w:t>
      </w:r>
      <w:r w:rsidR="00B162BB">
        <w:rPr>
          <w:rFonts w:cs="Arial" w:hint="eastAsia"/>
          <w:sz w:val="22"/>
          <w:szCs w:val="22"/>
        </w:rPr>
        <w:t>xxxxx</w:t>
      </w:r>
    </w:p>
    <w:p w:rsidR="00177708" w:rsidRPr="00C428BA" w:rsidRDefault="00280B78" w:rsidP="00C27B80">
      <w:pPr>
        <w:pStyle w:val="3GPPHeader"/>
        <w:overflowPunct/>
        <w:autoSpaceDE/>
        <w:autoSpaceDN/>
        <w:adjustRightInd/>
        <w:textAlignment w:val="auto"/>
        <w:rPr>
          <w:sz w:val="22"/>
          <w:szCs w:val="22"/>
        </w:rPr>
      </w:pPr>
      <w:r w:rsidRPr="00C428BA">
        <w:rPr>
          <w:rFonts w:cs="Arial"/>
          <w:sz w:val="22"/>
          <w:szCs w:val="22"/>
        </w:rPr>
        <w:t>Electronic meeting, 24th February - 6th March, 2020</w:t>
      </w:r>
    </w:p>
    <w:p w:rsidR="00177708" w:rsidRDefault="00177708">
      <w:pPr>
        <w:tabs>
          <w:tab w:val="left" w:pos="1701"/>
          <w:tab w:val="right" w:pos="9639"/>
        </w:tabs>
        <w:spacing w:after="0"/>
        <w:rPr>
          <w:rFonts w:cs="Arial"/>
          <w:b/>
          <w:kern w:val="2"/>
          <w:sz w:val="24"/>
        </w:rPr>
      </w:pPr>
    </w:p>
    <w:p w:rsidR="00177708" w:rsidRDefault="00177708">
      <w:pPr>
        <w:pStyle w:val="3GPPHeader"/>
        <w:rPr>
          <w:sz w:val="22"/>
          <w:szCs w:val="22"/>
        </w:rPr>
      </w:pPr>
      <w:r>
        <w:rPr>
          <w:sz w:val="22"/>
          <w:szCs w:val="22"/>
        </w:rPr>
        <w:t>Agenda Item:</w:t>
      </w:r>
      <w:r>
        <w:rPr>
          <w:sz w:val="22"/>
          <w:szCs w:val="22"/>
        </w:rPr>
        <w:tab/>
      </w:r>
      <w:r w:rsidR="000072A3" w:rsidRPr="000072A3">
        <w:rPr>
          <w:sz w:val="22"/>
          <w:szCs w:val="22"/>
        </w:rPr>
        <w:t>6.4.3.2</w:t>
      </w:r>
    </w:p>
    <w:p w:rsidR="00177708" w:rsidRDefault="00177708">
      <w:pPr>
        <w:pStyle w:val="3GPPHeader"/>
        <w:rPr>
          <w:sz w:val="22"/>
          <w:szCs w:val="22"/>
        </w:rPr>
      </w:pPr>
      <w:r>
        <w:rPr>
          <w:sz w:val="22"/>
          <w:szCs w:val="22"/>
        </w:rPr>
        <w:t>Source:</w:t>
      </w:r>
      <w:r>
        <w:rPr>
          <w:sz w:val="22"/>
          <w:szCs w:val="22"/>
        </w:rPr>
        <w:tab/>
      </w:r>
      <w:r>
        <w:rPr>
          <w:rFonts w:hint="eastAsia"/>
          <w:sz w:val="22"/>
          <w:szCs w:val="22"/>
        </w:rPr>
        <w:t xml:space="preserve">CATT </w:t>
      </w:r>
      <w:r>
        <w:rPr>
          <w:sz w:val="22"/>
          <w:szCs w:val="22"/>
        </w:rPr>
        <w:t>(rapporteur)</w:t>
      </w:r>
    </w:p>
    <w:p w:rsidR="00177708" w:rsidRDefault="00177708">
      <w:pPr>
        <w:pStyle w:val="3GPPHeader"/>
        <w:rPr>
          <w:sz w:val="22"/>
          <w:szCs w:val="22"/>
        </w:rPr>
      </w:pPr>
      <w:r>
        <w:rPr>
          <w:sz w:val="22"/>
          <w:szCs w:val="22"/>
        </w:rPr>
        <w:t>Title:</w:t>
      </w:r>
      <w:r>
        <w:rPr>
          <w:sz w:val="22"/>
          <w:szCs w:val="22"/>
        </w:rPr>
        <w:tab/>
      </w:r>
      <w:r w:rsidR="00B162BB" w:rsidRPr="00B162BB">
        <w:rPr>
          <w:sz w:val="22"/>
          <w:szCs w:val="22"/>
        </w:rPr>
        <w:t xml:space="preserve">Summary of </w:t>
      </w:r>
      <w:r w:rsidR="009B4AEA">
        <w:rPr>
          <w:rFonts w:hint="eastAsia"/>
          <w:sz w:val="22"/>
          <w:szCs w:val="22"/>
        </w:rPr>
        <w:t xml:space="preserve">offline discussion for </w:t>
      </w:r>
      <w:r w:rsidR="00B162BB" w:rsidRPr="00B162BB">
        <w:rPr>
          <w:sz w:val="22"/>
          <w:szCs w:val="22"/>
        </w:rPr>
        <w:t>open issues on V2X PDCP (CATT)</w:t>
      </w:r>
    </w:p>
    <w:p w:rsidR="00177708" w:rsidRDefault="00177708">
      <w:pPr>
        <w:pStyle w:val="3GPPHeader"/>
        <w:rPr>
          <w:sz w:val="22"/>
          <w:szCs w:val="22"/>
        </w:rPr>
      </w:pPr>
      <w:r>
        <w:rPr>
          <w:sz w:val="22"/>
          <w:szCs w:val="22"/>
        </w:rPr>
        <w:t>Document for:</w:t>
      </w:r>
      <w:r>
        <w:rPr>
          <w:sz w:val="22"/>
          <w:szCs w:val="22"/>
        </w:rPr>
        <w:tab/>
        <w:t>Discussion, Decision</w:t>
      </w:r>
    </w:p>
    <w:p w:rsidR="00177708" w:rsidRDefault="00177708"/>
    <w:p w:rsidR="00177708" w:rsidRDefault="00177708">
      <w:pPr>
        <w:pStyle w:val="1"/>
      </w:pPr>
      <w:bookmarkStart w:id="0" w:name="_Ref488331639"/>
      <w:r>
        <w:t>Introduction</w:t>
      </w:r>
      <w:bookmarkEnd w:id="0"/>
    </w:p>
    <w:p w:rsidR="00D03145" w:rsidRDefault="00D03145" w:rsidP="00D03145">
      <w:pPr>
        <w:pStyle w:val="a4"/>
        <w:spacing w:before="120"/>
      </w:pPr>
      <w:r>
        <w:t>This document includes the offline discussion #70</w:t>
      </w:r>
      <w:r>
        <w:rPr>
          <w:rFonts w:hint="eastAsia"/>
        </w:rPr>
        <w:t>7</w:t>
      </w:r>
      <w:r>
        <w:t xml:space="preserve"> on the related issues and proposals which were discussed in the </w:t>
      </w:r>
      <w:r w:rsidR="00107188">
        <w:rPr>
          <w:rFonts w:hint="eastAsia"/>
        </w:rPr>
        <w:t>PDCP email discussion and</w:t>
      </w:r>
      <w:r>
        <w:t xml:space="preserve"> summary </w:t>
      </w:r>
      <w:r w:rsidR="00107188">
        <w:rPr>
          <w:rFonts w:hint="eastAsia"/>
        </w:rPr>
        <w:t xml:space="preserve">contribution </w:t>
      </w:r>
      <w:r>
        <w:t xml:space="preserve">submitted in </w:t>
      </w:r>
      <w:r w:rsidR="00107188">
        <w:t>R2-2000214</w:t>
      </w:r>
      <w:r w:rsidR="00107188">
        <w:rPr>
          <w:rFonts w:hint="eastAsia"/>
        </w:rPr>
        <w:t xml:space="preserve"> and </w:t>
      </w:r>
      <w:r w:rsidR="00107188">
        <w:t>R2-2002017</w:t>
      </w:r>
      <w:r>
        <w:t xml:space="preserve"> </w:t>
      </w:r>
      <w:r w:rsidR="00FE39D5">
        <w:fldChar w:fldCharType="begin"/>
      </w:r>
      <w:r w:rsidR="00FE39D5">
        <w:instrText xml:space="preserve"> REF _Ref33779582 \r \h </w:instrText>
      </w:r>
      <w:r w:rsidR="00FE39D5">
        <w:fldChar w:fldCharType="separate"/>
      </w:r>
      <w:r w:rsidR="00FE39D5">
        <w:t>[1</w:t>
      </w:r>
      <w:proofErr w:type="gramStart"/>
      <w:r w:rsidR="00FE39D5">
        <w:t>]</w:t>
      </w:r>
      <w:proofErr w:type="gramEnd"/>
      <w:r w:rsidR="00FE39D5">
        <w:fldChar w:fldCharType="end"/>
      </w:r>
      <w:r w:rsidR="00FE39D5">
        <w:fldChar w:fldCharType="begin"/>
      </w:r>
      <w:r w:rsidR="00FE39D5">
        <w:instrText xml:space="preserve"> REF _Ref33779585 \r \h </w:instrText>
      </w:r>
      <w:r w:rsidR="00FE39D5">
        <w:fldChar w:fldCharType="separate"/>
      </w:r>
      <w:r w:rsidR="00FE39D5">
        <w:t>[2]</w:t>
      </w:r>
      <w:r w:rsidR="00FE39D5">
        <w:fldChar w:fldCharType="end"/>
      </w:r>
      <w:r>
        <w:t>.</w:t>
      </w:r>
      <w:r w:rsidR="00DA3EA7">
        <w:rPr>
          <w:rFonts w:hint="eastAsia"/>
        </w:rPr>
        <w:t xml:space="preserve"> The scope of this offline discussion in the chairman notes is as following</w:t>
      </w:r>
      <w:r>
        <w:t>.</w:t>
      </w:r>
    </w:p>
    <w:p w:rsidR="00D03145" w:rsidRDefault="00D03145" w:rsidP="00D03145">
      <w:pPr>
        <w:pStyle w:val="Doc-title"/>
      </w:pPr>
      <w:r>
        <w:t>R2-2000214</w:t>
      </w:r>
      <w:r>
        <w:tab/>
        <w:t>Summary of Email discussion [108#102</w:t>
      </w:r>
      <w:proofErr w:type="gramStart"/>
      <w:r>
        <w:t>][</w:t>
      </w:r>
      <w:proofErr w:type="gramEnd"/>
      <w:r>
        <w:t>V2X] Remaining issues on PDCP</w:t>
      </w:r>
      <w:r>
        <w:tab/>
        <w:t>CATT</w:t>
      </w:r>
      <w:r>
        <w:tab/>
        <w:t>discussion</w:t>
      </w:r>
      <w:r>
        <w:tab/>
        <w:t>Rel-16</w:t>
      </w:r>
      <w:r>
        <w:tab/>
        <w:t>5G_V2X_NRSL-Core</w:t>
      </w:r>
    </w:p>
    <w:p w:rsidR="00D03145" w:rsidRDefault="00D03145" w:rsidP="00D03145">
      <w:pPr>
        <w:pStyle w:val="Doc-text2"/>
        <w:numPr>
          <w:ilvl w:val="0"/>
          <w:numId w:val="27"/>
        </w:numPr>
      </w:pPr>
      <w:r>
        <w:t>Proposal 3 and 4 are agreed with the removal of “Only” and “types of”.</w:t>
      </w:r>
    </w:p>
    <w:p w:rsidR="00D03145" w:rsidRDefault="00D03145" w:rsidP="00D03145">
      <w:pPr>
        <w:pStyle w:val="Doc-text2"/>
        <w:numPr>
          <w:ilvl w:val="0"/>
          <w:numId w:val="27"/>
        </w:numPr>
      </w:pPr>
      <w:r>
        <w:t xml:space="preserve">Proposal 5, 6, 7, 8, 10, and 12 are agreed. </w:t>
      </w:r>
    </w:p>
    <w:p w:rsidR="00D03145" w:rsidRDefault="00D03145" w:rsidP="00D03145">
      <w:pPr>
        <w:pStyle w:val="Doc-text2"/>
        <w:numPr>
          <w:ilvl w:val="0"/>
          <w:numId w:val="27"/>
        </w:numPr>
      </w:pPr>
      <w:r>
        <w:t xml:space="preserve">[Offline Disc#707]: To discuss proposal 1, 2, 9, 11, 13, 14, and 15. </w:t>
      </w:r>
    </w:p>
    <w:p w:rsidR="00D03145" w:rsidRDefault="00D03145" w:rsidP="00D03145">
      <w:pPr>
        <w:pStyle w:val="Doc-text2"/>
        <w:numPr>
          <w:ilvl w:val="0"/>
          <w:numId w:val="27"/>
        </w:numPr>
      </w:pPr>
      <w:r>
        <w:t>[Offline Disc#708]: To prepare draft LS to SA3 to inform RAN2 agreements made this e-meeting (CATT, R2-2001973) (Comeback next Wed.)</w:t>
      </w:r>
    </w:p>
    <w:p w:rsidR="00D03145" w:rsidRDefault="00D03145" w:rsidP="00D03145">
      <w:pPr>
        <w:pStyle w:val="Doc-text2"/>
      </w:pPr>
    </w:p>
    <w:p w:rsidR="00D03145" w:rsidRPr="005F1AFD"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PDCP: </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C</w:t>
      </w:r>
      <w:r w:rsidRPr="00EC30C0">
        <w:t>apture which SLRB need confidentiality protection in TS 38.331. The specific functionalities for confidentiality protection (e.g. parameters needed, procedures, etc.) are captured in TS 38.323.</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2:</w:t>
      </w:r>
      <w:r>
        <w:tab/>
        <w:t>C</w:t>
      </w:r>
      <w:r w:rsidRPr="00EC30C0">
        <w:t>apture which SLRB need integrity protection in TS 38.331. The specific functionalities for integrity protection (e.g. parameters needed, procedures, etc.) are captured in TS 38.323.</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EC30C0">
        <w:t xml:space="preserve">For SL DRBs of </w:t>
      </w:r>
      <w:proofErr w:type="spellStart"/>
      <w:r w:rsidRPr="00EC30C0">
        <w:t>groupcast</w:t>
      </w:r>
      <w:proofErr w:type="spellEnd"/>
      <w:r w:rsidRPr="00EC30C0">
        <w:t xml:space="preserve"> and broadcast, the MAC-I field is not present.</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4:</w:t>
      </w:r>
      <w:r>
        <w:tab/>
      </w:r>
      <w:r w:rsidRPr="00EC30C0">
        <w:t>For SL DRBs of unicast, if the integrity protection is not configured, the MAC-I field is not present.</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5:</w:t>
      </w:r>
      <w:r>
        <w:tab/>
      </w:r>
      <w:r w:rsidRPr="00EC30C0">
        <w:t>For the first PC5 Signalling, i.e., Direct Communication Request, the MAC-I field is not present.</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6:</w:t>
      </w:r>
      <w:r>
        <w:tab/>
      </w:r>
      <w:r w:rsidRPr="00EC30C0">
        <w:t xml:space="preserve">Except for Direct Communication Request, the MAC-I field is always present in the PDCP format for other PC5 </w:t>
      </w:r>
      <w:proofErr w:type="spellStart"/>
      <w:r w:rsidRPr="00EC30C0">
        <w:t>Signallings</w:t>
      </w:r>
      <w:proofErr w:type="spellEnd"/>
      <w:r w:rsidRPr="00EC30C0">
        <w:t xml:space="preserve"> and SL RRC </w:t>
      </w:r>
      <w:proofErr w:type="spellStart"/>
      <w:r w:rsidRPr="00EC30C0">
        <w:t>signallings</w:t>
      </w:r>
      <w:proofErr w:type="spellEnd"/>
      <w:r w:rsidRPr="00EC30C0">
        <w:t>.</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7:</w:t>
      </w:r>
      <w:r>
        <w:tab/>
      </w:r>
      <w:r w:rsidRPr="00EC30C0">
        <w:t xml:space="preserve">The D/C field is not present and the corresponding bit is present as a </w:t>
      </w:r>
      <w:proofErr w:type="gramStart"/>
      <w:r w:rsidRPr="00EC30C0">
        <w:t>Reserved</w:t>
      </w:r>
      <w:proofErr w:type="gramEnd"/>
      <w:r w:rsidRPr="00EC30C0">
        <w:t xml:space="preserve"> bit in data PDU format for </w:t>
      </w:r>
      <w:proofErr w:type="spellStart"/>
      <w:r w:rsidRPr="00EC30C0">
        <w:t>groupcast</w:t>
      </w:r>
      <w:proofErr w:type="spellEnd"/>
      <w:r w:rsidRPr="00EC30C0">
        <w:t xml:space="preserve"> and broadcast.</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8:</w:t>
      </w:r>
      <w:r>
        <w:tab/>
      </w:r>
      <w:r w:rsidRPr="00E96BB8">
        <w:t>4 different LCIDs are allocated for the following SL SRBs</w:t>
      </w:r>
      <w:r>
        <w:t>:</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ab/>
        <w:t xml:space="preserve">- </w:t>
      </w:r>
      <w:r w:rsidRPr="00E96BB8">
        <w:t>The PC5-S signalling that is not protected, e.g., Direct Communication Request</w:t>
      </w:r>
      <w:r>
        <w:t>.</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ab/>
        <w:t xml:space="preserve">- </w:t>
      </w:r>
      <w:r w:rsidRPr="00E96BB8">
        <w:t>The PC5-S signalling to activate security, i.e., Direct Security Mode Command and Direct Security Mode Complete</w:t>
      </w:r>
      <w:r>
        <w:t>.</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ab/>
        <w:t xml:space="preserve">- </w:t>
      </w:r>
      <w:r w:rsidRPr="00E96BB8">
        <w:t xml:space="preserve">Other PC5-S </w:t>
      </w:r>
      <w:proofErr w:type="spellStart"/>
      <w:r w:rsidRPr="00E96BB8">
        <w:t>signallings</w:t>
      </w:r>
      <w:proofErr w:type="spellEnd"/>
      <w:r w:rsidRPr="00E96BB8">
        <w:t xml:space="preserve"> that are protected</w:t>
      </w:r>
      <w:r>
        <w:t>.</w:t>
      </w:r>
    </w:p>
    <w:p w:rsidR="00D03145" w:rsidRDefault="00D03145" w:rsidP="00D03145">
      <w:pPr>
        <w:pBdr>
          <w:top w:val="single" w:sz="4" w:space="1" w:color="auto"/>
          <w:left w:val="single" w:sz="4" w:space="4" w:color="auto"/>
          <w:bottom w:val="single" w:sz="4" w:space="1" w:color="auto"/>
          <w:right w:val="single" w:sz="4" w:space="4" w:color="auto"/>
        </w:pBdr>
        <w:tabs>
          <w:tab w:val="left" w:pos="1622"/>
        </w:tabs>
        <w:ind w:left="1622" w:hanging="363"/>
      </w:pPr>
      <w:r>
        <w:tab/>
        <w:t xml:space="preserve">- </w:t>
      </w:r>
      <w:r w:rsidRPr="00E96BB8">
        <w:t xml:space="preserve">PC5-RRC </w:t>
      </w:r>
      <w:proofErr w:type="spellStart"/>
      <w:r w:rsidRPr="00E96BB8">
        <w:t>signallings</w:t>
      </w:r>
      <w:proofErr w:type="spellEnd"/>
      <w:r w:rsidRPr="00E96BB8">
        <w:t xml:space="preserve"> that are protected</w:t>
      </w:r>
      <w:r>
        <w:t>.</w:t>
      </w:r>
    </w:p>
    <w:p w:rsidR="00D03145" w:rsidRPr="005E365F" w:rsidRDefault="00D03145" w:rsidP="00D03145">
      <w:pPr>
        <w:pStyle w:val="Doc-text2"/>
      </w:pPr>
    </w:p>
    <w:p w:rsidR="00D03145" w:rsidRDefault="00D03145" w:rsidP="00D03145">
      <w:pPr>
        <w:pStyle w:val="Doc-title"/>
      </w:pPr>
      <w:r>
        <w:t>R2-2002017</w:t>
      </w:r>
      <w:r>
        <w:tab/>
        <w:t>Summary of PDCP remaining issues on NR V2X</w:t>
      </w:r>
      <w:r>
        <w:tab/>
        <w:t>CATT</w:t>
      </w:r>
      <w:r>
        <w:tab/>
        <w:t>discussion</w:t>
      </w:r>
      <w:r>
        <w:tab/>
        <w:t>Rel-16</w:t>
      </w:r>
      <w:r>
        <w:tab/>
        <w:t>5G_V2X_NRSL-Core</w:t>
      </w:r>
    </w:p>
    <w:p w:rsidR="00D03145" w:rsidRDefault="00D03145" w:rsidP="00D03145">
      <w:pPr>
        <w:pStyle w:val="Doc-text2"/>
        <w:numPr>
          <w:ilvl w:val="0"/>
          <w:numId w:val="27"/>
        </w:numPr>
      </w:pPr>
      <w:r>
        <w:t>Proposal 1 (Note will be captured in 38.323)</w:t>
      </w:r>
    </w:p>
    <w:p w:rsidR="00D03145" w:rsidRDefault="00D03145" w:rsidP="00D03145">
      <w:pPr>
        <w:pStyle w:val="Doc-text2"/>
        <w:numPr>
          <w:ilvl w:val="0"/>
          <w:numId w:val="27"/>
        </w:numPr>
      </w:pPr>
      <w:r>
        <w:lastRenderedPageBreak/>
        <w:t xml:space="preserve">Include the discussion of proposal 2, 3, 4, 5, 6, 7, 8, and 9 into offline disc#708. </w:t>
      </w:r>
    </w:p>
    <w:p w:rsidR="00D03145" w:rsidRPr="00107B71" w:rsidRDefault="00D03145" w:rsidP="00D03145">
      <w:pPr>
        <w:pStyle w:val="Doc-text2"/>
      </w:pPr>
    </w:p>
    <w:p w:rsidR="00177708" w:rsidRDefault="00177708">
      <w:pPr>
        <w:pStyle w:val="1"/>
      </w:pPr>
      <w:bookmarkStart w:id="1" w:name="_Ref178064866"/>
      <w:r>
        <w:t>Discussion</w:t>
      </w:r>
      <w:bookmarkEnd w:id="1"/>
    </w:p>
    <w:p w:rsidR="00177708" w:rsidRDefault="00177708">
      <w:pPr>
        <w:rPr>
          <w:kern w:val="2"/>
        </w:rPr>
      </w:pPr>
    </w:p>
    <w:p w:rsidR="00177708" w:rsidRDefault="00177708" w:rsidP="00FE39D5">
      <w:pPr>
        <w:pStyle w:val="2"/>
        <w:numPr>
          <w:ilvl w:val="0"/>
          <w:numId w:val="0"/>
        </w:numPr>
        <w:ind w:left="426"/>
        <w:rPr>
          <w:lang w:eastAsia="zh-CN"/>
        </w:rPr>
      </w:pPr>
      <w:r>
        <w:rPr>
          <w:rFonts w:hint="eastAsia"/>
          <w:lang w:eastAsia="zh-CN"/>
        </w:rPr>
        <w:t>I</w:t>
      </w:r>
      <w:r>
        <w:rPr>
          <w:lang w:eastAsia="zh-CN"/>
        </w:rPr>
        <w:t>ssue</w:t>
      </w:r>
      <w:r w:rsidR="00FE39D5">
        <w:rPr>
          <w:rFonts w:hint="eastAsia"/>
          <w:lang w:eastAsia="zh-CN"/>
        </w:rPr>
        <w:t xml:space="preserve">1: </w:t>
      </w:r>
      <w:r>
        <w:rPr>
          <w:lang w:eastAsia="zh-CN"/>
        </w:rPr>
        <w:t>HFN</w:t>
      </w:r>
      <w:r w:rsidR="00FE39D5">
        <w:rPr>
          <w:rFonts w:hint="eastAsia"/>
          <w:lang w:eastAsia="zh-CN"/>
        </w:rPr>
        <w:t>s</w:t>
      </w:r>
      <w:r>
        <w:rPr>
          <w:lang w:eastAsia="zh-CN"/>
        </w:rPr>
        <w:t xml:space="preserve"> of RX_NEXT and RX_DELIV</w:t>
      </w:r>
    </w:p>
    <w:p w:rsidR="00FE39D5" w:rsidRDefault="00FE39D5" w:rsidP="00FE39D5">
      <w:pPr>
        <w:pStyle w:val="a4"/>
      </w:pPr>
      <w:r>
        <w:rPr>
          <w:rFonts w:hint="eastAsia"/>
        </w:rPr>
        <w:t>In the email discussio</w:t>
      </w:r>
      <w:r w:rsidRPr="00460667">
        <w:rPr>
          <w:rFonts w:hint="eastAsia"/>
        </w:rPr>
        <w:t>n</w:t>
      </w:r>
      <w:r>
        <w:rPr>
          <w:rFonts w:hint="eastAsia"/>
        </w:rPr>
        <w:t xml:space="preserve">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sidRPr="00460667">
        <w:rPr>
          <w:rFonts w:hint="eastAsia"/>
        </w:rPr>
        <w:t>,</w:t>
      </w:r>
      <w:r>
        <w:rPr>
          <w:rFonts w:hint="eastAsia"/>
        </w:rPr>
        <w:t xml:space="preserve"> there are two proposals for </w:t>
      </w:r>
      <w:r w:rsidRPr="00FE39D5">
        <w:t>HFNs of RX_DELIV and RX_NEXT</w:t>
      </w:r>
      <w:r>
        <w:rPr>
          <w:rFonts w:hint="eastAsia"/>
        </w:rPr>
        <w:t>:</w:t>
      </w:r>
    </w:p>
    <w:p w:rsidR="00FE39D5" w:rsidRPr="002612B5" w:rsidRDefault="00FE39D5" w:rsidP="00FE39D5">
      <w:pPr>
        <w:pStyle w:val="a4"/>
      </w:pPr>
      <w:r w:rsidRPr="002612B5">
        <w:t>Proposal 1: Add a Note that the HFN part of RX_NEXT can be left to UE implementation as such that initial value of RX_DELIV should be a positive value.</w:t>
      </w:r>
    </w:p>
    <w:p w:rsidR="00FE39D5" w:rsidRPr="00460667" w:rsidRDefault="00FE39D5" w:rsidP="00FE39D5">
      <w:pPr>
        <w:pStyle w:val="a4"/>
      </w:pPr>
      <w:r w:rsidRPr="002612B5">
        <w:t xml:space="preserve">Proposal 2: Add a Note that the HFN part of RX_DELIV can </w:t>
      </w:r>
      <w:r>
        <w:t>be left into UE implementation.</w:t>
      </w:r>
    </w:p>
    <w:p w:rsidR="00FE39D5" w:rsidRDefault="00FE39D5" w:rsidP="00FE39D5">
      <w:pPr>
        <w:pStyle w:val="a4"/>
      </w:pPr>
      <w:proofErr w:type="spellStart"/>
      <w:r>
        <w:rPr>
          <w:rFonts w:hint="eastAsia"/>
        </w:rPr>
        <w:t>Futurewei</w:t>
      </w:r>
      <w:proofErr w:type="spellEnd"/>
      <w:r>
        <w:rPr>
          <w:rFonts w:hint="eastAsia"/>
        </w:rPr>
        <w:t xml:space="preserve"> </w:t>
      </w:r>
      <w:r w:rsidR="00E32568">
        <w:fldChar w:fldCharType="begin"/>
      </w:r>
      <w:r w:rsidR="00E32568">
        <w:instrText xml:space="preserve"> </w:instrText>
      </w:r>
      <w:r w:rsidR="00E32568">
        <w:rPr>
          <w:rFonts w:hint="eastAsia"/>
        </w:rPr>
        <w:instrText>REF _Ref32872123 \r \h</w:instrText>
      </w:r>
      <w:r w:rsidR="00E32568">
        <w:instrText xml:space="preserve"> </w:instrText>
      </w:r>
      <w:r w:rsidR="00E32568">
        <w:fldChar w:fldCharType="separate"/>
      </w:r>
      <w:r w:rsidR="00E32568">
        <w:t>[3]</w:t>
      </w:r>
      <w:r w:rsidR="00E32568">
        <w:fldChar w:fldCharType="end"/>
      </w:r>
      <w:r w:rsidR="00E32568">
        <w:rPr>
          <w:rFonts w:hint="eastAsia"/>
        </w:rPr>
        <w:t xml:space="preserve"> </w:t>
      </w:r>
      <w:r>
        <w:rPr>
          <w:rFonts w:hint="eastAsia"/>
        </w:rPr>
        <w:t xml:space="preserve">and Samsung </w:t>
      </w:r>
      <w:r w:rsidR="00E32568">
        <w:fldChar w:fldCharType="begin"/>
      </w:r>
      <w:r w:rsidR="00E32568">
        <w:instrText xml:space="preserve"> </w:instrText>
      </w:r>
      <w:r w:rsidR="00E32568">
        <w:rPr>
          <w:rFonts w:hint="eastAsia"/>
        </w:rPr>
        <w:instrText>REF _Ref32872128 \r \h</w:instrText>
      </w:r>
      <w:r w:rsidR="00E32568">
        <w:instrText xml:space="preserve"> </w:instrText>
      </w:r>
      <w:r w:rsidR="00E32568">
        <w:fldChar w:fldCharType="separate"/>
      </w:r>
      <w:r w:rsidR="00E32568">
        <w:t>[4]</w:t>
      </w:r>
      <w:r w:rsidR="00E32568">
        <w:fldChar w:fldCharType="end"/>
      </w:r>
      <w:r w:rsidR="00E32568">
        <w:rPr>
          <w:rFonts w:hint="eastAsia"/>
        </w:rPr>
        <w:t xml:space="preserve"> </w:t>
      </w:r>
      <w:r>
        <w:rPr>
          <w:rFonts w:hint="eastAsia"/>
        </w:rPr>
        <w:t xml:space="preserve">prefer to </w:t>
      </w:r>
      <w:r w:rsidRPr="00722963">
        <w:rPr>
          <w:rFonts w:eastAsia="맑은 고딕"/>
          <w:lang w:eastAsia="ko-KR"/>
        </w:rPr>
        <w:t>either Proposal 1 or Proposal 2, but not both</w:t>
      </w:r>
      <w:r>
        <w:rPr>
          <w:rFonts w:hint="eastAsia"/>
        </w:rPr>
        <w:t>.</w:t>
      </w:r>
      <w:r w:rsidRPr="009528B7">
        <w:rPr>
          <w:rFonts w:hint="eastAsia"/>
        </w:rPr>
        <w:t xml:space="preserve"> </w:t>
      </w:r>
      <w:proofErr w:type="spellStart"/>
      <w:r>
        <w:rPr>
          <w:rFonts w:hint="eastAsia"/>
        </w:rPr>
        <w:t>Futurewei</w:t>
      </w:r>
      <w:proofErr w:type="spellEnd"/>
      <w:r>
        <w:rPr>
          <w:rFonts w:hint="eastAsia"/>
        </w:rPr>
        <w:t xml:space="preserve"> </w:t>
      </w:r>
      <w:r w:rsidR="00E32568">
        <w:fldChar w:fldCharType="begin"/>
      </w:r>
      <w:r w:rsidR="00E32568">
        <w:instrText xml:space="preserve"> </w:instrText>
      </w:r>
      <w:r w:rsidR="00E32568">
        <w:rPr>
          <w:rFonts w:hint="eastAsia"/>
        </w:rPr>
        <w:instrText>REF _Ref32872123 \r \h</w:instrText>
      </w:r>
      <w:r w:rsidR="00E32568">
        <w:instrText xml:space="preserve"> </w:instrText>
      </w:r>
      <w:r w:rsidR="00E32568">
        <w:fldChar w:fldCharType="separate"/>
      </w:r>
      <w:r w:rsidR="00E32568">
        <w:t>[3]</w:t>
      </w:r>
      <w:r w:rsidR="00E32568">
        <w:fldChar w:fldCharType="end"/>
      </w:r>
      <w:r w:rsidR="00E32568">
        <w:rPr>
          <w:rFonts w:hint="eastAsia"/>
        </w:rPr>
        <w:t xml:space="preserve"> </w:t>
      </w:r>
      <w:r>
        <w:rPr>
          <w:rFonts w:hint="eastAsia"/>
        </w:rPr>
        <w:t xml:space="preserve">prefers to agree </w:t>
      </w:r>
      <w:r w:rsidRPr="002612B5">
        <w:t>Proposal 2</w:t>
      </w:r>
      <w:r>
        <w:rPr>
          <w:rFonts w:hint="eastAsia"/>
        </w:rPr>
        <w:t>. But the majority view in the email discussion is to agree both proposals.</w:t>
      </w:r>
    </w:p>
    <w:p w:rsidR="00FE39D5" w:rsidRDefault="00FE39D5" w:rsidP="00FE39D5">
      <w:pPr>
        <w:pStyle w:val="a4"/>
      </w:pPr>
      <w:bookmarkStart w:id="2" w:name="_Ref32936822"/>
      <w:r>
        <w:rPr>
          <w:rFonts w:hint="eastAsia"/>
          <w:b/>
        </w:rPr>
        <w:t xml:space="preserve">Question 1: Regarding </w:t>
      </w:r>
      <w:r w:rsidRPr="00FE39D5">
        <w:rPr>
          <w:rFonts w:hint="eastAsia"/>
          <w:b/>
        </w:rPr>
        <w:t xml:space="preserve">the issue of </w:t>
      </w:r>
      <w:r w:rsidRPr="00FE39D5">
        <w:rPr>
          <w:b/>
        </w:rPr>
        <w:t>HFNs of RX_DELIV and RX_NEXT</w:t>
      </w:r>
      <w:r>
        <w:rPr>
          <w:rFonts w:hint="eastAsia"/>
          <w:b/>
        </w:rPr>
        <w:t>,</w:t>
      </w:r>
      <w:r w:rsidRPr="00FE39D5">
        <w:rPr>
          <w:b/>
        </w:rPr>
        <w:t xml:space="preserve"> </w:t>
      </w:r>
      <w:r>
        <w:rPr>
          <w:b/>
        </w:rPr>
        <w:t>which option does company prefer</w:t>
      </w:r>
      <w:r>
        <w:rPr>
          <w:rFonts w:hint="eastAsia"/>
          <w:b/>
        </w:rPr>
        <w:t>?</w:t>
      </w:r>
      <w:bookmarkEnd w:id="2"/>
    </w:p>
    <w:p w:rsidR="00FE39D5" w:rsidRPr="00E64D55" w:rsidRDefault="00FE39D5" w:rsidP="00E64D55">
      <w:pPr>
        <w:numPr>
          <w:ilvl w:val="0"/>
          <w:numId w:val="22"/>
        </w:numPr>
        <w:rPr>
          <w:b/>
          <w:lang w:val="en-US"/>
        </w:rPr>
      </w:pPr>
      <w:r w:rsidRPr="00E64D55">
        <w:rPr>
          <w:rFonts w:hint="eastAsia"/>
          <w:b/>
          <w:lang w:val="en-US"/>
        </w:rPr>
        <w:t>Option</w:t>
      </w:r>
      <w:r w:rsidRPr="00E64D55">
        <w:rPr>
          <w:b/>
          <w:lang w:val="en-US"/>
        </w:rPr>
        <w:t xml:space="preserve"> a: Only one note is needed. The note needs to clarify that </w:t>
      </w:r>
      <w:r w:rsidR="0016597A" w:rsidRPr="00E64D55">
        <w:rPr>
          <w:rFonts w:hint="eastAsia"/>
          <w:b/>
          <w:lang w:val="en-US"/>
        </w:rPr>
        <w:t>it</w:t>
      </w:r>
      <w:r w:rsidR="0016597A" w:rsidRPr="00E64D55">
        <w:rPr>
          <w:b/>
          <w:lang w:val="en-US"/>
        </w:rPr>
        <w:t>’</w:t>
      </w:r>
      <w:r w:rsidR="0016597A" w:rsidRPr="00E64D55">
        <w:rPr>
          <w:rFonts w:hint="eastAsia"/>
          <w:b/>
          <w:lang w:val="en-US"/>
        </w:rPr>
        <w:t xml:space="preserve">s up to </w:t>
      </w:r>
      <w:r w:rsidR="0016597A" w:rsidRPr="00E64D55">
        <w:rPr>
          <w:b/>
          <w:lang w:val="en-US"/>
        </w:rPr>
        <w:t>UE implementation to</w:t>
      </w:r>
      <w:r w:rsidRPr="00E64D55">
        <w:rPr>
          <w:b/>
          <w:lang w:val="en-US"/>
        </w:rPr>
        <w:t xml:space="preserve"> select HFN for RX_NEXT and guarantee the initial value of RX_DELIV should be a positive value. </w:t>
      </w:r>
    </w:p>
    <w:p w:rsidR="00FE39D5" w:rsidRPr="00E64D55" w:rsidRDefault="00FE39D5" w:rsidP="00E64D55">
      <w:pPr>
        <w:numPr>
          <w:ilvl w:val="0"/>
          <w:numId w:val="22"/>
        </w:numPr>
        <w:rPr>
          <w:b/>
          <w:lang w:val="en-US"/>
        </w:rPr>
      </w:pPr>
      <w:r w:rsidRPr="00E64D55">
        <w:rPr>
          <w:rFonts w:hint="eastAsia"/>
          <w:b/>
          <w:lang w:val="en-US"/>
        </w:rPr>
        <w:t>Option</w:t>
      </w:r>
      <w:r w:rsidRPr="00E64D55">
        <w:rPr>
          <w:b/>
          <w:lang w:val="en-US"/>
        </w:rPr>
        <w:t xml:space="preserve"> b: Only one note is needed. The note needs to clarify that </w:t>
      </w:r>
      <w:r w:rsidR="0016597A" w:rsidRPr="00E64D55">
        <w:rPr>
          <w:rFonts w:hint="eastAsia"/>
          <w:b/>
          <w:lang w:val="en-US"/>
        </w:rPr>
        <w:t>it</w:t>
      </w:r>
      <w:r w:rsidR="0016597A" w:rsidRPr="00E64D55">
        <w:rPr>
          <w:b/>
          <w:lang w:val="en-US"/>
        </w:rPr>
        <w:t>’</w:t>
      </w:r>
      <w:r w:rsidR="0016597A" w:rsidRPr="00E64D55">
        <w:rPr>
          <w:rFonts w:hint="eastAsia"/>
          <w:b/>
          <w:lang w:val="en-US"/>
        </w:rPr>
        <w:t xml:space="preserve">s up to </w:t>
      </w:r>
      <w:r w:rsidRPr="00E64D55">
        <w:rPr>
          <w:b/>
          <w:lang w:val="en-US"/>
        </w:rPr>
        <w:t>UE implementation to select HFN for RX_DELIV.</w:t>
      </w:r>
    </w:p>
    <w:p w:rsidR="00FE39D5" w:rsidRPr="00E64D55" w:rsidRDefault="00FE39D5" w:rsidP="00E64D55">
      <w:pPr>
        <w:numPr>
          <w:ilvl w:val="0"/>
          <w:numId w:val="22"/>
        </w:numPr>
        <w:rPr>
          <w:b/>
          <w:lang w:val="en-US"/>
        </w:rPr>
      </w:pPr>
      <w:r w:rsidRPr="00E64D55">
        <w:rPr>
          <w:rFonts w:hint="eastAsia"/>
          <w:b/>
          <w:lang w:val="en-US"/>
        </w:rPr>
        <w:t>Option</w:t>
      </w:r>
      <w:r w:rsidRPr="00E64D55">
        <w:rPr>
          <w:b/>
          <w:lang w:val="en-US"/>
        </w:rPr>
        <w:t xml:space="preserve"> c: Add two notes</w:t>
      </w:r>
      <w:r w:rsidRPr="00E64D55">
        <w:rPr>
          <w:rFonts w:hint="eastAsia"/>
          <w:b/>
          <w:lang w:val="en-US"/>
        </w:rPr>
        <w:t>:</w:t>
      </w:r>
    </w:p>
    <w:p w:rsidR="00FE39D5" w:rsidRPr="00926C64" w:rsidRDefault="00FE39D5" w:rsidP="00FE39D5">
      <w:pPr>
        <w:pStyle w:val="a4"/>
        <w:numPr>
          <w:ilvl w:val="1"/>
          <w:numId w:val="28"/>
        </w:numPr>
        <w:overflowPunct/>
        <w:autoSpaceDE/>
        <w:autoSpaceDN/>
        <w:adjustRightInd/>
        <w:textAlignment w:val="auto"/>
        <w:rPr>
          <w:b/>
        </w:rPr>
      </w:pPr>
      <w:r w:rsidRPr="00926C64">
        <w:rPr>
          <w:b/>
        </w:rPr>
        <w:t xml:space="preserve">One note is to clarify that </w:t>
      </w:r>
      <w:r w:rsidR="00B20494">
        <w:rPr>
          <w:rFonts w:hint="eastAsia"/>
          <w:b/>
        </w:rPr>
        <w:t>it</w:t>
      </w:r>
      <w:r w:rsidR="00B20494">
        <w:rPr>
          <w:b/>
        </w:rPr>
        <w:t>’</w:t>
      </w:r>
      <w:r w:rsidR="00B20494">
        <w:rPr>
          <w:rFonts w:hint="eastAsia"/>
          <w:b/>
        </w:rPr>
        <w:t xml:space="preserve">s up to </w:t>
      </w:r>
      <w:r w:rsidR="00B20494" w:rsidRPr="00926C64">
        <w:rPr>
          <w:b/>
        </w:rPr>
        <w:t>UE implementation to</w:t>
      </w:r>
      <w:r w:rsidRPr="00926C64">
        <w:rPr>
          <w:b/>
        </w:rPr>
        <w:t xml:space="preserve"> select HFN for RX_NEXT and guarantee the initial value of RX_DELIV should be a positive value;</w:t>
      </w:r>
    </w:p>
    <w:p w:rsidR="00FE39D5" w:rsidRDefault="00FE39D5" w:rsidP="00FE39D5">
      <w:pPr>
        <w:pStyle w:val="a4"/>
        <w:numPr>
          <w:ilvl w:val="1"/>
          <w:numId w:val="28"/>
        </w:numPr>
        <w:overflowPunct/>
        <w:autoSpaceDE/>
        <w:autoSpaceDN/>
        <w:adjustRightInd/>
        <w:textAlignment w:val="auto"/>
      </w:pPr>
      <w:r w:rsidRPr="00926C64">
        <w:rPr>
          <w:b/>
        </w:rPr>
        <w:t xml:space="preserve">The other note is to clarify that </w:t>
      </w:r>
      <w:r w:rsidR="00D36EC4">
        <w:rPr>
          <w:rFonts w:hint="eastAsia"/>
          <w:b/>
        </w:rPr>
        <w:t>it</w:t>
      </w:r>
      <w:r w:rsidR="00D36EC4">
        <w:rPr>
          <w:b/>
        </w:rPr>
        <w:t>’</w:t>
      </w:r>
      <w:r w:rsidR="00D36EC4">
        <w:rPr>
          <w:rFonts w:hint="eastAsia"/>
          <w:b/>
        </w:rPr>
        <w:t xml:space="preserve">s up to </w:t>
      </w:r>
      <w:r w:rsidR="00D36EC4" w:rsidRPr="00926C64">
        <w:rPr>
          <w:b/>
        </w:rPr>
        <w:t>UE implementation to</w:t>
      </w:r>
      <w:r w:rsidRPr="00926C64">
        <w:rPr>
          <w:b/>
        </w:rPr>
        <w:t xml:space="preserve"> select HFN for RX_DELIV.</w:t>
      </w:r>
    </w:p>
    <w:p w:rsidR="00FE39D5" w:rsidRDefault="00FE39D5" w:rsidP="00FE39D5">
      <w:pP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6061"/>
      </w:tblGrid>
      <w:tr w:rsidR="00177708" w:rsidTr="00DD3B6E">
        <w:tc>
          <w:tcPr>
            <w:tcW w:w="1526" w:type="dxa"/>
            <w:shd w:val="clear" w:color="auto" w:fill="BFBFBF"/>
          </w:tcPr>
          <w:p w:rsidR="00177708" w:rsidRDefault="00177708">
            <w:pPr>
              <w:spacing w:after="0"/>
              <w:rPr>
                <w:b/>
              </w:rPr>
            </w:pPr>
            <w:r>
              <w:rPr>
                <w:rFonts w:hint="eastAsia"/>
                <w:b/>
              </w:rPr>
              <w:t>Company</w:t>
            </w:r>
          </w:p>
        </w:tc>
        <w:tc>
          <w:tcPr>
            <w:tcW w:w="2268" w:type="dxa"/>
            <w:shd w:val="clear" w:color="auto" w:fill="BFBFBF"/>
          </w:tcPr>
          <w:p w:rsidR="00177708" w:rsidRDefault="0017770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177708" w:rsidRDefault="00177708">
            <w:pPr>
              <w:spacing w:after="0"/>
              <w:rPr>
                <w:b/>
              </w:rPr>
            </w:pPr>
            <w:r>
              <w:rPr>
                <w:rFonts w:hint="eastAsia"/>
                <w:b/>
              </w:rPr>
              <w:t xml:space="preserve">Comments if any </w:t>
            </w:r>
          </w:p>
        </w:tc>
      </w:tr>
      <w:tr w:rsidR="00177708" w:rsidTr="00DD3B6E">
        <w:tc>
          <w:tcPr>
            <w:tcW w:w="1526" w:type="dxa"/>
          </w:tcPr>
          <w:p w:rsidR="00177708" w:rsidRDefault="009E36EC">
            <w:pPr>
              <w:spacing w:after="0"/>
            </w:pPr>
            <w:ins w:id="3" w:author="Huawei (Xiaox)" w:date="2020-03-02T09:07:00Z">
              <w:r>
                <w:rPr>
                  <w:rFonts w:hint="eastAsia"/>
                </w:rPr>
                <w:t>Huawei</w:t>
              </w:r>
            </w:ins>
          </w:p>
        </w:tc>
        <w:tc>
          <w:tcPr>
            <w:tcW w:w="2268" w:type="dxa"/>
          </w:tcPr>
          <w:p w:rsidR="00177708" w:rsidRDefault="009E36EC" w:rsidP="00585A2B">
            <w:pPr>
              <w:spacing w:after="0"/>
            </w:pPr>
            <w:ins w:id="4" w:author="Huawei (Xiaox)" w:date="2020-03-02T09:07:00Z">
              <w:r>
                <w:rPr>
                  <w:rFonts w:hint="eastAsia"/>
                </w:rPr>
                <w:t xml:space="preserve">Option </w:t>
              </w:r>
            </w:ins>
            <w:ins w:id="5" w:author="Huawei (Xiaox)" w:date="2020-03-02T10:18:00Z">
              <w:r w:rsidR="00585A2B">
                <w:t>a</w:t>
              </w:r>
            </w:ins>
          </w:p>
        </w:tc>
        <w:tc>
          <w:tcPr>
            <w:tcW w:w="6061" w:type="dxa"/>
          </w:tcPr>
          <w:p w:rsidR="00177708" w:rsidRDefault="00177708">
            <w:pPr>
              <w:spacing w:after="0"/>
            </w:pPr>
          </w:p>
        </w:tc>
      </w:tr>
      <w:tr w:rsidR="00DD3B6E" w:rsidTr="00DD3B6E">
        <w:tc>
          <w:tcPr>
            <w:tcW w:w="1526" w:type="dxa"/>
          </w:tcPr>
          <w:p w:rsidR="00DD3B6E" w:rsidRDefault="00DD3B6E" w:rsidP="00DD3B6E">
            <w:pPr>
              <w:spacing w:after="0"/>
              <w:rPr>
                <w:rFonts w:eastAsia="맑은 고딕"/>
                <w:lang w:eastAsia="ko-KR"/>
              </w:rPr>
            </w:pPr>
            <w:ins w:id="6" w:author="Zhongda Du" w:date="2020-03-02T10:50:00Z">
              <w:r>
                <w:rPr>
                  <w:rFonts w:hint="eastAsia"/>
                </w:rPr>
                <w:t>O</w:t>
              </w:r>
              <w:r>
                <w:t>PPO</w:t>
              </w:r>
            </w:ins>
          </w:p>
        </w:tc>
        <w:tc>
          <w:tcPr>
            <w:tcW w:w="2268" w:type="dxa"/>
          </w:tcPr>
          <w:p w:rsidR="00DD3B6E" w:rsidRDefault="00DD3B6E" w:rsidP="003768AB">
            <w:pPr>
              <w:spacing w:after="0"/>
              <w:rPr>
                <w:rFonts w:eastAsia="맑은 고딕"/>
                <w:lang w:eastAsia="ko-KR"/>
              </w:rPr>
            </w:pPr>
            <w:ins w:id="7" w:author="Zhongda Du" w:date="2020-03-02T10:50:00Z">
              <w:r>
                <w:rPr>
                  <w:rFonts w:eastAsiaTheme="minorEastAsia"/>
                </w:rPr>
                <w:t xml:space="preserve">Option a </w:t>
              </w:r>
            </w:ins>
          </w:p>
        </w:tc>
        <w:tc>
          <w:tcPr>
            <w:tcW w:w="6061" w:type="dxa"/>
          </w:tcPr>
          <w:p w:rsidR="00DD3B6E" w:rsidRDefault="00DD3B6E" w:rsidP="00DD3B6E">
            <w:pPr>
              <w:spacing w:after="0"/>
              <w:rPr>
                <w:rFonts w:eastAsia="맑은 고딕"/>
                <w:lang w:eastAsia="ko-KR"/>
              </w:rPr>
            </w:pPr>
            <w:ins w:id="8" w:author="Zhongda Du" w:date="2020-03-02T10:50:00Z">
              <w:r>
                <w:t xml:space="preserve">We intend to agree with </w:t>
              </w:r>
              <w:proofErr w:type="spellStart"/>
              <w:r>
                <w:t>Futurewei</w:t>
              </w:r>
              <w:proofErr w:type="spellEnd"/>
              <w:r>
                <w:t xml:space="preserve"> and Samsung</w:t>
              </w:r>
            </w:ins>
          </w:p>
        </w:tc>
      </w:tr>
      <w:tr w:rsidR="00551573" w:rsidTr="00DD3B6E">
        <w:tc>
          <w:tcPr>
            <w:tcW w:w="1526" w:type="dxa"/>
          </w:tcPr>
          <w:p w:rsidR="00551573" w:rsidRDefault="00551573" w:rsidP="00551573">
            <w:pPr>
              <w:spacing w:after="0"/>
            </w:pPr>
            <w:ins w:id="9" w:author="Samsung" w:date="2020-03-02T12:08:00Z">
              <w:r>
                <w:rPr>
                  <w:rFonts w:eastAsia="맑은 고딕" w:hint="eastAsia"/>
                  <w:lang w:eastAsia="ko-KR"/>
                </w:rPr>
                <w:t>Samsung</w:t>
              </w:r>
            </w:ins>
          </w:p>
        </w:tc>
        <w:tc>
          <w:tcPr>
            <w:tcW w:w="2268" w:type="dxa"/>
          </w:tcPr>
          <w:p w:rsidR="00551573" w:rsidRDefault="00551573" w:rsidP="00551573">
            <w:pPr>
              <w:spacing w:after="0"/>
              <w:pPrChange w:id="10" w:author="Samsung" w:date="2020-03-02T12:08:00Z">
                <w:pPr>
                  <w:spacing w:after="0"/>
                </w:pPr>
              </w:pPrChange>
            </w:pPr>
            <w:ins w:id="11" w:author="Samsung" w:date="2020-03-02T12:08:00Z">
              <w:r>
                <w:rPr>
                  <w:rFonts w:eastAsia="맑은 고딕"/>
                  <w:lang w:eastAsia="ko-KR"/>
                </w:rPr>
                <w:t>Option a</w:t>
              </w:r>
            </w:ins>
          </w:p>
        </w:tc>
        <w:tc>
          <w:tcPr>
            <w:tcW w:w="6061" w:type="dxa"/>
          </w:tcPr>
          <w:p w:rsidR="00551573" w:rsidRDefault="00551573" w:rsidP="00551573">
            <w:pPr>
              <w:spacing w:after="0"/>
              <w:rPr>
                <w:ins w:id="12" w:author="Samsung" w:date="2020-03-02T12:08:00Z"/>
                <w:rFonts w:eastAsia="맑은 고딕"/>
                <w:lang w:eastAsia="ko-KR"/>
              </w:rPr>
            </w:pPr>
            <w:ins w:id="13" w:author="Samsung" w:date="2020-03-02T12:08:00Z">
              <w:r>
                <w:rPr>
                  <w:rFonts w:eastAsia="맑은 고딕" w:hint="eastAsia"/>
                  <w:lang w:eastAsia="ko-KR"/>
                </w:rPr>
                <w:t xml:space="preserve">Just one note </w:t>
              </w:r>
              <w:r>
                <w:rPr>
                  <w:rFonts w:eastAsia="맑은 고딕"/>
                  <w:lang w:eastAsia="ko-KR"/>
                </w:rPr>
                <w:t xml:space="preserve">either </w:t>
              </w:r>
            </w:ins>
            <w:ins w:id="14" w:author="Samsung" w:date="2020-03-02T12:09:00Z">
              <w:r>
                <w:rPr>
                  <w:rFonts w:eastAsia="맑은 고딕"/>
                  <w:lang w:eastAsia="ko-KR"/>
                </w:rPr>
                <w:t>option a)</w:t>
              </w:r>
            </w:ins>
            <w:ins w:id="15" w:author="Samsung" w:date="2020-03-02T12:08:00Z">
              <w:r>
                <w:rPr>
                  <w:rFonts w:eastAsia="맑은 고딕"/>
                  <w:lang w:eastAsia="ko-KR"/>
                </w:rPr>
                <w:t xml:space="preserve"> or </w:t>
              </w:r>
            </w:ins>
            <w:ins w:id="16" w:author="Samsung" w:date="2020-03-02T12:09:00Z">
              <w:r>
                <w:rPr>
                  <w:rFonts w:eastAsia="맑은 고딕"/>
                  <w:lang w:eastAsia="ko-KR"/>
                </w:rPr>
                <w:t>option b)</w:t>
              </w:r>
            </w:ins>
            <w:ins w:id="17" w:author="Samsung" w:date="2020-03-02T12:08:00Z">
              <w:r>
                <w:rPr>
                  <w:rFonts w:eastAsia="맑은 고딕"/>
                  <w:lang w:eastAsia="ko-KR"/>
                </w:rPr>
                <w:t xml:space="preserve"> </w:t>
              </w:r>
              <w:r>
                <w:rPr>
                  <w:rFonts w:eastAsia="맑은 고딕" w:hint="eastAsia"/>
                  <w:lang w:eastAsia="ko-KR"/>
                </w:rPr>
                <w:t xml:space="preserve">is </w:t>
              </w:r>
            </w:ins>
            <w:ins w:id="18" w:author="Samsung" w:date="2020-03-02T13:50:00Z">
              <w:r w:rsidR="00A52F21">
                <w:rPr>
                  <w:rFonts w:eastAsia="맑은 고딕"/>
                  <w:lang w:eastAsia="ko-KR"/>
                </w:rPr>
                <w:t>enough</w:t>
              </w:r>
            </w:ins>
            <w:ins w:id="19" w:author="Samsung" w:date="2020-03-02T12:08:00Z">
              <w:r>
                <w:rPr>
                  <w:rFonts w:eastAsia="맑은 고딕" w:hint="eastAsia"/>
                  <w:lang w:eastAsia="ko-KR"/>
                </w:rPr>
                <w:t xml:space="preserve">. </w:t>
              </w:r>
            </w:ins>
          </w:p>
          <w:p w:rsidR="00551573" w:rsidRDefault="00551573" w:rsidP="00551573">
            <w:pPr>
              <w:spacing w:after="0"/>
              <w:pPrChange w:id="20" w:author="Samsung" w:date="2020-03-02T12:09:00Z">
                <w:pPr>
                  <w:spacing w:after="0"/>
                </w:pPr>
              </w:pPrChange>
            </w:pPr>
            <w:ins w:id="21" w:author="Samsung" w:date="2020-03-02T12:08:00Z">
              <w:r>
                <w:rPr>
                  <w:rFonts w:eastAsia="맑은 고딕"/>
                  <w:lang w:eastAsia="ko-KR"/>
                </w:rPr>
                <w:t xml:space="preserve">About </w:t>
              </w:r>
            </w:ins>
            <w:ins w:id="22" w:author="Samsung" w:date="2020-03-02T12:09:00Z">
              <w:r>
                <w:rPr>
                  <w:rFonts w:eastAsia="맑은 고딕"/>
                  <w:lang w:eastAsia="ko-KR"/>
                </w:rPr>
                <w:t>option c</w:t>
              </w:r>
            </w:ins>
            <w:ins w:id="23" w:author="Samsung" w:date="2020-03-02T12:08:00Z">
              <w:r>
                <w:rPr>
                  <w:rFonts w:eastAsia="맑은 고딕"/>
                  <w:lang w:eastAsia="ko-KR"/>
                </w:rPr>
                <w:t>)</w:t>
              </w:r>
            </w:ins>
            <w:ins w:id="24" w:author="Samsung" w:date="2020-03-02T13:50:00Z">
              <w:r w:rsidR="00A52F21">
                <w:rPr>
                  <w:rFonts w:eastAsia="맑은 고딕"/>
                  <w:lang w:eastAsia="ko-KR"/>
                </w:rPr>
                <w:t>,</w:t>
              </w:r>
            </w:ins>
            <w:bookmarkStart w:id="25" w:name="_GoBack"/>
            <w:bookmarkEnd w:id="25"/>
            <w:ins w:id="26" w:author="Samsung" w:date="2020-03-02T12:08:00Z">
              <w:r>
                <w:rPr>
                  <w:rFonts w:eastAsia="맑은 고딕"/>
                  <w:lang w:eastAsia="ko-KR"/>
                </w:rPr>
                <w:t xml:space="preserve"> since RX_NEXT and RX_DELIV are tightly coupled and HFN for each other should not be independently determined, two notes for the two parameters would cause a problem of PDCP receive operation.</w:t>
              </w:r>
            </w:ins>
          </w:p>
        </w:tc>
      </w:tr>
      <w:tr w:rsidR="00551573" w:rsidTr="00DD3B6E">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DD3B6E">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DD3B6E">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DD3B6E">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DD3B6E">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DD3B6E">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DD3B6E">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DD3B6E">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DD3B6E">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DD3B6E">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bl>
    <w:p w:rsidR="00177708" w:rsidRDefault="00177708"/>
    <w:p w:rsidR="000E6897" w:rsidRDefault="000E6897" w:rsidP="00287930"/>
    <w:p w:rsidR="00177708" w:rsidRDefault="00177708" w:rsidP="00F5711D">
      <w:pPr>
        <w:pStyle w:val="2"/>
        <w:numPr>
          <w:ilvl w:val="0"/>
          <w:numId w:val="0"/>
        </w:numPr>
        <w:ind w:left="426"/>
        <w:rPr>
          <w:lang w:eastAsia="zh-CN"/>
        </w:rPr>
      </w:pPr>
      <w:r>
        <w:rPr>
          <w:rFonts w:hint="eastAsia"/>
          <w:lang w:eastAsia="zh-CN"/>
        </w:rPr>
        <w:t>I</w:t>
      </w:r>
      <w:r>
        <w:rPr>
          <w:lang w:eastAsia="zh-CN"/>
        </w:rPr>
        <w:t>ssue</w:t>
      </w:r>
      <w:r w:rsidR="006B43DE">
        <w:rPr>
          <w:rFonts w:hint="eastAsia"/>
          <w:lang w:eastAsia="zh-CN"/>
        </w:rPr>
        <w:t xml:space="preserve">2: </w:t>
      </w:r>
      <w:r w:rsidR="006B43DE" w:rsidRPr="006B43DE">
        <w:rPr>
          <w:lang w:eastAsia="zh-CN"/>
        </w:rPr>
        <w:t>PDCP SN size of Direct Communication Request message</w:t>
      </w:r>
    </w:p>
    <w:p w:rsidR="00177708" w:rsidRDefault="006B43DE">
      <w:r>
        <w:rPr>
          <w:rFonts w:hint="eastAsia"/>
        </w:rPr>
        <w:t>In the email discussio</w:t>
      </w:r>
      <w:r w:rsidRPr="00460667">
        <w:rPr>
          <w:rFonts w:hint="eastAsia"/>
        </w:rPr>
        <w:t>n</w:t>
      </w:r>
      <w:r>
        <w:rPr>
          <w:rFonts w:hint="eastAsia"/>
        </w:rPr>
        <w:t xml:space="preserve">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sidRPr="00460667">
        <w:rPr>
          <w:rFonts w:hint="eastAsia"/>
        </w:rPr>
        <w:t>,</w:t>
      </w:r>
      <w:r>
        <w:rPr>
          <w:rFonts w:hint="eastAsia"/>
        </w:rPr>
        <w:t xml:space="preserve"> there </w:t>
      </w:r>
      <w:r>
        <w:t>is slight majority view</w:t>
      </w:r>
      <w:r w:rsidR="000E62B3">
        <w:rPr>
          <w:rFonts w:hint="eastAsia"/>
        </w:rPr>
        <w:t xml:space="preserve"> </w:t>
      </w:r>
      <w:r w:rsidRPr="006B43DE">
        <w:t>with 12 bit PDCP SN size of Direct Communication Request,</w:t>
      </w:r>
      <w:r w:rsidR="000E62B3">
        <w:rPr>
          <w:rFonts w:hint="eastAsia"/>
        </w:rPr>
        <w:t xml:space="preserve"> i.e., 8 companies prefer 12bits, while 5 companies prefer 18bits.</w:t>
      </w:r>
      <w:r w:rsidRPr="006B43DE">
        <w:t xml:space="preserve"> Rapporteur suggests we can agree with a working assumption with 12 bit PDCP SN size</w:t>
      </w:r>
      <w:r>
        <w:rPr>
          <w:rFonts w:hint="eastAsia"/>
        </w:rPr>
        <w:t xml:space="preserve"> and send it to SA3 for further check.</w:t>
      </w:r>
    </w:p>
    <w:p w:rsidR="00177708" w:rsidRDefault="00177708"/>
    <w:p w:rsidR="00177708" w:rsidRDefault="00177708">
      <w:pPr>
        <w:rPr>
          <w:b/>
        </w:rPr>
      </w:pPr>
      <w:r>
        <w:rPr>
          <w:b/>
        </w:rPr>
        <w:t>Question</w:t>
      </w:r>
      <w:r w:rsidR="006B43DE">
        <w:rPr>
          <w:rFonts w:hint="eastAsia"/>
          <w:b/>
        </w:rPr>
        <w:t xml:space="preserve"> 2</w:t>
      </w:r>
      <w:r>
        <w:rPr>
          <w:b/>
        </w:rPr>
        <w:t>:</w:t>
      </w:r>
      <w:r>
        <w:t xml:space="preserve"> </w:t>
      </w:r>
      <w:r>
        <w:rPr>
          <w:rFonts w:hint="eastAsia"/>
          <w:b/>
        </w:rPr>
        <w:t xml:space="preserve">Regarding to </w:t>
      </w:r>
      <w:r>
        <w:rPr>
          <w:b/>
        </w:rPr>
        <w:t xml:space="preserve">the PDCP SN </w:t>
      </w:r>
      <w:r>
        <w:rPr>
          <w:rFonts w:hint="eastAsia"/>
          <w:b/>
        </w:rPr>
        <w:t xml:space="preserve">size </w:t>
      </w:r>
      <w:r>
        <w:rPr>
          <w:b/>
        </w:rPr>
        <w:t>of Direct Communication Request message</w:t>
      </w:r>
      <w:r>
        <w:rPr>
          <w:rFonts w:hint="eastAsia"/>
          <w:b/>
        </w:rPr>
        <w:t xml:space="preserve">, </w:t>
      </w:r>
      <w:r>
        <w:rPr>
          <w:b/>
        </w:rPr>
        <w:t>which option does company prefer</w:t>
      </w:r>
      <w:r>
        <w:rPr>
          <w:rFonts w:hint="eastAsia"/>
          <w:b/>
        </w:rPr>
        <w:t>?</w:t>
      </w:r>
    </w:p>
    <w:p w:rsidR="00177708" w:rsidRPr="00AD77FC" w:rsidRDefault="00177708" w:rsidP="00AA49DE">
      <w:pPr>
        <w:numPr>
          <w:ilvl w:val="0"/>
          <w:numId w:val="57"/>
        </w:numPr>
        <w:rPr>
          <w:b/>
        </w:rPr>
      </w:pPr>
      <w:r>
        <w:rPr>
          <w:rFonts w:hint="eastAsia"/>
          <w:b/>
          <w:lang w:val="en-US"/>
        </w:rPr>
        <w:t>Option 1:</w:t>
      </w:r>
      <w:r w:rsidR="006B43DE">
        <w:rPr>
          <w:rFonts w:hint="eastAsia"/>
          <w:b/>
        </w:rPr>
        <w:t xml:space="preserve"> Agree </w:t>
      </w:r>
      <w:r w:rsidR="006B43DE" w:rsidRPr="006B43DE">
        <w:rPr>
          <w:b/>
        </w:rPr>
        <w:t>12 bit PDCP SN size of Direct Communication Request</w:t>
      </w:r>
      <w:r w:rsidR="006B43DE">
        <w:rPr>
          <w:rFonts w:hint="eastAsia"/>
          <w:b/>
        </w:rPr>
        <w:t xml:space="preserve"> as a </w:t>
      </w:r>
      <w:r w:rsidR="006B43DE" w:rsidRPr="006B43DE">
        <w:rPr>
          <w:b/>
        </w:rPr>
        <w:t>working assumption</w:t>
      </w:r>
      <w:r w:rsidR="006B43DE">
        <w:rPr>
          <w:rFonts w:hint="eastAsia"/>
          <w:b/>
        </w:rPr>
        <w:t xml:space="preserve"> and send this to SA3 </w:t>
      </w:r>
      <w:r w:rsidR="006B43DE" w:rsidRPr="006B43DE">
        <w:rPr>
          <w:b/>
        </w:rPr>
        <w:t>for further check</w:t>
      </w:r>
      <w:r>
        <w:rPr>
          <w:rFonts w:hint="eastAsia"/>
          <w:b/>
          <w:lang w:val="en-US"/>
        </w:rPr>
        <w:t>;</w:t>
      </w:r>
    </w:p>
    <w:p w:rsidR="00AD77FC" w:rsidRDefault="00AD77FC" w:rsidP="00AA49DE">
      <w:pPr>
        <w:numPr>
          <w:ilvl w:val="0"/>
          <w:numId w:val="57"/>
        </w:numPr>
        <w:rPr>
          <w:b/>
        </w:rPr>
      </w:pPr>
      <w:r>
        <w:rPr>
          <w:rFonts w:hint="eastAsia"/>
          <w:b/>
          <w:lang w:val="en-US"/>
        </w:rPr>
        <w:t>Option 2:</w:t>
      </w:r>
      <w:r>
        <w:rPr>
          <w:rFonts w:hint="eastAsia"/>
          <w:b/>
        </w:rPr>
        <w:t xml:space="preserve"> Agree </w:t>
      </w:r>
      <w:r w:rsidRPr="006B43DE">
        <w:rPr>
          <w:b/>
        </w:rPr>
        <w:t>1</w:t>
      </w:r>
      <w:r>
        <w:rPr>
          <w:rFonts w:hint="eastAsia"/>
          <w:b/>
        </w:rPr>
        <w:t>8</w:t>
      </w:r>
      <w:r w:rsidRPr="006B43DE">
        <w:rPr>
          <w:b/>
        </w:rPr>
        <w:t xml:space="preserve"> bit PDCP SN size of Direct Communication Request</w:t>
      </w:r>
      <w:r>
        <w:rPr>
          <w:rFonts w:hint="eastAsia"/>
          <w:b/>
        </w:rPr>
        <w:t xml:space="preserve"> as a </w:t>
      </w:r>
      <w:r w:rsidRPr="006B43DE">
        <w:rPr>
          <w:b/>
        </w:rPr>
        <w:t>working assumption</w:t>
      </w:r>
      <w:r>
        <w:rPr>
          <w:rFonts w:hint="eastAsia"/>
          <w:b/>
        </w:rPr>
        <w:t xml:space="preserve"> and send this to SA3 </w:t>
      </w:r>
      <w:r w:rsidRPr="006B43DE">
        <w:rPr>
          <w:b/>
        </w:rPr>
        <w:t>for further check</w:t>
      </w:r>
      <w:r>
        <w:rPr>
          <w:rFonts w:hint="eastAsia"/>
          <w:b/>
          <w:lang w:val="en-US"/>
        </w:rPr>
        <w:t>;</w:t>
      </w:r>
    </w:p>
    <w:p w:rsidR="00177708" w:rsidRDefault="00177708" w:rsidP="00AA49DE">
      <w:pPr>
        <w:numPr>
          <w:ilvl w:val="0"/>
          <w:numId w:val="57"/>
        </w:numPr>
        <w:rPr>
          <w:b/>
        </w:rPr>
      </w:pPr>
      <w:r>
        <w:rPr>
          <w:rFonts w:hint="eastAsia"/>
          <w:b/>
          <w:lang w:val="en-US"/>
        </w:rPr>
        <w:t xml:space="preserve">Option </w:t>
      </w:r>
      <w:r w:rsidR="00AD77FC">
        <w:rPr>
          <w:rFonts w:hint="eastAsia"/>
          <w:b/>
          <w:lang w:val="en-US"/>
        </w:rPr>
        <w:t>3</w:t>
      </w:r>
      <w:r>
        <w:rPr>
          <w:rFonts w:hint="eastAsia"/>
          <w:b/>
          <w:lang w:val="en-US"/>
        </w:rPr>
        <w:t>:</w:t>
      </w:r>
      <w:r w:rsidR="006B43DE">
        <w:rPr>
          <w:rFonts w:hint="eastAsia"/>
          <w:b/>
        </w:rPr>
        <w:t xml:space="preserve"> Don</w:t>
      </w:r>
      <w:r w:rsidR="006B43DE">
        <w:rPr>
          <w:b/>
        </w:rPr>
        <w:t>’</w:t>
      </w:r>
      <w:r w:rsidR="006B43DE">
        <w:rPr>
          <w:rFonts w:hint="eastAsia"/>
          <w:b/>
        </w:rPr>
        <w:t>t agree anything</w:t>
      </w:r>
      <w:r w:rsidR="00D11AC8">
        <w:rPr>
          <w:rFonts w:hint="eastAsia"/>
          <w:b/>
        </w:rPr>
        <w:t xml:space="preserve"> in </w:t>
      </w:r>
      <w:r w:rsidR="00D11AC8">
        <w:rPr>
          <w:b/>
        </w:rPr>
        <w:t>this</w:t>
      </w:r>
      <w:r w:rsidR="00D11AC8">
        <w:rPr>
          <w:rFonts w:hint="eastAsia"/>
          <w:b/>
        </w:rPr>
        <w:t xml:space="preserve"> meeting</w:t>
      </w:r>
      <w:r w:rsidR="006B43DE">
        <w:rPr>
          <w:rFonts w:hint="eastAsia"/>
          <w:b/>
        </w:rPr>
        <w:t xml:space="preserve">, just ask SA3 the question on </w:t>
      </w:r>
      <w:r w:rsidR="006B43DE">
        <w:rPr>
          <w:b/>
        </w:rPr>
        <w:t xml:space="preserve">the PDCP SN </w:t>
      </w:r>
      <w:r w:rsidR="006B43DE">
        <w:rPr>
          <w:rFonts w:hint="eastAsia"/>
          <w:b/>
        </w:rPr>
        <w:t xml:space="preserve">size </w:t>
      </w:r>
      <w:r w:rsidR="006B43DE">
        <w:rPr>
          <w:b/>
        </w:rPr>
        <w:t>of Direct Communication Request message</w:t>
      </w:r>
      <w:r>
        <w:rPr>
          <w:rFonts w:hint="eastAsia"/>
          <w:b/>
          <w:lang w:val="en-US"/>
        </w:rPr>
        <w:t>;</w:t>
      </w:r>
    </w:p>
    <w:p w:rsidR="00177708" w:rsidRDefault="00177708" w:rsidP="00AA49DE">
      <w:pPr>
        <w:numPr>
          <w:ilvl w:val="0"/>
          <w:numId w:val="57"/>
        </w:numPr>
        <w:rPr>
          <w:b/>
        </w:rPr>
      </w:pPr>
      <w:r>
        <w:rPr>
          <w:rFonts w:hint="eastAsia"/>
          <w:b/>
          <w:lang w:val="en-US"/>
        </w:rPr>
        <w:t xml:space="preserve">Option </w:t>
      </w:r>
      <w:r w:rsidR="00AD77FC">
        <w:rPr>
          <w:rFonts w:hint="eastAsia"/>
          <w:b/>
          <w:lang w:val="en-US"/>
        </w:rPr>
        <w:t>4</w:t>
      </w:r>
      <w:r>
        <w:rPr>
          <w:rFonts w:hint="eastAsia"/>
          <w:b/>
          <w:lang w:val="en-US"/>
        </w:rPr>
        <w:t xml:space="preserve">: </w:t>
      </w:r>
      <w:r w:rsidR="00AD77FC">
        <w:rPr>
          <w:rFonts w:hint="eastAsia"/>
          <w:b/>
        </w:rPr>
        <w:t>Don</w:t>
      </w:r>
      <w:r w:rsidR="00AD77FC">
        <w:rPr>
          <w:b/>
        </w:rPr>
        <w:t>’</w:t>
      </w:r>
      <w:r w:rsidR="00AD77FC">
        <w:rPr>
          <w:rFonts w:hint="eastAsia"/>
          <w:b/>
        </w:rPr>
        <w:t>t agree anything</w:t>
      </w:r>
      <w:r w:rsidR="00D11AC8">
        <w:rPr>
          <w:rFonts w:hint="eastAsia"/>
          <w:b/>
        </w:rPr>
        <w:t xml:space="preserve"> in </w:t>
      </w:r>
      <w:r w:rsidR="00D11AC8">
        <w:rPr>
          <w:b/>
        </w:rPr>
        <w:t>this</w:t>
      </w:r>
      <w:r w:rsidR="00D11AC8">
        <w:rPr>
          <w:rFonts w:hint="eastAsia"/>
          <w:b/>
        </w:rPr>
        <w:t xml:space="preserve"> meeting</w:t>
      </w:r>
      <w:r w:rsidR="00AD77FC">
        <w:rPr>
          <w:rFonts w:hint="eastAsia"/>
          <w:b/>
        </w:rPr>
        <w:t xml:space="preserve">, just </w:t>
      </w:r>
      <w:r w:rsidR="00AD77FC">
        <w:rPr>
          <w:rFonts w:hint="eastAsia"/>
          <w:b/>
          <w:lang w:val="en-US"/>
        </w:rPr>
        <w:t>w</w:t>
      </w:r>
      <w:r>
        <w:rPr>
          <w:rFonts w:hint="eastAsia"/>
          <w:b/>
          <w:lang w:val="en-US"/>
        </w:rPr>
        <w:t>ait for SA3 progress</w:t>
      </w:r>
      <w:r>
        <w:rPr>
          <w:rFonts w:hint="eastAsia"/>
          <w:b/>
        </w:rPr>
        <w:t>;</w:t>
      </w:r>
    </w:p>
    <w:p w:rsidR="00177708" w:rsidRDefault="00177708" w:rsidP="00AA49DE">
      <w:pPr>
        <w:numPr>
          <w:ilvl w:val="0"/>
          <w:numId w:val="57"/>
        </w:numPr>
        <w:rPr>
          <w:b/>
        </w:rPr>
      </w:pPr>
      <w:r>
        <w:rPr>
          <w:rFonts w:hint="eastAsia"/>
          <w:b/>
        </w:rPr>
        <w:t>Other options</w:t>
      </w:r>
      <w:r>
        <w:rPr>
          <w:rFonts w:hint="eastAsia"/>
          <w:b/>
          <w:lang w:val="en-US"/>
        </w:rPr>
        <w:t>:</w:t>
      </w:r>
      <w:r>
        <w:rPr>
          <w:b/>
          <w:lang w:val="en-US"/>
        </w:rPr>
        <w:t xml:space="preserve"> </w:t>
      </w:r>
      <w:r>
        <w:rPr>
          <w:rFonts w:hint="eastAsia"/>
          <w:b/>
          <w:lang w:val="en-US"/>
        </w:rPr>
        <w:t>P</w:t>
      </w:r>
      <w:r>
        <w:rPr>
          <w:b/>
          <w:lang w:val="en-US"/>
        </w:rPr>
        <w:t>lease provide the detail solution(s)</w:t>
      </w:r>
      <w:r>
        <w:rPr>
          <w:rFonts w:hint="eastAsia"/>
          <w:b/>
          <w:lang w:val="en-U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6061"/>
      </w:tblGrid>
      <w:tr w:rsidR="00177708" w:rsidTr="00DD3B6E">
        <w:tc>
          <w:tcPr>
            <w:tcW w:w="1526" w:type="dxa"/>
            <w:shd w:val="clear" w:color="auto" w:fill="BFBFBF"/>
          </w:tcPr>
          <w:p w:rsidR="00177708" w:rsidRDefault="00177708">
            <w:pPr>
              <w:spacing w:after="0"/>
              <w:rPr>
                <w:b/>
              </w:rPr>
            </w:pPr>
            <w:r>
              <w:rPr>
                <w:rFonts w:hint="eastAsia"/>
                <w:b/>
              </w:rPr>
              <w:t>Company</w:t>
            </w:r>
          </w:p>
        </w:tc>
        <w:tc>
          <w:tcPr>
            <w:tcW w:w="2268" w:type="dxa"/>
            <w:shd w:val="clear" w:color="auto" w:fill="BFBFBF"/>
          </w:tcPr>
          <w:p w:rsidR="00177708" w:rsidRDefault="0017770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177708" w:rsidRDefault="00177708">
            <w:pPr>
              <w:spacing w:after="0"/>
              <w:rPr>
                <w:b/>
              </w:rPr>
            </w:pPr>
            <w:r>
              <w:rPr>
                <w:rFonts w:hint="eastAsia"/>
                <w:b/>
              </w:rPr>
              <w:t xml:space="preserve">Comments if any </w:t>
            </w:r>
          </w:p>
        </w:tc>
      </w:tr>
      <w:tr w:rsidR="00177708" w:rsidTr="00DD3B6E">
        <w:tc>
          <w:tcPr>
            <w:tcW w:w="1526" w:type="dxa"/>
          </w:tcPr>
          <w:p w:rsidR="00177708" w:rsidRDefault="009E36EC">
            <w:pPr>
              <w:spacing w:after="0"/>
            </w:pPr>
            <w:ins w:id="27" w:author="Huawei (Xiaox)" w:date="2020-03-02T09:08:00Z">
              <w:r>
                <w:rPr>
                  <w:rFonts w:hint="eastAsia"/>
                </w:rPr>
                <w:t>Huawei</w:t>
              </w:r>
            </w:ins>
          </w:p>
        </w:tc>
        <w:tc>
          <w:tcPr>
            <w:tcW w:w="2268" w:type="dxa"/>
          </w:tcPr>
          <w:p w:rsidR="00177708" w:rsidRDefault="009E36EC">
            <w:pPr>
              <w:spacing w:after="0"/>
            </w:pPr>
            <w:ins w:id="28" w:author="Huawei (Xiaox)" w:date="2020-03-02T09:08:00Z">
              <w:r>
                <w:t>Option 1</w:t>
              </w:r>
            </w:ins>
          </w:p>
        </w:tc>
        <w:tc>
          <w:tcPr>
            <w:tcW w:w="6061" w:type="dxa"/>
          </w:tcPr>
          <w:p w:rsidR="00177708" w:rsidRDefault="00177708">
            <w:pPr>
              <w:spacing w:after="0"/>
            </w:pPr>
          </w:p>
        </w:tc>
      </w:tr>
      <w:tr w:rsidR="00DD3B6E" w:rsidTr="00DD3B6E">
        <w:tc>
          <w:tcPr>
            <w:tcW w:w="1526" w:type="dxa"/>
          </w:tcPr>
          <w:p w:rsidR="00DD3B6E" w:rsidRDefault="00DD3B6E" w:rsidP="00DD3B6E">
            <w:pPr>
              <w:spacing w:after="0"/>
              <w:rPr>
                <w:rFonts w:eastAsia="맑은 고딕"/>
                <w:lang w:eastAsia="ko-KR"/>
              </w:rPr>
            </w:pPr>
            <w:ins w:id="29" w:author="Zhongda Du" w:date="2020-03-02T10:51:00Z">
              <w:r>
                <w:rPr>
                  <w:rFonts w:hint="eastAsia"/>
                </w:rPr>
                <w:t>O</w:t>
              </w:r>
              <w:r>
                <w:t>PPO</w:t>
              </w:r>
            </w:ins>
          </w:p>
        </w:tc>
        <w:tc>
          <w:tcPr>
            <w:tcW w:w="2268" w:type="dxa"/>
          </w:tcPr>
          <w:p w:rsidR="00DD3B6E" w:rsidRDefault="00DD3B6E" w:rsidP="00DD3B6E">
            <w:pPr>
              <w:spacing w:after="0"/>
              <w:rPr>
                <w:rFonts w:eastAsia="맑은 고딕"/>
                <w:lang w:eastAsia="ko-KR"/>
              </w:rPr>
            </w:pPr>
            <w:ins w:id="30" w:author="Zhongda Du" w:date="2020-03-02T10:51:00Z">
              <w:r>
                <w:t xml:space="preserve">Option </w:t>
              </w:r>
              <w:r>
                <w:rPr>
                  <w:rFonts w:hint="eastAsia"/>
                </w:rPr>
                <w:t>2</w:t>
              </w:r>
            </w:ins>
          </w:p>
        </w:tc>
        <w:tc>
          <w:tcPr>
            <w:tcW w:w="6061" w:type="dxa"/>
          </w:tcPr>
          <w:p w:rsidR="00DD3B6E" w:rsidRDefault="00DD3B6E" w:rsidP="00DD3B6E">
            <w:pPr>
              <w:spacing w:after="0"/>
              <w:rPr>
                <w:rFonts w:eastAsia="맑은 고딕"/>
                <w:lang w:eastAsia="ko-KR"/>
              </w:rPr>
            </w:pPr>
            <w:ins w:id="31" w:author="Zhongda Du" w:date="2020-03-02T10:51:00Z">
              <w:r>
                <w:t>First of all SA3 has confirmed that no protection is needed for Direct Communication Request message hence RAN2 should make decision. Then as we explained in our paper [5] the benefit for SN=18 bits is to save one more PDCP PDU format since same PDCP PDU format for broadcast/</w:t>
              </w:r>
              <w:proofErr w:type="spellStart"/>
              <w:r>
                <w:t>groupcast</w:t>
              </w:r>
              <w:proofErr w:type="spellEnd"/>
              <w:r>
                <w:t xml:space="preserve"> can be reused to make the spec simple.</w:t>
              </w:r>
            </w:ins>
          </w:p>
        </w:tc>
      </w:tr>
      <w:tr w:rsidR="00DD3B6E" w:rsidTr="00DD3B6E">
        <w:tc>
          <w:tcPr>
            <w:tcW w:w="1526" w:type="dxa"/>
          </w:tcPr>
          <w:p w:rsidR="00DD3B6E" w:rsidRPr="00551573" w:rsidRDefault="00551573" w:rsidP="00DD3B6E">
            <w:pPr>
              <w:spacing w:after="0"/>
              <w:rPr>
                <w:rFonts w:eastAsia="맑은 고딕" w:hint="eastAsia"/>
                <w:lang w:eastAsia="ko-KR"/>
                <w:rPrChange w:id="32" w:author="Samsung" w:date="2020-03-02T12:10:00Z">
                  <w:rPr/>
                </w:rPrChange>
              </w:rPr>
            </w:pPr>
            <w:ins w:id="33" w:author="Samsung" w:date="2020-03-02T12:10:00Z">
              <w:r>
                <w:rPr>
                  <w:rFonts w:eastAsia="맑은 고딕" w:hint="eastAsia"/>
                  <w:lang w:eastAsia="ko-KR"/>
                </w:rPr>
                <w:t>Samsung</w:t>
              </w:r>
            </w:ins>
          </w:p>
        </w:tc>
        <w:tc>
          <w:tcPr>
            <w:tcW w:w="2268" w:type="dxa"/>
          </w:tcPr>
          <w:p w:rsidR="00DD3B6E" w:rsidRPr="00551573" w:rsidRDefault="00551573" w:rsidP="00DD3B6E">
            <w:pPr>
              <w:spacing w:after="0"/>
              <w:rPr>
                <w:rFonts w:eastAsia="맑은 고딕" w:hint="eastAsia"/>
                <w:lang w:eastAsia="ko-KR"/>
                <w:rPrChange w:id="34" w:author="Samsung" w:date="2020-03-02T12:10:00Z">
                  <w:rPr/>
                </w:rPrChange>
              </w:rPr>
            </w:pPr>
            <w:ins w:id="35" w:author="Samsung" w:date="2020-03-02T12:10:00Z">
              <w:r>
                <w:rPr>
                  <w:rFonts w:eastAsia="맑은 고딕" w:hint="eastAsia"/>
                  <w:lang w:eastAsia="ko-KR"/>
                </w:rPr>
                <w:t>Option 2</w:t>
              </w:r>
            </w:ins>
          </w:p>
        </w:tc>
        <w:tc>
          <w:tcPr>
            <w:tcW w:w="6061" w:type="dxa"/>
          </w:tcPr>
          <w:p w:rsidR="00DD3B6E" w:rsidRPr="00551573" w:rsidRDefault="00551573" w:rsidP="00551573">
            <w:pPr>
              <w:spacing w:after="0"/>
              <w:rPr>
                <w:rFonts w:eastAsia="맑은 고딕" w:hint="eastAsia"/>
                <w:lang w:eastAsia="ko-KR"/>
                <w:rPrChange w:id="36" w:author="Samsung" w:date="2020-03-02T12:10:00Z">
                  <w:rPr/>
                </w:rPrChange>
              </w:rPr>
              <w:pPrChange w:id="37" w:author="Samsung" w:date="2020-03-02T12:10:00Z">
                <w:pPr>
                  <w:spacing w:after="0"/>
                </w:pPr>
              </w:pPrChange>
            </w:pPr>
            <w:ins w:id="38" w:author="Samsung" w:date="2020-03-02T12:10:00Z">
              <w:r>
                <w:rPr>
                  <w:rFonts w:eastAsia="맑은 고딕"/>
                  <w:lang w:eastAsia="ko-KR"/>
                </w:rPr>
                <w:t xml:space="preserve">Same view as </w:t>
              </w:r>
              <w:r>
                <w:rPr>
                  <w:rFonts w:eastAsia="맑은 고딕" w:hint="eastAsia"/>
                  <w:lang w:eastAsia="ko-KR"/>
                </w:rPr>
                <w:t>OPPO</w:t>
              </w:r>
            </w:ins>
          </w:p>
        </w:tc>
      </w:tr>
      <w:tr w:rsidR="00DD3B6E" w:rsidTr="00DD3B6E">
        <w:tc>
          <w:tcPr>
            <w:tcW w:w="1526" w:type="dxa"/>
          </w:tcPr>
          <w:p w:rsidR="00DD3B6E" w:rsidRDefault="00DD3B6E" w:rsidP="00DD3B6E">
            <w:pPr>
              <w:spacing w:after="0"/>
            </w:pPr>
          </w:p>
        </w:tc>
        <w:tc>
          <w:tcPr>
            <w:tcW w:w="2268" w:type="dxa"/>
          </w:tcPr>
          <w:p w:rsidR="00DD3B6E" w:rsidRDefault="00DD3B6E" w:rsidP="00DD3B6E">
            <w:pPr>
              <w:spacing w:after="0"/>
            </w:pPr>
          </w:p>
        </w:tc>
        <w:tc>
          <w:tcPr>
            <w:tcW w:w="6061" w:type="dxa"/>
          </w:tcPr>
          <w:p w:rsidR="00DD3B6E" w:rsidRDefault="00DD3B6E" w:rsidP="00DD3B6E">
            <w:pPr>
              <w:spacing w:after="0"/>
            </w:pPr>
          </w:p>
        </w:tc>
      </w:tr>
      <w:tr w:rsidR="00DD3B6E" w:rsidTr="00DD3B6E">
        <w:tc>
          <w:tcPr>
            <w:tcW w:w="1526" w:type="dxa"/>
          </w:tcPr>
          <w:p w:rsidR="00DD3B6E" w:rsidRDefault="00DD3B6E" w:rsidP="00DD3B6E">
            <w:pPr>
              <w:spacing w:after="0"/>
            </w:pPr>
          </w:p>
        </w:tc>
        <w:tc>
          <w:tcPr>
            <w:tcW w:w="2268" w:type="dxa"/>
          </w:tcPr>
          <w:p w:rsidR="00DD3B6E" w:rsidRDefault="00DD3B6E" w:rsidP="00DD3B6E">
            <w:pPr>
              <w:spacing w:after="0"/>
            </w:pPr>
          </w:p>
        </w:tc>
        <w:tc>
          <w:tcPr>
            <w:tcW w:w="6061" w:type="dxa"/>
          </w:tcPr>
          <w:p w:rsidR="00DD3B6E" w:rsidRDefault="00DD3B6E" w:rsidP="00DD3B6E">
            <w:pPr>
              <w:spacing w:after="0"/>
            </w:pPr>
          </w:p>
        </w:tc>
      </w:tr>
      <w:tr w:rsidR="00DD3B6E" w:rsidTr="00DD3B6E">
        <w:tc>
          <w:tcPr>
            <w:tcW w:w="1526" w:type="dxa"/>
          </w:tcPr>
          <w:p w:rsidR="00DD3B6E" w:rsidRDefault="00DD3B6E" w:rsidP="00DD3B6E">
            <w:pPr>
              <w:spacing w:after="0"/>
            </w:pPr>
          </w:p>
        </w:tc>
        <w:tc>
          <w:tcPr>
            <w:tcW w:w="2268" w:type="dxa"/>
          </w:tcPr>
          <w:p w:rsidR="00DD3B6E" w:rsidRDefault="00DD3B6E" w:rsidP="00DD3B6E">
            <w:pPr>
              <w:spacing w:after="0"/>
            </w:pPr>
          </w:p>
        </w:tc>
        <w:tc>
          <w:tcPr>
            <w:tcW w:w="6061" w:type="dxa"/>
          </w:tcPr>
          <w:p w:rsidR="00DD3B6E" w:rsidRDefault="00DD3B6E" w:rsidP="00DD3B6E">
            <w:pPr>
              <w:spacing w:after="0"/>
            </w:pPr>
          </w:p>
        </w:tc>
      </w:tr>
      <w:tr w:rsidR="00DD3B6E" w:rsidTr="00DD3B6E">
        <w:tc>
          <w:tcPr>
            <w:tcW w:w="1526" w:type="dxa"/>
          </w:tcPr>
          <w:p w:rsidR="00DD3B6E" w:rsidRDefault="00DD3B6E" w:rsidP="00DD3B6E">
            <w:pPr>
              <w:spacing w:after="0"/>
              <w:rPr>
                <w:rFonts w:eastAsia="맑은 고딕"/>
                <w:lang w:eastAsia="ko-KR"/>
              </w:rPr>
            </w:pPr>
          </w:p>
        </w:tc>
        <w:tc>
          <w:tcPr>
            <w:tcW w:w="2268" w:type="dxa"/>
          </w:tcPr>
          <w:p w:rsidR="00DD3B6E" w:rsidRDefault="00DD3B6E" w:rsidP="00DD3B6E">
            <w:pPr>
              <w:spacing w:after="0"/>
              <w:rPr>
                <w:rFonts w:eastAsia="맑은 고딕"/>
                <w:lang w:eastAsia="ko-KR"/>
              </w:rPr>
            </w:pPr>
          </w:p>
        </w:tc>
        <w:tc>
          <w:tcPr>
            <w:tcW w:w="6061" w:type="dxa"/>
          </w:tcPr>
          <w:p w:rsidR="00DD3B6E" w:rsidRDefault="00DD3B6E" w:rsidP="00DD3B6E">
            <w:pPr>
              <w:spacing w:after="0"/>
              <w:rPr>
                <w:rFonts w:eastAsia="맑은 고딕"/>
                <w:lang w:eastAsia="ko-KR"/>
              </w:rPr>
            </w:pPr>
          </w:p>
        </w:tc>
      </w:tr>
      <w:tr w:rsidR="00DD3B6E" w:rsidTr="00DD3B6E">
        <w:tc>
          <w:tcPr>
            <w:tcW w:w="1526" w:type="dxa"/>
          </w:tcPr>
          <w:p w:rsidR="00DD3B6E" w:rsidRDefault="00DD3B6E" w:rsidP="00DD3B6E">
            <w:pPr>
              <w:spacing w:after="0"/>
              <w:rPr>
                <w:rFonts w:eastAsia="맑은 고딕"/>
                <w:lang w:eastAsia="ko-KR"/>
              </w:rPr>
            </w:pPr>
          </w:p>
        </w:tc>
        <w:tc>
          <w:tcPr>
            <w:tcW w:w="2268" w:type="dxa"/>
          </w:tcPr>
          <w:p w:rsidR="00DD3B6E" w:rsidRDefault="00DD3B6E" w:rsidP="00DD3B6E">
            <w:pPr>
              <w:spacing w:after="0"/>
              <w:rPr>
                <w:rFonts w:eastAsia="맑은 고딕"/>
                <w:lang w:eastAsia="ko-KR"/>
              </w:rPr>
            </w:pPr>
          </w:p>
        </w:tc>
        <w:tc>
          <w:tcPr>
            <w:tcW w:w="6061" w:type="dxa"/>
          </w:tcPr>
          <w:p w:rsidR="00DD3B6E" w:rsidRDefault="00DD3B6E" w:rsidP="00DD3B6E">
            <w:pPr>
              <w:spacing w:after="0"/>
              <w:rPr>
                <w:rFonts w:eastAsia="맑은 고딕"/>
                <w:lang w:eastAsia="ko-KR"/>
              </w:rPr>
            </w:pPr>
          </w:p>
        </w:tc>
      </w:tr>
      <w:tr w:rsidR="00DD3B6E" w:rsidTr="00DD3B6E">
        <w:tc>
          <w:tcPr>
            <w:tcW w:w="1526" w:type="dxa"/>
          </w:tcPr>
          <w:p w:rsidR="00DD3B6E" w:rsidRDefault="00DD3B6E" w:rsidP="00DD3B6E">
            <w:pPr>
              <w:spacing w:after="0"/>
            </w:pPr>
          </w:p>
        </w:tc>
        <w:tc>
          <w:tcPr>
            <w:tcW w:w="2268" w:type="dxa"/>
          </w:tcPr>
          <w:p w:rsidR="00DD3B6E" w:rsidRDefault="00DD3B6E" w:rsidP="00DD3B6E">
            <w:pPr>
              <w:spacing w:after="0"/>
            </w:pPr>
          </w:p>
        </w:tc>
        <w:tc>
          <w:tcPr>
            <w:tcW w:w="6061" w:type="dxa"/>
          </w:tcPr>
          <w:p w:rsidR="00DD3B6E" w:rsidRDefault="00DD3B6E" w:rsidP="00DD3B6E">
            <w:pPr>
              <w:spacing w:after="0"/>
            </w:pPr>
          </w:p>
        </w:tc>
      </w:tr>
      <w:tr w:rsidR="00DD3B6E" w:rsidTr="00DD3B6E">
        <w:tc>
          <w:tcPr>
            <w:tcW w:w="1526" w:type="dxa"/>
          </w:tcPr>
          <w:p w:rsidR="00DD3B6E" w:rsidRDefault="00DD3B6E" w:rsidP="00DD3B6E">
            <w:pPr>
              <w:spacing w:after="0"/>
              <w:rPr>
                <w:lang w:val="en-US"/>
              </w:rPr>
            </w:pPr>
          </w:p>
        </w:tc>
        <w:tc>
          <w:tcPr>
            <w:tcW w:w="2268" w:type="dxa"/>
          </w:tcPr>
          <w:p w:rsidR="00DD3B6E" w:rsidRDefault="00DD3B6E" w:rsidP="00DD3B6E">
            <w:pPr>
              <w:spacing w:after="0"/>
              <w:rPr>
                <w:lang w:val="en-US"/>
              </w:rPr>
            </w:pPr>
          </w:p>
        </w:tc>
        <w:tc>
          <w:tcPr>
            <w:tcW w:w="6061" w:type="dxa"/>
          </w:tcPr>
          <w:p w:rsidR="00DD3B6E" w:rsidRDefault="00DD3B6E" w:rsidP="00DD3B6E">
            <w:pPr>
              <w:spacing w:after="0"/>
              <w:rPr>
                <w:lang w:val="en-US"/>
              </w:rPr>
            </w:pPr>
          </w:p>
        </w:tc>
      </w:tr>
      <w:tr w:rsidR="00DD3B6E" w:rsidTr="00DD3B6E">
        <w:tc>
          <w:tcPr>
            <w:tcW w:w="1526" w:type="dxa"/>
          </w:tcPr>
          <w:p w:rsidR="00DD3B6E" w:rsidRDefault="00DD3B6E" w:rsidP="00DD3B6E">
            <w:pPr>
              <w:spacing w:after="0"/>
              <w:rPr>
                <w:lang w:val="en-US"/>
              </w:rPr>
            </w:pPr>
          </w:p>
        </w:tc>
        <w:tc>
          <w:tcPr>
            <w:tcW w:w="2268" w:type="dxa"/>
          </w:tcPr>
          <w:p w:rsidR="00DD3B6E" w:rsidRDefault="00DD3B6E" w:rsidP="00DD3B6E">
            <w:pPr>
              <w:spacing w:after="0"/>
              <w:rPr>
                <w:lang w:val="en-US"/>
              </w:rPr>
            </w:pPr>
          </w:p>
        </w:tc>
        <w:tc>
          <w:tcPr>
            <w:tcW w:w="6061" w:type="dxa"/>
          </w:tcPr>
          <w:p w:rsidR="00DD3B6E" w:rsidRDefault="00DD3B6E" w:rsidP="00DD3B6E">
            <w:pPr>
              <w:spacing w:after="0"/>
              <w:rPr>
                <w:lang w:val="en-US"/>
              </w:rPr>
            </w:pPr>
          </w:p>
        </w:tc>
      </w:tr>
      <w:tr w:rsidR="00DD3B6E" w:rsidTr="00DD3B6E">
        <w:tc>
          <w:tcPr>
            <w:tcW w:w="1526" w:type="dxa"/>
          </w:tcPr>
          <w:p w:rsidR="00DD3B6E" w:rsidRDefault="00DD3B6E" w:rsidP="00DD3B6E">
            <w:pPr>
              <w:spacing w:after="0"/>
              <w:rPr>
                <w:lang w:val="en-US"/>
              </w:rPr>
            </w:pPr>
          </w:p>
        </w:tc>
        <w:tc>
          <w:tcPr>
            <w:tcW w:w="2268" w:type="dxa"/>
          </w:tcPr>
          <w:p w:rsidR="00DD3B6E" w:rsidRDefault="00DD3B6E" w:rsidP="00DD3B6E">
            <w:pPr>
              <w:spacing w:after="0"/>
              <w:rPr>
                <w:lang w:val="en-US"/>
              </w:rPr>
            </w:pPr>
          </w:p>
        </w:tc>
        <w:tc>
          <w:tcPr>
            <w:tcW w:w="6061" w:type="dxa"/>
          </w:tcPr>
          <w:p w:rsidR="00DD3B6E" w:rsidRDefault="00DD3B6E" w:rsidP="00DD3B6E">
            <w:pPr>
              <w:spacing w:after="0"/>
              <w:rPr>
                <w:lang w:val="en-US"/>
              </w:rPr>
            </w:pPr>
          </w:p>
        </w:tc>
      </w:tr>
      <w:tr w:rsidR="00DD3B6E" w:rsidTr="00DD3B6E">
        <w:tc>
          <w:tcPr>
            <w:tcW w:w="1526" w:type="dxa"/>
          </w:tcPr>
          <w:p w:rsidR="00DD3B6E" w:rsidRDefault="00DD3B6E" w:rsidP="00DD3B6E">
            <w:pPr>
              <w:spacing w:after="0"/>
              <w:rPr>
                <w:lang w:val="en-US"/>
              </w:rPr>
            </w:pPr>
          </w:p>
        </w:tc>
        <w:tc>
          <w:tcPr>
            <w:tcW w:w="2268" w:type="dxa"/>
          </w:tcPr>
          <w:p w:rsidR="00DD3B6E" w:rsidRDefault="00DD3B6E" w:rsidP="00DD3B6E">
            <w:pPr>
              <w:spacing w:after="0"/>
              <w:rPr>
                <w:lang w:val="en-US"/>
              </w:rPr>
            </w:pPr>
          </w:p>
        </w:tc>
        <w:tc>
          <w:tcPr>
            <w:tcW w:w="6061" w:type="dxa"/>
          </w:tcPr>
          <w:p w:rsidR="00DD3B6E" w:rsidRDefault="00DD3B6E" w:rsidP="00DD3B6E">
            <w:pPr>
              <w:spacing w:after="0"/>
              <w:rPr>
                <w:lang w:val="en-US"/>
              </w:rPr>
            </w:pPr>
          </w:p>
        </w:tc>
      </w:tr>
    </w:tbl>
    <w:p w:rsidR="00177708" w:rsidRDefault="00177708"/>
    <w:p w:rsidR="00D0766E" w:rsidRDefault="00D0766E"/>
    <w:p w:rsidR="00177708" w:rsidRDefault="00177708" w:rsidP="007B3EBB">
      <w:pPr>
        <w:pStyle w:val="2"/>
        <w:numPr>
          <w:ilvl w:val="0"/>
          <w:numId w:val="0"/>
        </w:numPr>
        <w:ind w:left="426"/>
        <w:rPr>
          <w:lang w:eastAsia="zh-CN"/>
        </w:rPr>
      </w:pPr>
      <w:r>
        <w:rPr>
          <w:rFonts w:hint="eastAsia"/>
          <w:lang w:eastAsia="zh-CN"/>
        </w:rPr>
        <w:t>I</w:t>
      </w:r>
      <w:r>
        <w:rPr>
          <w:lang w:eastAsia="zh-CN"/>
        </w:rPr>
        <w:t>ssue</w:t>
      </w:r>
      <w:r w:rsidR="007B3EBB">
        <w:rPr>
          <w:rFonts w:hint="eastAsia"/>
          <w:lang w:eastAsia="zh-CN"/>
        </w:rPr>
        <w:t>3:</w:t>
      </w:r>
      <w:r>
        <w:rPr>
          <w:lang w:eastAsia="zh-CN"/>
        </w:rPr>
        <w:t xml:space="preserve"> </w:t>
      </w:r>
      <w:r w:rsidR="007B3EBB" w:rsidRPr="007B3EBB">
        <w:rPr>
          <w:lang w:eastAsia="zh-CN"/>
        </w:rPr>
        <w:t>LCID usage</w:t>
      </w:r>
      <w:r>
        <w:rPr>
          <w:rFonts w:hint="eastAsia"/>
          <w:lang w:eastAsia="zh-CN"/>
        </w:rPr>
        <w:t xml:space="preserve"> in protection </w:t>
      </w:r>
      <w:r>
        <w:t>algorithms</w:t>
      </w:r>
    </w:p>
    <w:p w:rsidR="007B3EBB" w:rsidRDefault="007B3EBB" w:rsidP="007B3EBB">
      <w:r>
        <w:rPr>
          <w:rFonts w:hint="eastAsia"/>
        </w:rPr>
        <w:t>In the email discussio</w:t>
      </w:r>
      <w:r w:rsidRPr="00460667">
        <w:rPr>
          <w:rFonts w:hint="eastAsia"/>
        </w:rPr>
        <w:t>n</w:t>
      </w:r>
      <w:r>
        <w:rPr>
          <w:rFonts w:hint="eastAsia"/>
        </w:rPr>
        <w:t xml:space="preserve">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sidRPr="00460667">
        <w:rPr>
          <w:rFonts w:hint="eastAsia"/>
        </w:rPr>
        <w:t>,</w:t>
      </w:r>
      <w:r>
        <w:rPr>
          <w:rFonts w:hint="eastAsia"/>
        </w:rPr>
        <w:t xml:space="preserve"> the issue for </w:t>
      </w:r>
      <w:r w:rsidRPr="007B3EBB">
        <w:t>LCID usage</w:t>
      </w:r>
      <w:r>
        <w:rPr>
          <w:rFonts w:hint="eastAsia"/>
        </w:rPr>
        <w:t xml:space="preserve"> in protection </w:t>
      </w:r>
      <w:r>
        <w:t>algorithms</w:t>
      </w:r>
      <w:r>
        <w:rPr>
          <w:rFonts w:hint="eastAsia"/>
        </w:rPr>
        <w:t xml:space="preserve"> had been </w:t>
      </w:r>
      <w:r>
        <w:t>discussed</w:t>
      </w:r>
      <w:r>
        <w:rPr>
          <w:rFonts w:hint="eastAsia"/>
        </w:rPr>
        <w:t xml:space="preserve">. </w:t>
      </w:r>
      <w:r>
        <w:t>T</w:t>
      </w:r>
      <w:r>
        <w:rPr>
          <w:rFonts w:hint="eastAsia"/>
        </w:rPr>
        <w:t xml:space="preserve">here is no clear </w:t>
      </w:r>
      <w:r>
        <w:t>majority view</w:t>
      </w:r>
      <w:r>
        <w:rPr>
          <w:rFonts w:hint="eastAsia"/>
        </w:rPr>
        <w:t xml:space="preserve"> on the solution. 5 companies prefer to use t</w:t>
      </w:r>
      <w:r w:rsidRPr="007B3EBB">
        <w:t>he 5 least significant bits of LCID</w:t>
      </w:r>
      <w:r>
        <w:rPr>
          <w:rFonts w:hint="eastAsia"/>
        </w:rPr>
        <w:t>, while other companies want to further check SA3 or wait SA3 progress.</w:t>
      </w:r>
    </w:p>
    <w:p w:rsidR="00177708" w:rsidRPr="007B3EBB" w:rsidRDefault="00177708"/>
    <w:p w:rsidR="00177708" w:rsidRDefault="00177708">
      <w:pPr>
        <w:rPr>
          <w:b/>
        </w:rPr>
      </w:pPr>
      <w:r>
        <w:rPr>
          <w:b/>
        </w:rPr>
        <w:t>Question</w:t>
      </w:r>
      <w:r w:rsidR="005D0D46">
        <w:rPr>
          <w:rFonts w:hint="eastAsia"/>
          <w:b/>
        </w:rPr>
        <w:t xml:space="preserve"> 3</w:t>
      </w:r>
      <w:r>
        <w:rPr>
          <w:b/>
        </w:rPr>
        <w:t>:</w:t>
      </w:r>
      <w:r>
        <w:t xml:space="preserve"> </w:t>
      </w:r>
      <w:r>
        <w:rPr>
          <w:rFonts w:hint="eastAsia"/>
          <w:b/>
        </w:rPr>
        <w:t xml:space="preserve">Regarding to </w:t>
      </w:r>
      <w:r>
        <w:rPr>
          <w:b/>
        </w:rPr>
        <w:t xml:space="preserve">the </w:t>
      </w:r>
      <w:r>
        <w:rPr>
          <w:rFonts w:hint="eastAsia"/>
          <w:b/>
        </w:rPr>
        <w:t xml:space="preserve">LCID usage in the </w:t>
      </w:r>
      <w:r>
        <w:rPr>
          <w:b/>
        </w:rPr>
        <w:t>integrity algorithms and ciphering algorithms</w:t>
      </w:r>
      <w:r>
        <w:rPr>
          <w:rFonts w:hint="eastAsia"/>
          <w:b/>
        </w:rPr>
        <w:t xml:space="preserve">, </w:t>
      </w:r>
      <w:r>
        <w:rPr>
          <w:b/>
        </w:rPr>
        <w:t>which option does company prefer</w:t>
      </w:r>
      <w:r>
        <w:rPr>
          <w:rFonts w:hint="eastAsia"/>
          <w:b/>
        </w:rPr>
        <w:t>?</w:t>
      </w:r>
    </w:p>
    <w:p w:rsidR="00177708" w:rsidRDefault="00177708" w:rsidP="007B3EBB">
      <w:pPr>
        <w:numPr>
          <w:ilvl w:val="0"/>
          <w:numId w:val="24"/>
        </w:numPr>
        <w:rPr>
          <w:b/>
        </w:rPr>
      </w:pPr>
      <w:r>
        <w:rPr>
          <w:rFonts w:hint="eastAsia"/>
          <w:b/>
          <w:lang w:val="en-US"/>
        </w:rPr>
        <w:t xml:space="preserve">Option 1: </w:t>
      </w:r>
      <w:r w:rsidR="007B3EBB">
        <w:rPr>
          <w:rFonts w:hint="eastAsia"/>
          <w:b/>
        </w:rPr>
        <w:t>Agree</w:t>
      </w:r>
      <w:r w:rsidR="007B3EBB" w:rsidRPr="007B3EBB">
        <w:rPr>
          <w:b/>
        </w:rPr>
        <w:t xml:space="preserve"> </w:t>
      </w:r>
      <w:r w:rsidR="007B3EBB">
        <w:rPr>
          <w:rFonts w:hint="eastAsia"/>
          <w:b/>
        </w:rPr>
        <w:t xml:space="preserve">as a </w:t>
      </w:r>
      <w:r w:rsidR="007B3EBB" w:rsidRPr="006B43DE">
        <w:rPr>
          <w:b/>
        </w:rPr>
        <w:t>working assumption</w:t>
      </w:r>
      <w:r w:rsidR="007B3EBB">
        <w:rPr>
          <w:rFonts w:hint="eastAsia"/>
          <w:b/>
        </w:rPr>
        <w:t xml:space="preserve"> that</w:t>
      </w:r>
      <w:r w:rsidR="007B3EBB" w:rsidRPr="007B3EBB">
        <w:rPr>
          <w:b/>
        </w:rPr>
        <w:t xml:space="preserve"> from RAN2 perspective, the 5 least significant bits of LCID can be used as input to the ciphering/integrity algorithms</w:t>
      </w:r>
      <w:r w:rsidR="007B3EBB">
        <w:rPr>
          <w:rFonts w:hint="eastAsia"/>
          <w:b/>
        </w:rPr>
        <w:t xml:space="preserve">. Send this to SA3 </w:t>
      </w:r>
      <w:r w:rsidR="007B3EBB" w:rsidRPr="006B43DE">
        <w:rPr>
          <w:b/>
        </w:rPr>
        <w:t>for further check</w:t>
      </w:r>
      <w:r>
        <w:rPr>
          <w:rFonts w:hint="eastAsia"/>
          <w:b/>
          <w:lang w:val="en-US"/>
        </w:rPr>
        <w:t>;</w:t>
      </w:r>
    </w:p>
    <w:p w:rsidR="007B3EBB" w:rsidRDefault="007B3EBB" w:rsidP="007B3EBB">
      <w:pPr>
        <w:numPr>
          <w:ilvl w:val="0"/>
          <w:numId w:val="24"/>
        </w:numPr>
        <w:rPr>
          <w:b/>
        </w:rPr>
      </w:pPr>
      <w:r>
        <w:rPr>
          <w:rFonts w:hint="eastAsia"/>
          <w:b/>
          <w:lang w:val="en-US"/>
        </w:rPr>
        <w:t xml:space="preserve">Option </w:t>
      </w:r>
      <w:r w:rsidR="000F0AA0">
        <w:rPr>
          <w:rFonts w:hint="eastAsia"/>
          <w:b/>
          <w:lang w:val="en-US"/>
        </w:rPr>
        <w:t>2</w:t>
      </w:r>
      <w:r>
        <w:rPr>
          <w:rFonts w:hint="eastAsia"/>
          <w:b/>
          <w:lang w:val="en-US"/>
        </w:rPr>
        <w:t>:</w:t>
      </w:r>
      <w:r>
        <w:rPr>
          <w:rFonts w:hint="eastAsia"/>
          <w:b/>
        </w:rPr>
        <w:t xml:space="preserve"> Don</w:t>
      </w:r>
      <w:r>
        <w:rPr>
          <w:b/>
        </w:rPr>
        <w:t>’</w:t>
      </w:r>
      <w:r>
        <w:rPr>
          <w:rFonts w:hint="eastAsia"/>
          <w:b/>
        </w:rPr>
        <w:t xml:space="preserve">t agree anything in </w:t>
      </w:r>
      <w:r>
        <w:rPr>
          <w:b/>
        </w:rPr>
        <w:t>this</w:t>
      </w:r>
      <w:r>
        <w:rPr>
          <w:rFonts w:hint="eastAsia"/>
          <w:b/>
        </w:rPr>
        <w:t xml:space="preserve"> meeting, just ask SA3 the question on </w:t>
      </w:r>
      <w:r>
        <w:rPr>
          <w:b/>
        </w:rPr>
        <w:t xml:space="preserve">the </w:t>
      </w:r>
      <w:r>
        <w:rPr>
          <w:rFonts w:hint="eastAsia"/>
          <w:b/>
        </w:rPr>
        <w:t>LCID usage in the</w:t>
      </w:r>
      <w:r w:rsidRPr="007B3EBB">
        <w:rPr>
          <w:b/>
        </w:rPr>
        <w:t xml:space="preserve"> ciphering/integrity algorithms</w:t>
      </w:r>
      <w:r>
        <w:rPr>
          <w:rFonts w:hint="eastAsia"/>
          <w:b/>
          <w:lang w:val="en-US"/>
        </w:rPr>
        <w:t>;</w:t>
      </w:r>
    </w:p>
    <w:p w:rsidR="007B3EBB" w:rsidRDefault="007B3EBB" w:rsidP="007B3EBB">
      <w:pPr>
        <w:numPr>
          <w:ilvl w:val="0"/>
          <w:numId w:val="24"/>
        </w:numPr>
        <w:rPr>
          <w:b/>
        </w:rPr>
      </w:pPr>
      <w:r>
        <w:rPr>
          <w:rFonts w:hint="eastAsia"/>
          <w:b/>
          <w:lang w:val="en-US"/>
        </w:rPr>
        <w:t xml:space="preserve">Option </w:t>
      </w:r>
      <w:r w:rsidR="000F0AA0">
        <w:rPr>
          <w:rFonts w:hint="eastAsia"/>
          <w:b/>
          <w:lang w:val="en-US"/>
        </w:rPr>
        <w:t>3</w:t>
      </w:r>
      <w:r>
        <w:rPr>
          <w:rFonts w:hint="eastAsia"/>
          <w:b/>
          <w:lang w:val="en-US"/>
        </w:rPr>
        <w:t xml:space="preserve">: </w:t>
      </w:r>
      <w:r>
        <w:rPr>
          <w:rFonts w:hint="eastAsia"/>
          <w:b/>
        </w:rPr>
        <w:t>Don</w:t>
      </w:r>
      <w:r>
        <w:rPr>
          <w:b/>
        </w:rPr>
        <w:t>’</w:t>
      </w:r>
      <w:r>
        <w:rPr>
          <w:rFonts w:hint="eastAsia"/>
          <w:b/>
        </w:rPr>
        <w:t xml:space="preserve">t agree anything in </w:t>
      </w:r>
      <w:r>
        <w:rPr>
          <w:b/>
        </w:rPr>
        <w:t>this</w:t>
      </w:r>
      <w:r>
        <w:rPr>
          <w:rFonts w:hint="eastAsia"/>
          <w:b/>
        </w:rPr>
        <w:t xml:space="preserve"> meeting, just </w:t>
      </w:r>
      <w:r>
        <w:rPr>
          <w:rFonts w:hint="eastAsia"/>
          <w:b/>
          <w:lang w:val="en-US"/>
        </w:rPr>
        <w:t>wait for SA3 progress</w:t>
      </w:r>
      <w:r>
        <w:rPr>
          <w:rFonts w:hint="eastAsia"/>
          <w:b/>
        </w:rPr>
        <w:t>;</w:t>
      </w:r>
    </w:p>
    <w:p w:rsidR="00177708" w:rsidRDefault="00177708">
      <w:pPr>
        <w:numPr>
          <w:ilvl w:val="0"/>
          <w:numId w:val="24"/>
        </w:numPr>
        <w:rPr>
          <w:b/>
        </w:rPr>
      </w:pPr>
      <w:r>
        <w:rPr>
          <w:rFonts w:hint="eastAsia"/>
          <w:b/>
        </w:rPr>
        <w:t>Other options</w:t>
      </w:r>
      <w:r>
        <w:rPr>
          <w:rFonts w:hint="eastAsia"/>
          <w:b/>
          <w:lang w:val="en-US"/>
        </w:rPr>
        <w:t>:</w:t>
      </w:r>
      <w:r>
        <w:rPr>
          <w:b/>
          <w:lang w:val="en-US"/>
        </w:rPr>
        <w:t xml:space="preserve"> </w:t>
      </w:r>
      <w:r>
        <w:rPr>
          <w:rFonts w:hint="eastAsia"/>
          <w:b/>
          <w:lang w:val="en-US"/>
        </w:rPr>
        <w:t>P</w:t>
      </w:r>
      <w:r>
        <w:rPr>
          <w:b/>
          <w:lang w:val="en-US"/>
        </w:rPr>
        <w:t>lease provide the detail solution(s)</w:t>
      </w:r>
      <w:r>
        <w:rPr>
          <w:rFonts w:hint="eastAsia"/>
          <w:b/>
          <w:lang w:val="en-U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6061"/>
      </w:tblGrid>
      <w:tr w:rsidR="00177708" w:rsidTr="00C768AC">
        <w:tc>
          <w:tcPr>
            <w:tcW w:w="1526" w:type="dxa"/>
            <w:shd w:val="clear" w:color="auto" w:fill="BFBFBF"/>
          </w:tcPr>
          <w:p w:rsidR="00177708" w:rsidRDefault="00177708">
            <w:pPr>
              <w:spacing w:after="0"/>
              <w:rPr>
                <w:b/>
              </w:rPr>
            </w:pPr>
            <w:r>
              <w:rPr>
                <w:rFonts w:hint="eastAsia"/>
                <w:b/>
              </w:rPr>
              <w:t>Company</w:t>
            </w:r>
          </w:p>
        </w:tc>
        <w:tc>
          <w:tcPr>
            <w:tcW w:w="2268" w:type="dxa"/>
            <w:shd w:val="clear" w:color="auto" w:fill="BFBFBF"/>
          </w:tcPr>
          <w:p w:rsidR="00177708" w:rsidRDefault="00177708">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177708" w:rsidRDefault="00177708">
            <w:pPr>
              <w:spacing w:after="0"/>
              <w:rPr>
                <w:b/>
              </w:rPr>
            </w:pPr>
            <w:r>
              <w:rPr>
                <w:rFonts w:hint="eastAsia"/>
                <w:b/>
              </w:rPr>
              <w:t xml:space="preserve">Comments if any </w:t>
            </w:r>
          </w:p>
        </w:tc>
      </w:tr>
      <w:tr w:rsidR="00177708" w:rsidRPr="00FF045B" w:rsidTr="00C768AC">
        <w:tc>
          <w:tcPr>
            <w:tcW w:w="1526" w:type="dxa"/>
          </w:tcPr>
          <w:p w:rsidR="00177708" w:rsidRPr="00FF045B" w:rsidRDefault="009E36EC">
            <w:pPr>
              <w:spacing w:after="0"/>
            </w:pPr>
            <w:ins w:id="39" w:author="Huawei (Xiaox)" w:date="2020-03-02T09:12:00Z">
              <w:r>
                <w:rPr>
                  <w:rFonts w:hint="eastAsia"/>
                </w:rPr>
                <w:t>Huawei</w:t>
              </w:r>
            </w:ins>
          </w:p>
        </w:tc>
        <w:tc>
          <w:tcPr>
            <w:tcW w:w="2268" w:type="dxa"/>
          </w:tcPr>
          <w:p w:rsidR="00177708" w:rsidRPr="00FF045B" w:rsidRDefault="009E36EC">
            <w:pPr>
              <w:spacing w:after="0"/>
            </w:pPr>
            <w:ins w:id="40" w:author="Huawei (Xiaox)" w:date="2020-03-02T09:12:00Z">
              <w:r>
                <w:rPr>
                  <w:rFonts w:hint="eastAsia"/>
                </w:rPr>
                <w:t>Option 1</w:t>
              </w:r>
            </w:ins>
          </w:p>
        </w:tc>
        <w:tc>
          <w:tcPr>
            <w:tcW w:w="6061" w:type="dxa"/>
          </w:tcPr>
          <w:p w:rsidR="00177708" w:rsidRPr="00FF045B" w:rsidRDefault="00177708">
            <w:pPr>
              <w:spacing w:after="0"/>
            </w:pPr>
          </w:p>
        </w:tc>
      </w:tr>
      <w:tr w:rsidR="00C768AC" w:rsidRPr="00FF045B" w:rsidTr="00C768AC">
        <w:tc>
          <w:tcPr>
            <w:tcW w:w="1526" w:type="dxa"/>
          </w:tcPr>
          <w:p w:rsidR="00C768AC" w:rsidRPr="00FF045B" w:rsidRDefault="00C768AC" w:rsidP="00C768AC">
            <w:pPr>
              <w:spacing w:after="0"/>
              <w:rPr>
                <w:rFonts w:eastAsia="맑은 고딕"/>
                <w:lang w:eastAsia="ko-KR"/>
              </w:rPr>
            </w:pPr>
            <w:ins w:id="41" w:author="Zhongda Du" w:date="2020-03-02T10:52:00Z">
              <w:r>
                <w:t>OPPO</w:t>
              </w:r>
            </w:ins>
          </w:p>
        </w:tc>
        <w:tc>
          <w:tcPr>
            <w:tcW w:w="2268" w:type="dxa"/>
          </w:tcPr>
          <w:p w:rsidR="00C768AC" w:rsidRPr="00FF045B" w:rsidRDefault="00C768AC" w:rsidP="00C768AC">
            <w:pPr>
              <w:spacing w:after="0"/>
              <w:rPr>
                <w:rFonts w:eastAsia="맑은 고딕"/>
                <w:lang w:eastAsia="ko-KR"/>
              </w:rPr>
            </w:pPr>
            <w:ins w:id="42" w:author="Zhongda Du" w:date="2020-03-02T10:52:00Z">
              <w:r>
                <w:rPr>
                  <w:rFonts w:eastAsiaTheme="minorEastAsia"/>
                </w:rPr>
                <w:t>Option 1 with comment</w:t>
              </w:r>
            </w:ins>
          </w:p>
        </w:tc>
        <w:tc>
          <w:tcPr>
            <w:tcW w:w="6061" w:type="dxa"/>
          </w:tcPr>
          <w:p w:rsidR="00C768AC" w:rsidRPr="00FF045B" w:rsidRDefault="00C768AC" w:rsidP="00C768AC">
            <w:pPr>
              <w:spacing w:after="0"/>
              <w:rPr>
                <w:rFonts w:eastAsia="맑은 고딕"/>
                <w:lang w:eastAsia="ko-KR"/>
              </w:rPr>
            </w:pPr>
            <w:ins w:id="43" w:author="Zhongda Du" w:date="2020-03-02T10:52:00Z">
              <w:r>
                <w:rPr>
                  <w:rFonts w:hint="eastAsia"/>
                </w:rPr>
                <w:t>T</w:t>
              </w:r>
              <w:r>
                <w:t>o us it is very straight forward to agree 5 LSB of LCID now in RAN2 but we are fine to further check with SA3</w:t>
              </w:r>
            </w:ins>
          </w:p>
        </w:tc>
      </w:tr>
      <w:tr w:rsidR="00551573" w:rsidTr="00C768AC">
        <w:tc>
          <w:tcPr>
            <w:tcW w:w="1526" w:type="dxa"/>
          </w:tcPr>
          <w:p w:rsidR="00551573" w:rsidRDefault="00551573" w:rsidP="00551573">
            <w:pPr>
              <w:spacing w:after="0"/>
            </w:pPr>
            <w:ins w:id="44" w:author="Samsung" w:date="2020-03-02T12:10:00Z">
              <w:r>
                <w:rPr>
                  <w:rFonts w:eastAsia="맑은 고딕" w:hint="eastAsia"/>
                  <w:lang w:eastAsia="ko-KR"/>
                </w:rPr>
                <w:lastRenderedPageBreak/>
                <w:t>Samsung</w:t>
              </w:r>
            </w:ins>
          </w:p>
        </w:tc>
        <w:tc>
          <w:tcPr>
            <w:tcW w:w="2268" w:type="dxa"/>
          </w:tcPr>
          <w:p w:rsidR="00551573" w:rsidRDefault="005830D6" w:rsidP="00551573">
            <w:pPr>
              <w:spacing w:after="0"/>
            </w:pPr>
            <w:ins w:id="45" w:author="Samsung" w:date="2020-03-02T13:47:00Z">
              <w:r>
                <w:rPr>
                  <w:rFonts w:eastAsia="맑은 고딕"/>
                  <w:lang w:eastAsia="ko-KR"/>
                </w:rPr>
                <w:t xml:space="preserve">Option </w:t>
              </w:r>
            </w:ins>
            <w:ins w:id="46" w:author="Samsung" w:date="2020-03-02T12:10:00Z">
              <w:r>
                <w:rPr>
                  <w:rFonts w:eastAsia="맑은 고딕" w:hint="eastAsia"/>
                  <w:lang w:eastAsia="ko-KR"/>
                </w:rPr>
                <w:t>2</w:t>
              </w:r>
              <w:r w:rsidR="00551573">
                <w:rPr>
                  <w:rFonts w:eastAsia="맑은 고딕" w:hint="eastAsia"/>
                  <w:lang w:eastAsia="ko-KR"/>
                </w:rPr>
                <w:t xml:space="preserve"> with comment</w:t>
              </w:r>
            </w:ins>
          </w:p>
        </w:tc>
        <w:tc>
          <w:tcPr>
            <w:tcW w:w="6061" w:type="dxa"/>
          </w:tcPr>
          <w:p w:rsidR="00551573" w:rsidRDefault="00551573" w:rsidP="00551573">
            <w:pPr>
              <w:spacing w:after="0"/>
              <w:pPrChange w:id="47" w:author="Samsung" w:date="2020-03-02T12:16:00Z">
                <w:pPr>
                  <w:spacing w:after="0"/>
                </w:pPr>
              </w:pPrChange>
            </w:pPr>
            <w:ins w:id="48" w:author="Samsung" w:date="2020-03-02T12:15:00Z">
              <w:r>
                <w:rPr>
                  <w:rFonts w:eastAsia="맑은 고딕"/>
                  <w:lang w:eastAsia="ko-KR"/>
                </w:rPr>
                <w:t>Since SA3</w:t>
              </w:r>
            </w:ins>
            <w:ins w:id="49" w:author="Samsung" w:date="2020-03-02T12:16:00Z">
              <w:r>
                <w:rPr>
                  <w:rFonts w:eastAsia="맑은 고딕"/>
                  <w:lang w:eastAsia="ko-KR"/>
                </w:rPr>
                <w:t xml:space="preserve"> might not be informed about that LCID size of NR PC5 is 6 bits, we think that </w:t>
              </w:r>
            </w:ins>
            <w:ins w:id="50" w:author="Samsung" w:date="2020-03-02T12:10:00Z">
              <w:r>
                <w:rPr>
                  <w:rFonts w:eastAsia="맑은 고딕"/>
                  <w:lang w:eastAsia="ko-KR"/>
                </w:rPr>
                <w:t>RAN2 should inform SA3 that the length of LCID is 6 bits</w:t>
              </w:r>
            </w:ins>
            <w:ins w:id="51" w:author="Samsung" w:date="2020-03-02T12:17:00Z">
              <w:r>
                <w:rPr>
                  <w:rFonts w:eastAsia="맑은 고딕"/>
                  <w:lang w:eastAsia="ko-KR"/>
                </w:rPr>
                <w:t xml:space="preserve"> in NR SL and ask the usage of LCID in ciphering and integrity algorithms</w:t>
              </w:r>
            </w:ins>
            <w:ins w:id="52" w:author="Samsung" w:date="2020-03-02T12:10:00Z">
              <w:r>
                <w:rPr>
                  <w:rFonts w:eastAsia="맑은 고딕"/>
                  <w:lang w:eastAsia="ko-KR"/>
                </w:rPr>
                <w:t>.</w:t>
              </w:r>
            </w:ins>
          </w:p>
        </w:tc>
      </w:tr>
      <w:tr w:rsidR="00551573" w:rsidTr="00C768AC">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C768AC">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C768AC">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C768AC">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C768AC">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C768AC">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C768AC">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C768AC">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C768AC">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C768AC">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bl>
    <w:p w:rsidR="00177708" w:rsidRDefault="00177708"/>
    <w:p w:rsidR="00023AB0" w:rsidRPr="00023AB0" w:rsidRDefault="00023AB0" w:rsidP="00023AB0">
      <w:pPr>
        <w:pStyle w:val="2"/>
        <w:numPr>
          <w:ilvl w:val="0"/>
          <w:numId w:val="0"/>
        </w:numPr>
        <w:ind w:left="426"/>
        <w:rPr>
          <w:lang w:eastAsia="zh-CN"/>
        </w:rPr>
      </w:pPr>
      <w:r w:rsidRPr="00023AB0">
        <w:rPr>
          <w:rFonts w:hint="eastAsia"/>
          <w:lang w:eastAsia="zh-CN"/>
        </w:rPr>
        <w:t xml:space="preserve">Issue4: </w:t>
      </w:r>
      <w:r w:rsidRPr="00023AB0">
        <w:rPr>
          <w:lang w:eastAsia="zh-CN"/>
        </w:rPr>
        <w:t>PDCP re-establishment and status report</w:t>
      </w:r>
    </w:p>
    <w:p w:rsidR="00023AB0" w:rsidRPr="00023AB0" w:rsidRDefault="00023AB0" w:rsidP="005F071F">
      <w:r w:rsidRPr="005F69A1">
        <w:t xml:space="preserve">In NR </w:t>
      </w:r>
      <w:proofErr w:type="spellStart"/>
      <w:r w:rsidRPr="005F69A1">
        <w:t>Uu</w:t>
      </w:r>
      <w:proofErr w:type="spellEnd"/>
      <w:r w:rsidRPr="005F69A1">
        <w:t>, during handover procedure, the existing PDCP will be re-established according to configuration f</w:t>
      </w:r>
      <w:r w:rsidRPr="00023AB0">
        <w:rPr>
          <w:rFonts w:hint="eastAsia"/>
        </w:rPr>
        <w:t>r</w:t>
      </w:r>
      <w:r w:rsidRPr="005F69A1">
        <w:t>om the new cell and PDCP status report will be sent to the new cell so that NW can understand wh</w:t>
      </w:r>
      <w:r w:rsidRPr="00023AB0">
        <w:rPr>
          <w:rFonts w:hint="eastAsia"/>
        </w:rPr>
        <w:t>ich</w:t>
      </w:r>
      <w:r w:rsidRPr="005F69A1">
        <w:t xml:space="preserve"> PDCP PDUs are in the list waiting for transmission. However, in SL, such scenario does not exist that a UE is switching from one UE to anther UE, thus there is no need to consider PDCP re-establishment and status report transmission.</w:t>
      </w:r>
      <w:r w:rsidRPr="00023AB0">
        <w:rPr>
          <w:rFonts w:hint="eastAsia"/>
        </w:rPr>
        <w:t xml:space="preserve"> Ericsson and OPPO propose </w:t>
      </w:r>
      <w:bookmarkStart w:id="53" w:name="_Toc32248889"/>
      <w:r w:rsidRPr="00863E3E">
        <w:t xml:space="preserve">NR </w:t>
      </w:r>
      <w:proofErr w:type="spellStart"/>
      <w:r w:rsidRPr="00863E3E">
        <w:t>sidelink</w:t>
      </w:r>
      <w:proofErr w:type="spellEnd"/>
      <w:r w:rsidRPr="00863E3E">
        <w:t xml:space="preserve"> does not consider PDCP re-establishment and status report</w:t>
      </w:r>
      <w:bookmarkEnd w:id="53"/>
      <w:r w:rsidR="00935D59">
        <w:rPr>
          <w:rFonts w:hint="eastAsia"/>
        </w:rPr>
        <w:t xml:space="preserve"> </w:t>
      </w:r>
      <w:r w:rsidR="00935D59">
        <w:fldChar w:fldCharType="begin"/>
      </w:r>
      <w:r w:rsidR="00935D59">
        <w:instrText xml:space="preserve"> </w:instrText>
      </w:r>
      <w:r w:rsidR="00935D59">
        <w:rPr>
          <w:rFonts w:hint="eastAsia"/>
        </w:rPr>
        <w:instrText>REF _Ref32855831 \r \h</w:instrText>
      </w:r>
      <w:r w:rsidR="00935D59">
        <w:instrText xml:space="preserve"> </w:instrText>
      </w:r>
      <w:r w:rsidR="005F071F">
        <w:instrText xml:space="preserve"> \* MERGEFORMAT </w:instrText>
      </w:r>
      <w:r w:rsidR="00935D59">
        <w:fldChar w:fldCharType="separate"/>
      </w:r>
      <w:r w:rsidR="00935D59">
        <w:t>[5</w:t>
      </w:r>
      <w:proofErr w:type="gramStart"/>
      <w:r w:rsidR="00935D59">
        <w:t>]</w:t>
      </w:r>
      <w:proofErr w:type="gramEnd"/>
      <w:r w:rsidR="00935D59">
        <w:fldChar w:fldCharType="end"/>
      </w:r>
      <w:r w:rsidR="00935D59">
        <w:fldChar w:fldCharType="begin"/>
      </w:r>
      <w:r w:rsidR="00935D59">
        <w:instrText xml:space="preserve"> REF _Ref32870396 \r \h </w:instrText>
      </w:r>
      <w:r w:rsidR="005F071F">
        <w:instrText xml:space="preserve"> \* MERGEFORMAT </w:instrText>
      </w:r>
      <w:r w:rsidR="00935D59">
        <w:fldChar w:fldCharType="separate"/>
      </w:r>
      <w:r w:rsidR="00935D59">
        <w:t>[6]</w:t>
      </w:r>
      <w:r w:rsidR="00935D59">
        <w:fldChar w:fldCharType="end"/>
      </w:r>
      <w:r w:rsidRPr="00023AB0">
        <w:rPr>
          <w:rFonts w:hint="eastAsia"/>
        </w:rPr>
        <w:t>.</w:t>
      </w:r>
    </w:p>
    <w:p w:rsidR="00023AB0" w:rsidRPr="00023AB0" w:rsidRDefault="00023AB0" w:rsidP="005F071F"/>
    <w:p w:rsidR="00023AB0" w:rsidRDefault="00023AB0" w:rsidP="00023AB0">
      <w:pPr>
        <w:rPr>
          <w:b/>
        </w:rPr>
      </w:pPr>
      <w:r>
        <w:rPr>
          <w:b/>
        </w:rPr>
        <w:t>Question</w:t>
      </w:r>
      <w:r>
        <w:rPr>
          <w:rFonts w:hint="eastAsia"/>
          <w:b/>
        </w:rPr>
        <w:t xml:space="preserve"> 4</w:t>
      </w:r>
      <w:r>
        <w:rPr>
          <w:b/>
        </w:rPr>
        <w:t>:</w:t>
      </w:r>
      <w:r w:rsidR="00175F19">
        <w:rPr>
          <w:rFonts w:hint="eastAsia"/>
          <w:b/>
        </w:rPr>
        <w:t xml:space="preserve"> Does company</w:t>
      </w:r>
      <w:r w:rsidR="00935D59">
        <w:rPr>
          <w:rFonts w:hint="eastAsia"/>
          <w:b/>
        </w:rPr>
        <w:t xml:space="preserve"> agree that </w:t>
      </w:r>
      <w:r w:rsidR="00935D59" w:rsidRPr="00935D59">
        <w:rPr>
          <w:b/>
        </w:rPr>
        <w:t xml:space="preserve">NR </w:t>
      </w:r>
      <w:proofErr w:type="spellStart"/>
      <w:r w:rsidR="00935D59" w:rsidRPr="00935D59">
        <w:rPr>
          <w:b/>
        </w:rPr>
        <w:t>sidelink</w:t>
      </w:r>
      <w:proofErr w:type="spellEnd"/>
      <w:r w:rsidR="00935D59" w:rsidRPr="00935D59">
        <w:rPr>
          <w:b/>
        </w:rPr>
        <w:t xml:space="preserve"> does not support PDCP re-establishment and status report</w:t>
      </w:r>
      <w:r>
        <w:rPr>
          <w:rFonts w:hint="eastAsia"/>
          <w:b/>
        </w:rPr>
        <w:t>?</w:t>
      </w:r>
    </w:p>
    <w:p w:rsidR="00023AB0" w:rsidRPr="00935D59" w:rsidRDefault="00935D59" w:rsidP="00023AB0">
      <w:pPr>
        <w:numPr>
          <w:ilvl w:val="0"/>
          <w:numId w:val="35"/>
        </w:numPr>
        <w:rPr>
          <w:b/>
        </w:rPr>
      </w:pPr>
      <w:r>
        <w:rPr>
          <w:rFonts w:hint="eastAsia"/>
          <w:b/>
          <w:lang w:val="en-US"/>
        </w:rPr>
        <w:t>Yes;</w:t>
      </w:r>
    </w:p>
    <w:p w:rsidR="00935D59" w:rsidRDefault="00935D59" w:rsidP="00023AB0">
      <w:pPr>
        <w:numPr>
          <w:ilvl w:val="0"/>
          <w:numId w:val="35"/>
        </w:numPr>
        <w:rPr>
          <w:b/>
        </w:rPr>
      </w:pPr>
      <w:r>
        <w:rPr>
          <w:rFonts w:hint="eastAsia"/>
          <w:b/>
          <w:lang w:val="en-US"/>
        </w:rPr>
        <w:t xml:space="preserve">No, if select </w:t>
      </w:r>
      <w:r>
        <w:rPr>
          <w:b/>
          <w:lang w:val="en-US"/>
        </w:rPr>
        <w:t>“</w:t>
      </w:r>
      <w:r>
        <w:rPr>
          <w:rFonts w:hint="eastAsia"/>
          <w:b/>
          <w:lang w:val="en-US"/>
        </w:rPr>
        <w:t>No</w:t>
      </w:r>
      <w:r>
        <w:rPr>
          <w:b/>
          <w:lang w:val="en-US"/>
        </w:rPr>
        <w:t>”</w:t>
      </w:r>
      <w:r>
        <w:rPr>
          <w:rFonts w:hint="eastAsia"/>
          <w:b/>
          <w:lang w:val="en-US"/>
        </w:rPr>
        <w:t>, please give the reason in the comments.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6061"/>
      </w:tblGrid>
      <w:tr w:rsidR="00023AB0" w:rsidTr="00E84A1A">
        <w:tc>
          <w:tcPr>
            <w:tcW w:w="1526" w:type="dxa"/>
            <w:shd w:val="clear" w:color="auto" w:fill="BFBFBF"/>
          </w:tcPr>
          <w:p w:rsidR="00023AB0" w:rsidRDefault="00023AB0" w:rsidP="00340C31">
            <w:pPr>
              <w:spacing w:after="0"/>
              <w:rPr>
                <w:b/>
              </w:rPr>
            </w:pPr>
            <w:r>
              <w:rPr>
                <w:rFonts w:hint="eastAsia"/>
                <w:b/>
              </w:rPr>
              <w:t>Company</w:t>
            </w:r>
          </w:p>
        </w:tc>
        <w:tc>
          <w:tcPr>
            <w:tcW w:w="2268" w:type="dxa"/>
            <w:shd w:val="clear" w:color="auto" w:fill="BFBFBF"/>
          </w:tcPr>
          <w:p w:rsidR="00023AB0" w:rsidRDefault="00023AB0" w:rsidP="00340C31">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023AB0" w:rsidRDefault="00023AB0" w:rsidP="00340C31">
            <w:pPr>
              <w:spacing w:after="0"/>
              <w:rPr>
                <w:b/>
              </w:rPr>
            </w:pPr>
            <w:r>
              <w:rPr>
                <w:rFonts w:hint="eastAsia"/>
                <w:b/>
              </w:rPr>
              <w:t xml:space="preserve">Comments if any </w:t>
            </w:r>
          </w:p>
        </w:tc>
      </w:tr>
      <w:tr w:rsidR="00023AB0" w:rsidRPr="00FF045B" w:rsidTr="00E84A1A">
        <w:tc>
          <w:tcPr>
            <w:tcW w:w="1526" w:type="dxa"/>
          </w:tcPr>
          <w:p w:rsidR="00023AB0" w:rsidRPr="00FF045B" w:rsidRDefault="009E36EC" w:rsidP="00340C31">
            <w:pPr>
              <w:spacing w:after="0"/>
            </w:pPr>
            <w:ins w:id="54" w:author="Huawei (Xiaox)" w:date="2020-03-02T09:13:00Z">
              <w:r>
                <w:rPr>
                  <w:rFonts w:hint="eastAsia"/>
                </w:rPr>
                <w:t>Huawei</w:t>
              </w:r>
            </w:ins>
          </w:p>
        </w:tc>
        <w:tc>
          <w:tcPr>
            <w:tcW w:w="2268" w:type="dxa"/>
          </w:tcPr>
          <w:p w:rsidR="00023AB0" w:rsidRPr="00FF045B" w:rsidRDefault="009E36EC" w:rsidP="00340C31">
            <w:pPr>
              <w:spacing w:after="0"/>
            </w:pPr>
            <w:ins w:id="55" w:author="Huawei (Xiaox)" w:date="2020-03-02T09:13:00Z">
              <w:r>
                <w:rPr>
                  <w:rFonts w:hint="eastAsia"/>
                </w:rPr>
                <w:t>Yes</w:t>
              </w:r>
            </w:ins>
          </w:p>
        </w:tc>
        <w:tc>
          <w:tcPr>
            <w:tcW w:w="6061" w:type="dxa"/>
          </w:tcPr>
          <w:p w:rsidR="00023AB0" w:rsidRPr="00FF045B" w:rsidRDefault="00023AB0" w:rsidP="00340C31">
            <w:pPr>
              <w:spacing w:after="0"/>
            </w:pPr>
          </w:p>
        </w:tc>
      </w:tr>
      <w:tr w:rsidR="00E84A1A" w:rsidRPr="00FF045B" w:rsidTr="00E84A1A">
        <w:tc>
          <w:tcPr>
            <w:tcW w:w="1526" w:type="dxa"/>
          </w:tcPr>
          <w:p w:rsidR="00E84A1A" w:rsidRPr="00FF045B" w:rsidRDefault="00E84A1A" w:rsidP="00E84A1A">
            <w:pPr>
              <w:spacing w:after="0"/>
              <w:rPr>
                <w:rFonts w:eastAsia="맑은 고딕"/>
                <w:lang w:eastAsia="ko-KR"/>
              </w:rPr>
            </w:pPr>
            <w:ins w:id="56" w:author="Zhongda Du" w:date="2020-03-02T10:53:00Z">
              <w:r>
                <w:t>OPPO</w:t>
              </w:r>
            </w:ins>
          </w:p>
        </w:tc>
        <w:tc>
          <w:tcPr>
            <w:tcW w:w="2268" w:type="dxa"/>
          </w:tcPr>
          <w:p w:rsidR="00E84A1A" w:rsidRPr="00FF045B" w:rsidRDefault="00E84A1A" w:rsidP="00E84A1A">
            <w:pPr>
              <w:spacing w:after="0"/>
              <w:rPr>
                <w:rFonts w:eastAsia="맑은 고딕"/>
                <w:lang w:eastAsia="ko-KR"/>
              </w:rPr>
            </w:pPr>
            <w:ins w:id="57" w:author="Zhongda Du" w:date="2020-03-02T10:53:00Z">
              <w:r>
                <w:rPr>
                  <w:rFonts w:hint="eastAsia"/>
                </w:rPr>
                <w:t>N</w:t>
              </w:r>
              <w:r>
                <w:t>o</w:t>
              </w:r>
            </w:ins>
          </w:p>
        </w:tc>
        <w:tc>
          <w:tcPr>
            <w:tcW w:w="6061" w:type="dxa"/>
          </w:tcPr>
          <w:p w:rsidR="00E84A1A" w:rsidRDefault="00E84A1A" w:rsidP="00E84A1A">
            <w:pPr>
              <w:spacing w:after="0"/>
              <w:rPr>
                <w:ins w:id="58" w:author="Zhongda Du" w:date="2020-03-02T10:53:00Z"/>
              </w:rPr>
            </w:pPr>
            <w:ins w:id="59" w:author="Zhongda Du" w:date="2020-03-02T10:53:00Z">
              <w:r>
                <w:rPr>
                  <w:rFonts w:hint="eastAsia"/>
                </w:rPr>
                <w:t>A</w:t>
              </w:r>
              <w:r>
                <w:t>fter second thought, we think PDCP re-establishment is needed at least for rekeying procedure. Following is rekeying procedure:</w:t>
              </w:r>
            </w:ins>
          </w:p>
          <w:p w:rsidR="00E84A1A" w:rsidRDefault="00E84A1A" w:rsidP="00E84A1A">
            <w:pPr>
              <w:spacing w:after="0"/>
              <w:rPr>
                <w:ins w:id="60" w:author="Zhongda Du" w:date="2020-03-02T10:53:00Z"/>
              </w:rPr>
            </w:pPr>
            <w:ins w:id="61" w:author="Zhongda Du" w:date="2020-03-02T10:53:00Z">
              <w:r>
                <w:rPr>
                  <w:noProof/>
                  <w:lang w:val="en-US" w:eastAsia="ko-KR"/>
                </w:rPr>
                <w:drawing>
                  <wp:inline distT="0" distB="0" distL="0" distR="0" wp14:anchorId="1B950EE9" wp14:editId="4069C79A">
                    <wp:extent cx="2955648" cy="1773767"/>
                    <wp:effectExtent l="0" t="0" r="0" b="0"/>
                    <wp:docPr id="1" name="图片 1" descr="cid:image004.jpg@01D5EEE0.6ED97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id:image004.jpg@01D5EEE0.6ED97E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72996" cy="1784178"/>
                            </a:xfrm>
                            <a:prstGeom prst="rect">
                              <a:avLst/>
                            </a:prstGeom>
                            <a:noFill/>
                            <a:ln>
                              <a:noFill/>
                            </a:ln>
                          </pic:spPr>
                        </pic:pic>
                      </a:graphicData>
                    </a:graphic>
                  </wp:inline>
                </w:drawing>
              </w:r>
            </w:ins>
          </w:p>
          <w:p w:rsidR="00E84A1A" w:rsidRDefault="00E84A1A" w:rsidP="00E84A1A">
            <w:pPr>
              <w:spacing w:after="0"/>
              <w:rPr>
                <w:ins w:id="62" w:author="Zhongda Du" w:date="2020-03-02T10:53:00Z"/>
              </w:rPr>
            </w:pPr>
            <w:ins w:id="63" w:author="Zhongda Du" w:date="2020-03-02T10:53:00Z">
              <w:r>
                <w:rPr>
                  <w:rFonts w:hint="eastAsia"/>
                </w:rPr>
                <w:t>U</w:t>
              </w:r>
              <w:r>
                <w:t xml:space="preserve">E_1 will re-establishment PDCP after receiving Direct Security Mode Command and start to transmit/receive with new keys including Direct Security Mode Complete message. UE_2 will re-establish PDCP upon receiving Direct Security Mode Complete message. </w:t>
              </w:r>
            </w:ins>
          </w:p>
          <w:p w:rsidR="00E84A1A" w:rsidRPr="00FF045B" w:rsidRDefault="00E84A1A" w:rsidP="00E84A1A">
            <w:pPr>
              <w:spacing w:after="0"/>
              <w:rPr>
                <w:rFonts w:eastAsia="맑은 고딕"/>
                <w:lang w:eastAsia="ko-KR"/>
              </w:rPr>
            </w:pPr>
            <w:ins w:id="64" w:author="Zhongda Du" w:date="2020-03-02T10:53:00Z">
              <w:r>
                <w:t xml:space="preserve">As for Status </w:t>
              </w:r>
              <w:proofErr w:type="gramStart"/>
              <w:r>
                <w:t>report ,we</w:t>
              </w:r>
              <w:proofErr w:type="gramEnd"/>
              <w:r>
                <w:t xml:space="preserve"> have no strong opinion i.e. either way is fine.</w:t>
              </w:r>
            </w:ins>
          </w:p>
        </w:tc>
      </w:tr>
      <w:tr w:rsidR="00E84A1A" w:rsidTr="00E84A1A">
        <w:tc>
          <w:tcPr>
            <w:tcW w:w="1526" w:type="dxa"/>
          </w:tcPr>
          <w:p w:rsidR="00E84A1A" w:rsidRPr="00551573" w:rsidRDefault="00551573" w:rsidP="00E84A1A">
            <w:pPr>
              <w:spacing w:after="0"/>
              <w:rPr>
                <w:rFonts w:eastAsia="맑은 고딕" w:hint="eastAsia"/>
                <w:lang w:eastAsia="ko-KR"/>
                <w:rPrChange w:id="65" w:author="Samsung" w:date="2020-03-02T12:11:00Z">
                  <w:rPr/>
                </w:rPrChange>
              </w:rPr>
            </w:pPr>
            <w:ins w:id="66" w:author="Samsung" w:date="2020-03-02T12:11:00Z">
              <w:r>
                <w:rPr>
                  <w:rFonts w:eastAsia="맑은 고딕" w:hint="eastAsia"/>
                  <w:lang w:eastAsia="ko-KR"/>
                </w:rPr>
                <w:t>Samsung</w:t>
              </w:r>
            </w:ins>
          </w:p>
        </w:tc>
        <w:tc>
          <w:tcPr>
            <w:tcW w:w="2268" w:type="dxa"/>
          </w:tcPr>
          <w:p w:rsidR="00E84A1A" w:rsidRPr="00551573" w:rsidRDefault="00551573" w:rsidP="00E84A1A">
            <w:pPr>
              <w:spacing w:after="0"/>
              <w:rPr>
                <w:rFonts w:eastAsia="맑은 고딕" w:hint="eastAsia"/>
                <w:lang w:eastAsia="ko-KR"/>
                <w:rPrChange w:id="67" w:author="Samsung" w:date="2020-03-02T12:11:00Z">
                  <w:rPr/>
                </w:rPrChange>
              </w:rPr>
            </w:pPr>
            <w:ins w:id="68" w:author="Samsung" w:date="2020-03-02T12:11:00Z">
              <w:r>
                <w:rPr>
                  <w:rFonts w:eastAsia="맑은 고딕" w:hint="eastAsia"/>
                  <w:lang w:eastAsia="ko-KR"/>
                </w:rPr>
                <w:t>Yes</w:t>
              </w:r>
            </w:ins>
          </w:p>
        </w:tc>
        <w:tc>
          <w:tcPr>
            <w:tcW w:w="6061" w:type="dxa"/>
          </w:tcPr>
          <w:p w:rsidR="00E84A1A" w:rsidRDefault="00E84A1A" w:rsidP="00E84A1A">
            <w:pPr>
              <w:spacing w:after="0"/>
            </w:pPr>
          </w:p>
        </w:tc>
      </w:tr>
      <w:tr w:rsidR="00E84A1A" w:rsidTr="00E84A1A">
        <w:tc>
          <w:tcPr>
            <w:tcW w:w="1526" w:type="dxa"/>
          </w:tcPr>
          <w:p w:rsidR="00E84A1A" w:rsidRDefault="00E84A1A" w:rsidP="00E84A1A">
            <w:pPr>
              <w:spacing w:after="0"/>
            </w:pPr>
          </w:p>
        </w:tc>
        <w:tc>
          <w:tcPr>
            <w:tcW w:w="2268" w:type="dxa"/>
          </w:tcPr>
          <w:p w:rsidR="00E84A1A" w:rsidRDefault="00E84A1A" w:rsidP="00E84A1A">
            <w:pPr>
              <w:spacing w:after="0"/>
            </w:pPr>
          </w:p>
        </w:tc>
        <w:tc>
          <w:tcPr>
            <w:tcW w:w="6061" w:type="dxa"/>
          </w:tcPr>
          <w:p w:rsidR="00E84A1A" w:rsidRDefault="00E84A1A" w:rsidP="00E84A1A">
            <w:pPr>
              <w:spacing w:after="0"/>
            </w:pPr>
          </w:p>
        </w:tc>
      </w:tr>
      <w:tr w:rsidR="00E84A1A" w:rsidTr="00E84A1A">
        <w:tc>
          <w:tcPr>
            <w:tcW w:w="1526" w:type="dxa"/>
          </w:tcPr>
          <w:p w:rsidR="00E84A1A" w:rsidRDefault="00E84A1A" w:rsidP="00E84A1A">
            <w:pPr>
              <w:spacing w:after="0"/>
            </w:pPr>
          </w:p>
        </w:tc>
        <w:tc>
          <w:tcPr>
            <w:tcW w:w="2268" w:type="dxa"/>
          </w:tcPr>
          <w:p w:rsidR="00E84A1A" w:rsidRDefault="00E84A1A" w:rsidP="00E84A1A">
            <w:pPr>
              <w:spacing w:after="0"/>
            </w:pPr>
          </w:p>
        </w:tc>
        <w:tc>
          <w:tcPr>
            <w:tcW w:w="6061" w:type="dxa"/>
          </w:tcPr>
          <w:p w:rsidR="00E84A1A" w:rsidRDefault="00E84A1A" w:rsidP="00E84A1A">
            <w:pPr>
              <w:spacing w:after="0"/>
            </w:pPr>
          </w:p>
        </w:tc>
      </w:tr>
      <w:tr w:rsidR="00E84A1A" w:rsidTr="00E84A1A">
        <w:tc>
          <w:tcPr>
            <w:tcW w:w="1526" w:type="dxa"/>
          </w:tcPr>
          <w:p w:rsidR="00E84A1A" w:rsidRDefault="00E84A1A" w:rsidP="00E84A1A">
            <w:pPr>
              <w:spacing w:after="0"/>
            </w:pPr>
          </w:p>
        </w:tc>
        <w:tc>
          <w:tcPr>
            <w:tcW w:w="2268" w:type="dxa"/>
          </w:tcPr>
          <w:p w:rsidR="00E84A1A" w:rsidRDefault="00E84A1A" w:rsidP="00E84A1A">
            <w:pPr>
              <w:spacing w:after="0"/>
            </w:pPr>
          </w:p>
        </w:tc>
        <w:tc>
          <w:tcPr>
            <w:tcW w:w="6061" w:type="dxa"/>
          </w:tcPr>
          <w:p w:rsidR="00E84A1A" w:rsidRDefault="00E84A1A" w:rsidP="00E84A1A">
            <w:pPr>
              <w:spacing w:after="0"/>
            </w:pPr>
          </w:p>
        </w:tc>
      </w:tr>
      <w:tr w:rsidR="00E84A1A" w:rsidTr="00E84A1A">
        <w:tc>
          <w:tcPr>
            <w:tcW w:w="1526" w:type="dxa"/>
          </w:tcPr>
          <w:p w:rsidR="00E84A1A" w:rsidRDefault="00E84A1A" w:rsidP="00E84A1A">
            <w:pPr>
              <w:spacing w:after="0"/>
              <w:rPr>
                <w:rFonts w:eastAsia="맑은 고딕"/>
                <w:lang w:eastAsia="ko-KR"/>
              </w:rPr>
            </w:pPr>
          </w:p>
        </w:tc>
        <w:tc>
          <w:tcPr>
            <w:tcW w:w="2268" w:type="dxa"/>
          </w:tcPr>
          <w:p w:rsidR="00E84A1A" w:rsidRDefault="00E84A1A" w:rsidP="00E84A1A">
            <w:pPr>
              <w:spacing w:after="0"/>
              <w:rPr>
                <w:rFonts w:eastAsia="맑은 고딕"/>
                <w:lang w:eastAsia="ko-KR"/>
              </w:rPr>
            </w:pPr>
          </w:p>
        </w:tc>
        <w:tc>
          <w:tcPr>
            <w:tcW w:w="6061" w:type="dxa"/>
          </w:tcPr>
          <w:p w:rsidR="00E84A1A" w:rsidRDefault="00E84A1A" w:rsidP="00E84A1A">
            <w:pPr>
              <w:spacing w:after="0"/>
              <w:rPr>
                <w:rFonts w:eastAsia="맑은 고딕"/>
                <w:lang w:eastAsia="ko-KR"/>
              </w:rPr>
            </w:pPr>
          </w:p>
        </w:tc>
      </w:tr>
      <w:tr w:rsidR="00E84A1A" w:rsidTr="00E84A1A">
        <w:tc>
          <w:tcPr>
            <w:tcW w:w="1526" w:type="dxa"/>
          </w:tcPr>
          <w:p w:rsidR="00E84A1A" w:rsidRDefault="00E84A1A" w:rsidP="00E84A1A">
            <w:pPr>
              <w:spacing w:after="0"/>
              <w:rPr>
                <w:rFonts w:eastAsia="맑은 고딕"/>
                <w:lang w:eastAsia="ko-KR"/>
              </w:rPr>
            </w:pPr>
          </w:p>
        </w:tc>
        <w:tc>
          <w:tcPr>
            <w:tcW w:w="2268" w:type="dxa"/>
          </w:tcPr>
          <w:p w:rsidR="00E84A1A" w:rsidRDefault="00E84A1A" w:rsidP="00E84A1A">
            <w:pPr>
              <w:spacing w:after="0"/>
              <w:rPr>
                <w:rFonts w:eastAsia="맑은 고딕"/>
                <w:lang w:eastAsia="ko-KR"/>
              </w:rPr>
            </w:pPr>
          </w:p>
        </w:tc>
        <w:tc>
          <w:tcPr>
            <w:tcW w:w="6061" w:type="dxa"/>
          </w:tcPr>
          <w:p w:rsidR="00E84A1A" w:rsidRDefault="00E84A1A" w:rsidP="00E84A1A">
            <w:pPr>
              <w:spacing w:after="0"/>
              <w:rPr>
                <w:rFonts w:eastAsia="맑은 고딕"/>
                <w:lang w:eastAsia="ko-KR"/>
              </w:rPr>
            </w:pPr>
          </w:p>
        </w:tc>
      </w:tr>
      <w:tr w:rsidR="00E84A1A" w:rsidTr="00E84A1A">
        <w:tc>
          <w:tcPr>
            <w:tcW w:w="1526" w:type="dxa"/>
          </w:tcPr>
          <w:p w:rsidR="00E84A1A" w:rsidRDefault="00E84A1A" w:rsidP="00E84A1A">
            <w:pPr>
              <w:spacing w:after="0"/>
              <w:rPr>
                <w:rFonts w:eastAsia="맑은 고딕"/>
                <w:lang w:eastAsia="ko-KR"/>
              </w:rPr>
            </w:pPr>
          </w:p>
        </w:tc>
        <w:tc>
          <w:tcPr>
            <w:tcW w:w="2268" w:type="dxa"/>
          </w:tcPr>
          <w:p w:rsidR="00E84A1A" w:rsidRDefault="00E84A1A" w:rsidP="00E84A1A">
            <w:pPr>
              <w:spacing w:after="0"/>
              <w:rPr>
                <w:rFonts w:eastAsia="맑은 고딕"/>
                <w:lang w:eastAsia="ko-KR"/>
              </w:rPr>
            </w:pPr>
          </w:p>
        </w:tc>
        <w:tc>
          <w:tcPr>
            <w:tcW w:w="6061" w:type="dxa"/>
          </w:tcPr>
          <w:p w:rsidR="00E84A1A" w:rsidRDefault="00E84A1A" w:rsidP="00E84A1A">
            <w:pPr>
              <w:spacing w:after="0"/>
              <w:rPr>
                <w:rFonts w:eastAsia="맑은 고딕"/>
                <w:lang w:eastAsia="ko-KR"/>
              </w:rPr>
            </w:pPr>
          </w:p>
        </w:tc>
      </w:tr>
      <w:tr w:rsidR="00E84A1A" w:rsidTr="00E84A1A">
        <w:tc>
          <w:tcPr>
            <w:tcW w:w="1526" w:type="dxa"/>
          </w:tcPr>
          <w:p w:rsidR="00E84A1A" w:rsidRDefault="00E84A1A" w:rsidP="00E84A1A">
            <w:pPr>
              <w:spacing w:after="0"/>
              <w:rPr>
                <w:lang w:val="en-US"/>
              </w:rPr>
            </w:pPr>
          </w:p>
        </w:tc>
        <w:tc>
          <w:tcPr>
            <w:tcW w:w="2268" w:type="dxa"/>
          </w:tcPr>
          <w:p w:rsidR="00E84A1A" w:rsidRDefault="00E84A1A" w:rsidP="00E84A1A">
            <w:pPr>
              <w:spacing w:after="0"/>
              <w:rPr>
                <w:lang w:val="en-US"/>
              </w:rPr>
            </w:pPr>
          </w:p>
        </w:tc>
        <w:tc>
          <w:tcPr>
            <w:tcW w:w="6061" w:type="dxa"/>
          </w:tcPr>
          <w:p w:rsidR="00E84A1A" w:rsidRDefault="00E84A1A" w:rsidP="00E84A1A">
            <w:pPr>
              <w:spacing w:after="0"/>
              <w:rPr>
                <w:lang w:val="en-US"/>
              </w:rPr>
            </w:pPr>
          </w:p>
        </w:tc>
      </w:tr>
      <w:tr w:rsidR="00E84A1A" w:rsidTr="00E84A1A">
        <w:tc>
          <w:tcPr>
            <w:tcW w:w="1526" w:type="dxa"/>
          </w:tcPr>
          <w:p w:rsidR="00E84A1A" w:rsidRDefault="00E84A1A" w:rsidP="00E84A1A">
            <w:pPr>
              <w:spacing w:after="0"/>
              <w:rPr>
                <w:lang w:val="en-US"/>
              </w:rPr>
            </w:pPr>
          </w:p>
        </w:tc>
        <w:tc>
          <w:tcPr>
            <w:tcW w:w="2268" w:type="dxa"/>
          </w:tcPr>
          <w:p w:rsidR="00E84A1A" w:rsidRDefault="00E84A1A" w:rsidP="00E84A1A">
            <w:pPr>
              <w:spacing w:after="0"/>
              <w:rPr>
                <w:lang w:val="en-US"/>
              </w:rPr>
            </w:pPr>
          </w:p>
        </w:tc>
        <w:tc>
          <w:tcPr>
            <w:tcW w:w="6061" w:type="dxa"/>
          </w:tcPr>
          <w:p w:rsidR="00E84A1A" w:rsidRDefault="00E84A1A" w:rsidP="00E84A1A">
            <w:pPr>
              <w:spacing w:after="0"/>
              <w:rPr>
                <w:lang w:val="en-US"/>
              </w:rPr>
            </w:pPr>
          </w:p>
        </w:tc>
      </w:tr>
      <w:tr w:rsidR="00E84A1A" w:rsidTr="00E84A1A">
        <w:tc>
          <w:tcPr>
            <w:tcW w:w="1526" w:type="dxa"/>
          </w:tcPr>
          <w:p w:rsidR="00E84A1A" w:rsidRDefault="00E84A1A" w:rsidP="00E84A1A">
            <w:pPr>
              <w:spacing w:after="0"/>
              <w:rPr>
                <w:lang w:val="en-US"/>
              </w:rPr>
            </w:pPr>
          </w:p>
        </w:tc>
        <w:tc>
          <w:tcPr>
            <w:tcW w:w="2268" w:type="dxa"/>
          </w:tcPr>
          <w:p w:rsidR="00E84A1A" w:rsidRDefault="00E84A1A" w:rsidP="00E84A1A">
            <w:pPr>
              <w:spacing w:after="0"/>
              <w:rPr>
                <w:lang w:val="en-US"/>
              </w:rPr>
            </w:pPr>
          </w:p>
        </w:tc>
        <w:tc>
          <w:tcPr>
            <w:tcW w:w="6061" w:type="dxa"/>
          </w:tcPr>
          <w:p w:rsidR="00E84A1A" w:rsidRDefault="00E84A1A" w:rsidP="00E84A1A">
            <w:pPr>
              <w:spacing w:after="0"/>
              <w:rPr>
                <w:lang w:val="en-US"/>
              </w:rPr>
            </w:pPr>
          </w:p>
        </w:tc>
      </w:tr>
      <w:tr w:rsidR="00E84A1A" w:rsidTr="00E84A1A">
        <w:tc>
          <w:tcPr>
            <w:tcW w:w="1526" w:type="dxa"/>
          </w:tcPr>
          <w:p w:rsidR="00E84A1A" w:rsidRDefault="00E84A1A" w:rsidP="00E84A1A">
            <w:pPr>
              <w:spacing w:after="0"/>
              <w:rPr>
                <w:lang w:val="en-US"/>
              </w:rPr>
            </w:pPr>
          </w:p>
        </w:tc>
        <w:tc>
          <w:tcPr>
            <w:tcW w:w="2268" w:type="dxa"/>
          </w:tcPr>
          <w:p w:rsidR="00E84A1A" w:rsidRDefault="00E84A1A" w:rsidP="00E84A1A">
            <w:pPr>
              <w:spacing w:after="0"/>
              <w:rPr>
                <w:lang w:val="en-US"/>
              </w:rPr>
            </w:pPr>
          </w:p>
        </w:tc>
        <w:tc>
          <w:tcPr>
            <w:tcW w:w="6061" w:type="dxa"/>
          </w:tcPr>
          <w:p w:rsidR="00E84A1A" w:rsidRDefault="00E84A1A" w:rsidP="00E84A1A">
            <w:pPr>
              <w:spacing w:after="0"/>
              <w:rPr>
                <w:lang w:val="en-US"/>
              </w:rPr>
            </w:pPr>
          </w:p>
        </w:tc>
      </w:tr>
    </w:tbl>
    <w:p w:rsidR="00023AB0" w:rsidRDefault="00023AB0" w:rsidP="00023AB0"/>
    <w:p w:rsidR="00FD5E56" w:rsidRPr="00023AB0" w:rsidRDefault="00FD5E56" w:rsidP="00023AB0">
      <w:pPr>
        <w:pStyle w:val="a4"/>
      </w:pPr>
    </w:p>
    <w:p w:rsidR="00C94C55" w:rsidRPr="00C94C55" w:rsidRDefault="00C94C55" w:rsidP="00C94C55">
      <w:pPr>
        <w:pStyle w:val="2"/>
        <w:numPr>
          <w:ilvl w:val="0"/>
          <w:numId w:val="0"/>
        </w:numPr>
        <w:ind w:left="426"/>
        <w:rPr>
          <w:lang w:eastAsia="zh-CN"/>
        </w:rPr>
      </w:pPr>
      <w:r w:rsidRPr="00C94C55">
        <w:rPr>
          <w:lang w:eastAsia="zh-CN"/>
        </w:rPr>
        <w:t>Issue</w:t>
      </w:r>
      <w:r w:rsidR="00946A8E">
        <w:rPr>
          <w:rFonts w:hint="eastAsia"/>
          <w:lang w:eastAsia="zh-CN"/>
        </w:rPr>
        <w:t>5</w:t>
      </w:r>
      <w:r w:rsidRPr="00C94C55">
        <w:rPr>
          <w:rFonts w:hint="eastAsia"/>
          <w:lang w:eastAsia="zh-CN"/>
        </w:rPr>
        <w:t>: L</w:t>
      </w:r>
      <w:r w:rsidRPr="00C94C55">
        <w:rPr>
          <w:lang w:eastAsia="zh-CN"/>
        </w:rPr>
        <w:t>ength of bits for PDU type</w:t>
      </w:r>
    </w:p>
    <w:p w:rsidR="00C94C55" w:rsidRDefault="00C94C55" w:rsidP="00C94C55">
      <w:pPr>
        <w:pStyle w:val="a4"/>
        <w:rPr>
          <w:rFonts w:eastAsiaTheme="minorEastAsia"/>
        </w:rPr>
      </w:pPr>
      <w:r>
        <w:rPr>
          <w:rFonts w:eastAsiaTheme="minorEastAsia" w:hint="eastAsia"/>
        </w:rPr>
        <w:t xml:space="preserve">According to the Issue 2, </w:t>
      </w:r>
      <w:r w:rsidR="00946A8E">
        <w:rPr>
          <w:rFonts w:eastAsiaTheme="minorEastAsia" w:hint="eastAsia"/>
        </w:rPr>
        <w:t xml:space="preserve">if </w:t>
      </w:r>
      <w:r w:rsidRPr="006E263E">
        <w:rPr>
          <w:rFonts w:eastAsiaTheme="minorEastAsia"/>
        </w:rPr>
        <w:t>PDCP status report is not needed</w:t>
      </w:r>
      <w:r w:rsidR="00946A8E">
        <w:rPr>
          <w:rFonts w:eastAsiaTheme="minorEastAsia" w:hint="eastAsia"/>
        </w:rPr>
        <w:t>, o</w:t>
      </w:r>
      <w:r>
        <w:rPr>
          <w:rFonts w:eastAsiaTheme="minorEastAsia" w:hint="eastAsia"/>
        </w:rPr>
        <w:t xml:space="preserve">nly one control PDU for ROHC feedback is supported in NR SL. </w:t>
      </w:r>
      <w:r w:rsidRPr="006E263E">
        <w:rPr>
          <w:rFonts w:eastAsiaTheme="minorEastAsia"/>
        </w:rPr>
        <w:t>Hence 3 bits is bit luxurious for PC5 interface</w:t>
      </w:r>
      <w:r>
        <w:rPr>
          <w:rFonts w:eastAsiaTheme="minorEastAsia" w:hint="eastAsia"/>
        </w:rPr>
        <w:t>. OPPO propose</w:t>
      </w:r>
      <w:r w:rsidR="00EC7A8C">
        <w:rPr>
          <w:rFonts w:eastAsiaTheme="minorEastAsia" w:hint="eastAsia"/>
        </w:rPr>
        <w:t>s</w:t>
      </w:r>
      <w:r>
        <w:rPr>
          <w:rFonts w:eastAsiaTheme="minorEastAsia" w:hint="eastAsia"/>
        </w:rPr>
        <w:t xml:space="preserve"> to use 2 bits for PDU type</w:t>
      </w:r>
      <w:r w:rsidR="00946A8E">
        <w:rPr>
          <w:rFonts w:eastAsiaTheme="minorEastAsia" w:hint="eastAsia"/>
        </w:rPr>
        <w:t xml:space="preserve"> </w:t>
      </w:r>
      <w:r w:rsidR="00946A8E">
        <w:rPr>
          <w:rFonts w:eastAsiaTheme="minorEastAsia"/>
        </w:rPr>
        <w:fldChar w:fldCharType="begin"/>
      </w:r>
      <w:r w:rsidR="00946A8E">
        <w:rPr>
          <w:rFonts w:eastAsiaTheme="minorEastAsia"/>
        </w:rPr>
        <w:instrText xml:space="preserve"> </w:instrText>
      </w:r>
      <w:r w:rsidR="00946A8E">
        <w:rPr>
          <w:rFonts w:eastAsiaTheme="minorEastAsia" w:hint="eastAsia"/>
        </w:rPr>
        <w:instrText>REF _Ref32855831 \r \h</w:instrText>
      </w:r>
      <w:r w:rsidR="00946A8E">
        <w:rPr>
          <w:rFonts w:eastAsiaTheme="minorEastAsia"/>
        </w:rPr>
        <w:instrText xml:space="preserve"> </w:instrText>
      </w:r>
      <w:r w:rsidR="00946A8E">
        <w:rPr>
          <w:rFonts w:eastAsiaTheme="minorEastAsia"/>
        </w:rPr>
      </w:r>
      <w:r w:rsidR="00946A8E">
        <w:rPr>
          <w:rFonts w:eastAsiaTheme="minorEastAsia"/>
        </w:rPr>
        <w:fldChar w:fldCharType="separate"/>
      </w:r>
      <w:r w:rsidR="00946A8E">
        <w:rPr>
          <w:rFonts w:eastAsiaTheme="minorEastAsia"/>
        </w:rPr>
        <w:t>[5]</w:t>
      </w:r>
      <w:r w:rsidR="00946A8E">
        <w:rPr>
          <w:rFonts w:eastAsiaTheme="minorEastAsia"/>
        </w:rPr>
        <w:fldChar w:fldCharType="end"/>
      </w:r>
      <w:r>
        <w:rPr>
          <w:rFonts w:eastAsiaTheme="minorEastAsia" w:hint="eastAsia"/>
        </w:rPr>
        <w:t>.</w:t>
      </w:r>
    </w:p>
    <w:p w:rsidR="00C94C55" w:rsidRPr="00946A8E" w:rsidRDefault="00C94C55" w:rsidP="00946A8E">
      <w:pPr>
        <w:pStyle w:val="a4"/>
        <w:rPr>
          <w:rFonts w:eastAsiaTheme="minorEastAsia"/>
        </w:rPr>
      </w:pPr>
    </w:p>
    <w:p w:rsidR="002B068D" w:rsidRDefault="002B068D" w:rsidP="002B068D">
      <w:pPr>
        <w:rPr>
          <w:b/>
        </w:rPr>
      </w:pPr>
      <w:r>
        <w:rPr>
          <w:b/>
        </w:rPr>
        <w:t>Question</w:t>
      </w:r>
      <w:r>
        <w:rPr>
          <w:rFonts w:hint="eastAsia"/>
          <w:b/>
        </w:rPr>
        <w:t xml:space="preserve"> 5</w:t>
      </w:r>
      <w:r>
        <w:rPr>
          <w:b/>
        </w:rPr>
        <w:t>:</w:t>
      </w:r>
      <w:r>
        <w:rPr>
          <w:rFonts w:hint="eastAsia"/>
          <w:b/>
        </w:rPr>
        <w:t xml:space="preserve"> Do</w:t>
      </w:r>
      <w:r w:rsidR="00175F19">
        <w:rPr>
          <w:rFonts w:hint="eastAsia"/>
          <w:b/>
        </w:rPr>
        <w:t>es company</w:t>
      </w:r>
      <w:r>
        <w:rPr>
          <w:rFonts w:hint="eastAsia"/>
          <w:b/>
        </w:rPr>
        <w:t xml:space="preserve"> agree that </w:t>
      </w:r>
      <w:r w:rsidRPr="002B068D">
        <w:rPr>
          <w:b/>
        </w:rPr>
        <w:t>2 bits PDU type</w:t>
      </w:r>
      <w:r>
        <w:rPr>
          <w:rFonts w:hint="eastAsia"/>
          <w:b/>
        </w:rPr>
        <w:t xml:space="preserve"> is used for </w:t>
      </w:r>
      <w:r w:rsidRPr="002B068D">
        <w:rPr>
          <w:b/>
        </w:rPr>
        <w:t xml:space="preserve">NR </w:t>
      </w:r>
      <w:proofErr w:type="spellStart"/>
      <w:r w:rsidRPr="002B068D">
        <w:rPr>
          <w:b/>
        </w:rPr>
        <w:t>sidelink</w:t>
      </w:r>
      <w:proofErr w:type="spellEnd"/>
      <w:r>
        <w:rPr>
          <w:rFonts w:hint="eastAsia"/>
          <w:b/>
        </w:rPr>
        <w:t>?</w:t>
      </w:r>
    </w:p>
    <w:p w:rsidR="002B068D" w:rsidRPr="00935D59" w:rsidRDefault="002B068D" w:rsidP="002128EC">
      <w:pPr>
        <w:numPr>
          <w:ilvl w:val="0"/>
          <w:numId w:val="38"/>
        </w:numPr>
        <w:rPr>
          <w:b/>
        </w:rPr>
      </w:pPr>
      <w:r>
        <w:rPr>
          <w:rFonts w:hint="eastAsia"/>
          <w:b/>
          <w:lang w:val="en-US"/>
        </w:rPr>
        <w:t>Yes;</w:t>
      </w:r>
    </w:p>
    <w:p w:rsidR="002B068D" w:rsidRDefault="00E37152" w:rsidP="002128EC">
      <w:pPr>
        <w:numPr>
          <w:ilvl w:val="0"/>
          <w:numId w:val="38"/>
        </w:numPr>
        <w:rPr>
          <w:b/>
        </w:rPr>
      </w:pPr>
      <w:r>
        <w:rPr>
          <w:rFonts w:hint="eastAsia"/>
          <w:b/>
          <w:lang w:val="en-US"/>
        </w:rPr>
        <w:t>No</w:t>
      </w:r>
      <w:r w:rsidR="004E6A7E">
        <w:rPr>
          <w:rFonts w:hint="eastAsia"/>
          <w:b/>
          <w:lang w:val="en-US"/>
        </w:rPr>
        <w:t xml:space="preserve">, if select </w:t>
      </w:r>
      <w:r w:rsidR="004E6A7E">
        <w:rPr>
          <w:b/>
          <w:lang w:val="en-US"/>
        </w:rPr>
        <w:t>“</w:t>
      </w:r>
      <w:r w:rsidR="004E6A7E">
        <w:rPr>
          <w:rFonts w:hint="eastAsia"/>
          <w:b/>
          <w:lang w:val="en-US"/>
        </w:rPr>
        <w:t>No</w:t>
      </w:r>
      <w:r w:rsidR="004E6A7E">
        <w:rPr>
          <w:b/>
          <w:lang w:val="en-US"/>
        </w:rPr>
        <w:t>”</w:t>
      </w:r>
      <w:r w:rsidR="004E6A7E">
        <w:rPr>
          <w:rFonts w:hint="eastAsia"/>
          <w:b/>
          <w:lang w:val="en-US"/>
        </w:rPr>
        <w:t xml:space="preserve">, please give the </w:t>
      </w:r>
      <w:r w:rsidR="00C04D7E">
        <w:rPr>
          <w:rFonts w:hint="eastAsia"/>
          <w:b/>
          <w:lang w:val="en-US"/>
        </w:rPr>
        <w:t>preference</w:t>
      </w:r>
      <w:r w:rsidR="004E6A7E">
        <w:rPr>
          <w:rFonts w:hint="eastAsia"/>
          <w:b/>
          <w:lang w:val="en-US"/>
        </w:rPr>
        <w:t xml:space="preserve"> in the comments</w:t>
      </w:r>
      <w:r w:rsidR="002B068D">
        <w:rPr>
          <w:rFonts w:hint="eastAsia"/>
          <w:b/>
          <w:lang w:val="en-U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6061"/>
      </w:tblGrid>
      <w:tr w:rsidR="002B068D" w:rsidTr="000374D2">
        <w:tc>
          <w:tcPr>
            <w:tcW w:w="1526" w:type="dxa"/>
            <w:shd w:val="clear" w:color="auto" w:fill="BFBFBF"/>
          </w:tcPr>
          <w:p w:rsidR="002B068D" w:rsidRDefault="002B068D" w:rsidP="00340C31">
            <w:pPr>
              <w:spacing w:after="0"/>
              <w:rPr>
                <w:b/>
              </w:rPr>
            </w:pPr>
            <w:r>
              <w:rPr>
                <w:rFonts w:hint="eastAsia"/>
                <w:b/>
              </w:rPr>
              <w:t>Company</w:t>
            </w:r>
          </w:p>
        </w:tc>
        <w:tc>
          <w:tcPr>
            <w:tcW w:w="2268" w:type="dxa"/>
            <w:shd w:val="clear" w:color="auto" w:fill="BFBFBF"/>
          </w:tcPr>
          <w:p w:rsidR="002B068D" w:rsidRDefault="002B068D" w:rsidP="00340C31">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2B068D" w:rsidRDefault="002B068D" w:rsidP="00340C31">
            <w:pPr>
              <w:spacing w:after="0"/>
              <w:rPr>
                <w:b/>
              </w:rPr>
            </w:pPr>
            <w:r>
              <w:rPr>
                <w:rFonts w:hint="eastAsia"/>
                <w:b/>
              </w:rPr>
              <w:t xml:space="preserve">Comments if any </w:t>
            </w:r>
          </w:p>
        </w:tc>
      </w:tr>
      <w:tr w:rsidR="002B068D" w:rsidRPr="00FF045B" w:rsidTr="000374D2">
        <w:tc>
          <w:tcPr>
            <w:tcW w:w="1526" w:type="dxa"/>
          </w:tcPr>
          <w:p w:rsidR="002B068D" w:rsidRPr="00FF045B" w:rsidRDefault="009E36EC" w:rsidP="00340C31">
            <w:pPr>
              <w:spacing w:after="0"/>
            </w:pPr>
            <w:ins w:id="69" w:author="Huawei (Xiaox)" w:date="2020-03-02T09:13:00Z">
              <w:r>
                <w:rPr>
                  <w:rFonts w:hint="eastAsia"/>
                </w:rPr>
                <w:t>Huawei</w:t>
              </w:r>
            </w:ins>
          </w:p>
        </w:tc>
        <w:tc>
          <w:tcPr>
            <w:tcW w:w="2268" w:type="dxa"/>
          </w:tcPr>
          <w:p w:rsidR="002B068D" w:rsidRPr="00FF045B" w:rsidRDefault="009E36EC" w:rsidP="00340C31">
            <w:pPr>
              <w:spacing w:after="0"/>
            </w:pPr>
            <w:ins w:id="70" w:author="Huawei (Xiaox)" w:date="2020-03-02T09:13:00Z">
              <w:r>
                <w:rPr>
                  <w:rFonts w:hint="eastAsia"/>
                </w:rPr>
                <w:t>Yes</w:t>
              </w:r>
            </w:ins>
          </w:p>
        </w:tc>
        <w:tc>
          <w:tcPr>
            <w:tcW w:w="6061" w:type="dxa"/>
          </w:tcPr>
          <w:p w:rsidR="002B068D" w:rsidRPr="00FF045B" w:rsidRDefault="002B068D" w:rsidP="00340C31">
            <w:pPr>
              <w:spacing w:after="0"/>
            </w:pPr>
          </w:p>
        </w:tc>
      </w:tr>
      <w:tr w:rsidR="000374D2" w:rsidRPr="00FF045B" w:rsidTr="000374D2">
        <w:tc>
          <w:tcPr>
            <w:tcW w:w="1526" w:type="dxa"/>
          </w:tcPr>
          <w:p w:rsidR="000374D2" w:rsidRPr="00FF045B" w:rsidRDefault="000374D2" w:rsidP="000374D2">
            <w:pPr>
              <w:spacing w:after="0"/>
              <w:rPr>
                <w:rFonts w:eastAsia="맑은 고딕"/>
                <w:lang w:eastAsia="ko-KR"/>
              </w:rPr>
            </w:pPr>
            <w:ins w:id="71" w:author="Zhongda Du" w:date="2020-03-02T10:53:00Z">
              <w:r>
                <w:rPr>
                  <w:rFonts w:hint="eastAsia"/>
                </w:rPr>
                <w:t>O</w:t>
              </w:r>
              <w:r>
                <w:t>PPO</w:t>
              </w:r>
            </w:ins>
          </w:p>
        </w:tc>
        <w:tc>
          <w:tcPr>
            <w:tcW w:w="2268" w:type="dxa"/>
          </w:tcPr>
          <w:p w:rsidR="000374D2" w:rsidRPr="00FF045B" w:rsidRDefault="000374D2" w:rsidP="000374D2">
            <w:pPr>
              <w:spacing w:after="0"/>
              <w:rPr>
                <w:rFonts w:eastAsia="맑은 고딕"/>
                <w:lang w:eastAsia="ko-KR"/>
              </w:rPr>
            </w:pPr>
            <w:ins w:id="72" w:author="Zhongda Du" w:date="2020-03-02T10:53:00Z">
              <w:r>
                <w:t>Yes</w:t>
              </w:r>
            </w:ins>
          </w:p>
        </w:tc>
        <w:tc>
          <w:tcPr>
            <w:tcW w:w="6061" w:type="dxa"/>
          </w:tcPr>
          <w:p w:rsidR="000374D2" w:rsidRPr="00FF045B" w:rsidRDefault="000374D2" w:rsidP="000374D2">
            <w:pPr>
              <w:spacing w:after="0"/>
              <w:rPr>
                <w:rFonts w:eastAsia="맑은 고딕"/>
                <w:lang w:eastAsia="ko-KR"/>
              </w:rPr>
            </w:pPr>
          </w:p>
        </w:tc>
      </w:tr>
      <w:tr w:rsidR="000374D2" w:rsidTr="000374D2">
        <w:tc>
          <w:tcPr>
            <w:tcW w:w="1526" w:type="dxa"/>
          </w:tcPr>
          <w:p w:rsidR="000374D2" w:rsidRPr="00551573" w:rsidRDefault="00551573" w:rsidP="000374D2">
            <w:pPr>
              <w:spacing w:after="0"/>
              <w:rPr>
                <w:rFonts w:eastAsia="맑은 고딕" w:hint="eastAsia"/>
                <w:lang w:eastAsia="ko-KR"/>
                <w:rPrChange w:id="73" w:author="Samsung" w:date="2020-03-02T12:11:00Z">
                  <w:rPr/>
                </w:rPrChange>
              </w:rPr>
            </w:pPr>
            <w:ins w:id="74" w:author="Samsung" w:date="2020-03-02T12:11:00Z">
              <w:r>
                <w:rPr>
                  <w:rFonts w:eastAsia="맑은 고딕" w:hint="eastAsia"/>
                  <w:lang w:eastAsia="ko-KR"/>
                </w:rPr>
                <w:t>Samsung</w:t>
              </w:r>
            </w:ins>
          </w:p>
        </w:tc>
        <w:tc>
          <w:tcPr>
            <w:tcW w:w="2268" w:type="dxa"/>
          </w:tcPr>
          <w:p w:rsidR="000374D2" w:rsidRPr="00551573" w:rsidRDefault="00551573" w:rsidP="000374D2">
            <w:pPr>
              <w:spacing w:after="0"/>
              <w:rPr>
                <w:rFonts w:eastAsia="맑은 고딕" w:hint="eastAsia"/>
                <w:lang w:eastAsia="ko-KR"/>
                <w:rPrChange w:id="75" w:author="Samsung" w:date="2020-03-02T12:11:00Z">
                  <w:rPr/>
                </w:rPrChange>
              </w:rPr>
            </w:pPr>
            <w:ins w:id="76" w:author="Samsung" w:date="2020-03-02T12:11:00Z">
              <w:r>
                <w:rPr>
                  <w:rFonts w:eastAsia="맑은 고딕" w:hint="eastAsia"/>
                  <w:lang w:eastAsia="ko-KR"/>
                </w:rPr>
                <w:t>Yes</w:t>
              </w:r>
            </w:ins>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bl>
    <w:p w:rsidR="002B068D" w:rsidRDefault="002B068D" w:rsidP="002B068D"/>
    <w:p w:rsidR="002E230D" w:rsidRPr="002E230D" w:rsidRDefault="002E230D" w:rsidP="002E230D">
      <w:pPr>
        <w:pStyle w:val="2"/>
        <w:numPr>
          <w:ilvl w:val="0"/>
          <w:numId w:val="0"/>
        </w:numPr>
        <w:ind w:left="426"/>
        <w:rPr>
          <w:lang w:eastAsia="zh-CN"/>
        </w:rPr>
      </w:pPr>
      <w:r>
        <w:rPr>
          <w:rFonts w:hint="eastAsia"/>
          <w:lang w:eastAsia="zh-CN"/>
        </w:rPr>
        <w:t xml:space="preserve">Issue6: </w:t>
      </w:r>
      <w:r w:rsidRPr="002E230D">
        <w:rPr>
          <w:rFonts w:hint="eastAsia"/>
          <w:lang w:eastAsia="zh-CN"/>
        </w:rPr>
        <w:t>L</w:t>
      </w:r>
      <w:r w:rsidRPr="002E230D">
        <w:rPr>
          <w:lang w:eastAsia="zh-CN"/>
        </w:rPr>
        <w:t xml:space="preserve">ength of bits for </w:t>
      </w:r>
      <w:r w:rsidRPr="002E230D">
        <w:rPr>
          <w:rFonts w:hint="eastAsia"/>
          <w:lang w:eastAsia="zh-CN"/>
        </w:rPr>
        <w:t>SDU</w:t>
      </w:r>
      <w:r w:rsidRPr="002E230D">
        <w:rPr>
          <w:lang w:eastAsia="zh-CN"/>
        </w:rPr>
        <w:t xml:space="preserve"> type</w:t>
      </w:r>
    </w:p>
    <w:p w:rsidR="002E230D" w:rsidRDefault="002E230D" w:rsidP="002E230D">
      <w:pPr>
        <w:pStyle w:val="a4"/>
        <w:rPr>
          <w:rFonts w:eastAsiaTheme="minorEastAsia"/>
        </w:rPr>
      </w:pPr>
      <w:r>
        <w:rPr>
          <w:rFonts w:eastAsiaTheme="minorEastAsia" w:hint="eastAsia"/>
        </w:rPr>
        <w:t>The SDU type length is already agreed in the last meeting as 2bits.</w:t>
      </w:r>
    </w:p>
    <w:p w:rsidR="002E230D" w:rsidRDefault="002E230D" w:rsidP="002E230D">
      <w:pPr>
        <w:pStyle w:val="a4"/>
        <w:rPr>
          <w:rFonts w:eastAsiaTheme="minorEastAsia"/>
        </w:rPr>
      </w:pPr>
      <w:r w:rsidRPr="009E1FAD">
        <w:rPr>
          <w:rFonts w:eastAsiaTheme="minorEastAsia"/>
        </w:rPr>
        <w:t xml:space="preserve">Qualcomm </w:t>
      </w:r>
      <w:r>
        <w:t xml:space="preserve">recommend RAN2 revisit the decision </w:t>
      </w:r>
      <w:r>
        <w:rPr>
          <w:rFonts w:eastAsiaTheme="minorEastAsia" w:hint="eastAsia"/>
        </w:rPr>
        <w:t xml:space="preserve">and change the decision of </w:t>
      </w:r>
      <w:r>
        <w:t xml:space="preserve">the length of the SDU Type length from </w:t>
      </w:r>
      <w:r>
        <w:rPr>
          <w:rFonts w:eastAsiaTheme="minorEastAsia" w:hint="eastAsia"/>
        </w:rPr>
        <w:t>2</w:t>
      </w:r>
      <w:r>
        <w:t xml:space="preserve">-bits to </w:t>
      </w:r>
      <w:r>
        <w:rPr>
          <w:rFonts w:eastAsiaTheme="minorEastAsia" w:hint="eastAsia"/>
        </w:rPr>
        <w:t>3</w:t>
      </w:r>
      <w:r>
        <w:t>-bits</w:t>
      </w:r>
      <w:r w:rsidR="00970081">
        <w:rPr>
          <w:rFonts w:hint="eastAsia"/>
        </w:rPr>
        <w:t xml:space="preserve"> </w:t>
      </w:r>
      <w:r w:rsidR="00970081">
        <w:fldChar w:fldCharType="begin"/>
      </w:r>
      <w:r w:rsidR="00970081">
        <w:instrText xml:space="preserve"> </w:instrText>
      </w:r>
      <w:r w:rsidR="00970081">
        <w:rPr>
          <w:rFonts w:hint="eastAsia"/>
        </w:rPr>
        <w:instrText>REF _Ref32855834 \r \h</w:instrText>
      </w:r>
      <w:r w:rsidR="00970081">
        <w:instrText xml:space="preserve"> </w:instrText>
      </w:r>
      <w:r w:rsidR="00970081">
        <w:fldChar w:fldCharType="separate"/>
      </w:r>
      <w:r w:rsidR="00970081">
        <w:t>[7]</w:t>
      </w:r>
      <w:r w:rsidR="00970081">
        <w:fldChar w:fldCharType="end"/>
      </w:r>
      <w:r>
        <w:rPr>
          <w:rFonts w:eastAsiaTheme="minorEastAsia" w:hint="eastAsia"/>
        </w:rPr>
        <w:t>.</w:t>
      </w:r>
    </w:p>
    <w:p w:rsidR="002E230D" w:rsidRPr="00141872" w:rsidRDefault="002E230D" w:rsidP="002E230D">
      <w:pPr>
        <w:pStyle w:val="a4"/>
        <w:rPr>
          <w:rFonts w:eastAsiaTheme="minorEastAsia"/>
        </w:rPr>
      </w:pPr>
      <w:r>
        <w:t>There are several reasons</w:t>
      </w:r>
      <w:r>
        <w:rPr>
          <w:rFonts w:eastAsiaTheme="minorEastAsia" w:hint="eastAsia"/>
        </w:rPr>
        <w:t xml:space="preserve"> are mentioned by </w:t>
      </w:r>
      <w:r w:rsidRPr="009E1FAD">
        <w:rPr>
          <w:rFonts w:eastAsiaTheme="minorEastAsia"/>
        </w:rPr>
        <w:t>Qualcomm</w:t>
      </w:r>
      <w:r>
        <w:rPr>
          <w:rFonts w:eastAsiaTheme="minorEastAsia" w:hint="eastAsia"/>
        </w:rPr>
        <w:t xml:space="preserve"> as following:</w:t>
      </w:r>
    </w:p>
    <w:p w:rsidR="002E230D" w:rsidRPr="00141872" w:rsidRDefault="002E230D" w:rsidP="002E230D">
      <w:pPr>
        <w:pStyle w:val="a4"/>
        <w:numPr>
          <w:ilvl w:val="0"/>
          <w:numId w:val="39"/>
        </w:numPr>
        <w:overflowPunct/>
        <w:autoSpaceDE/>
        <w:autoSpaceDN/>
        <w:adjustRightInd/>
        <w:textAlignment w:val="auto"/>
        <w:rPr>
          <w:rFonts w:eastAsiaTheme="minorEastAsia"/>
        </w:rPr>
      </w:pPr>
      <w:r w:rsidRPr="00141872">
        <w:rPr>
          <w:rFonts w:eastAsiaTheme="minorEastAsia"/>
        </w:rPr>
        <w:t xml:space="preserve">Reducing the PDCP SDU Type length from 3 bits to 2 bits in Rel-16 reduces the flexibility compared to Rel-14, limiting the ability to address expected SDU types. </w:t>
      </w:r>
    </w:p>
    <w:p w:rsidR="002E230D" w:rsidRPr="00141872" w:rsidRDefault="002E230D" w:rsidP="002E230D">
      <w:pPr>
        <w:pStyle w:val="a4"/>
        <w:numPr>
          <w:ilvl w:val="0"/>
          <w:numId w:val="39"/>
        </w:numPr>
        <w:overflowPunct/>
        <w:autoSpaceDE/>
        <w:autoSpaceDN/>
        <w:adjustRightInd/>
        <w:textAlignment w:val="auto"/>
        <w:rPr>
          <w:rFonts w:eastAsiaTheme="minorEastAsia"/>
        </w:rPr>
      </w:pPr>
      <w:r w:rsidRPr="00141872">
        <w:rPr>
          <w:rFonts w:eastAsiaTheme="minorEastAsia"/>
        </w:rPr>
        <w:t xml:space="preserve">Release-17 is expected to include additional types, potentially including Discovery message and Relay, both of which are neither IP </w:t>
      </w:r>
      <w:r>
        <w:rPr>
          <w:rFonts w:eastAsiaTheme="minorEastAsia" w:hint="eastAsia"/>
        </w:rPr>
        <w:t>n</w:t>
      </w:r>
      <w:r w:rsidRPr="00141872">
        <w:rPr>
          <w:rFonts w:eastAsiaTheme="minorEastAsia"/>
        </w:rPr>
        <w:t xml:space="preserve">or non-IP. </w:t>
      </w:r>
    </w:p>
    <w:p w:rsidR="002E230D" w:rsidRPr="00141872" w:rsidRDefault="002E230D" w:rsidP="002E230D">
      <w:pPr>
        <w:pStyle w:val="a4"/>
        <w:numPr>
          <w:ilvl w:val="0"/>
          <w:numId w:val="39"/>
        </w:numPr>
        <w:overflowPunct/>
        <w:autoSpaceDE/>
        <w:autoSpaceDN/>
        <w:adjustRightInd/>
        <w:textAlignment w:val="auto"/>
        <w:rPr>
          <w:rFonts w:eastAsiaTheme="minorEastAsia"/>
        </w:rPr>
      </w:pPr>
      <w:r w:rsidRPr="00141872">
        <w:rPr>
          <w:rFonts w:eastAsiaTheme="minorEastAsia"/>
        </w:rPr>
        <w:t xml:space="preserve">A Release-17 UE in PC-5 may use IPv4, and in </w:t>
      </w:r>
      <w:proofErr w:type="spellStart"/>
      <w:r w:rsidRPr="00141872">
        <w:rPr>
          <w:rFonts w:eastAsiaTheme="minorEastAsia"/>
        </w:rPr>
        <w:t>groupcast</w:t>
      </w:r>
      <w:proofErr w:type="spellEnd"/>
      <w:r w:rsidRPr="00141872">
        <w:rPr>
          <w:rFonts w:eastAsiaTheme="minorEastAsia"/>
        </w:rPr>
        <w:t xml:space="preserve"> or broadcast may send ARP messages.  Since an ARP header differs from non-IP, it cannot be differentiated in PDCP if the PDCP SDU type non-IP is used. </w:t>
      </w:r>
    </w:p>
    <w:p w:rsidR="002E230D" w:rsidRPr="009E1FAD" w:rsidRDefault="002E230D" w:rsidP="002E230D">
      <w:pPr>
        <w:pStyle w:val="a4"/>
        <w:numPr>
          <w:ilvl w:val="0"/>
          <w:numId w:val="39"/>
        </w:numPr>
        <w:overflowPunct/>
        <w:autoSpaceDE/>
        <w:autoSpaceDN/>
        <w:adjustRightInd/>
        <w:textAlignment w:val="auto"/>
        <w:rPr>
          <w:rFonts w:eastAsiaTheme="minorEastAsia"/>
        </w:rPr>
      </w:pPr>
      <w:r w:rsidRPr="00141872">
        <w:rPr>
          <w:rFonts w:eastAsiaTheme="minorEastAsia"/>
        </w:rPr>
        <w:t>Release-17 is expected to require more than two additional PDCP SDU types beyond IP and non-IP.  Ensuring future extensibility implies the PDCP SDU type field should be greater than 2-bits</w:t>
      </w:r>
    </w:p>
    <w:p w:rsidR="002E230D" w:rsidRDefault="002E230D" w:rsidP="002E230D">
      <w:pPr>
        <w:pStyle w:val="a4"/>
        <w:rPr>
          <w:rFonts w:eastAsiaTheme="minorEastAsia"/>
        </w:rPr>
      </w:pPr>
      <w:r>
        <w:rPr>
          <w:rFonts w:eastAsiaTheme="minorEastAsia" w:hint="eastAsia"/>
        </w:rPr>
        <w:t xml:space="preserve">Therefore, </w:t>
      </w:r>
      <w:r w:rsidRPr="009E1FAD">
        <w:rPr>
          <w:rFonts w:eastAsiaTheme="minorEastAsia"/>
        </w:rPr>
        <w:t xml:space="preserve">Qualcomm </w:t>
      </w:r>
      <w:r>
        <w:rPr>
          <w:rFonts w:eastAsiaTheme="minorEastAsia" w:hint="eastAsia"/>
        </w:rPr>
        <w:t>suggests f</w:t>
      </w:r>
      <w:r w:rsidRPr="00141872">
        <w:rPr>
          <w:rFonts w:eastAsiaTheme="minorEastAsia"/>
        </w:rPr>
        <w:t>or future flexibility and backward compatibility, RAN2 use 3-bit</w:t>
      </w:r>
      <w:r>
        <w:rPr>
          <w:rFonts w:eastAsiaTheme="minorEastAsia" w:hint="eastAsia"/>
        </w:rPr>
        <w:t>s</w:t>
      </w:r>
      <w:r w:rsidRPr="00141872">
        <w:rPr>
          <w:rFonts w:eastAsiaTheme="minorEastAsia"/>
        </w:rPr>
        <w:t xml:space="preserve"> PDCP SDU type</w:t>
      </w:r>
      <w:r>
        <w:rPr>
          <w:rFonts w:eastAsiaTheme="minorEastAsia" w:hint="eastAsia"/>
        </w:rPr>
        <w:t>.</w:t>
      </w:r>
    </w:p>
    <w:p w:rsidR="002E230D" w:rsidRPr="00827D90" w:rsidRDefault="002E230D" w:rsidP="002E230D">
      <w:pPr>
        <w:pStyle w:val="a4"/>
        <w:rPr>
          <w:rFonts w:eastAsiaTheme="minorEastAsia"/>
        </w:rPr>
      </w:pPr>
    </w:p>
    <w:p w:rsidR="00970081" w:rsidRDefault="00970081" w:rsidP="00970081">
      <w:pPr>
        <w:rPr>
          <w:b/>
        </w:rPr>
      </w:pPr>
      <w:r>
        <w:rPr>
          <w:b/>
        </w:rPr>
        <w:t>Question</w:t>
      </w:r>
      <w:r>
        <w:rPr>
          <w:rFonts w:hint="eastAsia"/>
          <w:b/>
        </w:rPr>
        <w:t xml:space="preserve"> 6</w:t>
      </w:r>
      <w:r>
        <w:rPr>
          <w:b/>
        </w:rPr>
        <w:t>:</w:t>
      </w:r>
      <w:r>
        <w:rPr>
          <w:rFonts w:hint="eastAsia"/>
          <w:b/>
        </w:rPr>
        <w:t xml:space="preserve"> Do</w:t>
      </w:r>
      <w:r w:rsidR="00175F19">
        <w:rPr>
          <w:rFonts w:hint="eastAsia"/>
          <w:b/>
        </w:rPr>
        <w:t>es company</w:t>
      </w:r>
      <w:r>
        <w:rPr>
          <w:rFonts w:hint="eastAsia"/>
          <w:b/>
        </w:rPr>
        <w:t xml:space="preserve"> agree </w:t>
      </w:r>
      <w:r>
        <w:rPr>
          <w:rFonts w:eastAsiaTheme="minorEastAsia" w:hint="eastAsia"/>
          <w:b/>
        </w:rPr>
        <w:t xml:space="preserve">to change </w:t>
      </w:r>
      <w:r w:rsidRPr="00141872">
        <w:rPr>
          <w:b/>
        </w:rPr>
        <w:t>PDCP SDU type</w:t>
      </w:r>
      <w:r>
        <w:rPr>
          <w:rFonts w:eastAsiaTheme="minorEastAsia" w:hint="eastAsia"/>
          <w:b/>
        </w:rPr>
        <w:t xml:space="preserve"> from 2-bits to 3-bits</w:t>
      </w:r>
      <w:r>
        <w:rPr>
          <w:rFonts w:hint="eastAsia"/>
          <w:b/>
        </w:rPr>
        <w:t>?</w:t>
      </w:r>
      <w:r w:rsidRPr="00970081">
        <w:rPr>
          <w:rFonts w:eastAsiaTheme="minorEastAsia" w:hint="eastAsia"/>
          <w:b/>
        </w:rPr>
        <w:t xml:space="preserve"> </w:t>
      </w:r>
      <w:r>
        <w:rPr>
          <w:rFonts w:eastAsiaTheme="minorEastAsia" w:hint="eastAsia"/>
          <w:b/>
        </w:rPr>
        <w:t>Note this will convert the previous agreement.</w:t>
      </w:r>
    </w:p>
    <w:p w:rsidR="00970081" w:rsidRPr="00935D59" w:rsidRDefault="00970081" w:rsidP="00665A78">
      <w:pPr>
        <w:numPr>
          <w:ilvl w:val="0"/>
          <w:numId w:val="51"/>
        </w:numPr>
        <w:rPr>
          <w:b/>
        </w:rPr>
      </w:pPr>
      <w:r>
        <w:rPr>
          <w:rFonts w:hint="eastAsia"/>
          <w:b/>
          <w:lang w:val="en-US"/>
        </w:rPr>
        <w:lastRenderedPageBreak/>
        <w:t>Yes;</w:t>
      </w:r>
    </w:p>
    <w:p w:rsidR="00970081" w:rsidRDefault="00970081" w:rsidP="00665A78">
      <w:pPr>
        <w:numPr>
          <w:ilvl w:val="0"/>
          <w:numId w:val="51"/>
        </w:numPr>
        <w:rPr>
          <w:b/>
        </w:rPr>
      </w:pPr>
      <w:r>
        <w:rPr>
          <w:rFonts w:hint="eastAsia"/>
          <w:b/>
          <w:lang w:val="en-US"/>
        </w:rPr>
        <w:t>No.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6061"/>
      </w:tblGrid>
      <w:tr w:rsidR="00970081" w:rsidTr="000374D2">
        <w:tc>
          <w:tcPr>
            <w:tcW w:w="1526" w:type="dxa"/>
            <w:shd w:val="clear" w:color="auto" w:fill="BFBFBF"/>
          </w:tcPr>
          <w:p w:rsidR="00970081" w:rsidRDefault="00970081" w:rsidP="00340C31">
            <w:pPr>
              <w:spacing w:after="0"/>
              <w:rPr>
                <w:b/>
              </w:rPr>
            </w:pPr>
            <w:r>
              <w:rPr>
                <w:rFonts w:hint="eastAsia"/>
                <w:b/>
              </w:rPr>
              <w:t>Company</w:t>
            </w:r>
          </w:p>
        </w:tc>
        <w:tc>
          <w:tcPr>
            <w:tcW w:w="2268" w:type="dxa"/>
            <w:shd w:val="clear" w:color="auto" w:fill="BFBFBF"/>
          </w:tcPr>
          <w:p w:rsidR="00970081" w:rsidRDefault="00970081" w:rsidP="00340C31">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970081" w:rsidRDefault="00970081" w:rsidP="00340C31">
            <w:pPr>
              <w:spacing w:after="0"/>
              <w:rPr>
                <w:b/>
              </w:rPr>
            </w:pPr>
            <w:r>
              <w:rPr>
                <w:rFonts w:hint="eastAsia"/>
                <w:b/>
              </w:rPr>
              <w:t xml:space="preserve">Comments if any </w:t>
            </w:r>
          </w:p>
        </w:tc>
      </w:tr>
      <w:tr w:rsidR="00970081" w:rsidRPr="00FF045B" w:rsidTr="000374D2">
        <w:tc>
          <w:tcPr>
            <w:tcW w:w="1526" w:type="dxa"/>
          </w:tcPr>
          <w:p w:rsidR="00970081" w:rsidRPr="00FF045B" w:rsidRDefault="009E36EC" w:rsidP="00340C31">
            <w:pPr>
              <w:spacing w:after="0"/>
            </w:pPr>
            <w:ins w:id="77" w:author="Huawei (Xiaox)" w:date="2020-03-02T09:13:00Z">
              <w:r>
                <w:rPr>
                  <w:rFonts w:hint="eastAsia"/>
                </w:rPr>
                <w:t>Huawei</w:t>
              </w:r>
            </w:ins>
          </w:p>
        </w:tc>
        <w:tc>
          <w:tcPr>
            <w:tcW w:w="2268" w:type="dxa"/>
          </w:tcPr>
          <w:p w:rsidR="00970081" w:rsidRPr="00FF045B" w:rsidRDefault="00585A2B" w:rsidP="00340C31">
            <w:pPr>
              <w:spacing w:after="0"/>
            </w:pPr>
            <w:ins w:id="78" w:author="Huawei (Xiaox)" w:date="2020-03-02T10:21:00Z">
              <w:r>
                <w:rPr>
                  <w:rFonts w:hint="eastAsia"/>
                </w:rPr>
                <w:t>Yes</w:t>
              </w:r>
            </w:ins>
          </w:p>
        </w:tc>
        <w:tc>
          <w:tcPr>
            <w:tcW w:w="6061" w:type="dxa"/>
          </w:tcPr>
          <w:p w:rsidR="00970081" w:rsidRPr="00FF045B" w:rsidRDefault="009E36EC" w:rsidP="00340C31">
            <w:pPr>
              <w:spacing w:after="0"/>
            </w:pPr>
            <w:ins w:id="79" w:author="Huawei (Xiaox)" w:date="2020-03-02T09:14:00Z">
              <w:r>
                <w:rPr>
                  <w:rFonts w:hint="eastAsia"/>
                </w:rPr>
                <w:t xml:space="preserve">Both are OK, from a forward compatibility view, as </w:t>
              </w:r>
            </w:ins>
            <w:ins w:id="80" w:author="Huawei (Xiaox)" w:date="2020-03-02T09:15:00Z">
              <w:r>
                <w:t>either</w:t>
              </w:r>
            </w:ins>
            <w:ins w:id="81" w:author="Huawei (Xiaox)" w:date="2020-03-02T09:14:00Z">
              <w:r>
                <w:rPr>
                  <w:rFonts w:hint="eastAsia"/>
                </w:rPr>
                <w:t xml:space="preserve"> </w:t>
              </w:r>
            </w:ins>
            <w:ins w:id="82" w:author="Huawei (Xiaox)" w:date="2020-03-02T09:15:00Z">
              <w:r>
                <w:t xml:space="preserve">we occupy one </w:t>
              </w:r>
            </w:ins>
            <w:ins w:id="83" w:author="Huawei (Xiaox)" w:date="2020-03-02T10:23:00Z">
              <w:r w:rsidR="00585A2B">
                <w:t xml:space="preserve">more </w:t>
              </w:r>
            </w:ins>
            <w:ins w:id="84" w:author="Huawei (Xiaox)" w:date="2020-03-02T09:15:00Z">
              <w:r w:rsidR="00585A2B">
                <w:t>bit</w:t>
              </w:r>
              <w:r>
                <w:t xml:space="preserve"> for SDU type field or we leave it as an “R” bit for future use.</w:t>
              </w:r>
            </w:ins>
          </w:p>
        </w:tc>
      </w:tr>
      <w:tr w:rsidR="000374D2" w:rsidRPr="00FF045B" w:rsidTr="000374D2">
        <w:tc>
          <w:tcPr>
            <w:tcW w:w="1526" w:type="dxa"/>
          </w:tcPr>
          <w:p w:rsidR="000374D2" w:rsidRPr="00FF045B" w:rsidRDefault="000374D2" w:rsidP="000374D2">
            <w:pPr>
              <w:spacing w:after="0"/>
              <w:rPr>
                <w:rFonts w:eastAsia="맑은 고딕"/>
                <w:lang w:eastAsia="ko-KR"/>
              </w:rPr>
            </w:pPr>
            <w:ins w:id="85" w:author="Zhongda Du" w:date="2020-03-02T10:54:00Z">
              <w:r>
                <w:t>OPPO</w:t>
              </w:r>
            </w:ins>
          </w:p>
        </w:tc>
        <w:tc>
          <w:tcPr>
            <w:tcW w:w="2268" w:type="dxa"/>
          </w:tcPr>
          <w:p w:rsidR="000374D2" w:rsidRPr="00FF045B" w:rsidRDefault="000374D2" w:rsidP="000374D2">
            <w:pPr>
              <w:spacing w:after="0"/>
              <w:rPr>
                <w:rFonts w:eastAsia="맑은 고딕"/>
                <w:lang w:eastAsia="ko-KR"/>
              </w:rPr>
            </w:pPr>
          </w:p>
        </w:tc>
        <w:tc>
          <w:tcPr>
            <w:tcW w:w="6061" w:type="dxa"/>
          </w:tcPr>
          <w:p w:rsidR="000374D2" w:rsidRPr="00FF045B" w:rsidRDefault="000374D2" w:rsidP="000374D2">
            <w:pPr>
              <w:spacing w:after="0"/>
              <w:rPr>
                <w:rFonts w:eastAsia="맑은 고딕"/>
                <w:lang w:eastAsia="ko-KR"/>
              </w:rPr>
            </w:pPr>
            <w:ins w:id="86" w:author="Zhongda Du" w:date="2020-03-02T10:54:00Z">
              <w:r>
                <w:t>Either way is fine for us</w:t>
              </w:r>
            </w:ins>
          </w:p>
        </w:tc>
      </w:tr>
      <w:tr w:rsidR="000374D2" w:rsidTr="000374D2">
        <w:tc>
          <w:tcPr>
            <w:tcW w:w="1526" w:type="dxa"/>
          </w:tcPr>
          <w:p w:rsidR="000374D2" w:rsidRPr="00551573" w:rsidRDefault="00551573" w:rsidP="000374D2">
            <w:pPr>
              <w:spacing w:after="0"/>
              <w:rPr>
                <w:rFonts w:eastAsia="맑은 고딕" w:hint="eastAsia"/>
                <w:lang w:eastAsia="ko-KR"/>
                <w:rPrChange w:id="87" w:author="Samsung" w:date="2020-03-02T12:11:00Z">
                  <w:rPr/>
                </w:rPrChange>
              </w:rPr>
            </w:pPr>
            <w:ins w:id="88" w:author="Samsung" w:date="2020-03-02T12:11:00Z">
              <w:r>
                <w:rPr>
                  <w:rFonts w:eastAsia="맑은 고딕" w:hint="eastAsia"/>
                  <w:lang w:eastAsia="ko-KR"/>
                </w:rPr>
                <w:t>Samsung</w:t>
              </w:r>
            </w:ins>
          </w:p>
        </w:tc>
        <w:tc>
          <w:tcPr>
            <w:tcW w:w="2268" w:type="dxa"/>
          </w:tcPr>
          <w:p w:rsidR="000374D2" w:rsidRPr="00551573" w:rsidRDefault="00551573" w:rsidP="000374D2">
            <w:pPr>
              <w:spacing w:after="0"/>
              <w:rPr>
                <w:rFonts w:eastAsia="맑은 고딕" w:hint="eastAsia"/>
                <w:lang w:eastAsia="ko-KR"/>
                <w:rPrChange w:id="89" w:author="Samsung" w:date="2020-03-02T12:11:00Z">
                  <w:rPr/>
                </w:rPrChange>
              </w:rPr>
            </w:pPr>
            <w:ins w:id="90" w:author="Samsung" w:date="2020-03-02T12:11:00Z">
              <w:r>
                <w:rPr>
                  <w:rFonts w:eastAsia="맑은 고딕" w:hint="eastAsia"/>
                  <w:lang w:eastAsia="ko-KR"/>
                </w:rPr>
                <w:t>Yes</w:t>
              </w:r>
            </w:ins>
          </w:p>
        </w:tc>
        <w:tc>
          <w:tcPr>
            <w:tcW w:w="6061" w:type="dxa"/>
          </w:tcPr>
          <w:p w:rsidR="000374D2" w:rsidRDefault="00551573" w:rsidP="000374D2">
            <w:pPr>
              <w:spacing w:after="0"/>
            </w:pPr>
            <w:ins w:id="91" w:author="Samsung" w:date="2020-03-02T12:12:00Z">
              <w:r>
                <w:rPr>
                  <w:rFonts w:eastAsia="맑은 고딕" w:hint="eastAsia"/>
                  <w:lang w:eastAsia="ko-KR"/>
                </w:rPr>
                <w:t xml:space="preserve">We are fine </w:t>
              </w:r>
              <w:r>
                <w:rPr>
                  <w:rFonts w:eastAsia="맑은 고딕"/>
                  <w:lang w:eastAsia="ko-KR"/>
                </w:rPr>
                <w:t xml:space="preserve">with 3 bits </w:t>
              </w:r>
              <w:r>
                <w:rPr>
                  <w:rFonts w:eastAsia="맑은 고딕" w:hint="eastAsia"/>
                  <w:lang w:eastAsia="ko-KR"/>
                </w:rPr>
                <w:t>for future flexibility.</w:t>
              </w:r>
            </w:ins>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bl>
    <w:p w:rsidR="00970081" w:rsidRDefault="00970081" w:rsidP="00970081"/>
    <w:p w:rsidR="003B374B" w:rsidRPr="00E80386" w:rsidRDefault="003B374B" w:rsidP="003B374B">
      <w:pPr>
        <w:pStyle w:val="2"/>
        <w:numPr>
          <w:ilvl w:val="0"/>
          <w:numId w:val="0"/>
        </w:numPr>
        <w:ind w:left="426"/>
        <w:rPr>
          <w:lang w:eastAsia="zh-CN"/>
        </w:rPr>
      </w:pPr>
      <w:r w:rsidRPr="003B374B">
        <w:rPr>
          <w:lang w:eastAsia="zh-CN"/>
        </w:rPr>
        <w:t>Issue</w:t>
      </w:r>
      <w:r>
        <w:rPr>
          <w:rFonts w:hint="eastAsia"/>
          <w:lang w:eastAsia="zh-CN"/>
        </w:rPr>
        <w:t>7</w:t>
      </w:r>
      <w:r w:rsidRPr="003B374B">
        <w:rPr>
          <w:rFonts w:hint="eastAsia"/>
          <w:lang w:eastAsia="zh-CN"/>
        </w:rPr>
        <w:t>: The size of Key ID carried by PDCP header</w:t>
      </w:r>
    </w:p>
    <w:p w:rsidR="003B374B" w:rsidRDefault="003B374B" w:rsidP="003B374B">
      <w:pPr>
        <w:pStyle w:val="a4"/>
      </w:pPr>
      <w:r>
        <w:rPr>
          <w:rFonts w:hint="eastAsia"/>
        </w:rPr>
        <w:t>In the email discussio</w:t>
      </w:r>
      <w:r w:rsidRPr="00460667">
        <w:rPr>
          <w:rFonts w:hint="eastAsia"/>
        </w:rPr>
        <w:t>n</w:t>
      </w:r>
      <w:r>
        <w:rPr>
          <w:rFonts w:hint="eastAsia"/>
        </w:rPr>
        <w:t xml:space="preserve">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sidRPr="00460667">
        <w:rPr>
          <w:rFonts w:hint="eastAsia"/>
        </w:rPr>
        <w:t>,</w:t>
      </w:r>
      <w:r>
        <w:rPr>
          <w:rFonts w:hint="eastAsia"/>
        </w:rPr>
        <w:t xml:space="preserve"> R</w:t>
      </w:r>
      <w:r w:rsidRPr="00460667">
        <w:t>apporteur</w:t>
      </w:r>
      <w:r>
        <w:rPr>
          <w:rFonts w:hint="eastAsia"/>
        </w:rPr>
        <w:t xml:space="preserve"> (CATT) thinks we need to handle the issue of Key ID size. </w:t>
      </w:r>
      <w:r>
        <w:t>T</w:t>
      </w:r>
      <w:r>
        <w:rPr>
          <w:rFonts w:hint="eastAsia"/>
        </w:rPr>
        <w:t>here are two options:</w:t>
      </w:r>
    </w:p>
    <w:p w:rsidR="003B374B" w:rsidRDefault="003B374B" w:rsidP="00036FF2">
      <w:pPr>
        <w:pStyle w:val="a4"/>
        <w:numPr>
          <w:ilvl w:val="0"/>
          <w:numId w:val="45"/>
        </w:numPr>
      </w:pPr>
      <w:r>
        <w:rPr>
          <w:rFonts w:hint="eastAsia"/>
        </w:rPr>
        <w:t xml:space="preserve">Option1: RAN2 assume a size for the Key ID, e.g., 16bits, </w:t>
      </w:r>
      <w:r w:rsidR="008E5067">
        <w:rPr>
          <w:rFonts w:hint="eastAsia"/>
        </w:rPr>
        <w:t>which is following LTE D2D. S</w:t>
      </w:r>
      <w:r>
        <w:rPr>
          <w:rFonts w:hint="eastAsia"/>
        </w:rPr>
        <w:t>end LS to check SA3</w:t>
      </w:r>
      <w:r>
        <w:t>’</w:t>
      </w:r>
      <w:r>
        <w:rPr>
          <w:rFonts w:hint="eastAsia"/>
        </w:rPr>
        <w:t>s view.</w:t>
      </w:r>
    </w:p>
    <w:p w:rsidR="003B374B" w:rsidRPr="00460667" w:rsidRDefault="003B374B" w:rsidP="00036FF2">
      <w:pPr>
        <w:pStyle w:val="a4"/>
        <w:numPr>
          <w:ilvl w:val="0"/>
          <w:numId w:val="45"/>
        </w:numPr>
      </w:pPr>
      <w:r>
        <w:rPr>
          <w:rFonts w:hint="eastAsia"/>
        </w:rPr>
        <w:t>Option2: RAN2 send LS to SA3 to ask the size of Key ID</w:t>
      </w:r>
      <w:r>
        <w:rPr>
          <w:rFonts w:eastAsiaTheme="minorEastAsia" w:hint="eastAsia"/>
          <w:sz w:val="22"/>
          <w:szCs w:val="22"/>
        </w:rPr>
        <w:t>.</w:t>
      </w:r>
    </w:p>
    <w:p w:rsidR="003B374B" w:rsidRDefault="003B374B" w:rsidP="003B374B">
      <w:pPr>
        <w:pStyle w:val="a4"/>
      </w:pPr>
      <w:r>
        <w:rPr>
          <w:rFonts w:hint="eastAsia"/>
        </w:rPr>
        <w:t xml:space="preserve">OPPO prefers Option2, since the issue is also related with the </w:t>
      </w:r>
      <w:r w:rsidRPr="008751DC">
        <w:t xml:space="preserve">content of </w:t>
      </w:r>
      <w:r>
        <w:rPr>
          <w:rFonts w:hint="eastAsia"/>
        </w:rPr>
        <w:t xml:space="preserve">SA3 </w:t>
      </w:r>
      <w:r w:rsidRPr="008751DC">
        <w:t>Counter</w:t>
      </w:r>
      <w:r>
        <w:rPr>
          <w:rFonts w:hint="eastAsia"/>
        </w:rPr>
        <w:t xml:space="preserve"> with different PDCP SN sizes </w:t>
      </w:r>
      <w:r>
        <w:fldChar w:fldCharType="begin"/>
      </w:r>
      <w:r>
        <w:instrText xml:space="preserve"> </w:instrText>
      </w:r>
      <w:r>
        <w:rPr>
          <w:rFonts w:hint="eastAsia"/>
        </w:rPr>
        <w:instrText>REF _Ref32855831 \r \h</w:instrText>
      </w:r>
      <w:r>
        <w:instrText xml:space="preserve"> </w:instrText>
      </w:r>
      <w:r>
        <w:fldChar w:fldCharType="separate"/>
      </w:r>
      <w:r>
        <w:t>[5]</w:t>
      </w:r>
      <w:r>
        <w:fldChar w:fldCharType="end"/>
      </w:r>
      <w:r>
        <w:rPr>
          <w:rFonts w:hint="eastAsia"/>
        </w:rPr>
        <w:t>.</w:t>
      </w:r>
    </w:p>
    <w:p w:rsidR="00B91548" w:rsidRDefault="00B91548" w:rsidP="00A86E60"/>
    <w:p w:rsidR="005A6129" w:rsidRDefault="005A6129" w:rsidP="005A6129">
      <w:pPr>
        <w:rPr>
          <w:b/>
        </w:rPr>
      </w:pPr>
      <w:r>
        <w:rPr>
          <w:b/>
        </w:rPr>
        <w:t>Question</w:t>
      </w:r>
      <w:r>
        <w:rPr>
          <w:rFonts w:hint="eastAsia"/>
          <w:b/>
        </w:rPr>
        <w:t xml:space="preserve"> 7</w:t>
      </w:r>
      <w:r>
        <w:rPr>
          <w:b/>
        </w:rPr>
        <w:t>:</w:t>
      </w:r>
      <w:r>
        <w:t xml:space="preserve"> </w:t>
      </w:r>
      <w:r>
        <w:rPr>
          <w:rFonts w:hint="eastAsia"/>
          <w:b/>
        </w:rPr>
        <w:t xml:space="preserve">Regarding to </w:t>
      </w:r>
      <w:r>
        <w:rPr>
          <w:b/>
        </w:rPr>
        <w:t xml:space="preserve">the </w:t>
      </w:r>
      <w:r>
        <w:rPr>
          <w:rFonts w:eastAsiaTheme="minorEastAsia" w:hint="eastAsia"/>
          <w:b/>
        </w:rPr>
        <w:t>Key ID size in the PDCP header</w:t>
      </w:r>
      <w:r>
        <w:rPr>
          <w:rFonts w:hint="eastAsia"/>
          <w:b/>
        </w:rPr>
        <w:t xml:space="preserve">, </w:t>
      </w:r>
      <w:r>
        <w:rPr>
          <w:b/>
        </w:rPr>
        <w:t>which option does company prefer</w:t>
      </w:r>
      <w:r>
        <w:rPr>
          <w:rFonts w:hint="eastAsia"/>
          <w:b/>
        </w:rPr>
        <w:t>?</w:t>
      </w:r>
    </w:p>
    <w:p w:rsidR="005A6129" w:rsidRDefault="005A6129" w:rsidP="00665A78">
      <w:pPr>
        <w:numPr>
          <w:ilvl w:val="0"/>
          <w:numId w:val="52"/>
        </w:numPr>
        <w:rPr>
          <w:b/>
        </w:rPr>
      </w:pPr>
      <w:r>
        <w:rPr>
          <w:rFonts w:hint="eastAsia"/>
          <w:b/>
          <w:lang w:val="en-US"/>
        </w:rPr>
        <w:t xml:space="preserve">Option 1: </w:t>
      </w:r>
      <w:r>
        <w:rPr>
          <w:rFonts w:hint="eastAsia"/>
          <w:b/>
        </w:rPr>
        <w:t>Agree</w:t>
      </w:r>
      <w:r w:rsidRPr="007B3EBB">
        <w:rPr>
          <w:b/>
        </w:rPr>
        <w:t xml:space="preserve"> </w:t>
      </w:r>
      <w:r>
        <w:rPr>
          <w:rFonts w:hint="eastAsia"/>
          <w:b/>
        </w:rPr>
        <w:t xml:space="preserve">as a </w:t>
      </w:r>
      <w:r w:rsidRPr="006B43DE">
        <w:rPr>
          <w:b/>
        </w:rPr>
        <w:t>working assumption</w:t>
      </w:r>
      <w:r>
        <w:rPr>
          <w:rFonts w:hint="eastAsia"/>
          <w:b/>
        </w:rPr>
        <w:t xml:space="preserve"> that </w:t>
      </w:r>
      <w:r w:rsidR="002528D7">
        <w:rPr>
          <w:rFonts w:eastAsiaTheme="minorEastAsia" w:hint="eastAsia"/>
          <w:b/>
        </w:rPr>
        <w:t>the</w:t>
      </w:r>
      <w:r w:rsidR="002528D7" w:rsidRPr="002612B5">
        <w:rPr>
          <w:rFonts w:eastAsiaTheme="minorEastAsia"/>
          <w:b/>
        </w:rPr>
        <w:t xml:space="preserve"> size </w:t>
      </w:r>
      <w:r w:rsidR="002528D7">
        <w:rPr>
          <w:rFonts w:eastAsiaTheme="minorEastAsia" w:hint="eastAsia"/>
          <w:b/>
        </w:rPr>
        <w:t>of</w:t>
      </w:r>
      <w:r w:rsidR="002528D7" w:rsidRPr="002612B5">
        <w:rPr>
          <w:rFonts w:eastAsiaTheme="minorEastAsia"/>
          <w:b/>
        </w:rPr>
        <w:t xml:space="preserve"> the Key ID</w:t>
      </w:r>
      <w:r w:rsidR="002528D7">
        <w:rPr>
          <w:rFonts w:eastAsiaTheme="minorEastAsia" w:hint="eastAsia"/>
          <w:b/>
        </w:rPr>
        <w:t xml:space="preserve"> is</w:t>
      </w:r>
      <w:r w:rsidR="002528D7" w:rsidRPr="002612B5">
        <w:rPr>
          <w:rFonts w:eastAsiaTheme="minorEastAsia"/>
          <w:b/>
        </w:rPr>
        <w:t xml:space="preserve"> 16bits</w:t>
      </w:r>
      <w:r>
        <w:rPr>
          <w:rFonts w:hint="eastAsia"/>
          <w:b/>
        </w:rPr>
        <w:t xml:space="preserve">. Send this to SA3 </w:t>
      </w:r>
      <w:r w:rsidRPr="006B43DE">
        <w:rPr>
          <w:b/>
        </w:rPr>
        <w:t>for further check</w:t>
      </w:r>
      <w:r>
        <w:rPr>
          <w:rFonts w:hint="eastAsia"/>
          <w:b/>
          <w:lang w:val="en-US"/>
        </w:rPr>
        <w:t>;</w:t>
      </w:r>
    </w:p>
    <w:p w:rsidR="005A6129" w:rsidRDefault="005A6129" w:rsidP="00665A78">
      <w:pPr>
        <w:numPr>
          <w:ilvl w:val="0"/>
          <w:numId w:val="52"/>
        </w:numPr>
        <w:rPr>
          <w:b/>
        </w:rPr>
      </w:pPr>
      <w:r>
        <w:rPr>
          <w:rFonts w:hint="eastAsia"/>
          <w:b/>
          <w:lang w:val="en-US"/>
        </w:rPr>
        <w:t>Option 2:</w:t>
      </w:r>
      <w:r>
        <w:rPr>
          <w:rFonts w:hint="eastAsia"/>
          <w:b/>
        </w:rPr>
        <w:t xml:space="preserve"> Don</w:t>
      </w:r>
      <w:r>
        <w:rPr>
          <w:b/>
        </w:rPr>
        <w:t>’</w:t>
      </w:r>
      <w:r>
        <w:rPr>
          <w:rFonts w:hint="eastAsia"/>
          <w:b/>
        </w:rPr>
        <w:t xml:space="preserve">t agree anything in </w:t>
      </w:r>
      <w:r>
        <w:rPr>
          <w:b/>
        </w:rPr>
        <w:t>this</w:t>
      </w:r>
      <w:r>
        <w:rPr>
          <w:rFonts w:hint="eastAsia"/>
          <w:b/>
        </w:rPr>
        <w:t xml:space="preserve"> meeting, just ask SA3 the question on </w:t>
      </w:r>
      <w:r w:rsidR="00285FEE">
        <w:rPr>
          <w:rFonts w:eastAsiaTheme="minorEastAsia" w:hint="eastAsia"/>
          <w:b/>
        </w:rPr>
        <w:t>the</w:t>
      </w:r>
      <w:r w:rsidR="00285FEE" w:rsidRPr="002612B5">
        <w:rPr>
          <w:rFonts w:eastAsiaTheme="minorEastAsia"/>
          <w:b/>
        </w:rPr>
        <w:t xml:space="preserve"> size </w:t>
      </w:r>
      <w:r w:rsidR="00285FEE">
        <w:rPr>
          <w:rFonts w:eastAsiaTheme="minorEastAsia" w:hint="eastAsia"/>
          <w:b/>
        </w:rPr>
        <w:t>of</w:t>
      </w:r>
      <w:r w:rsidR="00285FEE" w:rsidRPr="002612B5">
        <w:rPr>
          <w:rFonts w:eastAsiaTheme="minorEastAsia"/>
          <w:b/>
        </w:rPr>
        <w:t xml:space="preserve"> the Key ID</w:t>
      </w:r>
      <w:r>
        <w:rPr>
          <w:rFonts w:hint="eastAsia"/>
          <w:b/>
          <w:lang w:val="en-US"/>
        </w:rPr>
        <w:t>;</w:t>
      </w:r>
    </w:p>
    <w:p w:rsidR="005A6129" w:rsidRDefault="005A6129" w:rsidP="00665A78">
      <w:pPr>
        <w:numPr>
          <w:ilvl w:val="0"/>
          <w:numId w:val="52"/>
        </w:numPr>
        <w:rPr>
          <w:b/>
        </w:rPr>
      </w:pPr>
      <w:r>
        <w:rPr>
          <w:rFonts w:hint="eastAsia"/>
          <w:b/>
          <w:lang w:val="en-US"/>
        </w:rPr>
        <w:t xml:space="preserve">Option 3: </w:t>
      </w:r>
      <w:r>
        <w:rPr>
          <w:rFonts w:hint="eastAsia"/>
          <w:b/>
        </w:rPr>
        <w:t>Don</w:t>
      </w:r>
      <w:r>
        <w:rPr>
          <w:b/>
        </w:rPr>
        <w:t>’</w:t>
      </w:r>
      <w:r>
        <w:rPr>
          <w:rFonts w:hint="eastAsia"/>
          <w:b/>
        </w:rPr>
        <w:t xml:space="preserve">t agree anything in </w:t>
      </w:r>
      <w:r>
        <w:rPr>
          <w:b/>
        </w:rPr>
        <w:t>this</w:t>
      </w:r>
      <w:r>
        <w:rPr>
          <w:rFonts w:hint="eastAsia"/>
          <w:b/>
        </w:rPr>
        <w:t xml:space="preserve"> meeting, just </w:t>
      </w:r>
      <w:r>
        <w:rPr>
          <w:rFonts w:hint="eastAsia"/>
          <w:b/>
          <w:lang w:val="en-US"/>
        </w:rPr>
        <w:t>wait for SA3 progress</w:t>
      </w:r>
      <w:r>
        <w:rPr>
          <w:rFonts w:hint="eastAsia"/>
          <w:b/>
        </w:rPr>
        <w:t>;</w:t>
      </w:r>
    </w:p>
    <w:p w:rsidR="005A6129" w:rsidRDefault="005A6129" w:rsidP="00665A78">
      <w:pPr>
        <w:numPr>
          <w:ilvl w:val="0"/>
          <w:numId w:val="52"/>
        </w:numPr>
        <w:rPr>
          <w:b/>
        </w:rPr>
      </w:pPr>
      <w:r>
        <w:rPr>
          <w:rFonts w:hint="eastAsia"/>
          <w:b/>
        </w:rPr>
        <w:t>Other options</w:t>
      </w:r>
      <w:r>
        <w:rPr>
          <w:rFonts w:hint="eastAsia"/>
          <w:b/>
          <w:lang w:val="en-US"/>
        </w:rPr>
        <w:t>:</w:t>
      </w:r>
      <w:r>
        <w:rPr>
          <w:b/>
          <w:lang w:val="en-US"/>
        </w:rPr>
        <w:t xml:space="preserve"> </w:t>
      </w:r>
      <w:r>
        <w:rPr>
          <w:rFonts w:hint="eastAsia"/>
          <w:b/>
          <w:lang w:val="en-US"/>
        </w:rPr>
        <w:t>P</w:t>
      </w:r>
      <w:r>
        <w:rPr>
          <w:b/>
          <w:lang w:val="en-US"/>
        </w:rPr>
        <w:t>lease provide the detail solution(s)</w:t>
      </w:r>
      <w:r>
        <w:rPr>
          <w:rFonts w:hint="eastAsia"/>
          <w:b/>
          <w:lang w:val="en-U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6061"/>
      </w:tblGrid>
      <w:tr w:rsidR="005A6129" w:rsidTr="000374D2">
        <w:tc>
          <w:tcPr>
            <w:tcW w:w="1526" w:type="dxa"/>
            <w:shd w:val="clear" w:color="auto" w:fill="BFBFBF"/>
          </w:tcPr>
          <w:p w:rsidR="005A6129" w:rsidRDefault="005A6129" w:rsidP="00340C31">
            <w:pPr>
              <w:spacing w:after="0"/>
              <w:rPr>
                <w:b/>
              </w:rPr>
            </w:pPr>
            <w:r>
              <w:rPr>
                <w:rFonts w:hint="eastAsia"/>
                <w:b/>
              </w:rPr>
              <w:t>Company</w:t>
            </w:r>
          </w:p>
        </w:tc>
        <w:tc>
          <w:tcPr>
            <w:tcW w:w="2268" w:type="dxa"/>
            <w:shd w:val="clear" w:color="auto" w:fill="BFBFBF"/>
          </w:tcPr>
          <w:p w:rsidR="005A6129" w:rsidRDefault="005A6129" w:rsidP="00340C31">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5A6129" w:rsidRDefault="005A6129" w:rsidP="00340C31">
            <w:pPr>
              <w:spacing w:after="0"/>
              <w:rPr>
                <w:b/>
              </w:rPr>
            </w:pPr>
            <w:r>
              <w:rPr>
                <w:rFonts w:hint="eastAsia"/>
                <w:b/>
              </w:rPr>
              <w:t xml:space="preserve">Comments if any </w:t>
            </w:r>
          </w:p>
        </w:tc>
      </w:tr>
      <w:tr w:rsidR="005A6129" w:rsidRPr="00FF045B" w:rsidTr="000374D2">
        <w:tc>
          <w:tcPr>
            <w:tcW w:w="1526" w:type="dxa"/>
          </w:tcPr>
          <w:p w:rsidR="005A6129" w:rsidRPr="00FF045B" w:rsidRDefault="009E36EC" w:rsidP="00340C31">
            <w:pPr>
              <w:spacing w:after="0"/>
            </w:pPr>
            <w:ins w:id="92" w:author="Huawei (Xiaox)" w:date="2020-03-02T09:16:00Z">
              <w:r>
                <w:rPr>
                  <w:rFonts w:hint="eastAsia"/>
                </w:rPr>
                <w:t>Huawei</w:t>
              </w:r>
            </w:ins>
          </w:p>
        </w:tc>
        <w:tc>
          <w:tcPr>
            <w:tcW w:w="2268" w:type="dxa"/>
          </w:tcPr>
          <w:p w:rsidR="005A6129" w:rsidRPr="00FF045B" w:rsidRDefault="00076B49" w:rsidP="00076B49">
            <w:pPr>
              <w:spacing w:after="0"/>
            </w:pPr>
            <w:ins w:id="93" w:author="Huawei (Xiaox)" w:date="2020-03-02T09:50:00Z">
              <w:r>
                <w:t>Prefer</w:t>
              </w:r>
            </w:ins>
            <w:ins w:id="94" w:author="Huawei (Xiaox)" w:date="2020-03-02T09:51:00Z">
              <w:r>
                <w:t>entially</w:t>
              </w:r>
            </w:ins>
            <w:ins w:id="95" w:author="Huawei (Xiaox)" w:date="2020-03-02T09:50:00Z">
              <w:r>
                <w:t xml:space="preserve"> Option 3; if not achievable, </w:t>
              </w:r>
            </w:ins>
            <w:ins w:id="96" w:author="Huawei (Xiaox)" w:date="2020-03-02T09:51:00Z">
              <w:r>
                <w:t xml:space="preserve">then </w:t>
              </w:r>
            </w:ins>
            <w:ins w:id="97" w:author="Huawei (Xiaox)" w:date="2020-03-02T09:50:00Z">
              <w:r>
                <w:t>Option 1.</w:t>
              </w:r>
            </w:ins>
          </w:p>
        </w:tc>
        <w:tc>
          <w:tcPr>
            <w:tcW w:w="6061" w:type="dxa"/>
          </w:tcPr>
          <w:p w:rsidR="00F73606" w:rsidRDefault="00076B49" w:rsidP="00F73606">
            <w:pPr>
              <w:spacing w:after="180"/>
              <w:rPr>
                <w:ins w:id="98" w:author="Huawei (Xiaox)" w:date="2020-03-02T10:02:00Z"/>
              </w:rPr>
            </w:pPr>
            <w:ins w:id="99" w:author="Huawei (Xiaox)" w:date="2020-03-02T09:48:00Z">
              <w:r>
                <w:rPr>
                  <w:rFonts w:hint="eastAsia"/>
                </w:rPr>
                <w:t xml:space="preserve">Note that not </w:t>
              </w:r>
              <w:r>
                <w:t xml:space="preserve">only the size of </w:t>
              </w:r>
            </w:ins>
            <w:ins w:id="100" w:author="Huawei (Xiaox)" w:date="2020-03-02T09:49:00Z">
              <w:r>
                <w:t xml:space="preserve">the </w:t>
              </w:r>
            </w:ins>
            <w:ins w:id="101" w:author="Huawei (Xiaox)" w:date="2020-03-02T09:48:00Z">
              <w:r>
                <w:rPr>
                  <w:rFonts w:hint="eastAsia"/>
                </w:rPr>
                <w:t>Key ID</w:t>
              </w:r>
            </w:ins>
            <w:ins w:id="102" w:author="Huawei (Xiaox)" w:date="2020-03-02T09:49:00Z">
              <w:r>
                <w:t>, but also size</w:t>
              </w:r>
            </w:ins>
            <w:ins w:id="103" w:author="Huawei (Xiaox)" w:date="2020-03-02T10:23:00Z">
              <w:r w:rsidR="00585A2B">
                <w:t>s</w:t>
              </w:r>
            </w:ins>
            <w:ins w:id="104" w:author="Huawei (Xiaox)" w:date="2020-03-02T09:49:00Z">
              <w:r>
                <w:t xml:space="preserve"> of MAC-I, PTK identity</w:t>
              </w:r>
            </w:ins>
            <w:ins w:id="105" w:author="Huawei (Xiaox)" w:date="2020-03-02T10:23:00Z">
              <w:r w:rsidR="00585A2B">
                <w:t xml:space="preserve"> and </w:t>
              </w:r>
            </w:ins>
            <w:ins w:id="106" w:author="Huawei (Xiaox)" w:date="2020-03-02T09:49:00Z">
              <w:r>
                <w:t>PGK index are needed for us to draw the PDCP PDU format for NR SL.</w:t>
              </w:r>
            </w:ins>
            <w:ins w:id="107" w:author="Huawei (Xiaox)" w:date="2020-03-02T09:50:00Z">
              <w:r>
                <w:t xml:space="preserve"> From our SA3 colleague’s feedback, they are discussing </w:t>
              </w:r>
            </w:ins>
            <w:ins w:id="108" w:author="Huawei (Xiaox)" w:date="2020-03-02T10:23:00Z">
              <w:r w:rsidR="00585A2B">
                <w:t xml:space="preserve">these </w:t>
              </w:r>
            </w:ins>
            <w:ins w:id="109" w:author="Huawei (Xiaox)" w:date="2020-03-02T10:24:00Z">
              <w:r w:rsidR="00585A2B">
                <w:t>parameters</w:t>
              </w:r>
            </w:ins>
            <w:ins w:id="110" w:author="Huawei (Xiaox)" w:date="2020-03-02T09:50:00Z">
              <w:r>
                <w:t xml:space="preserve"> in this meeting. </w:t>
              </w:r>
            </w:ins>
            <w:ins w:id="111" w:author="Huawei (Xiaox)" w:date="2020-03-02T09:55:00Z">
              <w:r w:rsidR="00F73606">
                <w:t>Therefore,</w:t>
              </w:r>
            </w:ins>
            <w:ins w:id="112" w:author="Huawei (Xiaox)" w:date="2020-03-02T09:51:00Z">
              <w:r>
                <w:t xml:space="preserve"> we first </w:t>
              </w:r>
            </w:ins>
            <w:ins w:id="113" w:author="Huawei (Xiaox)" w:date="2020-03-02T09:55:00Z">
              <w:r w:rsidR="00F73606">
                <w:t>a</w:t>
              </w:r>
            </w:ins>
            <w:ins w:id="114" w:author="Huawei (Xiaox)" w:date="2020-03-02T09:51:00Z">
              <w:r>
                <w:t xml:space="preserve">wait SA3 progress, with the hope that they’ll inform us before the </w:t>
              </w:r>
            </w:ins>
            <w:ins w:id="115" w:author="Huawei (Xiaox)" w:date="2020-03-02T10:01:00Z">
              <w:r w:rsidR="00F73606">
                <w:t xml:space="preserve">PDCP </w:t>
              </w:r>
            </w:ins>
            <w:ins w:id="116" w:author="Huawei (Xiaox)" w:date="2020-03-02T09:51:00Z">
              <w:r>
                <w:t>running C</w:t>
              </w:r>
              <w:r w:rsidR="00F73606">
                <w:t xml:space="preserve">R email discussion </w:t>
              </w:r>
            </w:ins>
            <w:ins w:id="117" w:author="Huawei (Xiaox)" w:date="2020-03-02T09:55:00Z">
              <w:r w:rsidR="00F73606">
                <w:t>get</w:t>
              </w:r>
            </w:ins>
            <w:ins w:id="118" w:author="Huawei (Xiaox)" w:date="2020-03-02T10:01:00Z">
              <w:r w:rsidR="00F73606">
                <w:t>s</w:t>
              </w:r>
            </w:ins>
            <w:ins w:id="119" w:author="Huawei (Xiaox)" w:date="2020-03-02T09:55:00Z">
              <w:r w:rsidR="00F73606">
                <w:t xml:space="preserve"> over</w:t>
              </w:r>
            </w:ins>
            <w:ins w:id="120" w:author="Huawei (Xiaox)" w:date="2020-03-02T09:51:00Z">
              <w:r w:rsidR="00F73606">
                <w:t xml:space="preserve">, and capture the corresponding things </w:t>
              </w:r>
            </w:ins>
            <w:ins w:id="121" w:author="Huawei (Xiaox)" w:date="2020-03-02T09:59:00Z">
              <w:r w:rsidR="00F73606">
                <w:t xml:space="preserve">(wherever needed) </w:t>
              </w:r>
            </w:ins>
            <w:ins w:id="122" w:author="Huawei (Xiaox)" w:date="2020-03-02T09:51:00Z">
              <w:r w:rsidR="00F73606">
                <w:t>directly in the PDCP running CR</w:t>
              </w:r>
            </w:ins>
            <w:ins w:id="123" w:author="Huawei (Xiaox)" w:date="2020-03-02T09:55:00Z">
              <w:r w:rsidR="00F73606">
                <w:t xml:space="preserve"> (Option 3)</w:t>
              </w:r>
            </w:ins>
            <w:ins w:id="124" w:author="Huawei (Xiaox)" w:date="2020-03-02T09:51:00Z">
              <w:r w:rsidR="00F73606">
                <w:t xml:space="preserve">. </w:t>
              </w:r>
            </w:ins>
            <w:ins w:id="125" w:author="Huawei (Xiaox)" w:date="2020-03-02T09:53:00Z">
              <w:r w:rsidR="00F73606">
                <w:t xml:space="preserve">If this is not achievable, we </w:t>
              </w:r>
            </w:ins>
            <w:ins w:id="126" w:author="Huawei (Xiaox)" w:date="2020-03-02T09:55:00Z">
              <w:r w:rsidR="00F73606">
                <w:t>can</w:t>
              </w:r>
            </w:ins>
            <w:ins w:id="127" w:author="Huawei (Xiaox)" w:date="2020-03-02T09:53:00Z">
              <w:r w:rsidR="00F73606">
                <w:t xml:space="preserve"> assume the Rel-13 D2D sizes for all above parameters, and capture the</w:t>
              </w:r>
            </w:ins>
            <w:ins w:id="128" w:author="Huawei (Xiaox)" w:date="2020-03-02T10:24:00Z">
              <w:r w:rsidR="00CB0221">
                <w:t xml:space="preserve"> related</w:t>
              </w:r>
            </w:ins>
            <w:ins w:id="129" w:author="Huawei (Xiaox)" w:date="2020-03-02T09:53:00Z">
              <w:r w:rsidR="00F73606">
                <w:t xml:space="preserve"> things in the PDCP running CR </w:t>
              </w:r>
            </w:ins>
            <w:ins w:id="130" w:author="Huawei (Xiaox)" w:date="2020-03-02T09:59:00Z">
              <w:r w:rsidR="00F73606">
                <w:t>ba</w:t>
              </w:r>
            </w:ins>
            <w:ins w:id="131" w:author="Huawei (Xiaox)" w:date="2020-03-02T10:01:00Z">
              <w:r w:rsidR="00F73606">
                <w:t>s</w:t>
              </w:r>
            </w:ins>
            <w:ins w:id="132" w:author="Huawei (Xiaox)" w:date="2020-03-02T09:59:00Z">
              <w:r w:rsidR="00F73606">
                <w:t xml:space="preserve">ed on our assumption </w:t>
              </w:r>
            </w:ins>
            <w:ins w:id="133" w:author="Huawei (Xiaox)" w:date="2020-03-02T09:53:00Z">
              <w:r w:rsidR="00F73606">
                <w:t xml:space="preserve">(especially for the </w:t>
              </w:r>
            </w:ins>
            <w:ins w:id="134" w:author="Huawei (Xiaox)" w:date="2020-03-02T10:25:00Z">
              <w:r w:rsidR="00CB0221">
                <w:t xml:space="preserve">SL </w:t>
              </w:r>
            </w:ins>
            <w:ins w:id="135" w:author="Huawei (Xiaox)" w:date="2020-03-02T09:53:00Z">
              <w:r w:rsidR="00F73606">
                <w:t>PDCP PDU format)</w:t>
              </w:r>
            </w:ins>
            <w:ins w:id="136" w:author="Huawei (Xiaox)" w:date="2020-03-02T09:57:00Z">
              <w:r w:rsidR="00F73606">
                <w:t xml:space="preserve"> (Option 1)</w:t>
              </w:r>
            </w:ins>
            <w:ins w:id="137" w:author="Huawei (Xiaox)" w:date="2020-03-02T10:25:00Z">
              <w:r w:rsidR="00CB0221">
                <w:t>. I</w:t>
              </w:r>
            </w:ins>
            <w:ins w:id="138" w:author="Huawei (Xiaox)" w:date="2020-03-02T09:54:00Z">
              <w:r w:rsidR="00F73606">
                <w:t xml:space="preserve">n the </w:t>
              </w:r>
            </w:ins>
            <w:ins w:id="139" w:author="Huawei (Xiaox)" w:date="2020-03-02T09:55:00Z">
              <w:r w:rsidR="00F73606">
                <w:t>latter</w:t>
              </w:r>
            </w:ins>
            <w:ins w:id="140" w:author="Huawei (Xiaox)" w:date="2020-03-02T09:54:00Z">
              <w:r w:rsidR="00F73606">
                <w:t xml:space="preserve"> case,</w:t>
              </w:r>
            </w:ins>
            <w:ins w:id="141" w:author="Huawei (Xiaox)" w:date="2020-03-02T09:56:00Z">
              <w:r w:rsidR="00F73606">
                <w:t xml:space="preserve"> we can tell </w:t>
              </w:r>
            </w:ins>
            <w:ins w:id="142" w:author="Huawei (Xiaox)" w:date="2020-03-02T10:25:00Z">
              <w:r w:rsidR="00CB0221">
                <w:t>SA3</w:t>
              </w:r>
            </w:ins>
            <w:ins w:id="143" w:author="Huawei (Xiaox)" w:date="2020-03-02T09:56:00Z">
              <w:r w:rsidR="00F73606">
                <w:t xml:space="preserve"> what we assumed </w:t>
              </w:r>
            </w:ins>
            <w:ins w:id="144" w:author="Huawei (Xiaox)" w:date="2020-03-02T10:25:00Z">
              <w:r w:rsidR="00CB0221">
                <w:t>in the</w:t>
              </w:r>
            </w:ins>
            <w:ins w:id="145" w:author="Huawei (Xiaox)" w:date="2020-03-02T09:56:00Z">
              <w:r w:rsidR="00F73606">
                <w:t xml:space="preserve"> LS</w:t>
              </w:r>
            </w:ins>
            <w:ins w:id="146" w:author="Huawei (Xiaox)" w:date="2020-03-02T09:57:00Z">
              <w:r w:rsidR="00F73606">
                <w:t>.</w:t>
              </w:r>
            </w:ins>
            <w:ins w:id="147" w:author="Huawei (Xiaox)" w:date="2020-03-02T09:59:00Z">
              <w:r w:rsidR="00F73606">
                <w:t xml:space="preserve"> From our SA3 delegate</w:t>
              </w:r>
            </w:ins>
            <w:ins w:id="148" w:author="Huawei (Xiaox)" w:date="2020-03-02T10:00:00Z">
              <w:r w:rsidR="00F73606">
                <w:t xml:space="preserve">’s information, there is big </w:t>
              </w:r>
            </w:ins>
            <w:ins w:id="149" w:author="Huawei (Xiaox)" w:date="2020-03-02T10:13:00Z">
              <w:r w:rsidR="007B0EC7">
                <w:t>possibility</w:t>
              </w:r>
            </w:ins>
            <w:ins w:id="150" w:author="Huawei (Xiaox)" w:date="2020-03-02T10:00:00Z">
              <w:r w:rsidR="00F73606">
                <w:t xml:space="preserve"> that the Rel-13 D2D mechanism will be reused for the above parameters; so it </w:t>
              </w:r>
            </w:ins>
            <w:ins w:id="151" w:author="Huawei (Xiaox)" w:date="2020-03-02T10:02:00Z">
              <w:r w:rsidR="00F73606">
                <w:t>seems</w:t>
              </w:r>
            </w:ins>
            <w:ins w:id="152" w:author="Huawei (Xiaox)" w:date="2020-03-02T10:00:00Z">
              <w:r w:rsidR="00F73606">
                <w:t xml:space="preserve"> the </w:t>
              </w:r>
            </w:ins>
            <w:ins w:id="153" w:author="Huawei (Xiaox)" w:date="2020-03-02T10:02:00Z">
              <w:r w:rsidR="00F73606">
                <w:t>latter</w:t>
              </w:r>
            </w:ins>
            <w:ins w:id="154" w:author="Huawei (Xiaox)" w:date="2020-03-02T10:00:00Z">
              <w:r w:rsidR="00F73606">
                <w:t xml:space="preserve"> case </w:t>
              </w:r>
            </w:ins>
            <w:ins w:id="155" w:author="Huawei (Xiaox)" w:date="2020-03-02T10:25:00Z">
              <w:r w:rsidR="00CB0221">
                <w:t>is not going to result in</w:t>
              </w:r>
            </w:ins>
            <w:ins w:id="156" w:author="Huawei (Xiaox)" w:date="2020-03-02T10:00:00Z">
              <w:r w:rsidR="00F73606">
                <w:t xml:space="preserve"> big </w:t>
              </w:r>
            </w:ins>
            <w:ins w:id="157" w:author="Huawei (Xiaox)" w:date="2020-03-02T10:25:00Z">
              <w:r w:rsidR="00CB0221">
                <w:t>problems</w:t>
              </w:r>
            </w:ins>
            <w:ins w:id="158" w:author="Huawei (Xiaox)" w:date="2020-03-02T10:00:00Z">
              <w:r w:rsidR="00F73606">
                <w:t>.</w:t>
              </w:r>
            </w:ins>
          </w:p>
          <w:p w:rsidR="00F73606" w:rsidRPr="00FF045B" w:rsidRDefault="00CB0221" w:rsidP="00CB0221">
            <w:pPr>
              <w:spacing w:after="180"/>
            </w:pPr>
            <w:ins w:id="159" w:author="Huawei (Xiaox)" w:date="2020-03-02T10:26:00Z">
              <w:r>
                <w:lastRenderedPageBreak/>
                <w:t>I</w:t>
              </w:r>
            </w:ins>
            <w:ins w:id="160" w:author="Huawei (Xiaox)" w:date="2020-03-02T09:53:00Z">
              <w:r w:rsidR="00F73606">
                <w:t xml:space="preserve">t is improper to </w:t>
              </w:r>
            </w:ins>
            <w:ins w:id="161" w:author="Huawei (Xiaox)" w:date="2020-03-02T09:58:00Z">
              <w:r w:rsidR="00F73606">
                <w:t xml:space="preserve">leave </w:t>
              </w:r>
            </w:ins>
            <w:ins w:id="162" w:author="Huawei (Xiaox)" w:date="2020-03-02T09:59:00Z">
              <w:r w:rsidR="00F73606">
                <w:t xml:space="preserve">just </w:t>
              </w:r>
            </w:ins>
            <w:ins w:id="163" w:author="Huawei (Xiaox)" w:date="2020-03-02T09:58:00Z">
              <w:r w:rsidR="00F73606">
                <w:t xml:space="preserve">a blank for </w:t>
              </w:r>
            </w:ins>
            <w:ins w:id="164" w:author="Huawei (Xiaox)" w:date="2020-03-02T09:59:00Z">
              <w:r w:rsidR="00F73606">
                <w:t xml:space="preserve">the </w:t>
              </w:r>
            </w:ins>
            <w:ins w:id="165" w:author="Huawei (Xiaox)" w:date="2020-03-02T10:15:00Z">
              <w:r w:rsidR="00585A2B">
                <w:t xml:space="preserve">NR SL </w:t>
              </w:r>
            </w:ins>
            <w:ins w:id="166" w:author="Huawei (Xiaox)" w:date="2020-03-02T09:53:00Z">
              <w:r w:rsidR="00F73606">
                <w:t>PDCP PDU format</w:t>
              </w:r>
            </w:ins>
            <w:ins w:id="167" w:author="Huawei (Xiaox)" w:date="2020-03-02T09:54:00Z">
              <w:r w:rsidR="00F73606">
                <w:t xml:space="preserve"> </w:t>
              </w:r>
            </w:ins>
            <w:ins w:id="168" w:author="Huawei (Xiaox)" w:date="2020-03-02T10:02:00Z">
              <w:r w:rsidR="00F73606">
                <w:t xml:space="preserve">without </w:t>
              </w:r>
            </w:ins>
            <w:ins w:id="169" w:author="Huawei (Xiaox)" w:date="2020-03-02T10:03:00Z">
              <w:r w:rsidR="00F73606">
                <w:t>capturing</w:t>
              </w:r>
            </w:ins>
            <w:ins w:id="170" w:author="Huawei (Xiaox)" w:date="2020-03-02T10:02:00Z">
              <w:r w:rsidR="00F73606">
                <w:t xml:space="preserve"> </w:t>
              </w:r>
            </w:ins>
            <w:ins w:id="171" w:author="Huawei (Xiaox)" w:date="2020-03-02T10:03:00Z">
              <w:r w:rsidR="00F73606">
                <w:t>a</w:t>
              </w:r>
            </w:ins>
            <w:ins w:id="172" w:author="Huawei (Xiaox)" w:date="2020-03-02T10:02:00Z">
              <w:r w:rsidR="00F73606">
                <w:t xml:space="preserve">nything </w:t>
              </w:r>
            </w:ins>
            <w:ins w:id="173" w:author="Huawei (Xiaox)" w:date="2020-03-02T09:54:00Z">
              <w:r w:rsidR="00F73606">
                <w:t xml:space="preserve">in the approved PDCP CR, so we anyway </w:t>
              </w:r>
            </w:ins>
            <w:ins w:id="174" w:author="Huawei (Xiaox)" w:date="2020-03-02T10:15:00Z">
              <w:r w:rsidR="00585A2B">
                <w:t xml:space="preserve">need </w:t>
              </w:r>
            </w:ins>
            <w:ins w:id="175" w:author="Huawei (Xiaox)" w:date="2020-03-02T10:03:00Z">
              <w:r w:rsidR="00F73606">
                <w:t>to find a</w:t>
              </w:r>
            </w:ins>
            <w:ins w:id="176" w:author="Huawei (Xiaox)" w:date="2020-03-02T09:54:00Z">
              <w:r w:rsidR="00F73606">
                <w:t xml:space="preserve"> way </w:t>
              </w:r>
            </w:ins>
            <w:ins w:id="177" w:author="Huawei (Xiaox)" w:date="2020-03-02T09:58:00Z">
              <w:r w:rsidR="00F73606">
                <w:t xml:space="preserve">out to avoid such things happening. </w:t>
              </w:r>
            </w:ins>
          </w:p>
        </w:tc>
      </w:tr>
      <w:tr w:rsidR="000374D2" w:rsidRPr="00FF045B" w:rsidTr="000374D2">
        <w:tc>
          <w:tcPr>
            <w:tcW w:w="1526" w:type="dxa"/>
          </w:tcPr>
          <w:p w:rsidR="000374D2" w:rsidRPr="00FF045B" w:rsidRDefault="000374D2" w:rsidP="000374D2">
            <w:pPr>
              <w:spacing w:after="0"/>
              <w:rPr>
                <w:rFonts w:eastAsia="맑은 고딕"/>
                <w:lang w:eastAsia="ko-KR"/>
              </w:rPr>
            </w:pPr>
            <w:ins w:id="178" w:author="Zhongda Du" w:date="2020-03-02T10:54:00Z">
              <w:r>
                <w:rPr>
                  <w:rFonts w:hint="eastAsia"/>
                </w:rPr>
                <w:lastRenderedPageBreak/>
                <w:t>O</w:t>
              </w:r>
              <w:r>
                <w:t>PPO</w:t>
              </w:r>
            </w:ins>
          </w:p>
        </w:tc>
        <w:tc>
          <w:tcPr>
            <w:tcW w:w="2268" w:type="dxa"/>
          </w:tcPr>
          <w:p w:rsidR="000374D2" w:rsidRPr="00FF045B" w:rsidRDefault="000374D2" w:rsidP="000374D2">
            <w:pPr>
              <w:spacing w:after="0"/>
              <w:rPr>
                <w:rFonts w:eastAsia="맑은 고딕"/>
                <w:lang w:eastAsia="ko-KR"/>
              </w:rPr>
            </w:pPr>
            <w:ins w:id="179" w:author="Zhongda Du" w:date="2020-03-02T10:54:00Z">
              <w:r>
                <w:t>Option 2</w:t>
              </w:r>
            </w:ins>
          </w:p>
        </w:tc>
        <w:tc>
          <w:tcPr>
            <w:tcW w:w="6061" w:type="dxa"/>
          </w:tcPr>
          <w:p w:rsidR="000374D2" w:rsidRPr="00FF045B" w:rsidRDefault="000374D2" w:rsidP="000374D2">
            <w:pPr>
              <w:spacing w:after="0"/>
              <w:rPr>
                <w:rFonts w:eastAsia="맑은 고딕"/>
                <w:lang w:eastAsia="ko-KR"/>
              </w:rPr>
            </w:pPr>
            <w:ins w:id="180" w:author="Zhongda Du" w:date="2020-03-02T10:54:00Z">
              <w:r>
                <w:rPr>
                  <w:rFonts w:hint="eastAsia"/>
                </w:rPr>
                <w:t>W</w:t>
              </w:r>
              <w:r>
                <w:t xml:space="preserve">e think the Q7 </w:t>
              </w:r>
              <w:r>
                <w:rPr>
                  <w:rFonts w:hint="eastAsia"/>
                </w:rPr>
                <w:t>and</w:t>
              </w:r>
              <w:r>
                <w:t xml:space="preserve"> Q10 are linked together. What RAN2 need to know is the detail content of </w:t>
              </w:r>
              <w:proofErr w:type="gramStart"/>
              <w:r>
                <w:t>COUNT[</w:t>
              </w:r>
              <w:proofErr w:type="gramEnd"/>
              <w:r>
                <w:t>0~31] which could consist of bits of PDCP SN and/or HFN and key ID. In the LS to SA3 RAN2 need indicate that the PDCP SN length could be 12bits or 18bits and HFN is aligned between TX side and RX side for unicast and ask SA3 what’s their opinion on the content of COUNT[0~31] including the length of Key ID.</w:t>
              </w:r>
            </w:ins>
          </w:p>
        </w:tc>
      </w:tr>
      <w:tr w:rsidR="00551573" w:rsidTr="000374D2">
        <w:tc>
          <w:tcPr>
            <w:tcW w:w="1526" w:type="dxa"/>
          </w:tcPr>
          <w:p w:rsidR="00551573" w:rsidRDefault="00551573" w:rsidP="00551573">
            <w:pPr>
              <w:spacing w:after="0"/>
            </w:pPr>
            <w:ins w:id="181" w:author="Samsung" w:date="2020-03-02T12:12:00Z">
              <w:r>
                <w:rPr>
                  <w:rFonts w:eastAsia="맑은 고딕" w:hint="eastAsia"/>
                  <w:lang w:eastAsia="ko-KR"/>
                </w:rPr>
                <w:t>Samsung</w:t>
              </w:r>
            </w:ins>
          </w:p>
        </w:tc>
        <w:tc>
          <w:tcPr>
            <w:tcW w:w="2268" w:type="dxa"/>
          </w:tcPr>
          <w:p w:rsidR="00551573" w:rsidRDefault="00551573" w:rsidP="00551573">
            <w:pPr>
              <w:spacing w:after="0"/>
            </w:pPr>
            <w:ins w:id="182" w:author="Samsung" w:date="2020-03-02T12:12:00Z">
              <w:r>
                <w:rPr>
                  <w:rFonts w:eastAsia="맑은 고딕" w:hint="eastAsia"/>
                  <w:lang w:eastAsia="ko-KR"/>
                </w:rPr>
                <w:t>Option 2</w:t>
              </w:r>
            </w:ins>
          </w:p>
        </w:tc>
        <w:tc>
          <w:tcPr>
            <w:tcW w:w="6061" w:type="dxa"/>
          </w:tcPr>
          <w:p w:rsidR="00551573" w:rsidRDefault="00551573" w:rsidP="00551573">
            <w:pPr>
              <w:spacing w:after="0"/>
            </w:pPr>
            <w:ins w:id="183" w:author="Samsung" w:date="2020-03-02T12:12:00Z">
              <w:r>
                <w:rPr>
                  <w:rFonts w:eastAsia="맑은 고딕" w:hint="eastAsia"/>
                  <w:lang w:eastAsia="ko-KR"/>
                </w:rPr>
                <w:t xml:space="preserve">RAN2 should inform SA3 that </w:t>
              </w:r>
              <w:r>
                <w:rPr>
                  <w:rFonts w:eastAsia="맑은 고딕"/>
                  <w:lang w:eastAsia="ko-KR"/>
                </w:rPr>
                <w:t xml:space="preserve">SA3’s </w:t>
              </w:r>
              <w:r>
                <w:rPr>
                  <w:rFonts w:eastAsia="맑은 고딕" w:hint="eastAsia"/>
                  <w:lang w:eastAsia="ko-KR"/>
                </w:rPr>
                <w:t xml:space="preserve">input is necessary </w:t>
              </w:r>
              <w:r>
                <w:rPr>
                  <w:rFonts w:eastAsia="맑은 고딕"/>
                  <w:lang w:eastAsia="ko-KR"/>
                </w:rPr>
                <w:t>to resolve the issue.</w:t>
              </w:r>
            </w:ins>
          </w:p>
        </w:tc>
      </w:tr>
      <w:tr w:rsidR="00551573" w:rsidTr="000374D2">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0374D2">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0374D2">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0374D2">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0374D2">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0374D2">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0374D2">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0374D2">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0374D2">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0374D2">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bl>
    <w:p w:rsidR="005A6129" w:rsidRDefault="005A6129" w:rsidP="005A6129"/>
    <w:p w:rsidR="008E5067" w:rsidRPr="00E80386" w:rsidRDefault="008E5067" w:rsidP="008E5067">
      <w:pPr>
        <w:pStyle w:val="2"/>
        <w:numPr>
          <w:ilvl w:val="0"/>
          <w:numId w:val="0"/>
        </w:numPr>
        <w:ind w:left="426"/>
        <w:rPr>
          <w:lang w:eastAsia="zh-CN"/>
        </w:rPr>
      </w:pPr>
      <w:r w:rsidRPr="003B374B">
        <w:rPr>
          <w:lang w:eastAsia="zh-CN"/>
        </w:rPr>
        <w:t>Issue</w:t>
      </w:r>
      <w:r>
        <w:rPr>
          <w:rFonts w:hint="eastAsia"/>
          <w:lang w:eastAsia="zh-CN"/>
        </w:rPr>
        <w:t>8</w:t>
      </w:r>
      <w:r w:rsidRPr="003B374B">
        <w:rPr>
          <w:rFonts w:hint="eastAsia"/>
          <w:lang w:eastAsia="zh-CN"/>
        </w:rPr>
        <w:t xml:space="preserve">: The size of </w:t>
      </w:r>
      <w:r>
        <w:rPr>
          <w:rFonts w:hint="eastAsia"/>
          <w:lang w:eastAsia="zh-CN"/>
        </w:rPr>
        <w:t>MAC-I</w:t>
      </w:r>
      <w:r w:rsidRPr="003B374B">
        <w:rPr>
          <w:rFonts w:hint="eastAsia"/>
          <w:lang w:eastAsia="zh-CN"/>
        </w:rPr>
        <w:t xml:space="preserve"> carried by PDCP header</w:t>
      </w:r>
    </w:p>
    <w:p w:rsidR="008E5067" w:rsidRDefault="008E5067" w:rsidP="008E5067">
      <w:pPr>
        <w:pStyle w:val="a4"/>
      </w:pPr>
      <w:r>
        <w:t>Similar</w:t>
      </w:r>
      <w:r>
        <w:rPr>
          <w:rFonts w:hint="eastAsia"/>
        </w:rPr>
        <w:t xml:space="preserve"> as the size of Key ID, in the email discussio</w:t>
      </w:r>
      <w:r w:rsidRPr="00460667">
        <w:rPr>
          <w:rFonts w:hint="eastAsia"/>
        </w:rPr>
        <w:t>n</w:t>
      </w:r>
      <w:r>
        <w:rPr>
          <w:rFonts w:hint="eastAsia"/>
        </w:rPr>
        <w:t xml:space="preserve">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sidRPr="00460667">
        <w:rPr>
          <w:rFonts w:hint="eastAsia"/>
        </w:rPr>
        <w:t>,</w:t>
      </w:r>
      <w:r>
        <w:rPr>
          <w:rFonts w:hint="eastAsia"/>
        </w:rPr>
        <w:t xml:space="preserve"> R</w:t>
      </w:r>
      <w:r w:rsidRPr="00460667">
        <w:t>apporteur</w:t>
      </w:r>
      <w:r>
        <w:rPr>
          <w:rFonts w:hint="eastAsia"/>
        </w:rPr>
        <w:t xml:space="preserve"> (CATT) thinks we need to handle the issue of MAC-I size. </w:t>
      </w:r>
      <w:r>
        <w:t>T</w:t>
      </w:r>
      <w:r>
        <w:rPr>
          <w:rFonts w:hint="eastAsia"/>
        </w:rPr>
        <w:t>here are two options:</w:t>
      </w:r>
    </w:p>
    <w:p w:rsidR="008E5067" w:rsidRDefault="008E5067" w:rsidP="00036FF2">
      <w:pPr>
        <w:pStyle w:val="a4"/>
        <w:numPr>
          <w:ilvl w:val="0"/>
          <w:numId w:val="46"/>
        </w:numPr>
      </w:pPr>
      <w:r>
        <w:rPr>
          <w:rFonts w:hint="eastAsia"/>
        </w:rPr>
        <w:t>Option1: RAN2 assume a size for the MAC-I, e.g., 32bits, which is following LTE D2D. Send LS to check SA3</w:t>
      </w:r>
      <w:r>
        <w:t>’</w:t>
      </w:r>
      <w:r>
        <w:rPr>
          <w:rFonts w:hint="eastAsia"/>
        </w:rPr>
        <w:t>s view.</w:t>
      </w:r>
    </w:p>
    <w:p w:rsidR="008E5067" w:rsidRDefault="008E5067" w:rsidP="008E5067">
      <w:pPr>
        <w:pStyle w:val="a4"/>
        <w:numPr>
          <w:ilvl w:val="0"/>
          <w:numId w:val="46"/>
        </w:numPr>
      </w:pPr>
      <w:r>
        <w:rPr>
          <w:rFonts w:hint="eastAsia"/>
        </w:rPr>
        <w:t xml:space="preserve">Option2: RAN2 send LS to SA3 to ask the size of </w:t>
      </w:r>
      <w:r w:rsidR="00787595">
        <w:rPr>
          <w:rFonts w:hint="eastAsia"/>
        </w:rPr>
        <w:t>MAC-I</w:t>
      </w:r>
      <w:r>
        <w:rPr>
          <w:rFonts w:eastAsiaTheme="minorEastAsia" w:hint="eastAsia"/>
          <w:sz w:val="22"/>
          <w:szCs w:val="22"/>
        </w:rPr>
        <w:t>.</w:t>
      </w:r>
    </w:p>
    <w:p w:rsidR="008E5067" w:rsidRDefault="008E5067" w:rsidP="008E5067"/>
    <w:p w:rsidR="008E5067" w:rsidRDefault="008E5067" w:rsidP="008E5067">
      <w:pPr>
        <w:rPr>
          <w:b/>
        </w:rPr>
      </w:pPr>
      <w:r>
        <w:rPr>
          <w:b/>
        </w:rPr>
        <w:t>Question</w:t>
      </w:r>
      <w:r>
        <w:rPr>
          <w:rFonts w:hint="eastAsia"/>
          <w:b/>
        </w:rPr>
        <w:t xml:space="preserve"> </w:t>
      </w:r>
      <w:r w:rsidR="00036FF2">
        <w:rPr>
          <w:rFonts w:hint="eastAsia"/>
          <w:b/>
        </w:rPr>
        <w:t>8</w:t>
      </w:r>
      <w:r>
        <w:rPr>
          <w:b/>
        </w:rPr>
        <w:t>:</w:t>
      </w:r>
      <w:r>
        <w:t xml:space="preserve"> </w:t>
      </w:r>
      <w:r>
        <w:rPr>
          <w:rFonts w:hint="eastAsia"/>
          <w:b/>
        </w:rPr>
        <w:t xml:space="preserve">Regarding to </w:t>
      </w:r>
      <w:r>
        <w:rPr>
          <w:b/>
        </w:rPr>
        <w:t xml:space="preserve">the </w:t>
      </w:r>
      <w:r w:rsidR="00656E31">
        <w:rPr>
          <w:rFonts w:eastAsiaTheme="minorEastAsia" w:hint="eastAsia"/>
          <w:b/>
        </w:rPr>
        <w:t>MAC-I</w:t>
      </w:r>
      <w:r>
        <w:rPr>
          <w:rFonts w:eastAsiaTheme="minorEastAsia" w:hint="eastAsia"/>
          <w:b/>
        </w:rPr>
        <w:t xml:space="preserve"> size in the PDCP header</w:t>
      </w:r>
      <w:r>
        <w:rPr>
          <w:rFonts w:hint="eastAsia"/>
          <w:b/>
        </w:rPr>
        <w:t xml:space="preserve">, </w:t>
      </w:r>
      <w:r>
        <w:rPr>
          <w:b/>
        </w:rPr>
        <w:t>which option does company prefer</w:t>
      </w:r>
      <w:r>
        <w:rPr>
          <w:rFonts w:hint="eastAsia"/>
          <w:b/>
        </w:rPr>
        <w:t>?</w:t>
      </w:r>
    </w:p>
    <w:p w:rsidR="008E5067" w:rsidRDefault="008E5067" w:rsidP="00665A78">
      <w:pPr>
        <w:numPr>
          <w:ilvl w:val="0"/>
          <w:numId w:val="55"/>
        </w:numPr>
        <w:rPr>
          <w:b/>
        </w:rPr>
      </w:pPr>
      <w:r>
        <w:rPr>
          <w:rFonts w:hint="eastAsia"/>
          <w:b/>
          <w:lang w:val="en-US"/>
        </w:rPr>
        <w:t xml:space="preserve">Option 1: </w:t>
      </w:r>
      <w:r>
        <w:rPr>
          <w:rFonts w:hint="eastAsia"/>
          <w:b/>
        </w:rPr>
        <w:t>Agree</w:t>
      </w:r>
      <w:r w:rsidRPr="007B3EBB">
        <w:rPr>
          <w:b/>
        </w:rPr>
        <w:t xml:space="preserve"> </w:t>
      </w:r>
      <w:r>
        <w:rPr>
          <w:rFonts w:hint="eastAsia"/>
          <w:b/>
        </w:rPr>
        <w:t xml:space="preserve">as a </w:t>
      </w:r>
      <w:r w:rsidRPr="006B43DE">
        <w:rPr>
          <w:b/>
        </w:rPr>
        <w:t>working assumption</w:t>
      </w:r>
      <w:r>
        <w:rPr>
          <w:rFonts w:hint="eastAsia"/>
          <w:b/>
        </w:rPr>
        <w:t xml:space="preserve"> that </w:t>
      </w:r>
      <w:r>
        <w:rPr>
          <w:rFonts w:eastAsiaTheme="minorEastAsia" w:hint="eastAsia"/>
          <w:b/>
        </w:rPr>
        <w:t>the</w:t>
      </w:r>
      <w:r w:rsidRPr="002612B5">
        <w:rPr>
          <w:rFonts w:eastAsiaTheme="minorEastAsia"/>
          <w:b/>
        </w:rPr>
        <w:t xml:space="preserve"> size </w:t>
      </w:r>
      <w:r>
        <w:rPr>
          <w:rFonts w:eastAsiaTheme="minorEastAsia" w:hint="eastAsia"/>
          <w:b/>
        </w:rPr>
        <w:t>of</w:t>
      </w:r>
      <w:r w:rsidRPr="002612B5">
        <w:rPr>
          <w:rFonts w:eastAsiaTheme="minorEastAsia"/>
          <w:b/>
        </w:rPr>
        <w:t xml:space="preserve"> the</w:t>
      </w:r>
      <w:r w:rsidR="0086743C" w:rsidRPr="0086743C">
        <w:rPr>
          <w:rFonts w:eastAsiaTheme="minorEastAsia" w:hint="eastAsia"/>
          <w:b/>
        </w:rPr>
        <w:t xml:space="preserve"> </w:t>
      </w:r>
      <w:r w:rsidR="0086743C">
        <w:rPr>
          <w:rFonts w:eastAsiaTheme="minorEastAsia" w:hint="eastAsia"/>
          <w:b/>
        </w:rPr>
        <w:t>MAC-I</w:t>
      </w:r>
      <w:r>
        <w:rPr>
          <w:rFonts w:eastAsiaTheme="minorEastAsia" w:hint="eastAsia"/>
          <w:b/>
        </w:rPr>
        <w:t xml:space="preserve"> is</w:t>
      </w:r>
      <w:r w:rsidRPr="002612B5">
        <w:rPr>
          <w:rFonts w:eastAsiaTheme="minorEastAsia"/>
          <w:b/>
        </w:rPr>
        <w:t xml:space="preserve"> </w:t>
      </w:r>
      <w:r w:rsidR="0086743C">
        <w:rPr>
          <w:rFonts w:eastAsiaTheme="minorEastAsia" w:hint="eastAsia"/>
          <w:b/>
        </w:rPr>
        <w:t>32</w:t>
      </w:r>
      <w:r w:rsidRPr="002612B5">
        <w:rPr>
          <w:rFonts w:eastAsiaTheme="minorEastAsia"/>
          <w:b/>
        </w:rPr>
        <w:t>bits</w:t>
      </w:r>
      <w:r>
        <w:rPr>
          <w:rFonts w:hint="eastAsia"/>
          <w:b/>
        </w:rPr>
        <w:t xml:space="preserve">. Send this to SA3 </w:t>
      </w:r>
      <w:r w:rsidRPr="006B43DE">
        <w:rPr>
          <w:b/>
        </w:rPr>
        <w:t>for further check</w:t>
      </w:r>
      <w:r>
        <w:rPr>
          <w:rFonts w:hint="eastAsia"/>
          <w:b/>
          <w:lang w:val="en-US"/>
        </w:rPr>
        <w:t>;</w:t>
      </w:r>
    </w:p>
    <w:p w:rsidR="008E5067" w:rsidRDefault="008E5067" w:rsidP="00665A78">
      <w:pPr>
        <w:numPr>
          <w:ilvl w:val="0"/>
          <w:numId w:val="55"/>
        </w:numPr>
        <w:rPr>
          <w:b/>
        </w:rPr>
      </w:pPr>
      <w:r>
        <w:rPr>
          <w:rFonts w:hint="eastAsia"/>
          <w:b/>
          <w:lang w:val="en-US"/>
        </w:rPr>
        <w:t>Option 2:</w:t>
      </w:r>
      <w:r>
        <w:rPr>
          <w:rFonts w:hint="eastAsia"/>
          <w:b/>
        </w:rPr>
        <w:t xml:space="preserve"> Don</w:t>
      </w:r>
      <w:r>
        <w:rPr>
          <w:b/>
        </w:rPr>
        <w:t>’</w:t>
      </w:r>
      <w:r>
        <w:rPr>
          <w:rFonts w:hint="eastAsia"/>
          <w:b/>
        </w:rPr>
        <w:t xml:space="preserve">t agree anything in </w:t>
      </w:r>
      <w:r>
        <w:rPr>
          <w:b/>
        </w:rPr>
        <w:t>this</w:t>
      </w:r>
      <w:r>
        <w:rPr>
          <w:rFonts w:hint="eastAsia"/>
          <w:b/>
        </w:rPr>
        <w:t xml:space="preserve"> meeting, just ask SA3 the question on </w:t>
      </w:r>
      <w:r>
        <w:rPr>
          <w:rFonts w:eastAsiaTheme="minorEastAsia" w:hint="eastAsia"/>
          <w:b/>
        </w:rPr>
        <w:t>the</w:t>
      </w:r>
      <w:r w:rsidRPr="002612B5">
        <w:rPr>
          <w:rFonts w:eastAsiaTheme="minorEastAsia"/>
          <w:b/>
        </w:rPr>
        <w:t xml:space="preserve"> size </w:t>
      </w:r>
      <w:r>
        <w:rPr>
          <w:rFonts w:eastAsiaTheme="minorEastAsia" w:hint="eastAsia"/>
          <w:b/>
        </w:rPr>
        <w:t>of</w:t>
      </w:r>
      <w:r w:rsidRPr="002612B5">
        <w:rPr>
          <w:rFonts w:eastAsiaTheme="minorEastAsia"/>
          <w:b/>
        </w:rPr>
        <w:t xml:space="preserve"> the </w:t>
      </w:r>
      <w:r w:rsidR="0086743C">
        <w:rPr>
          <w:rFonts w:eastAsiaTheme="minorEastAsia" w:hint="eastAsia"/>
          <w:b/>
        </w:rPr>
        <w:t>MAC-I</w:t>
      </w:r>
      <w:r>
        <w:rPr>
          <w:rFonts w:hint="eastAsia"/>
          <w:b/>
          <w:lang w:val="en-US"/>
        </w:rPr>
        <w:t>;</w:t>
      </w:r>
    </w:p>
    <w:p w:rsidR="008E5067" w:rsidRDefault="008E5067" w:rsidP="00665A78">
      <w:pPr>
        <w:numPr>
          <w:ilvl w:val="0"/>
          <w:numId w:val="55"/>
        </w:numPr>
        <w:rPr>
          <w:b/>
        </w:rPr>
      </w:pPr>
      <w:r>
        <w:rPr>
          <w:rFonts w:hint="eastAsia"/>
          <w:b/>
          <w:lang w:val="en-US"/>
        </w:rPr>
        <w:t xml:space="preserve">Option 3: </w:t>
      </w:r>
      <w:r>
        <w:rPr>
          <w:rFonts w:hint="eastAsia"/>
          <w:b/>
        </w:rPr>
        <w:t>Don</w:t>
      </w:r>
      <w:r>
        <w:rPr>
          <w:b/>
        </w:rPr>
        <w:t>’</w:t>
      </w:r>
      <w:r>
        <w:rPr>
          <w:rFonts w:hint="eastAsia"/>
          <w:b/>
        </w:rPr>
        <w:t xml:space="preserve">t agree anything in </w:t>
      </w:r>
      <w:r>
        <w:rPr>
          <w:b/>
        </w:rPr>
        <w:t>this</w:t>
      </w:r>
      <w:r>
        <w:rPr>
          <w:rFonts w:hint="eastAsia"/>
          <w:b/>
        </w:rPr>
        <w:t xml:space="preserve"> meeting, just </w:t>
      </w:r>
      <w:r>
        <w:rPr>
          <w:rFonts w:hint="eastAsia"/>
          <w:b/>
          <w:lang w:val="en-US"/>
        </w:rPr>
        <w:t>wait for SA3 progress</w:t>
      </w:r>
      <w:r>
        <w:rPr>
          <w:rFonts w:hint="eastAsia"/>
          <w:b/>
        </w:rPr>
        <w:t>;</w:t>
      </w:r>
    </w:p>
    <w:p w:rsidR="008E5067" w:rsidRDefault="008E5067" w:rsidP="00665A78">
      <w:pPr>
        <w:numPr>
          <w:ilvl w:val="0"/>
          <w:numId w:val="55"/>
        </w:numPr>
        <w:rPr>
          <w:b/>
        </w:rPr>
      </w:pPr>
      <w:r>
        <w:rPr>
          <w:rFonts w:hint="eastAsia"/>
          <w:b/>
        </w:rPr>
        <w:t>Other options</w:t>
      </w:r>
      <w:r>
        <w:rPr>
          <w:rFonts w:hint="eastAsia"/>
          <w:b/>
          <w:lang w:val="en-US"/>
        </w:rPr>
        <w:t>:</w:t>
      </w:r>
      <w:r>
        <w:rPr>
          <w:b/>
          <w:lang w:val="en-US"/>
        </w:rPr>
        <w:t xml:space="preserve"> </w:t>
      </w:r>
      <w:r>
        <w:rPr>
          <w:rFonts w:hint="eastAsia"/>
          <w:b/>
          <w:lang w:val="en-US"/>
        </w:rPr>
        <w:t>P</w:t>
      </w:r>
      <w:r>
        <w:rPr>
          <w:b/>
          <w:lang w:val="en-US"/>
        </w:rPr>
        <w:t>lease provide the detail solution(s)</w:t>
      </w:r>
      <w:r>
        <w:rPr>
          <w:rFonts w:hint="eastAsia"/>
          <w:b/>
          <w:lang w:val="en-U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6061"/>
      </w:tblGrid>
      <w:tr w:rsidR="008E5067" w:rsidTr="000374D2">
        <w:tc>
          <w:tcPr>
            <w:tcW w:w="1526" w:type="dxa"/>
            <w:shd w:val="clear" w:color="auto" w:fill="BFBFBF"/>
          </w:tcPr>
          <w:p w:rsidR="008E5067" w:rsidRDefault="008E5067" w:rsidP="00340C31">
            <w:pPr>
              <w:spacing w:after="0"/>
              <w:rPr>
                <w:b/>
              </w:rPr>
            </w:pPr>
            <w:r>
              <w:rPr>
                <w:rFonts w:hint="eastAsia"/>
                <w:b/>
              </w:rPr>
              <w:t>Company</w:t>
            </w:r>
          </w:p>
        </w:tc>
        <w:tc>
          <w:tcPr>
            <w:tcW w:w="2268" w:type="dxa"/>
            <w:shd w:val="clear" w:color="auto" w:fill="BFBFBF"/>
          </w:tcPr>
          <w:p w:rsidR="008E5067" w:rsidRDefault="008E5067" w:rsidP="00340C31">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8E5067" w:rsidRDefault="008E5067" w:rsidP="00340C31">
            <w:pPr>
              <w:spacing w:after="0"/>
              <w:rPr>
                <w:b/>
              </w:rPr>
            </w:pPr>
            <w:r>
              <w:rPr>
                <w:rFonts w:hint="eastAsia"/>
                <w:b/>
              </w:rPr>
              <w:t xml:space="preserve">Comments if any </w:t>
            </w:r>
          </w:p>
        </w:tc>
      </w:tr>
      <w:tr w:rsidR="00F73606" w:rsidRPr="00FF045B" w:rsidTr="000374D2">
        <w:tc>
          <w:tcPr>
            <w:tcW w:w="1526" w:type="dxa"/>
          </w:tcPr>
          <w:p w:rsidR="00F73606" w:rsidRPr="00FF045B" w:rsidRDefault="00F73606" w:rsidP="00F73606">
            <w:pPr>
              <w:spacing w:after="0"/>
            </w:pPr>
            <w:ins w:id="184" w:author="Huawei (Xiaox)" w:date="2020-03-02T10:03:00Z">
              <w:r>
                <w:rPr>
                  <w:rFonts w:hint="eastAsia"/>
                </w:rPr>
                <w:t>Huawei</w:t>
              </w:r>
            </w:ins>
          </w:p>
        </w:tc>
        <w:tc>
          <w:tcPr>
            <w:tcW w:w="2268" w:type="dxa"/>
          </w:tcPr>
          <w:p w:rsidR="00F73606" w:rsidRPr="00FF045B" w:rsidRDefault="00F73606" w:rsidP="00F73606">
            <w:pPr>
              <w:spacing w:after="0"/>
            </w:pPr>
            <w:ins w:id="185" w:author="Huawei (Xiaox)" w:date="2020-03-02T10:03:00Z">
              <w:r>
                <w:t>Preferentially Option 3; if not achievable, then Option 1.</w:t>
              </w:r>
            </w:ins>
          </w:p>
        </w:tc>
        <w:tc>
          <w:tcPr>
            <w:tcW w:w="6061" w:type="dxa"/>
          </w:tcPr>
          <w:p w:rsidR="00F73606" w:rsidRPr="00FF045B" w:rsidRDefault="00F73606" w:rsidP="00F73606">
            <w:pPr>
              <w:spacing w:after="0"/>
            </w:pPr>
            <w:ins w:id="186" w:author="Huawei (Xiaox)" w:date="2020-03-02T10:03:00Z">
              <w:r>
                <w:rPr>
                  <w:rFonts w:hint="eastAsia"/>
                </w:rPr>
                <w:t>See comments for Issue 7.</w:t>
              </w:r>
            </w:ins>
          </w:p>
        </w:tc>
      </w:tr>
      <w:tr w:rsidR="000374D2" w:rsidRPr="00FF045B" w:rsidTr="000374D2">
        <w:tc>
          <w:tcPr>
            <w:tcW w:w="1526" w:type="dxa"/>
          </w:tcPr>
          <w:p w:rsidR="000374D2" w:rsidRPr="00FF045B" w:rsidRDefault="000374D2" w:rsidP="000374D2">
            <w:pPr>
              <w:spacing w:after="0"/>
              <w:rPr>
                <w:rFonts w:eastAsia="맑은 고딕"/>
                <w:lang w:eastAsia="ko-KR"/>
              </w:rPr>
            </w:pPr>
            <w:ins w:id="187" w:author="Zhongda Du" w:date="2020-03-02T10:55:00Z">
              <w:r>
                <w:t>OPPO</w:t>
              </w:r>
            </w:ins>
          </w:p>
        </w:tc>
        <w:tc>
          <w:tcPr>
            <w:tcW w:w="2268" w:type="dxa"/>
          </w:tcPr>
          <w:p w:rsidR="000374D2" w:rsidRPr="00FF045B" w:rsidRDefault="000374D2" w:rsidP="000374D2">
            <w:pPr>
              <w:spacing w:after="0"/>
              <w:rPr>
                <w:rFonts w:eastAsia="맑은 고딕"/>
                <w:lang w:eastAsia="ko-KR"/>
              </w:rPr>
            </w:pPr>
            <w:ins w:id="188" w:author="Zhongda Du" w:date="2020-03-02T10:56:00Z">
              <w:r>
                <w:t>Option 2</w:t>
              </w:r>
            </w:ins>
          </w:p>
        </w:tc>
        <w:tc>
          <w:tcPr>
            <w:tcW w:w="6061" w:type="dxa"/>
          </w:tcPr>
          <w:p w:rsidR="000374D2" w:rsidRPr="00FF045B" w:rsidRDefault="000374D2" w:rsidP="000374D2">
            <w:pPr>
              <w:spacing w:after="0"/>
              <w:rPr>
                <w:rFonts w:eastAsia="맑은 고딕"/>
                <w:lang w:eastAsia="ko-KR"/>
              </w:rPr>
            </w:pPr>
            <w:ins w:id="189" w:author="Zhongda Du" w:date="2020-03-02T10:55:00Z">
              <w:r>
                <w:t>RAN2 is not expertise of MAC-I size</w:t>
              </w:r>
            </w:ins>
          </w:p>
        </w:tc>
      </w:tr>
      <w:tr w:rsidR="00551573" w:rsidTr="000374D2">
        <w:tc>
          <w:tcPr>
            <w:tcW w:w="1526" w:type="dxa"/>
          </w:tcPr>
          <w:p w:rsidR="00551573" w:rsidRPr="00551573" w:rsidRDefault="00551573" w:rsidP="00551573">
            <w:pPr>
              <w:spacing w:after="0"/>
              <w:rPr>
                <w:rFonts w:eastAsia="맑은 고딕" w:hint="eastAsia"/>
                <w:lang w:eastAsia="ko-KR"/>
                <w:rPrChange w:id="190" w:author="Samsung" w:date="2020-03-02T12:12:00Z">
                  <w:rPr/>
                </w:rPrChange>
              </w:rPr>
            </w:pPr>
            <w:ins w:id="191" w:author="Samsung" w:date="2020-03-02T12:12:00Z">
              <w:r>
                <w:rPr>
                  <w:rFonts w:eastAsia="맑은 고딕" w:hint="eastAsia"/>
                  <w:lang w:eastAsia="ko-KR"/>
                </w:rPr>
                <w:t>Samsung</w:t>
              </w:r>
            </w:ins>
          </w:p>
        </w:tc>
        <w:tc>
          <w:tcPr>
            <w:tcW w:w="2268" w:type="dxa"/>
          </w:tcPr>
          <w:p w:rsidR="00551573" w:rsidRDefault="00551573" w:rsidP="00551573">
            <w:pPr>
              <w:spacing w:after="0"/>
            </w:pPr>
            <w:ins w:id="192" w:author="Samsung" w:date="2020-03-02T12:12:00Z">
              <w:r>
                <w:rPr>
                  <w:rFonts w:eastAsia="맑은 고딕" w:hint="eastAsia"/>
                  <w:lang w:eastAsia="ko-KR"/>
                </w:rPr>
                <w:t>Option 2</w:t>
              </w:r>
            </w:ins>
          </w:p>
        </w:tc>
        <w:tc>
          <w:tcPr>
            <w:tcW w:w="6061" w:type="dxa"/>
          </w:tcPr>
          <w:p w:rsidR="00551573" w:rsidRDefault="00551573" w:rsidP="00551573">
            <w:pPr>
              <w:spacing w:after="0"/>
            </w:pPr>
            <w:ins w:id="193" w:author="Samsung" w:date="2020-03-02T12:12:00Z">
              <w:r>
                <w:rPr>
                  <w:rFonts w:eastAsia="맑은 고딕" w:hint="eastAsia"/>
                  <w:lang w:eastAsia="ko-KR"/>
                </w:rPr>
                <w:t xml:space="preserve">RAN2 should inform SA3 that </w:t>
              </w:r>
              <w:r>
                <w:rPr>
                  <w:rFonts w:eastAsia="맑은 고딕"/>
                  <w:lang w:eastAsia="ko-KR"/>
                </w:rPr>
                <w:t xml:space="preserve">SA3’s </w:t>
              </w:r>
              <w:r>
                <w:rPr>
                  <w:rFonts w:eastAsia="맑은 고딕" w:hint="eastAsia"/>
                  <w:lang w:eastAsia="ko-KR"/>
                </w:rPr>
                <w:t xml:space="preserve">input is necessary </w:t>
              </w:r>
              <w:r>
                <w:rPr>
                  <w:rFonts w:eastAsia="맑은 고딕"/>
                  <w:lang w:eastAsia="ko-KR"/>
                </w:rPr>
                <w:t>to resolve the issue.</w:t>
              </w:r>
            </w:ins>
          </w:p>
        </w:tc>
      </w:tr>
      <w:tr w:rsidR="00551573" w:rsidTr="000374D2">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0374D2">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0374D2">
        <w:tc>
          <w:tcPr>
            <w:tcW w:w="1526" w:type="dxa"/>
          </w:tcPr>
          <w:p w:rsidR="00551573" w:rsidRDefault="00551573" w:rsidP="00551573">
            <w:pPr>
              <w:spacing w:after="0"/>
            </w:pPr>
          </w:p>
        </w:tc>
        <w:tc>
          <w:tcPr>
            <w:tcW w:w="2268" w:type="dxa"/>
          </w:tcPr>
          <w:p w:rsidR="00551573" w:rsidRDefault="00551573" w:rsidP="00551573">
            <w:pPr>
              <w:spacing w:after="0"/>
            </w:pPr>
          </w:p>
        </w:tc>
        <w:tc>
          <w:tcPr>
            <w:tcW w:w="6061" w:type="dxa"/>
          </w:tcPr>
          <w:p w:rsidR="00551573" w:rsidRDefault="00551573" w:rsidP="00551573">
            <w:pPr>
              <w:spacing w:after="0"/>
            </w:pPr>
          </w:p>
        </w:tc>
      </w:tr>
      <w:tr w:rsidR="00551573" w:rsidTr="000374D2">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0374D2">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0374D2">
        <w:tc>
          <w:tcPr>
            <w:tcW w:w="1526" w:type="dxa"/>
          </w:tcPr>
          <w:p w:rsidR="00551573" w:rsidRDefault="00551573" w:rsidP="00551573">
            <w:pPr>
              <w:spacing w:after="0"/>
              <w:rPr>
                <w:rFonts w:eastAsia="맑은 고딕"/>
                <w:lang w:eastAsia="ko-KR"/>
              </w:rPr>
            </w:pPr>
          </w:p>
        </w:tc>
        <w:tc>
          <w:tcPr>
            <w:tcW w:w="2268" w:type="dxa"/>
          </w:tcPr>
          <w:p w:rsidR="00551573" w:rsidRDefault="00551573" w:rsidP="00551573">
            <w:pPr>
              <w:spacing w:after="0"/>
              <w:rPr>
                <w:rFonts w:eastAsia="맑은 고딕"/>
                <w:lang w:eastAsia="ko-KR"/>
              </w:rPr>
            </w:pPr>
          </w:p>
        </w:tc>
        <w:tc>
          <w:tcPr>
            <w:tcW w:w="6061" w:type="dxa"/>
          </w:tcPr>
          <w:p w:rsidR="00551573" w:rsidRDefault="00551573" w:rsidP="00551573">
            <w:pPr>
              <w:spacing w:after="0"/>
              <w:rPr>
                <w:rFonts w:eastAsia="맑은 고딕"/>
                <w:lang w:eastAsia="ko-KR"/>
              </w:rPr>
            </w:pPr>
          </w:p>
        </w:tc>
      </w:tr>
      <w:tr w:rsidR="00551573" w:rsidTr="000374D2">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0374D2">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0374D2">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r w:rsidR="00551573" w:rsidTr="000374D2">
        <w:tc>
          <w:tcPr>
            <w:tcW w:w="1526" w:type="dxa"/>
          </w:tcPr>
          <w:p w:rsidR="00551573" w:rsidRDefault="00551573" w:rsidP="00551573">
            <w:pPr>
              <w:spacing w:after="0"/>
              <w:rPr>
                <w:lang w:val="en-US"/>
              </w:rPr>
            </w:pPr>
          </w:p>
        </w:tc>
        <w:tc>
          <w:tcPr>
            <w:tcW w:w="2268" w:type="dxa"/>
          </w:tcPr>
          <w:p w:rsidR="00551573" w:rsidRDefault="00551573" w:rsidP="00551573">
            <w:pPr>
              <w:spacing w:after="0"/>
              <w:rPr>
                <w:lang w:val="en-US"/>
              </w:rPr>
            </w:pPr>
          </w:p>
        </w:tc>
        <w:tc>
          <w:tcPr>
            <w:tcW w:w="6061" w:type="dxa"/>
          </w:tcPr>
          <w:p w:rsidR="00551573" w:rsidRDefault="00551573" w:rsidP="00551573">
            <w:pPr>
              <w:spacing w:after="0"/>
              <w:rPr>
                <w:lang w:val="en-US"/>
              </w:rPr>
            </w:pPr>
          </w:p>
        </w:tc>
      </w:tr>
    </w:tbl>
    <w:p w:rsidR="008E5067" w:rsidRDefault="008E5067" w:rsidP="008E5067"/>
    <w:p w:rsidR="00715E3D" w:rsidRPr="00715E3D" w:rsidRDefault="00715E3D" w:rsidP="00715E3D">
      <w:pPr>
        <w:pStyle w:val="2"/>
        <w:numPr>
          <w:ilvl w:val="0"/>
          <w:numId w:val="0"/>
        </w:numPr>
        <w:ind w:left="426"/>
        <w:rPr>
          <w:lang w:eastAsia="zh-CN"/>
        </w:rPr>
      </w:pPr>
      <w:r w:rsidRPr="00715E3D">
        <w:rPr>
          <w:lang w:eastAsia="zh-CN"/>
        </w:rPr>
        <w:t>I</w:t>
      </w:r>
      <w:r w:rsidRPr="00715E3D">
        <w:rPr>
          <w:rFonts w:hint="eastAsia"/>
          <w:lang w:eastAsia="zh-CN"/>
        </w:rPr>
        <w:t>ssue9: PDCP SN</w:t>
      </w:r>
      <w:r w:rsidRPr="00715E3D">
        <w:rPr>
          <w:lang w:eastAsia="zh-CN"/>
        </w:rPr>
        <w:t xml:space="preserve"> </w:t>
      </w:r>
      <w:r w:rsidRPr="00715E3D">
        <w:rPr>
          <w:rFonts w:hint="eastAsia"/>
          <w:lang w:eastAsia="zh-CN"/>
        </w:rPr>
        <w:t>value when</w:t>
      </w:r>
      <w:r w:rsidRPr="00715E3D">
        <w:rPr>
          <w:lang w:eastAsia="zh-CN"/>
        </w:rPr>
        <w:t xml:space="preserve"> security protection is not used</w:t>
      </w:r>
    </w:p>
    <w:p w:rsidR="00715E3D" w:rsidRPr="00340C31" w:rsidRDefault="00340C31" w:rsidP="00340C31">
      <w:pPr>
        <w:pStyle w:val="a4"/>
      </w:pPr>
      <w:r w:rsidRPr="00340C31">
        <w:rPr>
          <w:rFonts w:hint="eastAsia"/>
        </w:rPr>
        <w:t>This issue</w:t>
      </w:r>
      <w:r>
        <w:rPr>
          <w:rFonts w:hint="eastAsia"/>
        </w:rPr>
        <w:t xml:space="preserve"> is raised by OPPO in the email discussion </w:t>
      </w:r>
      <w:r>
        <w:fldChar w:fldCharType="begin"/>
      </w:r>
      <w:r>
        <w:instrText xml:space="preserve"> </w:instrText>
      </w:r>
      <w:r>
        <w:rPr>
          <w:rFonts w:hint="eastAsia"/>
        </w:rPr>
        <w:instrText>REF _Ref33779582 \r \h</w:instrText>
      </w:r>
      <w:r>
        <w:instrText xml:space="preserve"> </w:instrText>
      </w:r>
      <w:r>
        <w:fldChar w:fldCharType="separate"/>
      </w:r>
      <w:r>
        <w:t>[1]</w:t>
      </w:r>
      <w:r>
        <w:fldChar w:fldCharType="end"/>
      </w:r>
      <w:r>
        <w:rPr>
          <w:rFonts w:hint="eastAsia"/>
        </w:rPr>
        <w:t>.</w:t>
      </w:r>
    </w:p>
    <w:p w:rsidR="00340C31" w:rsidRDefault="00340C31" w:rsidP="00340C31">
      <w:pPr>
        <w:pStyle w:val="a4"/>
      </w:pPr>
      <w:r>
        <w:t xml:space="preserve">In solution#12, TR 33.836 says </w:t>
      </w:r>
    </w:p>
    <w:p w:rsidR="00340C31" w:rsidRDefault="00340C31" w:rsidP="00340C31">
      <w:pPr>
        <w:pStyle w:val="a4"/>
      </w:pPr>
      <w:r>
        <w:rPr>
          <w:rFonts w:hint="eastAsia"/>
        </w:rPr>
        <w:t>“</w:t>
      </w:r>
      <w:r>
        <w:t>If the configuration is not to use any PDCP protection for one-to-one communication user plane bearers, then the UE sets the values of the security information (Key ID and Counter) to zero in the header of the user plane PDCP packets.</w:t>
      </w:r>
    </w:p>
    <w:p w:rsidR="00340C31" w:rsidRDefault="00340C31" w:rsidP="00340C31">
      <w:pPr>
        <w:pStyle w:val="a4"/>
      </w:pPr>
      <w:r>
        <w:t>For the signalling messages that are not protected, the Key ID and Counter in PDCP format are set to zeros in the header of the PDCP packet.”</w:t>
      </w:r>
    </w:p>
    <w:p w:rsidR="00340C31" w:rsidRDefault="00340C31" w:rsidP="00340C31">
      <w:pPr>
        <w:pStyle w:val="a4"/>
      </w:pPr>
      <w:r>
        <w:t xml:space="preserve">Counter is PDCP SN here. But it should be used for PDCP reordering i.e. it should not be zero regardless of security protection. Maybe </w:t>
      </w:r>
      <w:r w:rsidR="006D5ABB">
        <w:t>we should remind SA3 about thi</w:t>
      </w:r>
      <w:r w:rsidR="006D5ABB">
        <w:rPr>
          <w:rFonts w:hint="eastAsia"/>
        </w:rPr>
        <w:t>s.</w:t>
      </w:r>
    </w:p>
    <w:p w:rsidR="006D5ABB" w:rsidRDefault="006D5ABB" w:rsidP="006D5ABB">
      <w:pPr>
        <w:rPr>
          <w:b/>
        </w:rPr>
      </w:pPr>
    </w:p>
    <w:p w:rsidR="006D5ABB" w:rsidRDefault="006D5ABB" w:rsidP="006D5ABB">
      <w:pPr>
        <w:rPr>
          <w:b/>
        </w:rPr>
      </w:pPr>
      <w:r>
        <w:rPr>
          <w:b/>
        </w:rPr>
        <w:t>Question</w:t>
      </w:r>
      <w:r>
        <w:rPr>
          <w:rFonts w:hint="eastAsia"/>
          <w:b/>
        </w:rPr>
        <w:t xml:space="preserve"> 9</w:t>
      </w:r>
      <w:r>
        <w:rPr>
          <w:b/>
        </w:rPr>
        <w:t>:</w:t>
      </w:r>
      <w:r>
        <w:rPr>
          <w:rFonts w:hint="eastAsia"/>
          <w:b/>
        </w:rPr>
        <w:t xml:space="preserve"> Do</w:t>
      </w:r>
      <w:r w:rsidR="00175F19">
        <w:rPr>
          <w:rFonts w:hint="eastAsia"/>
          <w:b/>
        </w:rPr>
        <w:t>es company</w:t>
      </w:r>
      <w:r>
        <w:rPr>
          <w:rFonts w:hint="eastAsia"/>
          <w:b/>
        </w:rPr>
        <w:t xml:space="preserve"> agree </w:t>
      </w:r>
      <w:r>
        <w:rPr>
          <w:rFonts w:eastAsiaTheme="minorEastAsia" w:hint="eastAsia"/>
          <w:b/>
        </w:rPr>
        <w:t xml:space="preserve">to </w:t>
      </w:r>
      <w:r w:rsidRPr="006D5ABB">
        <w:rPr>
          <w:rFonts w:eastAsiaTheme="minorEastAsia"/>
          <w:b/>
        </w:rPr>
        <w:t xml:space="preserve">inform SA3 </w:t>
      </w:r>
      <w:r w:rsidR="00034219">
        <w:rPr>
          <w:rFonts w:eastAsiaTheme="minorEastAsia" w:hint="eastAsia"/>
          <w:b/>
        </w:rPr>
        <w:t xml:space="preserve">in the LS </w:t>
      </w:r>
      <w:r w:rsidRPr="006D5ABB">
        <w:rPr>
          <w:rFonts w:eastAsiaTheme="minorEastAsia"/>
          <w:b/>
        </w:rPr>
        <w:t>that the PDCP SN cannot be always set to zeros if security protection is not used</w:t>
      </w:r>
      <w:r>
        <w:rPr>
          <w:rFonts w:eastAsiaTheme="minorEastAsia" w:hint="eastAsia"/>
          <w:b/>
        </w:rPr>
        <w:t>?</w:t>
      </w:r>
    </w:p>
    <w:p w:rsidR="006D5ABB" w:rsidRPr="00935D59" w:rsidRDefault="006D5ABB" w:rsidP="00665A78">
      <w:pPr>
        <w:numPr>
          <w:ilvl w:val="0"/>
          <w:numId w:val="54"/>
        </w:numPr>
        <w:rPr>
          <w:b/>
        </w:rPr>
      </w:pPr>
      <w:r>
        <w:rPr>
          <w:rFonts w:hint="eastAsia"/>
          <w:b/>
          <w:lang w:val="en-US"/>
        </w:rPr>
        <w:t>Yes;</w:t>
      </w:r>
    </w:p>
    <w:p w:rsidR="006D5ABB" w:rsidRDefault="006D5ABB" w:rsidP="00665A78">
      <w:pPr>
        <w:numPr>
          <w:ilvl w:val="0"/>
          <w:numId w:val="54"/>
        </w:numPr>
        <w:rPr>
          <w:b/>
        </w:rPr>
      </w:pPr>
      <w:r>
        <w:rPr>
          <w:rFonts w:hint="eastAsia"/>
          <w:b/>
          <w:lang w:val="en-US"/>
        </w:rPr>
        <w:t>No.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6061"/>
      </w:tblGrid>
      <w:tr w:rsidR="006D5ABB" w:rsidTr="000374D2">
        <w:tc>
          <w:tcPr>
            <w:tcW w:w="1526" w:type="dxa"/>
            <w:shd w:val="clear" w:color="auto" w:fill="BFBFBF"/>
          </w:tcPr>
          <w:p w:rsidR="006D5ABB" w:rsidRDefault="006D5ABB" w:rsidP="00D579D2">
            <w:pPr>
              <w:spacing w:after="0"/>
              <w:rPr>
                <w:b/>
              </w:rPr>
            </w:pPr>
            <w:r>
              <w:rPr>
                <w:rFonts w:hint="eastAsia"/>
                <w:b/>
              </w:rPr>
              <w:t>Company</w:t>
            </w:r>
          </w:p>
        </w:tc>
        <w:tc>
          <w:tcPr>
            <w:tcW w:w="2268" w:type="dxa"/>
            <w:shd w:val="clear" w:color="auto" w:fill="BFBFBF"/>
          </w:tcPr>
          <w:p w:rsidR="006D5ABB" w:rsidRDefault="006D5ABB" w:rsidP="00D579D2">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6D5ABB" w:rsidRDefault="006D5ABB" w:rsidP="00D579D2">
            <w:pPr>
              <w:spacing w:after="0"/>
              <w:rPr>
                <w:b/>
              </w:rPr>
            </w:pPr>
            <w:r>
              <w:rPr>
                <w:rFonts w:hint="eastAsia"/>
                <w:b/>
              </w:rPr>
              <w:t xml:space="preserve">Comments if any </w:t>
            </w:r>
          </w:p>
        </w:tc>
      </w:tr>
      <w:tr w:rsidR="006D5ABB" w:rsidRPr="00FF045B" w:rsidTr="000374D2">
        <w:tc>
          <w:tcPr>
            <w:tcW w:w="1526" w:type="dxa"/>
          </w:tcPr>
          <w:p w:rsidR="006D5ABB" w:rsidRPr="00FF045B" w:rsidRDefault="007B0EC7" w:rsidP="00D579D2">
            <w:pPr>
              <w:spacing w:after="0"/>
            </w:pPr>
            <w:ins w:id="194" w:author="Huawei (Xiaox)" w:date="2020-03-02T10:03:00Z">
              <w:r>
                <w:rPr>
                  <w:rFonts w:hint="eastAsia"/>
                </w:rPr>
                <w:t>Huawei</w:t>
              </w:r>
            </w:ins>
          </w:p>
        </w:tc>
        <w:tc>
          <w:tcPr>
            <w:tcW w:w="2268" w:type="dxa"/>
          </w:tcPr>
          <w:p w:rsidR="006D5ABB" w:rsidRPr="00FF045B" w:rsidRDefault="00CB0221" w:rsidP="00D579D2">
            <w:pPr>
              <w:spacing w:after="0"/>
            </w:pPr>
            <w:ins w:id="195" w:author="Huawei (Xiaox)" w:date="2020-03-02T10:26:00Z">
              <w:r>
                <w:t xml:space="preserve">Maybe </w:t>
              </w:r>
            </w:ins>
            <w:ins w:id="196" w:author="Huawei (Xiaox)" w:date="2020-03-02T10:03:00Z">
              <w:r w:rsidR="007B0EC7">
                <w:rPr>
                  <w:rFonts w:hint="eastAsia"/>
                </w:rPr>
                <w:t>No</w:t>
              </w:r>
            </w:ins>
          </w:p>
        </w:tc>
        <w:tc>
          <w:tcPr>
            <w:tcW w:w="6061" w:type="dxa"/>
          </w:tcPr>
          <w:p w:rsidR="006D5ABB" w:rsidRPr="00FF045B" w:rsidRDefault="007B0EC7" w:rsidP="00CB0221">
            <w:pPr>
              <w:spacing w:after="0"/>
            </w:pPr>
            <w:ins w:id="197" w:author="Huawei (Xiaox)" w:date="2020-03-02T10:03:00Z">
              <w:r>
                <w:rPr>
                  <w:rFonts w:hint="eastAsia"/>
                </w:rPr>
                <w:t>We think the SA3</w:t>
              </w:r>
            </w:ins>
            <w:ins w:id="198" w:author="Huawei (Xiaox)" w:date="2020-03-02T10:04:00Z">
              <w:r>
                <w:t xml:space="preserve">’s description is </w:t>
              </w:r>
            </w:ins>
            <w:ins w:id="199" w:author="Huawei (Xiaox)" w:date="2020-03-02T10:05:00Z">
              <w:r>
                <w:t xml:space="preserve">only </w:t>
              </w:r>
            </w:ins>
            <w:ins w:id="200" w:author="Huawei (Xiaox)" w:date="2020-03-02T10:27:00Z">
              <w:r w:rsidR="00CB0221">
                <w:t xml:space="preserve">from </w:t>
              </w:r>
            </w:ins>
            <w:ins w:id="201" w:author="Huawei (Xiaox)" w:date="2020-03-02T10:04:00Z">
              <w:r>
                <w:t xml:space="preserve">a security point of view, but the use of PDCP SN for reordering is </w:t>
              </w:r>
            </w:ins>
            <w:ins w:id="202" w:author="Huawei (Xiaox)" w:date="2020-03-02T10:05:00Z">
              <w:r>
                <w:t xml:space="preserve">an independent </w:t>
              </w:r>
            </w:ins>
            <w:ins w:id="203" w:author="Huawei (Xiaox)" w:date="2020-03-02T10:27:00Z">
              <w:r w:rsidR="00CB0221">
                <w:t>aspect</w:t>
              </w:r>
            </w:ins>
            <w:ins w:id="204" w:author="Huawei (Xiaox)" w:date="2020-03-02T10:05:00Z">
              <w:r>
                <w:t xml:space="preserve"> that </w:t>
              </w:r>
            </w:ins>
            <w:ins w:id="205" w:author="Huawei (Xiaox)" w:date="2020-03-02T10:06:00Z">
              <w:r>
                <w:t xml:space="preserve">may </w:t>
              </w:r>
            </w:ins>
            <w:ins w:id="206" w:author="Huawei (Xiaox)" w:date="2020-03-02T10:05:00Z">
              <w:r>
                <w:t>have no impact to SA3 design.</w:t>
              </w:r>
            </w:ins>
            <w:ins w:id="207" w:author="Huawei (Xiaox)" w:date="2020-03-02T10:06:00Z">
              <w:r>
                <w:t xml:space="preserve"> </w:t>
              </w:r>
            </w:ins>
            <w:ins w:id="208" w:author="Huawei (Xiaox)" w:date="2020-03-02T10:04:00Z">
              <w:r>
                <w:t>T</w:t>
              </w:r>
            </w:ins>
            <w:ins w:id="209" w:author="Huawei (Xiaox)" w:date="2020-03-02T10:06:00Z">
              <w:r>
                <w:t>o this end, as long as RAN2 take care about this</w:t>
              </w:r>
            </w:ins>
            <w:ins w:id="210" w:author="Huawei (Xiaox)" w:date="2020-03-02T10:27:00Z">
              <w:r w:rsidR="00CB0221">
                <w:t xml:space="preserve"> aspect</w:t>
              </w:r>
            </w:ins>
            <w:ins w:id="211" w:author="Huawei (Xiaox)" w:date="2020-03-02T10:06:00Z">
              <w:r>
                <w:t xml:space="preserve"> and specify the PDCP</w:t>
              </w:r>
            </w:ins>
            <w:ins w:id="212" w:author="Huawei (Xiaox)" w:date="2020-03-02T10:07:00Z">
              <w:r>
                <w:t xml:space="preserve"> SN in a correct way in TS 38.323, the</w:t>
              </w:r>
              <w:r w:rsidR="00CB0221">
                <w:t>re seems to be no other problem</w:t>
              </w:r>
              <w:r>
                <w:t xml:space="preserve">. So telling SA3 about this </w:t>
              </w:r>
            </w:ins>
            <w:ins w:id="213" w:author="Huawei (Xiaox)" w:date="2020-03-02T10:15:00Z">
              <w:r w:rsidR="00585A2B">
                <w:t>seems to have</w:t>
              </w:r>
            </w:ins>
            <w:ins w:id="214" w:author="Huawei (Xiaox)" w:date="2020-03-02T10:07:00Z">
              <w:r>
                <w:t xml:space="preserve"> no additional value. If companies anyway want this to be as precise as possible to their SA3 delegates, maybe they can tell their SA3 delegates </w:t>
              </w:r>
            </w:ins>
            <w:ins w:id="215" w:author="Huawei (Xiaox)" w:date="2020-03-02T10:08:00Z">
              <w:r>
                <w:t>respectively.</w:t>
              </w:r>
            </w:ins>
          </w:p>
        </w:tc>
      </w:tr>
      <w:tr w:rsidR="000374D2" w:rsidRPr="00FF045B" w:rsidTr="000374D2">
        <w:tc>
          <w:tcPr>
            <w:tcW w:w="1526" w:type="dxa"/>
          </w:tcPr>
          <w:p w:rsidR="000374D2" w:rsidRPr="00FF045B" w:rsidRDefault="000374D2" w:rsidP="000374D2">
            <w:pPr>
              <w:spacing w:after="0"/>
              <w:rPr>
                <w:rFonts w:eastAsia="맑은 고딕"/>
                <w:lang w:eastAsia="ko-KR"/>
              </w:rPr>
            </w:pPr>
            <w:ins w:id="216" w:author="Zhongda Du" w:date="2020-03-02T10:56:00Z">
              <w:r>
                <w:rPr>
                  <w:rFonts w:hint="eastAsia"/>
                </w:rPr>
                <w:t>O</w:t>
              </w:r>
              <w:r>
                <w:t>PPO</w:t>
              </w:r>
            </w:ins>
          </w:p>
        </w:tc>
        <w:tc>
          <w:tcPr>
            <w:tcW w:w="2268" w:type="dxa"/>
          </w:tcPr>
          <w:p w:rsidR="000374D2" w:rsidRPr="00FF045B" w:rsidRDefault="000374D2" w:rsidP="000374D2">
            <w:pPr>
              <w:spacing w:after="0"/>
              <w:rPr>
                <w:rFonts w:eastAsia="맑은 고딕"/>
                <w:lang w:eastAsia="ko-KR"/>
              </w:rPr>
            </w:pPr>
            <w:ins w:id="217" w:author="Zhongda Du" w:date="2020-03-02T10:56:00Z">
              <w:r>
                <w:t>Yes</w:t>
              </w:r>
            </w:ins>
          </w:p>
        </w:tc>
        <w:tc>
          <w:tcPr>
            <w:tcW w:w="6061" w:type="dxa"/>
          </w:tcPr>
          <w:p w:rsidR="000374D2" w:rsidRPr="00FF045B" w:rsidRDefault="000374D2" w:rsidP="000374D2">
            <w:pPr>
              <w:spacing w:after="0"/>
              <w:rPr>
                <w:rFonts w:eastAsia="맑은 고딕"/>
                <w:lang w:eastAsia="ko-KR"/>
              </w:rPr>
            </w:pPr>
            <w:ins w:id="218" w:author="Zhongda Du" w:date="2020-03-02T10:56:00Z">
              <w:r>
                <w:t>Without PDCP SN, PDCP layer can’t maintain the receiving window.</w:t>
              </w:r>
            </w:ins>
          </w:p>
        </w:tc>
      </w:tr>
      <w:tr w:rsidR="000374D2" w:rsidTr="000374D2">
        <w:tc>
          <w:tcPr>
            <w:tcW w:w="1526" w:type="dxa"/>
          </w:tcPr>
          <w:p w:rsidR="000374D2" w:rsidRPr="00551573" w:rsidRDefault="00551573" w:rsidP="000374D2">
            <w:pPr>
              <w:spacing w:after="0"/>
              <w:rPr>
                <w:rFonts w:eastAsia="맑은 고딕" w:hint="eastAsia"/>
                <w:lang w:eastAsia="ko-KR"/>
                <w:rPrChange w:id="219" w:author="Samsung" w:date="2020-03-02T12:12:00Z">
                  <w:rPr/>
                </w:rPrChange>
              </w:rPr>
            </w:pPr>
            <w:ins w:id="220" w:author="Samsung" w:date="2020-03-02T12:12:00Z">
              <w:r>
                <w:rPr>
                  <w:rFonts w:eastAsia="맑은 고딕" w:hint="eastAsia"/>
                  <w:lang w:eastAsia="ko-KR"/>
                </w:rPr>
                <w:t>Samsung</w:t>
              </w:r>
            </w:ins>
          </w:p>
        </w:tc>
        <w:tc>
          <w:tcPr>
            <w:tcW w:w="2268" w:type="dxa"/>
          </w:tcPr>
          <w:p w:rsidR="000374D2" w:rsidRPr="00CB1847" w:rsidRDefault="006E21BB" w:rsidP="00CB1847">
            <w:pPr>
              <w:rPr>
                <w:rFonts w:eastAsia="맑은 고딕" w:hint="eastAsia"/>
                <w:lang w:eastAsia="ko-KR"/>
                <w:rPrChange w:id="221" w:author="Samsung" w:date="2020-03-02T12:26:00Z">
                  <w:rPr/>
                </w:rPrChange>
              </w:rPr>
              <w:pPrChange w:id="222" w:author="Samsung" w:date="2020-03-02T12:26:00Z">
                <w:pPr>
                  <w:spacing w:after="0"/>
                </w:pPr>
              </w:pPrChange>
            </w:pPr>
            <w:ins w:id="223" w:author="Samsung" w:date="2020-03-02T13:29:00Z">
              <w:r>
                <w:rPr>
                  <w:rFonts w:eastAsia="맑은 고딕"/>
                  <w:lang w:eastAsia="ko-KR"/>
                </w:rPr>
                <w:t>Yes</w:t>
              </w:r>
            </w:ins>
          </w:p>
        </w:tc>
        <w:tc>
          <w:tcPr>
            <w:tcW w:w="6061" w:type="dxa"/>
          </w:tcPr>
          <w:p w:rsidR="000374D2" w:rsidRPr="00CB1847" w:rsidRDefault="006E21BB" w:rsidP="006E21BB">
            <w:pPr>
              <w:spacing w:after="0"/>
              <w:rPr>
                <w:rFonts w:eastAsia="맑은 고딕" w:hint="eastAsia"/>
                <w:lang w:eastAsia="ko-KR"/>
                <w:rPrChange w:id="224" w:author="Samsung" w:date="2020-03-02T12:26:00Z">
                  <w:rPr/>
                </w:rPrChange>
              </w:rPr>
              <w:pPrChange w:id="225" w:author="Samsung" w:date="2020-03-02T13:30:00Z">
                <w:pPr>
                  <w:spacing w:after="0"/>
                </w:pPr>
              </w:pPrChange>
            </w:pPr>
            <w:ins w:id="226" w:author="Samsung" w:date="2020-03-02T13:30:00Z">
              <w:r>
                <w:rPr>
                  <w:rFonts w:eastAsia="맑은 고딕" w:hint="eastAsia"/>
                  <w:lang w:eastAsia="ko-KR"/>
                </w:rPr>
                <w:t xml:space="preserve">SA3 </w:t>
              </w:r>
              <w:r>
                <w:rPr>
                  <w:rFonts w:eastAsia="맑은 고딕"/>
                  <w:lang w:eastAsia="ko-KR"/>
                </w:rPr>
                <w:t>should be informed about the issue</w:t>
              </w:r>
            </w:ins>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bl>
    <w:p w:rsidR="006D5ABB" w:rsidRDefault="006D5ABB" w:rsidP="006D5ABB"/>
    <w:p w:rsidR="00E368F8" w:rsidRDefault="00E368F8" w:rsidP="00E368F8">
      <w:pPr>
        <w:pStyle w:val="2"/>
        <w:numPr>
          <w:ilvl w:val="0"/>
          <w:numId w:val="0"/>
        </w:numPr>
        <w:ind w:left="426"/>
        <w:rPr>
          <w:lang w:eastAsia="zh-CN"/>
        </w:rPr>
      </w:pPr>
      <w:r>
        <w:rPr>
          <w:rFonts w:hint="eastAsia"/>
          <w:lang w:eastAsia="zh-CN"/>
        </w:rPr>
        <w:t>I</w:t>
      </w:r>
      <w:r>
        <w:rPr>
          <w:lang w:eastAsia="zh-CN"/>
        </w:rPr>
        <w:t>ssue</w:t>
      </w:r>
      <w:r>
        <w:rPr>
          <w:rFonts w:hint="eastAsia"/>
          <w:lang w:eastAsia="zh-CN"/>
        </w:rPr>
        <w:t xml:space="preserve">10: </w:t>
      </w:r>
      <w:r w:rsidRPr="00E368F8">
        <w:rPr>
          <w:lang w:eastAsia="zh-CN"/>
        </w:rPr>
        <w:t>Security counter in PDCP header</w:t>
      </w:r>
    </w:p>
    <w:p w:rsidR="00E368F8" w:rsidRPr="0038053A" w:rsidRDefault="00E368F8" w:rsidP="00E368F8">
      <w:pPr>
        <w:pStyle w:val="a4"/>
      </w:pPr>
      <w:r>
        <w:rPr>
          <w:rFonts w:hint="eastAsia"/>
        </w:rPr>
        <w:t xml:space="preserve">SA3 </w:t>
      </w:r>
      <w:r w:rsidRPr="0038053A">
        <w:t>COUNT in the Solution #12</w:t>
      </w:r>
      <w:r>
        <w:rPr>
          <w:rFonts w:hint="eastAsia"/>
        </w:rPr>
        <w:t xml:space="preserve"> in</w:t>
      </w:r>
      <w:r w:rsidRPr="00E368F8">
        <w:t xml:space="preserve"> </w:t>
      </w:r>
      <w:r>
        <w:t>TR 33.836</w:t>
      </w:r>
      <w:r w:rsidRPr="0038053A">
        <w:t xml:space="preserve"> follows LTE one to one </w:t>
      </w:r>
      <w:proofErr w:type="spellStart"/>
      <w:r w:rsidRPr="0038053A">
        <w:t>sidelink</w:t>
      </w:r>
      <w:proofErr w:type="spellEnd"/>
      <w:r w:rsidRPr="0038053A">
        <w:t xml:space="preserve"> communication which uses only PDCP SN. For NR SL unicast, PDCP COUNT value which consisting of SN and HFN is maintained between two UEs. So both PDCP SN and HFN can be considered for security counter in SL unicast which is same as NR </w:t>
      </w:r>
      <w:proofErr w:type="spellStart"/>
      <w:r w:rsidRPr="0038053A">
        <w:t>Uu</w:t>
      </w:r>
      <w:proofErr w:type="spellEnd"/>
      <w:r w:rsidRPr="0038053A">
        <w:t xml:space="preserve">. </w:t>
      </w:r>
      <w:r>
        <w:rPr>
          <w:rFonts w:hint="eastAsia"/>
        </w:rPr>
        <w:t>Samsung</w:t>
      </w:r>
      <w:r w:rsidRPr="0038053A">
        <w:t xml:space="preserve"> think that this also should be informed to SA3</w:t>
      </w:r>
      <w:r w:rsidR="00E00D33">
        <w:rPr>
          <w:rFonts w:hint="eastAsia"/>
        </w:rPr>
        <w:t xml:space="preserve"> </w:t>
      </w:r>
      <w:r w:rsidR="005D1057">
        <w:fldChar w:fldCharType="begin"/>
      </w:r>
      <w:r w:rsidR="005D1057">
        <w:instrText xml:space="preserve"> </w:instrText>
      </w:r>
      <w:r w:rsidR="005D1057">
        <w:rPr>
          <w:rFonts w:hint="eastAsia"/>
        </w:rPr>
        <w:instrText>REF _Ref32873004 \r \h</w:instrText>
      </w:r>
      <w:r w:rsidR="005D1057">
        <w:instrText xml:space="preserve"> </w:instrText>
      </w:r>
      <w:r w:rsidR="005D1057">
        <w:fldChar w:fldCharType="separate"/>
      </w:r>
      <w:r w:rsidR="005D1057">
        <w:t>[8]</w:t>
      </w:r>
      <w:r w:rsidR="005D1057">
        <w:fldChar w:fldCharType="end"/>
      </w:r>
      <w:r w:rsidRPr="0038053A">
        <w:t>.</w:t>
      </w:r>
    </w:p>
    <w:p w:rsidR="005D1057" w:rsidRDefault="005D1057" w:rsidP="005D1057">
      <w:pPr>
        <w:rPr>
          <w:b/>
        </w:rPr>
      </w:pPr>
    </w:p>
    <w:p w:rsidR="005D1057" w:rsidRDefault="005D1057" w:rsidP="005D1057">
      <w:pPr>
        <w:rPr>
          <w:b/>
        </w:rPr>
      </w:pPr>
      <w:r>
        <w:rPr>
          <w:b/>
        </w:rPr>
        <w:t>Question</w:t>
      </w:r>
      <w:r>
        <w:rPr>
          <w:rFonts w:hint="eastAsia"/>
          <w:b/>
        </w:rPr>
        <w:t xml:space="preserve"> 10</w:t>
      </w:r>
      <w:r>
        <w:rPr>
          <w:b/>
        </w:rPr>
        <w:t>:</w:t>
      </w:r>
      <w:r>
        <w:rPr>
          <w:rFonts w:hint="eastAsia"/>
          <w:b/>
        </w:rPr>
        <w:t xml:space="preserve"> Does company agree </w:t>
      </w:r>
      <w:r>
        <w:rPr>
          <w:rFonts w:eastAsiaTheme="minorEastAsia" w:hint="eastAsia"/>
          <w:b/>
        </w:rPr>
        <w:t xml:space="preserve">to </w:t>
      </w:r>
      <w:r w:rsidRPr="006D5ABB">
        <w:rPr>
          <w:rFonts w:eastAsiaTheme="minorEastAsia"/>
          <w:b/>
        </w:rPr>
        <w:t xml:space="preserve">inform SA3 </w:t>
      </w:r>
      <w:r>
        <w:rPr>
          <w:rFonts w:eastAsiaTheme="minorEastAsia" w:hint="eastAsia"/>
          <w:b/>
        </w:rPr>
        <w:t xml:space="preserve">in the LS </w:t>
      </w:r>
      <w:r w:rsidRPr="006D5ABB">
        <w:rPr>
          <w:rFonts w:eastAsiaTheme="minorEastAsia"/>
          <w:b/>
        </w:rPr>
        <w:t xml:space="preserve">that </w:t>
      </w:r>
      <w:r w:rsidRPr="00FC5FD3">
        <w:rPr>
          <w:rFonts w:eastAsiaTheme="minorEastAsia"/>
          <w:b/>
        </w:rPr>
        <w:t xml:space="preserve">PDCP SN and HFN are aligned between UEs for NR SL unicast and both can be considered in security counter for NR PC5 as NR </w:t>
      </w:r>
      <w:proofErr w:type="spellStart"/>
      <w:r w:rsidRPr="00FC5FD3">
        <w:rPr>
          <w:rFonts w:eastAsiaTheme="minorEastAsia"/>
          <w:b/>
        </w:rPr>
        <w:t>Uu</w:t>
      </w:r>
      <w:proofErr w:type="spellEnd"/>
      <w:r>
        <w:rPr>
          <w:rFonts w:eastAsiaTheme="minorEastAsia" w:hint="eastAsia"/>
          <w:b/>
        </w:rPr>
        <w:t>?</w:t>
      </w:r>
    </w:p>
    <w:p w:rsidR="005D1057" w:rsidRPr="00935D59" w:rsidRDefault="005D1057" w:rsidP="00665A78">
      <w:pPr>
        <w:numPr>
          <w:ilvl w:val="0"/>
          <w:numId w:val="53"/>
        </w:numPr>
        <w:rPr>
          <w:b/>
        </w:rPr>
      </w:pPr>
      <w:r>
        <w:rPr>
          <w:rFonts w:hint="eastAsia"/>
          <w:b/>
          <w:lang w:val="en-US"/>
        </w:rPr>
        <w:t>Yes;</w:t>
      </w:r>
    </w:p>
    <w:p w:rsidR="005D1057" w:rsidRDefault="005D1057" w:rsidP="00665A78">
      <w:pPr>
        <w:numPr>
          <w:ilvl w:val="0"/>
          <w:numId w:val="53"/>
        </w:numPr>
        <w:rPr>
          <w:b/>
        </w:rPr>
      </w:pPr>
      <w:r>
        <w:rPr>
          <w:rFonts w:hint="eastAsia"/>
          <w:b/>
          <w:lang w:val="en-US"/>
        </w:rPr>
        <w:lastRenderedPageBreak/>
        <w:t>No.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6061"/>
      </w:tblGrid>
      <w:tr w:rsidR="005D1057" w:rsidTr="000374D2">
        <w:tc>
          <w:tcPr>
            <w:tcW w:w="1526" w:type="dxa"/>
            <w:shd w:val="clear" w:color="auto" w:fill="BFBFBF"/>
          </w:tcPr>
          <w:p w:rsidR="005D1057" w:rsidRDefault="005D1057" w:rsidP="00D579D2">
            <w:pPr>
              <w:spacing w:after="0"/>
              <w:rPr>
                <w:b/>
              </w:rPr>
            </w:pPr>
            <w:r>
              <w:rPr>
                <w:rFonts w:hint="eastAsia"/>
                <w:b/>
              </w:rPr>
              <w:t>Company</w:t>
            </w:r>
          </w:p>
        </w:tc>
        <w:tc>
          <w:tcPr>
            <w:tcW w:w="2268" w:type="dxa"/>
            <w:shd w:val="clear" w:color="auto" w:fill="BFBFBF"/>
          </w:tcPr>
          <w:p w:rsidR="005D1057" w:rsidRDefault="005D1057" w:rsidP="00D579D2">
            <w:pPr>
              <w:spacing w:after="0"/>
              <w:rPr>
                <w:b/>
              </w:rPr>
            </w:pPr>
            <w:r>
              <w:rPr>
                <w:b/>
              </w:rPr>
              <w:t>Preferred option</w:t>
            </w:r>
            <w:r>
              <w:rPr>
                <w:rFonts w:hint="eastAsia"/>
                <w:b/>
              </w:rPr>
              <w:t>(</w:t>
            </w:r>
            <w:r>
              <w:rPr>
                <w:b/>
              </w:rPr>
              <w:t>s</w:t>
            </w:r>
            <w:r>
              <w:rPr>
                <w:rFonts w:hint="eastAsia"/>
                <w:b/>
              </w:rPr>
              <w:t>)</w:t>
            </w:r>
          </w:p>
        </w:tc>
        <w:tc>
          <w:tcPr>
            <w:tcW w:w="6061" w:type="dxa"/>
            <w:shd w:val="clear" w:color="auto" w:fill="BFBFBF"/>
          </w:tcPr>
          <w:p w:rsidR="005D1057" w:rsidRDefault="005D1057" w:rsidP="00D579D2">
            <w:pPr>
              <w:spacing w:after="0"/>
              <w:rPr>
                <w:b/>
              </w:rPr>
            </w:pPr>
            <w:r>
              <w:rPr>
                <w:rFonts w:hint="eastAsia"/>
                <w:b/>
              </w:rPr>
              <w:t xml:space="preserve">Comments if any </w:t>
            </w:r>
          </w:p>
        </w:tc>
      </w:tr>
      <w:tr w:rsidR="005D1057" w:rsidRPr="00FF045B" w:rsidTr="000374D2">
        <w:tc>
          <w:tcPr>
            <w:tcW w:w="1526" w:type="dxa"/>
          </w:tcPr>
          <w:p w:rsidR="005D1057" w:rsidRPr="00FF045B" w:rsidRDefault="007B0EC7" w:rsidP="00D579D2">
            <w:pPr>
              <w:spacing w:after="0"/>
            </w:pPr>
            <w:ins w:id="227" w:author="Huawei (Xiaox)" w:date="2020-03-02T10:13:00Z">
              <w:r>
                <w:rPr>
                  <w:rFonts w:hint="eastAsia"/>
                </w:rPr>
                <w:t>Huawei</w:t>
              </w:r>
            </w:ins>
          </w:p>
        </w:tc>
        <w:tc>
          <w:tcPr>
            <w:tcW w:w="2268" w:type="dxa"/>
          </w:tcPr>
          <w:p w:rsidR="005D1057" w:rsidRPr="00FF045B" w:rsidRDefault="007B0EC7" w:rsidP="00D579D2">
            <w:pPr>
              <w:spacing w:after="0"/>
            </w:pPr>
            <w:ins w:id="228" w:author="Huawei (Xiaox)" w:date="2020-03-02T10:13:00Z">
              <w:r>
                <w:rPr>
                  <w:rFonts w:hint="eastAsia"/>
                </w:rPr>
                <w:t>Yes</w:t>
              </w:r>
            </w:ins>
          </w:p>
        </w:tc>
        <w:tc>
          <w:tcPr>
            <w:tcW w:w="6061" w:type="dxa"/>
          </w:tcPr>
          <w:p w:rsidR="005D1057" w:rsidRPr="00FF045B" w:rsidRDefault="007B0EC7" w:rsidP="00CB0221">
            <w:pPr>
              <w:spacing w:after="0"/>
            </w:pPr>
            <w:ins w:id="229" w:author="Huawei (Xiaox)" w:date="2020-03-02T10:13:00Z">
              <w:r>
                <w:rPr>
                  <w:rFonts w:hint="eastAsia"/>
                </w:rPr>
                <w:t xml:space="preserve">This could be informed to SA3 from a RAN2 perspective, </w:t>
              </w:r>
            </w:ins>
            <w:ins w:id="230" w:author="Huawei (Xiaox)" w:date="2020-03-02T10:28:00Z">
              <w:r w:rsidR="00CB0221">
                <w:t>so as to</w:t>
              </w:r>
            </w:ins>
            <w:ins w:id="231" w:author="Huawei (Xiaox)" w:date="2020-03-02T10:13:00Z">
              <w:r>
                <w:rPr>
                  <w:rFonts w:hint="eastAsia"/>
                </w:rPr>
                <w:t xml:space="preserve"> make them take into account.</w:t>
              </w:r>
            </w:ins>
            <w:ins w:id="232" w:author="Huawei (Xiaox)" w:date="2020-03-02T10:16:00Z">
              <w:r w:rsidR="00585A2B">
                <w:t xml:space="preserve"> Considering that they might not consider this issue in this meeting, if they later make some modifications by considering our information, we can</w:t>
              </w:r>
            </w:ins>
            <w:ins w:id="233" w:author="Huawei (Xiaox)" w:date="2020-03-02T10:17:00Z">
              <w:r w:rsidR="00585A2B">
                <w:t xml:space="preserve"> see whether their changes have potential RAN2 impacts and revise our Spec accordingly (if needed)</w:t>
              </w:r>
            </w:ins>
            <w:ins w:id="234" w:author="Huawei (Xiaox)" w:date="2020-03-02T10:28:00Z">
              <w:r w:rsidR="00CB0221">
                <w:t xml:space="preserve"> in future meetings</w:t>
              </w:r>
            </w:ins>
            <w:ins w:id="235" w:author="Huawei (Xiaox)" w:date="2020-03-02T10:17:00Z">
              <w:r w:rsidR="00585A2B">
                <w:t>.</w:t>
              </w:r>
            </w:ins>
          </w:p>
        </w:tc>
      </w:tr>
      <w:tr w:rsidR="000374D2" w:rsidRPr="00FF045B" w:rsidTr="000374D2">
        <w:tc>
          <w:tcPr>
            <w:tcW w:w="1526" w:type="dxa"/>
          </w:tcPr>
          <w:p w:rsidR="000374D2" w:rsidRPr="00FF045B" w:rsidRDefault="000374D2" w:rsidP="000374D2">
            <w:pPr>
              <w:spacing w:after="0"/>
              <w:rPr>
                <w:rFonts w:eastAsia="맑은 고딕"/>
                <w:lang w:eastAsia="ko-KR"/>
              </w:rPr>
            </w:pPr>
            <w:ins w:id="236" w:author="Zhongda Du" w:date="2020-03-02T10:57:00Z">
              <w:r>
                <w:rPr>
                  <w:rFonts w:hint="eastAsia"/>
                </w:rPr>
                <w:t>O</w:t>
              </w:r>
              <w:r>
                <w:t>PPO</w:t>
              </w:r>
            </w:ins>
          </w:p>
        </w:tc>
        <w:tc>
          <w:tcPr>
            <w:tcW w:w="2268" w:type="dxa"/>
          </w:tcPr>
          <w:p w:rsidR="000374D2" w:rsidRPr="00FF045B" w:rsidRDefault="000374D2" w:rsidP="000374D2">
            <w:pPr>
              <w:spacing w:after="0"/>
              <w:rPr>
                <w:rFonts w:eastAsia="맑은 고딕"/>
                <w:lang w:eastAsia="ko-KR"/>
              </w:rPr>
            </w:pPr>
            <w:ins w:id="237" w:author="Zhongda Du" w:date="2020-03-02T10:57:00Z">
              <w:r>
                <w:t xml:space="preserve">Yes </w:t>
              </w:r>
            </w:ins>
          </w:p>
        </w:tc>
        <w:tc>
          <w:tcPr>
            <w:tcW w:w="6061" w:type="dxa"/>
          </w:tcPr>
          <w:p w:rsidR="000374D2" w:rsidRPr="00FF045B" w:rsidRDefault="000374D2" w:rsidP="000374D2">
            <w:pPr>
              <w:spacing w:after="0"/>
              <w:rPr>
                <w:rFonts w:eastAsia="맑은 고딕"/>
                <w:lang w:eastAsia="ko-KR"/>
              </w:rPr>
            </w:pPr>
            <w:ins w:id="238" w:author="Zhongda Du" w:date="2020-03-02T10:57:00Z">
              <w:r>
                <w:t>See comment to Q7</w:t>
              </w:r>
            </w:ins>
          </w:p>
        </w:tc>
      </w:tr>
      <w:tr w:rsidR="000374D2" w:rsidTr="000374D2">
        <w:tc>
          <w:tcPr>
            <w:tcW w:w="1526" w:type="dxa"/>
          </w:tcPr>
          <w:p w:rsidR="000374D2" w:rsidRPr="00551573" w:rsidRDefault="00551573" w:rsidP="000374D2">
            <w:pPr>
              <w:spacing w:after="0"/>
              <w:rPr>
                <w:rFonts w:eastAsia="맑은 고딕" w:hint="eastAsia"/>
                <w:lang w:eastAsia="ko-KR"/>
                <w:rPrChange w:id="239" w:author="Samsung" w:date="2020-03-02T12:13:00Z">
                  <w:rPr/>
                </w:rPrChange>
              </w:rPr>
            </w:pPr>
            <w:ins w:id="240" w:author="Samsung" w:date="2020-03-02T12:13:00Z">
              <w:r>
                <w:rPr>
                  <w:rFonts w:eastAsia="맑은 고딕" w:hint="eastAsia"/>
                  <w:lang w:eastAsia="ko-KR"/>
                </w:rPr>
                <w:t>Samsung</w:t>
              </w:r>
            </w:ins>
          </w:p>
        </w:tc>
        <w:tc>
          <w:tcPr>
            <w:tcW w:w="2268" w:type="dxa"/>
          </w:tcPr>
          <w:p w:rsidR="000374D2" w:rsidRPr="00551573" w:rsidRDefault="00551573" w:rsidP="000374D2">
            <w:pPr>
              <w:spacing w:after="0"/>
              <w:rPr>
                <w:rFonts w:eastAsia="맑은 고딕" w:hint="eastAsia"/>
                <w:lang w:eastAsia="ko-KR"/>
                <w:rPrChange w:id="241" w:author="Samsung" w:date="2020-03-02T12:13:00Z">
                  <w:rPr/>
                </w:rPrChange>
              </w:rPr>
            </w:pPr>
            <w:ins w:id="242" w:author="Samsung" w:date="2020-03-02T12:13:00Z">
              <w:r>
                <w:rPr>
                  <w:rFonts w:eastAsia="맑은 고딕" w:hint="eastAsia"/>
                  <w:lang w:eastAsia="ko-KR"/>
                </w:rPr>
                <w:t>Yes</w:t>
              </w:r>
            </w:ins>
          </w:p>
        </w:tc>
        <w:tc>
          <w:tcPr>
            <w:tcW w:w="6061" w:type="dxa"/>
          </w:tcPr>
          <w:p w:rsidR="000374D2" w:rsidRPr="00585A2B" w:rsidRDefault="00551573" w:rsidP="000374D2">
            <w:pPr>
              <w:spacing w:after="0"/>
            </w:pPr>
            <w:ins w:id="243" w:author="Samsung" w:date="2020-03-02T12:13:00Z">
              <w:r>
                <w:rPr>
                  <w:rFonts w:eastAsia="맑은 고딕"/>
                  <w:lang w:eastAsia="ko-KR"/>
                </w:rPr>
                <w:t xml:space="preserve">RAN2 should inform SA3 that NR SL unicast follows the principle of NR </w:t>
              </w:r>
              <w:proofErr w:type="spellStart"/>
              <w:r>
                <w:rPr>
                  <w:rFonts w:eastAsia="맑은 고딕"/>
                  <w:lang w:eastAsia="ko-KR"/>
                </w:rPr>
                <w:t>Uu</w:t>
              </w:r>
              <w:proofErr w:type="spellEnd"/>
              <w:r>
                <w:rPr>
                  <w:rFonts w:eastAsia="맑은 고딕"/>
                  <w:lang w:eastAsia="ko-KR"/>
                </w:rPr>
                <w:t xml:space="preserve"> and is different from LTE D2D and receive SA3’s input on which mechanism between LTE D2D and NR </w:t>
              </w:r>
              <w:proofErr w:type="spellStart"/>
              <w:r>
                <w:rPr>
                  <w:rFonts w:eastAsia="맑은 고딕"/>
                  <w:lang w:eastAsia="ko-KR"/>
                </w:rPr>
                <w:t>Uu</w:t>
              </w:r>
              <w:proofErr w:type="spellEnd"/>
              <w:r>
                <w:rPr>
                  <w:rFonts w:eastAsia="맑은 고딕"/>
                  <w:lang w:eastAsia="ko-KR"/>
                </w:rPr>
                <w:t xml:space="preserve"> can be applied for NR PC5.</w:t>
              </w:r>
            </w:ins>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pPr>
          </w:p>
        </w:tc>
        <w:tc>
          <w:tcPr>
            <w:tcW w:w="2268" w:type="dxa"/>
          </w:tcPr>
          <w:p w:rsidR="000374D2" w:rsidRDefault="000374D2" w:rsidP="000374D2">
            <w:pPr>
              <w:spacing w:after="0"/>
            </w:pPr>
          </w:p>
        </w:tc>
        <w:tc>
          <w:tcPr>
            <w:tcW w:w="6061" w:type="dxa"/>
          </w:tcPr>
          <w:p w:rsidR="000374D2" w:rsidRDefault="000374D2" w:rsidP="000374D2">
            <w:pPr>
              <w:spacing w:after="0"/>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rFonts w:eastAsia="맑은 고딕"/>
                <w:lang w:eastAsia="ko-KR"/>
              </w:rPr>
            </w:pPr>
          </w:p>
        </w:tc>
        <w:tc>
          <w:tcPr>
            <w:tcW w:w="2268" w:type="dxa"/>
          </w:tcPr>
          <w:p w:rsidR="000374D2" w:rsidRDefault="000374D2" w:rsidP="000374D2">
            <w:pPr>
              <w:spacing w:after="0"/>
              <w:rPr>
                <w:rFonts w:eastAsia="맑은 고딕"/>
                <w:lang w:eastAsia="ko-KR"/>
              </w:rPr>
            </w:pPr>
          </w:p>
        </w:tc>
        <w:tc>
          <w:tcPr>
            <w:tcW w:w="6061" w:type="dxa"/>
          </w:tcPr>
          <w:p w:rsidR="000374D2" w:rsidRDefault="000374D2" w:rsidP="000374D2">
            <w:pPr>
              <w:spacing w:after="0"/>
              <w:rPr>
                <w:rFonts w:eastAsia="맑은 고딕"/>
                <w:lang w:eastAsia="ko-KR"/>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r w:rsidR="000374D2" w:rsidTr="000374D2">
        <w:tc>
          <w:tcPr>
            <w:tcW w:w="1526" w:type="dxa"/>
          </w:tcPr>
          <w:p w:rsidR="000374D2" w:rsidRDefault="000374D2" w:rsidP="000374D2">
            <w:pPr>
              <w:spacing w:after="0"/>
              <w:rPr>
                <w:lang w:val="en-US"/>
              </w:rPr>
            </w:pPr>
          </w:p>
        </w:tc>
        <w:tc>
          <w:tcPr>
            <w:tcW w:w="2268" w:type="dxa"/>
          </w:tcPr>
          <w:p w:rsidR="000374D2" w:rsidRDefault="000374D2" w:rsidP="000374D2">
            <w:pPr>
              <w:spacing w:after="0"/>
              <w:rPr>
                <w:lang w:val="en-US"/>
              </w:rPr>
            </w:pPr>
          </w:p>
        </w:tc>
        <w:tc>
          <w:tcPr>
            <w:tcW w:w="6061" w:type="dxa"/>
          </w:tcPr>
          <w:p w:rsidR="000374D2" w:rsidRDefault="000374D2" w:rsidP="000374D2">
            <w:pPr>
              <w:spacing w:after="0"/>
              <w:rPr>
                <w:lang w:val="en-US"/>
              </w:rPr>
            </w:pPr>
          </w:p>
        </w:tc>
      </w:tr>
    </w:tbl>
    <w:p w:rsidR="005D1057" w:rsidRDefault="005D1057" w:rsidP="005D1057"/>
    <w:p w:rsidR="00E368F8" w:rsidRDefault="00E368F8" w:rsidP="00A86E60"/>
    <w:p w:rsidR="00E368F8" w:rsidRDefault="00E368F8" w:rsidP="00A86E60"/>
    <w:p w:rsidR="00177708" w:rsidRDefault="00177708">
      <w:pPr>
        <w:pStyle w:val="1"/>
      </w:pPr>
      <w:r>
        <w:t>Conclusion</w:t>
      </w:r>
    </w:p>
    <w:p w:rsidR="00177708" w:rsidRDefault="00177708">
      <w:pPr>
        <w:pStyle w:val="a4"/>
        <w:rPr>
          <w:kern w:val="2"/>
          <w:szCs w:val="22"/>
          <w:lang w:val="en-US"/>
        </w:rPr>
      </w:pPr>
      <w:r>
        <w:rPr>
          <w:rFonts w:hint="eastAsia"/>
          <w:kern w:val="2"/>
          <w:szCs w:val="22"/>
          <w:lang w:val="en-US"/>
        </w:rPr>
        <w:t xml:space="preserve">This contribution summarizes the </w:t>
      </w:r>
      <w:r w:rsidR="00907F6A" w:rsidRPr="00907F6A">
        <w:rPr>
          <w:kern w:val="2"/>
          <w:szCs w:val="22"/>
          <w:lang w:val="en-US"/>
        </w:rPr>
        <w:t>offline discussion for open issues on V2X PDCP</w:t>
      </w:r>
      <w:r>
        <w:rPr>
          <w:rFonts w:hint="eastAsia"/>
          <w:kern w:val="2"/>
          <w:szCs w:val="22"/>
          <w:lang w:val="en-US"/>
        </w:rPr>
        <w:t xml:space="preserve">. </w:t>
      </w:r>
    </w:p>
    <w:p w:rsidR="00177708" w:rsidRDefault="00177708">
      <w:pPr>
        <w:pStyle w:val="a4"/>
        <w:rPr>
          <w:kern w:val="2"/>
          <w:szCs w:val="22"/>
        </w:rPr>
      </w:pPr>
      <w:r>
        <w:rPr>
          <w:rFonts w:hint="eastAsia"/>
          <w:kern w:val="2"/>
          <w:szCs w:val="22"/>
          <w:lang w:val="en-US"/>
        </w:rPr>
        <w:t xml:space="preserve">Based on </w:t>
      </w:r>
      <w:r>
        <w:rPr>
          <w:kern w:val="2"/>
          <w:szCs w:val="22"/>
          <w:lang w:val="en-US"/>
        </w:rPr>
        <w:t>companies’</w:t>
      </w:r>
      <w:r>
        <w:rPr>
          <w:rFonts w:hint="eastAsia"/>
          <w:kern w:val="2"/>
          <w:szCs w:val="22"/>
          <w:lang w:val="en-US"/>
        </w:rPr>
        <w:t xml:space="preserve"> input, the proposals achieved by this </w:t>
      </w:r>
      <w:r w:rsidR="00907F6A">
        <w:rPr>
          <w:rFonts w:hint="eastAsia"/>
          <w:kern w:val="2"/>
          <w:szCs w:val="22"/>
          <w:lang w:val="en-US"/>
        </w:rPr>
        <w:t>offline</w:t>
      </w:r>
      <w:r>
        <w:rPr>
          <w:rFonts w:hint="eastAsia"/>
          <w:kern w:val="2"/>
          <w:szCs w:val="22"/>
          <w:lang w:val="en-US"/>
        </w:rPr>
        <w:t xml:space="preserve"> </w:t>
      </w:r>
      <w:r>
        <w:rPr>
          <w:kern w:val="2"/>
          <w:szCs w:val="22"/>
          <w:lang w:val="en-US"/>
        </w:rPr>
        <w:t>discussion</w:t>
      </w:r>
      <w:r>
        <w:rPr>
          <w:rFonts w:hint="eastAsia"/>
          <w:kern w:val="2"/>
          <w:szCs w:val="22"/>
          <w:lang w:val="en-US"/>
        </w:rPr>
        <w:t xml:space="preserve"> are shown as follows</w:t>
      </w:r>
      <w:r>
        <w:rPr>
          <w:rFonts w:hint="eastAsia"/>
          <w:kern w:val="2"/>
          <w:szCs w:val="22"/>
        </w:rPr>
        <w:t>.</w:t>
      </w:r>
    </w:p>
    <w:p w:rsidR="00D96255" w:rsidRDefault="00D96255" w:rsidP="00CB2D99">
      <w:pPr>
        <w:pStyle w:val="a4"/>
        <w:rPr>
          <w:b/>
          <w:bCs/>
        </w:rPr>
      </w:pPr>
    </w:p>
    <w:p w:rsidR="00CB2D99" w:rsidRDefault="00CB2D99" w:rsidP="00CB2D99">
      <w:pPr>
        <w:pStyle w:val="a4"/>
        <w:rPr>
          <w:b/>
          <w:bCs/>
        </w:rPr>
      </w:pPr>
    </w:p>
    <w:p w:rsidR="00177708" w:rsidRDefault="00177708">
      <w:pPr>
        <w:pStyle w:val="1"/>
      </w:pPr>
      <w:bookmarkStart w:id="244" w:name="_In-sequence_SDU_delivery"/>
      <w:bookmarkStart w:id="245" w:name="_Ref189809556"/>
      <w:bookmarkStart w:id="246" w:name="_Ref174151459"/>
      <w:bookmarkStart w:id="247" w:name="_Ref450865335"/>
      <w:bookmarkEnd w:id="244"/>
      <w:r>
        <w:rPr>
          <w:rFonts w:hint="eastAsia"/>
        </w:rPr>
        <w:t>Reference</w:t>
      </w:r>
    </w:p>
    <w:p w:rsidR="00177708" w:rsidRDefault="00107188">
      <w:pPr>
        <w:pStyle w:val="Reference"/>
      </w:pPr>
      <w:bookmarkStart w:id="248" w:name="_Ref33779582"/>
      <w:bookmarkEnd w:id="245"/>
      <w:bookmarkEnd w:id="246"/>
      <w:bookmarkEnd w:id="247"/>
      <w:r>
        <w:t>R2-2000214</w:t>
      </w:r>
      <w:r>
        <w:tab/>
        <w:t>Summary of Email discussion [108#102][V2X] Remaining issues on PDCP</w:t>
      </w:r>
      <w:r>
        <w:tab/>
        <w:t>CATT</w:t>
      </w:r>
      <w:r>
        <w:tab/>
        <w:t>discussion</w:t>
      </w:r>
      <w:r>
        <w:tab/>
        <w:t>Rel-16</w:t>
      </w:r>
      <w:r>
        <w:tab/>
        <w:t>5G_V2X_NRSL-Core</w:t>
      </w:r>
      <w:bookmarkEnd w:id="248"/>
    </w:p>
    <w:p w:rsidR="00177708" w:rsidRDefault="00107188">
      <w:pPr>
        <w:pStyle w:val="Reference"/>
      </w:pPr>
      <w:bookmarkStart w:id="249" w:name="_Ref33779585"/>
      <w:r>
        <w:t>R2-2002017</w:t>
      </w:r>
      <w:r>
        <w:tab/>
        <w:t>Summary of PDCP remaining issues on NR V2X</w:t>
      </w:r>
      <w:r>
        <w:tab/>
        <w:t>CATT</w:t>
      </w:r>
      <w:r>
        <w:tab/>
        <w:t>discussion</w:t>
      </w:r>
      <w:r>
        <w:tab/>
        <w:t>Rel-16</w:t>
      </w:r>
      <w:r>
        <w:tab/>
        <w:t>5G_V2X_NRSL-Core</w:t>
      </w:r>
      <w:bookmarkEnd w:id="249"/>
    </w:p>
    <w:p w:rsidR="00E32568" w:rsidRDefault="00E32568" w:rsidP="00E32568">
      <w:pPr>
        <w:pStyle w:val="a4"/>
        <w:numPr>
          <w:ilvl w:val="0"/>
          <w:numId w:val="8"/>
        </w:numPr>
        <w:overflowPunct/>
        <w:autoSpaceDE/>
        <w:autoSpaceDN/>
        <w:adjustRightInd/>
        <w:textAlignment w:val="auto"/>
      </w:pPr>
      <w:bookmarkStart w:id="250" w:name="_Ref32872123"/>
      <w:r>
        <w:t>R2-2001308</w:t>
      </w:r>
      <w:r w:rsidRPr="00E32568">
        <w:rPr>
          <w:rFonts w:hint="eastAsia"/>
        </w:rPr>
        <w:t xml:space="preserve">, </w:t>
      </w:r>
      <w:r>
        <w:t>Initialization of HFNs of RX_DELIV and RX_NEXT</w:t>
      </w:r>
      <w:r w:rsidRPr="00E32568">
        <w:rPr>
          <w:rFonts w:hint="eastAsia"/>
        </w:rPr>
        <w:t xml:space="preserve">, </w:t>
      </w:r>
      <w:proofErr w:type="spellStart"/>
      <w:r>
        <w:t>Futurewei</w:t>
      </w:r>
      <w:bookmarkEnd w:id="250"/>
      <w:proofErr w:type="spellEnd"/>
    </w:p>
    <w:p w:rsidR="00E32568" w:rsidRDefault="00E32568" w:rsidP="00E32568">
      <w:pPr>
        <w:pStyle w:val="a4"/>
        <w:numPr>
          <w:ilvl w:val="0"/>
          <w:numId w:val="8"/>
        </w:numPr>
        <w:overflowPunct/>
        <w:autoSpaceDE/>
        <w:autoSpaceDN/>
        <w:adjustRightInd/>
        <w:textAlignment w:val="auto"/>
      </w:pPr>
      <w:bookmarkStart w:id="251" w:name="_Ref32872128"/>
      <w:r>
        <w:t>R2-2001499</w:t>
      </w:r>
      <w:r w:rsidRPr="00E32568">
        <w:rPr>
          <w:rFonts w:hint="eastAsia"/>
        </w:rPr>
        <w:t xml:space="preserve">, </w:t>
      </w:r>
      <w:r>
        <w:t>Initial Value of RX_DELIV and RX_NEXT</w:t>
      </w:r>
      <w:r w:rsidRPr="00E32568">
        <w:rPr>
          <w:rFonts w:hint="eastAsia"/>
        </w:rPr>
        <w:t xml:space="preserve">, </w:t>
      </w:r>
      <w:r>
        <w:t>Samsung</w:t>
      </w:r>
      <w:bookmarkEnd w:id="251"/>
    </w:p>
    <w:p w:rsidR="00023AB0" w:rsidRPr="00023AB0" w:rsidRDefault="00023AB0" w:rsidP="00023AB0">
      <w:pPr>
        <w:pStyle w:val="a4"/>
        <w:numPr>
          <w:ilvl w:val="0"/>
          <w:numId w:val="8"/>
        </w:numPr>
        <w:overflowPunct/>
        <w:autoSpaceDE/>
        <w:autoSpaceDN/>
        <w:adjustRightInd/>
        <w:textAlignment w:val="auto"/>
      </w:pPr>
      <w:bookmarkStart w:id="252" w:name="_Ref32855831"/>
      <w:r>
        <w:t>R2-2000201</w:t>
      </w:r>
      <w:r w:rsidRPr="00023AB0">
        <w:rPr>
          <w:rFonts w:hint="eastAsia"/>
        </w:rPr>
        <w:t xml:space="preserve">, </w:t>
      </w:r>
      <w:r>
        <w:t>Discussion on PDCP open issues</w:t>
      </w:r>
      <w:r w:rsidRPr="00023AB0">
        <w:rPr>
          <w:rFonts w:hint="eastAsia"/>
        </w:rPr>
        <w:t xml:space="preserve">, </w:t>
      </w:r>
      <w:r>
        <w:t>OPPO</w:t>
      </w:r>
      <w:bookmarkEnd w:id="252"/>
    </w:p>
    <w:p w:rsidR="00023AB0" w:rsidRPr="00F12F2C" w:rsidRDefault="00023AB0" w:rsidP="00023AB0">
      <w:pPr>
        <w:pStyle w:val="a4"/>
        <w:numPr>
          <w:ilvl w:val="0"/>
          <w:numId w:val="8"/>
        </w:numPr>
        <w:overflowPunct/>
        <w:autoSpaceDE/>
        <w:autoSpaceDN/>
        <w:adjustRightInd/>
        <w:textAlignment w:val="auto"/>
      </w:pPr>
      <w:bookmarkStart w:id="253" w:name="_Ref32870396"/>
      <w:bookmarkStart w:id="254" w:name="_Ref20772871"/>
      <w:r>
        <w:t>R2-2000945</w:t>
      </w:r>
      <w:r w:rsidRPr="00F12F2C">
        <w:rPr>
          <w:rFonts w:hint="eastAsia"/>
        </w:rPr>
        <w:t xml:space="preserve">, </w:t>
      </w:r>
      <w:r>
        <w:t>On PDCP re-establishment</w:t>
      </w:r>
      <w:r w:rsidRPr="00F12F2C">
        <w:rPr>
          <w:rFonts w:hint="eastAsia"/>
        </w:rPr>
        <w:t xml:space="preserve">, </w:t>
      </w:r>
      <w:r>
        <w:t>Ericsson</w:t>
      </w:r>
      <w:bookmarkEnd w:id="253"/>
    </w:p>
    <w:p w:rsidR="002E230D" w:rsidRPr="00570EC3" w:rsidRDefault="002E230D" w:rsidP="002E230D">
      <w:pPr>
        <w:pStyle w:val="a4"/>
        <w:numPr>
          <w:ilvl w:val="0"/>
          <w:numId w:val="8"/>
        </w:numPr>
        <w:overflowPunct/>
        <w:autoSpaceDE/>
        <w:autoSpaceDN/>
        <w:adjustRightInd/>
        <w:textAlignment w:val="auto"/>
      </w:pPr>
      <w:bookmarkStart w:id="255" w:name="_Ref32855834"/>
      <w:bookmarkEnd w:id="254"/>
      <w:r>
        <w:t>R2-2001544</w:t>
      </w:r>
      <w:r>
        <w:rPr>
          <w:rFonts w:eastAsiaTheme="minorEastAsia" w:hint="eastAsia"/>
        </w:rPr>
        <w:t xml:space="preserve">, </w:t>
      </w:r>
      <w:r>
        <w:t>PDCU SDU Type Length</w:t>
      </w:r>
      <w:r>
        <w:rPr>
          <w:rFonts w:eastAsiaTheme="minorEastAsia" w:hint="eastAsia"/>
        </w:rPr>
        <w:t xml:space="preserve">, </w:t>
      </w:r>
      <w:r>
        <w:t>Qualcomm Finland RFFE Oy</w:t>
      </w:r>
      <w:bookmarkEnd w:id="255"/>
    </w:p>
    <w:p w:rsidR="00177708" w:rsidRDefault="00E00D33" w:rsidP="00107188">
      <w:pPr>
        <w:pStyle w:val="a4"/>
        <w:numPr>
          <w:ilvl w:val="0"/>
          <w:numId w:val="8"/>
        </w:numPr>
        <w:overflowPunct/>
        <w:autoSpaceDE/>
        <w:autoSpaceDN/>
        <w:adjustRightInd/>
        <w:textAlignment w:val="auto"/>
      </w:pPr>
      <w:bookmarkStart w:id="256" w:name="_Ref32873004"/>
      <w:r>
        <w:t>R2-2001340</w:t>
      </w:r>
      <w:r w:rsidRPr="007E17A9">
        <w:rPr>
          <w:rFonts w:eastAsiaTheme="minorEastAsia" w:hint="eastAsia"/>
        </w:rPr>
        <w:t xml:space="preserve">, </w:t>
      </w:r>
      <w:r>
        <w:t>Security impact in SL PDCP</w:t>
      </w:r>
      <w:r w:rsidRPr="007E17A9">
        <w:rPr>
          <w:rFonts w:eastAsiaTheme="minorEastAsia" w:hint="eastAsia"/>
        </w:rPr>
        <w:t xml:space="preserve">, </w:t>
      </w:r>
      <w:r>
        <w:t>Samsung Electronics Co., Ltd</w:t>
      </w:r>
      <w:bookmarkEnd w:id="256"/>
    </w:p>
    <w:sectPr w:rsidR="00177708">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DF" w:rsidRDefault="005358DF">
      <w:pPr>
        <w:spacing w:after="0"/>
      </w:pPr>
      <w:r>
        <w:separator/>
      </w:r>
    </w:p>
  </w:endnote>
  <w:endnote w:type="continuationSeparator" w:id="0">
    <w:p w:rsidR="005358DF" w:rsidRDefault="005358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31" w:rsidRDefault="00340C31">
    <w:pPr>
      <w:pStyle w:val="af4"/>
      <w:tabs>
        <w:tab w:val="center" w:pos="4820"/>
        <w:tab w:val="right" w:pos="9639"/>
      </w:tabs>
      <w:jc w:val="left"/>
    </w:pPr>
    <w:r>
      <w:tab/>
    </w:r>
    <w:r>
      <w:fldChar w:fldCharType="begin"/>
    </w:r>
    <w:r>
      <w:rPr>
        <w:rStyle w:val="a7"/>
      </w:rPr>
      <w:instrText xml:space="preserve"> PAGE </w:instrText>
    </w:r>
    <w:r>
      <w:fldChar w:fldCharType="separate"/>
    </w:r>
    <w:r w:rsidR="00A52F21">
      <w:rPr>
        <w:rStyle w:val="a7"/>
        <w:noProof/>
      </w:rPr>
      <w:t>9</w:t>
    </w:r>
    <w:r>
      <w:fldChar w:fldCharType="end"/>
    </w:r>
    <w:r>
      <w:rPr>
        <w:rStyle w:val="a7"/>
      </w:rPr>
      <w:t>/</w:t>
    </w:r>
    <w:r>
      <w:fldChar w:fldCharType="begin"/>
    </w:r>
    <w:r>
      <w:rPr>
        <w:rStyle w:val="a7"/>
      </w:rPr>
      <w:instrText xml:space="preserve"> NUMPAGES </w:instrText>
    </w:r>
    <w:r>
      <w:fldChar w:fldCharType="separate"/>
    </w:r>
    <w:r w:rsidR="00A52F21">
      <w:rPr>
        <w:rStyle w:val="a7"/>
        <w:noProof/>
      </w:rPr>
      <w:t>9</w:t>
    </w:r>
    <w:r>
      <w:fldChar w:fldCharType="end"/>
    </w:r>
    <w:r>
      <w:rPr>
        <w:rStyle w:val="a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DF" w:rsidRDefault="005358DF">
      <w:pPr>
        <w:spacing w:after="0"/>
      </w:pPr>
      <w:r>
        <w:separator/>
      </w:r>
    </w:p>
  </w:footnote>
  <w:footnote w:type="continuationSeparator" w:id="0">
    <w:p w:rsidR="005358DF" w:rsidRDefault="005358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31" w:rsidRDefault="00340C3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A77"/>
    <w:multiLevelType w:val="multilevel"/>
    <w:tmpl w:val="55DF17F0"/>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4262"/>
        </w:tabs>
        <w:ind w:left="4262"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7CD7A3B"/>
    <w:multiLevelType w:val="multilevel"/>
    <w:tmpl w:val="55DF17F0"/>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AB3C03"/>
    <w:multiLevelType w:val="multilevel"/>
    <w:tmpl w:val="4A73577A"/>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8EF57B2"/>
    <w:multiLevelType w:val="multilevel"/>
    <w:tmpl w:val="08EF57B2"/>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E3B1D62"/>
    <w:multiLevelType w:val="multilevel"/>
    <w:tmpl w:val="0E3B1D62"/>
    <w:lvl w:ilvl="0">
      <w:start w:val="1"/>
      <w:numFmt w:val="bullet"/>
      <w:lvlText w:val=""/>
      <w:lvlJc w:val="left"/>
      <w:pPr>
        <w:ind w:left="420" w:hanging="420"/>
      </w:pPr>
      <w:rPr>
        <w:rFonts w:ascii="Wingdings" w:hAnsi="Wingding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E2001F"/>
    <w:multiLevelType w:val="multilevel"/>
    <w:tmpl w:val="55DF17F0"/>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255FFC"/>
    <w:multiLevelType w:val="multilevel"/>
    <w:tmpl w:val="1C255FFC"/>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26D68A3"/>
    <w:multiLevelType w:val="multilevel"/>
    <w:tmpl w:val="55DF17F0"/>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AAE064D"/>
    <w:multiLevelType w:val="multilevel"/>
    <w:tmpl w:val="2AAE064D"/>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C8B077C"/>
    <w:multiLevelType w:val="multilevel"/>
    <w:tmpl w:val="2C8B077C"/>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ECB562A"/>
    <w:multiLevelType w:val="hybridMultilevel"/>
    <w:tmpl w:val="9BEC4C5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877F32"/>
    <w:multiLevelType w:val="multilevel"/>
    <w:tmpl w:val="2F877F32"/>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F4726"/>
    <w:multiLevelType w:val="hybridMultilevel"/>
    <w:tmpl w:val="71788FF8"/>
    <w:lvl w:ilvl="0" w:tplc="711CB492">
      <w:start w:val="18"/>
      <w:numFmt w:val="bullet"/>
      <w:lvlText w:val="-"/>
      <w:lvlJc w:val="left"/>
      <w:pPr>
        <w:ind w:left="420" w:hanging="420"/>
      </w:pPr>
      <w:rPr>
        <w:rFonts w:ascii="Arial" w:eastAsia="맑은 고딕"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3577A"/>
    <w:multiLevelType w:val="multilevel"/>
    <w:tmpl w:val="4A73577A"/>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BCB01A6"/>
    <w:multiLevelType w:val="hybridMultilevel"/>
    <w:tmpl w:val="D90AD7DC"/>
    <w:lvl w:ilvl="0" w:tplc="711CB492">
      <w:start w:val="18"/>
      <w:numFmt w:val="bullet"/>
      <w:lvlText w:val="-"/>
      <w:lvlJc w:val="left"/>
      <w:pPr>
        <w:ind w:left="420" w:hanging="420"/>
      </w:pPr>
      <w:rPr>
        <w:rFonts w:ascii="Arial" w:eastAsia="맑은 고딕"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851"/>
        </w:tabs>
        <w:ind w:left="851"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2A4632"/>
    <w:multiLevelType w:val="multilevel"/>
    <w:tmpl w:val="4F2A4632"/>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BF6596"/>
    <w:multiLevelType w:val="multilevel"/>
    <w:tmpl w:val="54BF6596"/>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5DF17F0"/>
    <w:multiLevelType w:val="multilevel"/>
    <w:tmpl w:val="55DF17F0"/>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68C6F83"/>
    <w:multiLevelType w:val="multilevel"/>
    <w:tmpl w:val="568C6F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260E26"/>
    <w:multiLevelType w:val="hybridMultilevel"/>
    <w:tmpl w:val="08BEA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2C2E14"/>
    <w:multiLevelType w:val="multilevel"/>
    <w:tmpl w:val="612C2E14"/>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22439E6"/>
    <w:multiLevelType w:val="multilevel"/>
    <w:tmpl w:val="55DF17F0"/>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54F4150"/>
    <w:multiLevelType w:val="multilevel"/>
    <w:tmpl w:val="55DF17F0"/>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6813FBC"/>
    <w:multiLevelType w:val="hybridMultilevel"/>
    <w:tmpl w:val="ACEA2B3A"/>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6F46BE5"/>
    <w:multiLevelType w:val="hybridMultilevel"/>
    <w:tmpl w:val="F33E3D56"/>
    <w:lvl w:ilvl="0" w:tplc="711CB492">
      <w:start w:val="18"/>
      <w:numFmt w:val="bullet"/>
      <w:lvlText w:val="-"/>
      <w:lvlJc w:val="left"/>
      <w:pPr>
        <w:ind w:left="420" w:hanging="420"/>
      </w:pPr>
      <w:rPr>
        <w:rFonts w:ascii="Arial" w:eastAsia="맑은 고딕"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7B0C9E"/>
    <w:multiLevelType w:val="multilevel"/>
    <w:tmpl w:val="687B0C9E"/>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8E867CA"/>
    <w:multiLevelType w:val="hybridMultilevel"/>
    <w:tmpl w:val="FF8EAF4E"/>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F487DE9"/>
    <w:multiLevelType w:val="multilevel"/>
    <w:tmpl w:val="55DF17F0"/>
    <w:lvl w:ilvl="0">
      <w:start w:val="1"/>
      <w:numFmt w:val="decimal"/>
      <w:lvlText w:val="%1)"/>
      <w:lvlJc w:val="left"/>
      <w:pPr>
        <w:ind w:left="420" w:hanging="420"/>
      </w:pPr>
      <w:rPr>
        <w:rFont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1E06F4C"/>
    <w:multiLevelType w:val="multilevel"/>
    <w:tmpl w:val="71E06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BED18BC"/>
    <w:multiLevelType w:val="multilevel"/>
    <w:tmpl w:val="7BED18BC"/>
    <w:lvl w:ilvl="0">
      <w:start w:val="1"/>
      <w:numFmt w:val="decimal"/>
      <w:lvlText w:val="%1."/>
      <w:lvlJc w:val="left"/>
      <w:pPr>
        <w:tabs>
          <w:tab w:val="left" w:pos="567"/>
        </w:tabs>
        <w:ind w:left="567" w:hanging="567"/>
      </w:pPr>
      <w:rPr>
        <w:rFonts w:hint="default"/>
        <w:u w:val="none"/>
      </w:rPr>
    </w:lvl>
    <w:lvl w:ilvl="1">
      <w:start w:val="1"/>
      <w:numFmt w:val="decimal"/>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2" w15:restartNumberingAfterBreak="0">
    <w:nsid w:val="7C818204"/>
    <w:multiLevelType w:val="singleLevel"/>
    <w:tmpl w:val="7C818204"/>
    <w:lvl w:ilvl="0">
      <w:start w:val="4"/>
      <w:numFmt w:val="decimal"/>
      <w:suff w:val="space"/>
      <w:lvlText w:val="%1)"/>
      <w:lvlJc w:val="left"/>
    </w:lvl>
  </w:abstractNum>
  <w:num w:numId="1">
    <w:abstractNumId w:val="1"/>
  </w:num>
  <w:num w:numId="2">
    <w:abstractNumId w:val="29"/>
  </w:num>
  <w:num w:numId="3">
    <w:abstractNumId w:val="23"/>
  </w:num>
  <w:num w:numId="4">
    <w:abstractNumId w:val="18"/>
  </w:num>
  <w:num w:numId="5">
    <w:abstractNumId w:val="14"/>
  </w:num>
  <w:num w:numId="6">
    <w:abstractNumId w:val="13"/>
  </w:num>
  <w:num w:numId="7">
    <w:abstractNumId w:val="17"/>
  </w:num>
  <w:num w:numId="8">
    <w:abstractNumId w:val="21"/>
  </w:num>
  <w:num w:numId="9">
    <w:abstractNumId w:val="24"/>
  </w:num>
  <w:num w:numId="10">
    <w:abstractNumId w:val="16"/>
  </w:num>
  <w:num w:numId="11">
    <w:abstractNumId w:val="40"/>
  </w:num>
  <w:num w:numId="12">
    <w:abstractNumId w:val="10"/>
  </w:num>
  <w:num w:numId="13">
    <w:abstractNumId w:val="28"/>
  </w:num>
  <w:num w:numId="14">
    <w:abstractNumId w:val="25"/>
  </w:num>
  <w:num w:numId="15">
    <w:abstractNumId w:val="9"/>
  </w:num>
  <w:num w:numId="16">
    <w:abstractNumId w:val="42"/>
  </w:num>
  <w:num w:numId="17">
    <w:abstractNumId w:val="12"/>
  </w:num>
  <w:num w:numId="18">
    <w:abstractNumId w:val="37"/>
  </w:num>
  <w:num w:numId="19">
    <w:abstractNumId w:val="7"/>
  </w:num>
  <w:num w:numId="20">
    <w:abstractNumId w:val="4"/>
  </w:num>
  <w:num w:numId="21">
    <w:abstractNumId w:val="22"/>
  </w:num>
  <w:num w:numId="22">
    <w:abstractNumId w:val="19"/>
  </w:num>
  <w:num w:numId="23">
    <w:abstractNumId w:val="31"/>
  </w:num>
  <w:num w:numId="24">
    <w:abstractNumId w:val="26"/>
  </w:num>
  <w:num w:numId="25">
    <w:abstractNumId w:val="5"/>
  </w:num>
  <w:num w:numId="26">
    <w:abstractNumId w:val="30"/>
  </w:num>
  <w:num w:numId="27">
    <w:abstractNumId w:val="33"/>
  </w:num>
  <w:num w:numId="28">
    <w:abstractNumId w:val="15"/>
  </w:num>
  <w:num w:numId="29">
    <w:abstractNumId w:val="27"/>
  </w:num>
  <w:num w:numId="30">
    <w:abstractNumId w:val="1"/>
  </w:num>
  <w:num w:numId="31">
    <w:abstractNumId w:val="1"/>
  </w:num>
  <w:num w:numId="32">
    <w:abstractNumId w:val="41"/>
  </w:num>
  <w:num w:numId="33">
    <w:abstractNumId w:val="1"/>
  </w:num>
  <w:num w:numId="34">
    <w:abstractNumId w:val="1"/>
  </w:num>
  <w:num w:numId="35">
    <w:abstractNumId w:val="0"/>
  </w:num>
  <w:num w:numId="36">
    <w:abstractNumId w:val="1"/>
  </w:num>
  <w:num w:numId="37">
    <w:abstractNumId w:val="1"/>
  </w:num>
  <w:num w:numId="38">
    <w:abstractNumId w:val="6"/>
  </w:num>
  <w:num w:numId="39">
    <w:abstractNumId w:val="20"/>
  </w:num>
  <w:num w:numId="40">
    <w:abstractNumId w:val="1"/>
  </w:num>
  <w:num w:numId="41">
    <w:abstractNumId w:val="1"/>
  </w:num>
  <w:num w:numId="42">
    <w:abstractNumId w:val="36"/>
  </w:num>
  <w:num w:numId="43">
    <w:abstractNumId w:val="1"/>
  </w:num>
  <w:num w:numId="44">
    <w:abstractNumId w:val="1"/>
  </w:num>
  <w:num w:numId="45">
    <w:abstractNumId w:val="38"/>
  </w:num>
  <w:num w:numId="46">
    <w:abstractNumId w:val="35"/>
  </w:num>
  <w:num w:numId="47">
    <w:abstractNumId w:val="1"/>
  </w:num>
  <w:num w:numId="48">
    <w:abstractNumId w:val="1"/>
  </w:num>
  <w:num w:numId="49">
    <w:abstractNumId w:val="1"/>
  </w:num>
  <w:num w:numId="50">
    <w:abstractNumId w:val="1"/>
  </w:num>
  <w:num w:numId="51">
    <w:abstractNumId w:val="2"/>
  </w:num>
  <w:num w:numId="52">
    <w:abstractNumId w:val="39"/>
  </w:num>
  <w:num w:numId="53">
    <w:abstractNumId w:val="34"/>
  </w:num>
  <w:num w:numId="54">
    <w:abstractNumId w:val="8"/>
  </w:num>
  <w:num w:numId="55">
    <w:abstractNumId w:val="32"/>
  </w:num>
  <w:num w:numId="56">
    <w:abstractNumId w:val="11"/>
  </w:num>
  <w:num w:numId="57">
    <w:abstractNumId w:val="3"/>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Xiaox)">
    <w15:presenceInfo w15:providerId="None" w15:userId="Huawei (Xiaox)"/>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2"/>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gFAMEAQCotAAAA"/>
  </w:docVars>
  <w:rsids>
    <w:rsidRoot w:val="002804D3"/>
    <w:rsid w:val="000002A6"/>
    <w:rsid w:val="000006E1"/>
    <w:rsid w:val="000013AA"/>
    <w:rsid w:val="0000166D"/>
    <w:rsid w:val="00001733"/>
    <w:rsid w:val="00002097"/>
    <w:rsid w:val="00002A37"/>
    <w:rsid w:val="00003416"/>
    <w:rsid w:val="00003520"/>
    <w:rsid w:val="00003AD1"/>
    <w:rsid w:val="00005990"/>
    <w:rsid w:val="00006287"/>
    <w:rsid w:val="00006446"/>
    <w:rsid w:val="00006896"/>
    <w:rsid w:val="000072A3"/>
    <w:rsid w:val="00007CDC"/>
    <w:rsid w:val="00007D00"/>
    <w:rsid w:val="00007DAB"/>
    <w:rsid w:val="000100A2"/>
    <w:rsid w:val="000107E0"/>
    <w:rsid w:val="00010B92"/>
    <w:rsid w:val="00011067"/>
    <w:rsid w:val="00011B28"/>
    <w:rsid w:val="00011DC6"/>
    <w:rsid w:val="000130EA"/>
    <w:rsid w:val="00013219"/>
    <w:rsid w:val="00013653"/>
    <w:rsid w:val="00013870"/>
    <w:rsid w:val="0001499E"/>
    <w:rsid w:val="00015205"/>
    <w:rsid w:val="00015D15"/>
    <w:rsid w:val="00015DF1"/>
    <w:rsid w:val="00016371"/>
    <w:rsid w:val="000164B3"/>
    <w:rsid w:val="00016FEE"/>
    <w:rsid w:val="0001729A"/>
    <w:rsid w:val="0001786B"/>
    <w:rsid w:val="00017F83"/>
    <w:rsid w:val="00020046"/>
    <w:rsid w:val="000206EC"/>
    <w:rsid w:val="00021076"/>
    <w:rsid w:val="0002114F"/>
    <w:rsid w:val="000212E7"/>
    <w:rsid w:val="0002162A"/>
    <w:rsid w:val="00021838"/>
    <w:rsid w:val="00022746"/>
    <w:rsid w:val="00022EA6"/>
    <w:rsid w:val="00023AB0"/>
    <w:rsid w:val="00023DB7"/>
    <w:rsid w:val="000243CA"/>
    <w:rsid w:val="00024827"/>
    <w:rsid w:val="000251C9"/>
    <w:rsid w:val="0002564D"/>
    <w:rsid w:val="00025ECA"/>
    <w:rsid w:val="0002604E"/>
    <w:rsid w:val="00026F18"/>
    <w:rsid w:val="00027E03"/>
    <w:rsid w:val="0003101E"/>
    <w:rsid w:val="0003189F"/>
    <w:rsid w:val="00031F40"/>
    <w:rsid w:val="000325B8"/>
    <w:rsid w:val="00032DAD"/>
    <w:rsid w:val="000341BB"/>
    <w:rsid w:val="00034219"/>
    <w:rsid w:val="00034496"/>
    <w:rsid w:val="00034C15"/>
    <w:rsid w:val="00035F9C"/>
    <w:rsid w:val="0003688D"/>
    <w:rsid w:val="00036BA1"/>
    <w:rsid w:val="00036DE5"/>
    <w:rsid w:val="00036FF2"/>
    <w:rsid w:val="000374D2"/>
    <w:rsid w:val="000379DF"/>
    <w:rsid w:val="00037A50"/>
    <w:rsid w:val="000405ED"/>
    <w:rsid w:val="0004083D"/>
    <w:rsid w:val="00040E33"/>
    <w:rsid w:val="00040FBF"/>
    <w:rsid w:val="000422E2"/>
    <w:rsid w:val="00042604"/>
    <w:rsid w:val="00042F22"/>
    <w:rsid w:val="00042FCD"/>
    <w:rsid w:val="00044033"/>
    <w:rsid w:val="000441BC"/>
    <w:rsid w:val="000444EF"/>
    <w:rsid w:val="000448FB"/>
    <w:rsid w:val="00044C43"/>
    <w:rsid w:val="000459C7"/>
    <w:rsid w:val="00045BC8"/>
    <w:rsid w:val="000460BB"/>
    <w:rsid w:val="00046182"/>
    <w:rsid w:val="0004659D"/>
    <w:rsid w:val="00046743"/>
    <w:rsid w:val="00047EB3"/>
    <w:rsid w:val="00047F7C"/>
    <w:rsid w:val="00050201"/>
    <w:rsid w:val="000509FA"/>
    <w:rsid w:val="00051D5C"/>
    <w:rsid w:val="00052461"/>
    <w:rsid w:val="00052A07"/>
    <w:rsid w:val="00052BAF"/>
    <w:rsid w:val="000534E3"/>
    <w:rsid w:val="000535F4"/>
    <w:rsid w:val="00054678"/>
    <w:rsid w:val="00054DEC"/>
    <w:rsid w:val="000559BF"/>
    <w:rsid w:val="0005606A"/>
    <w:rsid w:val="0005695E"/>
    <w:rsid w:val="00057117"/>
    <w:rsid w:val="00057267"/>
    <w:rsid w:val="00057403"/>
    <w:rsid w:val="000574E1"/>
    <w:rsid w:val="00060548"/>
    <w:rsid w:val="000614FF"/>
    <w:rsid w:val="0006160A"/>
    <w:rsid w:val="000616E7"/>
    <w:rsid w:val="00061748"/>
    <w:rsid w:val="0006209F"/>
    <w:rsid w:val="00062100"/>
    <w:rsid w:val="000625B5"/>
    <w:rsid w:val="00062786"/>
    <w:rsid w:val="000627A5"/>
    <w:rsid w:val="00062BBE"/>
    <w:rsid w:val="00062C8E"/>
    <w:rsid w:val="00062EE2"/>
    <w:rsid w:val="0006452A"/>
    <w:rsid w:val="0006487E"/>
    <w:rsid w:val="00064B79"/>
    <w:rsid w:val="00064D00"/>
    <w:rsid w:val="000656B5"/>
    <w:rsid w:val="00065E1A"/>
    <w:rsid w:val="000664EB"/>
    <w:rsid w:val="0006686B"/>
    <w:rsid w:val="000673AE"/>
    <w:rsid w:val="00067C91"/>
    <w:rsid w:val="000725A7"/>
    <w:rsid w:val="000730FB"/>
    <w:rsid w:val="00073BEB"/>
    <w:rsid w:val="00074849"/>
    <w:rsid w:val="00076B49"/>
    <w:rsid w:val="00077585"/>
    <w:rsid w:val="00077E5F"/>
    <w:rsid w:val="00080201"/>
    <w:rsid w:val="0008036A"/>
    <w:rsid w:val="0008046E"/>
    <w:rsid w:val="00080797"/>
    <w:rsid w:val="00080B1B"/>
    <w:rsid w:val="00081AE6"/>
    <w:rsid w:val="00081C11"/>
    <w:rsid w:val="00084EE9"/>
    <w:rsid w:val="000855EB"/>
    <w:rsid w:val="0008571C"/>
    <w:rsid w:val="000859B7"/>
    <w:rsid w:val="00085B52"/>
    <w:rsid w:val="00086610"/>
    <w:rsid w:val="000866F2"/>
    <w:rsid w:val="00087426"/>
    <w:rsid w:val="0009009F"/>
    <w:rsid w:val="0009032B"/>
    <w:rsid w:val="00090366"/>
    <w:rsid w:val="00090397"/>
    <w:rsid w:val="000909D2"/>
    <w:rsid w:val="00091557"/>
    <w:rsid w:val="000924C1"/>
    <w:rsid w:val="000924CD"/>
    <w:rsid w:val="000924F0"/>
    <w:rsid w:val="0009251D"/>
    <w:rsid w:val="00092C36"/>
    <w:rsid w:val="00093474"/>
    <w:rsid w:val="000934A5"/>
    <w:rsid w:val="00093664"/>
    <w:rsid w:val="00093A8E"/>
    <w:rsid w:val="000948B0"/>
    <w:rsid w:val="0009493B"/>
    <w:rsid w:val="00094BDD"/>
    <w:rsid w:val="0009510F"/>
    <w:rsid w:val="00095313"/>
    <w:rsid w:val="00095B06"/>
    <w:rsid w:val="00096488"/>
    <w:rsid w:val="000970DF"/>
    <w:rsid w:val="000976CF"/>
    <w:rsid w:val="00097B0D"/>
    <w:rsid w:val="00097EF7"/>
    <w:rsid w:val="00097F12"/>
    <w:rsid w:val="00097F18"/>
    <w:rsid w:val="000A024A"/>
    <w:rsid w:val="000A1944"/>
    <w:rsid w:val="000A1A48"/>
    <w:rsid w:val="000A1B7B"/>
    <w:rsid w:val="000A1C8B"/>
    <w:rsid w:val="000A1ED2"/>
    <w:rsid w:val="000A2FCE"/>
    <w:rsid w:val="000A32B6"/>
    <w:rsid w:val="000A36A7"/>
    <w:rsid w:val="000A3F7C"/>
    <w:rsid w:val="000A4802"/>
    <w:rsid w:val="000A56F2"/>
    <w:rsid w:val="000A68C4"/>
    <w:rsid w:val="000A7352"/>
    <w:rsid w:val="000A74D2"/>
    <w:rsid w:val="000A7E82"/>
    <w:rsid w:val="000B022E"/>
    <w:rsid w:val="000B18C9"/>
    <w:rsid w:val="000B190F"/>
    <w:rsid w:val="000B1999"/>
    <w:rsid w:val="000B2346"/>
    <w:rsid w:val="000B2639"/>
    <w:rsid w:val="000B2719"/>
    <w:rsid w:val="000B30CB"/>
    <w:rsid w:val="000B3A8F"/>
    <w:rsid w:val="000B3DB2"/>
    <w:rsid w:val="000B43A8"/>
    <w:rsid w:val="000B4AB9"/>
    <w:rsid w:val="000B4CE8"/>
    <w:rsid w:val="000B4D98"/>
    <w:rsid w:val="000B52CC"/>
    <w:rsid w:val="000B58C3"/>
    <w:rsid w:val="000B59F1"/>
    <w:rsid w:val="000B6129"/>
    <w:rsid w:val="000B61E9"/>
    <w:rsid w:val="000B630A"/>
    <w:rsid w:val="000B6DAB"/>
    <w:rsid w:val="000B7AF2"/>
    <w:rsid w:val="000B7AF3"/>
    <w:rsid w:val="000C0DF5"/>
    <w:rsid w:val="000C1472"/>
    <w:rsid w:val="000C165A"/>
    <w:rsid w:val="000C1DBE"/>
    <w:rsid w:val="000C2E19"/>
    <w:rsid w:val="000C35FF"/>
    <w:rsid w:val="000C36BF"/>
    <w:rsid w:val="000C3C6D"/>
    <w:rsid w:val="000C454D"/>
    <w:rsid w:val="000C47E7"/>
    <w:rsid w:val="000C66FC"/>
    <w:rsid w:val="000C671C"/>
    <w:rsid w:val="000C72F0"/>
    <w:rsid w:val="000C76DD"/>
    <w:rsid w:val="000C782B"/>
    <w:rsid w:val="000C7BB2"/>
    <w:rsid w:val="000D0C8C"/>
    <w:rsid w:val="000D0D07"/>
    <w:rsid w:val="000D16B2"/>
    <w:rsid w:val="000D1BC3"/>
    <w:rsid w:val="000D279A"/>
    <w:rsid w:val="000D3A3A"/>
    <w:rsid w:val="000D3FD1"/>
    <w:rsid w:val="000D41EE"/>
    <w:rsid w:val="000D4797"/>
    <w:rsid w:val="000D4F47"/>
    <w:rsid w:val="000D5521"/>
    <w:rsid w:val="000D698F"/>
    <w:rsid w:val="000E0527"/>
    <w:rsid w:val="000E13BA"/>
    <w:rsid w:val="000E15BD"/>
    <w:rsid w:val="000E1D4B"/>
    <w:rsid w:val="000E1E92"/>
    <w:rsid w:val="000E320D"/>
    <w:rsid w:val="000E34E4"/>
    <w:rsid w:val="000E371D"/>
    <w:rsid w:val="000E3A9A"/>
    <w:rsid w:val="000E4631"/>
    <w:rsid w:val="000E4C76"/>
    <w:rsid w:val="000E60E0"/>
    <w:rsid w:val="000E62B3"/>
    <w:rsid w:val="000E6897"/>
    <w:rsid w:val="000E7966"/>
    <w:rsid w:val="000F024F"/>
    <w:rsid w:val="000F02F7"/>
    <w:rsid w:val="000F06D6"/>
    <w:rsid w:val="000F076B"/>
    <w:rsid w:val="000F09B0"/>
    <w:rsid w:val="000F0AA0"/>
    <w:rsid w:val="000F0C49"/>
    <w:rsid w:val="000F0EB1"/>
    <w:rsid w:val="000F0FC6"/>
    <w:rsid w:val="000F1083"/>
    <w:rsid w:val="000F1106"/>
    <w:rsid w:val="000F11AC"/>
    <w:rsid w:val="000F14CF"/>
    <w:rsid w:val="000F2077"/>
    <w:rsid w:val="000F28C0"/>
    <w:rsid w:val="000F2A33"/>
    <w:rsid w:val="000F2F9B"/>
    <w:rsid w:val="000F310A"/>
    <w:rsid w:val="000F333F"/>
    <w:rsid w:val="000F343B"/>
    <w:rsid w:val="000F34A7"/>
    <w:rsid w:val="000F389A"/>
    <w:rsid w:val="000F3BE9"/>
    <w:rsid w:val="000F3F6C"/>
    <w:rsid w:val="000F6270"/>
    <w:rsid w:val="000F6DF3"/>
    <w:rsid w:val="000F724F"/>
    <w:rsid w:val="000F753B"/>
    <w:rsid w:val="001005C4"/>
    <w:rsid w:val="001005FF"/>
    <w:rsid w:val="0010097E"/>
    <w:rsid w:val="00100B27"/>
    <w:rsid w:val="00100E01"/>
    <w:rsid w:val="00101B39"/>
    <w:rsid w:val="00101D9A"/>
    <w:rsid w:val="0010217E"/>
    <w:rsid w:val="00102EE4"/>
    <w:rsid w:val="0010328E"/>
    <w:rsid w:val="0010367D"/>
    <w:rsid w:val="00103F97"/>
    <w:rsid w:val="00103FF9"/>
    <w:rsid w:val="00104631"/>
    <w:rsid w:val="0010571B"/>
    <w:rsid w:val="0010594E"/>
    <w:rsid w:val="001062FB"/>
    <w:rsid w:val="001063E6"/>
    <w:rsid w:val="00107123"/>
    <w:rsid w:val="00107188"/>
    <w:rsid w:val="001110A6"/>
    <w:rsid w:val="00111434"/>
    <w:rsid w:val="00111483"/>
    <w:rsid w:val="001121C6"/>
    <w:rsid w:val="001124BE"/>
    <w:rsid w:val="001129A9"/>
    <w:rsid w:val="00112D0C"/>
    <w:rsid w:val="00113CF4"/>
    <w:rsid w:val="001148AF"/>
    <w:rsid w:val="00114A7A"/>
    <w:rsid w:val="001153EA"/>
    <w:rsid w:val="00115643"/>
    <w:rsid w:val="00115C0B"/>
    <w:rsid w:val="00116765"/>
    <w:rsid w:val="0011721E"/>
    <w:rsid w:val="00117BDD"/>
    <w:rsid w:val="00120138"/>
    <w:rsid w:val="001219F5"/>
    <w:rsid w:val="00121A20"/>
    <w:rsid w:val="00123323"/>
    <w:rsid w:val="0012377F"/>
    <w:rsid w:val="001239B3"/>
    <w:rsid w:val="00123AD1"/>
    <w:rsid w:val="00124314"/>
    <w:rsid w:val="00125154"/>
    <w:rsid w:val="00125D34"/>
    <w:rsid w:val="00126369"/>
    <w:rsid w:val="00126B4A"/>
    <w:rsid w:val="00126F97"/>
    <w:rsid w:val="00127C4A"/>
    <w:rsid w:val="0013026B"/>
    <w:rsid w:val="001305A4"/>
    <w:rsid w:val="001305DE"/>
    <w:rsid w:val="00130929"/>
    <w:rsid w:val="00130B54"/>
    <w:rsid w:val="00132C11"/>
    <w:rsid w:val="00132FD0"/>
    <w:rsid w:val="00133354"/>
    <w:rsid w:val="001344C0"/>
    <w:rsid w:val="001346FA"/>
    <w:rsid w:val="00134981"/>
    <w:rsid w:val="00135069"/>
    <w:rsid w:val="00135252"/>
    <w:rsid w:val="00135CE2"/>
    <w:rsid w:val="00136B2C"/>
    <w:rsid w:val="00136D0B"/>
    <w:rsid w:val="00136E77"/>
    <w:rsid w:val="00137AB5"/>
    <w:rsid w:val="00137F0B"/>
    <w:rsid w:val="001401CD"/>
    <w:rsid w:val="0014262D"/>
    <w:rsid w:val="00142EB5"/>
    <w:rsid w:val="00143CB1"/>
    <w:rsid w:val="00144825"/>
    <w:rsid w:val="00144EDA"/>
    <w:rsid w:val="00145873"/>
    <w:rsid w:val="00145CCE"/>
    <w:rsid w:val="001464F7"/>
    <w:rsid w:val="00147819"/>
    <w:rsid w:val="001506E9"/>
    <w:rsid w:val="001517A6"/>
    <w:rsid w:val="00151CF9"/>
    <w:rsid w:val="00151E23"/>
    <w:rsid w:val="0015247A"/>
    <w:rsid w:val="001526E0"/>
    <w:rsid w:val="00152836"/>
    <w:rsid w:val="00153DF8"/>
    <w:rsid w:val="00153F0A"/>
    <w:rsid w:val="00154A62"/>
    <w:rsid w:val="001551B5"/>
    <w:rsid w:val="001555D8"/>
    <w:rsid w:val="00155E02"/>
    <w:rsid w:val="0015739D"/>
    <w:rsid w:val="001605D8"/>
    <w:rsid w:val="0016066B"/>
    <w:rsid w:val="00161937"/>
    <w:rsid w:val="001649DF"/>
    <w:rsid w:val="00165545"/>
    <w:rsid w:val="00165833"/>
    <w:rsid w:val="0016597A"/>
    <w:rsid w:val="001659C1"/>
    <w:rsid w:val="001660E2"/>
    <w:rsid w:val="00166137"/>
    <w:rsid w:val="00166588"/>
    <w:rsid w:val="001668F7"/>
    <w:rsid w:val="00166BB5"/>
    <w:rsid w:val="00167E85"/>
    <w:rsid w:val="0017067D"/>
    <w:rsid w:val="00170C99"/>
    <w:rsid w:val="001710FA"/>
    <w:rsid w:val="001712D6"/>
    <w:rsid w:val="00171615"/>
    <w:rsid w:val="001728EA"/>
    <w:rsid w:val="00172AC1"/>
    <w:rsid w:val="00173793"/>
    <w:rsid w:val="00173A8E"/>
    <w:rsid w:val="00175F19"/>
    <w:rsid w:val="0017698E"/>
    <w:rsid w:val="00176A65"/>
    <w:rsid w:val="00176B43"/>
    <w:rsid w:val="00177708"/>
    <w:rsid w:val="00181029"/>
    <w:rsid w:val="0018143F"/>
    <w:rsid w:val="00182034"/>
    <w:rsid w:val="001821B9"/>
    <w:rsid w:val="00182544"/>
    <w:rsid w:val="00182B9B"/>
    <w:rsid w:val="00183732"/>
    <w:rsid w:val="001837EC"/>
    <w:rsid w:val="00183C22"/>
    <w:rsid w:val="0018409D"/>
    <w:rsid w:val="00184803"/>
    <w:rsid w:val="00184F96"/>
    <w:rsid w:val="001853DD"/>
    <w:rsid w:val="00185B4F"/>
    <w:rsid w:val="00186047"/>
    <w:rsid w:val="00187D48"/>
    <w:rsid w:val="001900E9"/>
    <w:rsid w:val="00190193"/>
    <w:rsid w:val="0019062F"/>
    <w:rsid w:val="00190AC1"/>
    <w:rsid w:val="00190DC3"/>
    <w:rsid w:val="00190E93"/>
    <w:rsid w:val="001924F8"/>
    <w:rsid w:val="00192FF9"/>
    <w:rsid w:val="001932E2"/>
    <w:rsid w:val="0019341A"/>
    <w:rsid w:val="001937E0"/>
    <w:rsid w:val="00193C64"/>
    <w:rsid w:val="00193D59"/>
    <w:rsid w:val="001944C4"/>
    <w:rsid w:val="001956AA"/>
    <w:rsid w:val="00195D44"/>
    <w:rsid w:val="00196086"/>
    <w:rsid w:val="00196F76"/>
    <w:rsid w:val="00197412"/>
    <w:rsid w:val="00197DF9"/>
    <w:rsid w:val="001A1987"/>
    <w:rsid w:val="001A222D"/>
    <w:rsid w:val="001A2489"/>
    <w:rsid w:val="001A2564"/>
    <w:rsid w:val="001A3126"/>
    <w:rsid w:val="001A4671"/>
    <w:rsid w:val="001A4A73"/>
    <w:rsid w:val="001A4AB7"/>
    <w:rsid w:val="001A5BC1"/>
    <w:rsid w:val="001A6173"/>
    <w:rsid w:val="001A6CBA"/>
    <w:rsid w:val="001A7A18"/>
    <w:rsid w:val="001A7D19"/>
    <w:rsid w:val="001B05F9"/>
    <w:rsid w:val="001B06E8"/>
    <w:rsid w:val="001B0706"/>
    <w:rsid w:val="001B0B47"/>
    <w:rsid w:val="001B0D97"/>
    <w:rsid w:val="001B1B21"/>
    <w:rsid w:val="001B5A45"/>
    <w:rsid w:val="001B5A5D"/>
    <w:rsid w:val="001B5A6D"/>
    <w:rsid w:val="001B659C"/>
    <w:rsid w:val="001B6B98"/>
    <w:rsid w:val="001B75CE"/>
    <w:rsid w:val="001B77A6"/>
    <w:rsid w:val="001C1069"/>
    <w:rsid w:val="001C10C2"/>
    <w:rsid w:val="001C1CE5"/>
    <w:rsid w:val="001C1FD9"/>
    <w:rsid w:val="001C2565"/>
    <w:rsid w:val="001C2C71"/>
    <w:rsid w:val="001C3D2A"/>
    <w:rsid w:val="001C4733"/>
    <w:rsid w:val="001C4DEF"/>
    <w:rsid w:val="001C5448"/>
    <w:rsid w:val="001C58EF"/>
    <w:rsid w:val="001C5B61"/>
    <w:rsid w:val="001C6766"/>
    <w:rsid w:val="001C7BF5"/>
    <w:rsid w:val="001C7CA9"/>
    <w:rsid w:val="001C7FA8"/>
    <w:rsid w:val="001D0569"/>
    <w:rsid w:val="001D1402"/>
    <w:rsid w:val="001D15F2"/>
    <w:rsid w:val="001D179D"/>
    <w:rsid w:val="001D3430"/>
    <w:rsid w:val="001D3946"/>
    <w:rsid w:val="001D3E4B"/>
    <w:rsid w:val="001D51BA"/>
    <w:rsid w:val="001D6342"/>
    <w:rsid w:val="001D69EC"/>
    <w:rsid w:val="001D6A2B"/>
    <w:rsid w:val="001D6D53"/>
    <w:rsid w:val="001D794A"/>
    <w:rsid w:val="001D7C30"/>
    <w:rsid w:val="001E03C9"/>
    <w:rsid w:val="001E08BA"/>
    <w:rsid w:val="001E1125"/>
    <w:rsid w:val="001E1805"/>
    <w:rsid w:val="001E25C8"/>
    <w:rsid w:val="001E2673"/>
    <w:rsid w:val="001E2C88"/>
    <w:rsid w:val="001E3065"/>
    <w:rsid w:val="001E35C2"/>
    <w:rsid w:val="001E4536"/>
    <w:rsid w:val="001E5392"/>
    <w:rsid w:val="001E58E2"/>
    <w:rsid w:val="001E6563"/>
    <w:rsid w:val="001E67B5"/>
    <w:rsid w:val="001E778B"/>
    <w:rsid w:val="001E7AED"/>
    <w:rsid w:val="001E7D25"/>
    <w:rsid w:val="001F001C"/>
    <w:rsid w:val="001F01F1"/>
    <w:rsid w:val="001F0D9B"/>
    <w:rsid w:val="001F1839"/>
    <w:rsid w:val="001F2458"/>
    <w:rsid w:val="001F390B"/>
    <w:rsid w:val="001F3916"/>
    <w:rsid w:val="001F3A80"/>
    <w:rsid w:val="001F3E89"/>
    <w:rsid w:val="001F4809"/>
    <w:rsid w:val="001F50C1"/>
    <w:rsid w:val="001F5326"/>
    <w:rsid w:val="001F54C5"/>
    <w:rsid w:val="001F5B29"/>
    <w:rsid w:val="001F662C"/>
    <w:rsid w:val="001F6BE9"/>
    <w:rsid w:val="001F7074"/>
    <w:rsid w:val="001F7795"/>
    <w:rsid w:val="001F79DB"/>
    <w:rsid w:val="001F7A7C"/>
    <w:rsid w:val="00200490"/>
    <w:rsid w:val="00200B47"/>
    <w:rsid w:val="00201169"/>
    <w:rsid w:val="00201F3A"/>
    <w:rsid w:val="00202571"/>
    <w:rsid w:val="002027A7"/>
    <w:rsid w:val="00202E05"/>
    <w:rsid w:val="002036F8"/>
    <w:rsid w:val="00203C95"/>
    <w:rsid w:val="00203E8A"/>
    <w:rsid w:val="00203F96"/>
    <w:rsid w:val="002044AD"/>
    <w:rsid w:val="0020584A"/>
    <w:rsid w:val="00205C2B"/>
    <w:rsid w:val="00205C99"/>
    <w:rsid w:val="00206839"/>
    <w:rsid w:val="002069B2"/>
    <w:rsid w:val="00207717"/>
    <w:rsid w:val="00207D5A"/>
    <w:rsid w:val="00207FA3"/>
    <w:rsid w:val="002101C7"/>
    <w:rsid w:val="002105F7"/>
    <w:rsid w:val="0021083E"/>
    <w:rsid w:val="00210AFD"/>
    <w:rsid w:val="00210F3F"/>
    <w:rsid w:val="00211097"/>
    <w:rsid w:val="00211381"/>
    <w:rsid w:val="00211395"/>
    <w:rsid w:val="00211C0A"/>
    <w:rsid w:val="002128EC"/>
    <w:rsid w:val="00212C4E"/>
    <w:rsid w:val="00212E8E"/>
    <w:rsid w:val="00213094"/>
    <w:rsid w:val="0021327D"/>
    <w:rsid w:val="002135C4"/>
    <w:rsid w:val="002142A7"/>
    <w:rsid w:val="00214316"/>
    <w:rsid w:val="00214600"/>
    <w:rsid w:val="0021463D"/>
    <w:rsid w:val="00214DA8"/>
    <w:rsid w:val="00214E56"/>
    <w:rsid w:val="002151DC"/>
    <w:rsid w:val="00215423"/>
    <w:rsid w:val="002158FA"/>
    <w:rsid w:val="00215BCF"/>
    <w:rsid w:val="00216190"/>
    <w:rsid w:val="00216BF3"/>
    <w:rsid w:val="00220600"/>
    <w:rsid w:val="00220F69"/>
    <w:rsid w:val="00221319"/>
    <w:rsid w:val="0022159D"/>
    <w:rsid w:val="00221C98"/>
    <w:rsid w:val="0022238E"/>
    <w:rsid w:val="002224DB"/>
    <w:rsid w:val="002227FE"/>
    <w:rsid w:val="00223425"/>
    <w:rsid w:val="002239D3"/>
    <w:rsid w:val="00223FCB"/>
    <w:rsid w:val="002252BD"/>
    <w:rsid w:val="002252C3"/>
    <w:rsid w:val="0022552B"/>
    <w:rsid w:val="00225586"/>
    <w:rsid w:val="00225C54"/>
    <w:rsid w:val="002266DD"/>
    <w:rsid w:val="002274B0"/>
    <w:rsid w:val="002302D4"/>
    <w:rsid w:val="00230765"/>
    <w:rsid w:val="00230A4A"/>
    <w:rsid w:val="00230FC7"/>
    <w:rsid w:val="0023138A"/>
    <w:rsid w:val="002316ED"/>
    <w:rsid w:val="002319E4"/>
    <w:rsid w:val="0023213E"/>
    <w:rsid w:val="00232E97"/>
    <w:rsid w:val="0023317C"/>
    <w:rsid w:val="002342E9"/>
    <w:rsid w:val="0023467F"/>
    <w:rsid w:val="002351A8"/>
    <w:rsid w:val="00235632"/>
    <w:rsid w:val="00235771"/>
    <w:rsid w:val="00235872"/>
    <w:rsid w:val="00235B27"/>
    <w:rsid w:val="00235B4B"/>
    <w:rsid w:val="00235CC5"/>
    <w:rsid w:val="0023603B"/>
    <w:rsid w:val="002360BC"/>
    <w:rsid w:val="00236708"/>
    <w:rsid w:val="002368D8"/>
    <w:rsid w:val="00236938"/>
    <w:rsid w:val="002370F4"/>
    <w:rsid w:val="00237D24"/>
    <w:rsid w:val="00240C47"/>
    <w:rsid w:val="00240C97"/>
    <w:rsid w:val="00241559"/>
    <w:rsid w:val="0024196E"/>
    <w:rsid w:val="002424CA"/>
    <w:rsid w:val="002427BB"/>
    <w:rsid w:val="002435B3"/>
    <w:rsid w:val="00244D53"/>
    <w:rsid w:val="002458EB"/>
    <w:rsid w:val="00245CFA"/>
    <w:rsid w:val="00246119"/>
    <w:rsid w:val="002462B8"/>
    <w:rsid w:val="00246459"/>
    <w:rsid w:val="00246823"/>
    <w:rsid w:val="00246CE1"/>
    <w:rsid w:val="00246D04"/>
    <w:rsid w:val="00247405"/>
    <w:rsid w:val="002478F1"/>
    <w:rsid w:val="00250039"/>
    <w:rsid w:val="00250047"/>
    <w:rsid w:val="002500C8"/>
    <w:rsid w:val="002507A9"/>
    <w:rsid w:val="00251D33"/>
    <w:rsid w:val="00252333"/>
    <w:rsid w:val="002528D7"/>
    <w:rsid w:val="002536FC"/>
    <w:rsid w:val="002555FA"/>
    <w:rsid w:val="00255979"/>
    <w:rsid w:val="00255E57"/>
    <w:rsid w:val="002565EB"/>
    <w:rsid w:val="0025699E"/>
    <w:rsid w:val="00256C22"/>
    <w:rsid w:val="00256FFB"/>
    <w:rsid w:val="00257543"/>
    <w:rsid w:val="00257BBE"/>
    <w:rsid w:val="002600E8"/>
    <w:rsid w:val="00260E18"/>
    <w:rsid w:val="002614BB"/>
    <w:rsid w:val="002617E7"/>
    <w:rsid w:val="00262C31"/>
    <w:rsid w:val="0026307A"/>
    <w:rsid w:val="00263ABF"/>
    <w:rsid w:val="00264228"/>
    <w:rsid w:val="00264334"/>
    <w:rsid w:val="0026460A"/>
    <w:rsid w:val="0026473E"/>
    <w:rsid w:val="0026486C"/>
    <w:rsid w:val="00264F2A"/>
    <w:rsid w:val="00264F75"/>
    <w:rsid w:val="0026586E"/>
    <w:rsid w:val="00265BD8"/>
    <w:rsid w:val="00266092"/>
    <w:rsid w:val="00266214"/>
    <w:rsid w:val="00266491"/>
    <w:rsid w:val="00266BD5"/>
    <w:rsid w:val="002679A7"/>
    <w:rsid w:val="00267C83"/>
    <w:rsid w:val="002700A1"/>
    <w:rsid w:val="00270DEB"/>
    <w:rsid w:val="002713BC"/>
    <w:rsid w:val="0027144F"/>
    <w:rsid w:val="00271813"/>
    <w:rsid w:val="00271F3A"/>
    <w:rsid w:val="00273139"/>
    <w:rsid w:val="00273278"/>
    <w:rsid w:val="002737F4"/>
    <w:rsid w:val="00273838"/>
    <w:rsid w:val="00274AF9"/>
    <w:rsid w:val="00274DD2"/>
    <w:rsid w:val="00275025"/>
    <w:rsid w:val="00275A2A"/>
    <w:rsid w:val="00275A6E"/>
    <w:rsid w:val="00275CBA"/>
    <w:rsid w:val="00276268"/>
    <w:rsid w:val="0027670A"/>
    <w:rsid w:val="00276CE1"/>
    <w:rsid w:val="00277891"/>
    <w:rsid w:val="002804D3"/>
    <w:rsid w:val="002805F5"/>
    <w:rsid w:val="00280751"/>
    <w:rsid w:val="00280B78"/>
    <w:rsid w:val="00280D01"/>
    <w:rsid w:val="00281305"/>
    <w:rsid w:val="00281656"/>
    <w:rsid w:val="00281A49"/>
    <w:rsid w:val="0028271E"/>
    <w:rsid w:val="0028280A"/>
    <w:rsid w:val="00282E27"/>
    <w:rsid w:val="00283011"/>
    <w:rsid w:val="002833E2"/>
    <w:rsid w:val="00283473"/>
    <w:rsid w:val="0028390F"/>
    <w:rsid w:val="002844CE"/>
    <w:rsid w:val="002848D1"/>
    <w:rsid w:val="00285790"/>
    <w:rsid w:val="00285FEE"/>
    <w:rsid w:val="002867A9"/>
    <w:rsid w:val="00286ACD"/>
    <w:rsid w:val="00287838"/>
    <w:rsid w:val="00287930"/>
    <w:rsid w:val="002907B5"/>
    <w:rsid w:val="00290CBE"/>
    <w:rsid w:val="00291110"/>
    <w:rsid w:val="002915CB"/>
    <w:rsid w:val="00291AB4"/>
    <w:rsid w:val="00292EB7"/>
    <w:rsid w:val="00293152"/>
    <w:rsid w:val="002940B2"/>
    <w:rsid w:val="00294528"/>
    <w:rsid w:val="00294B7B"/>
    <w:rsid w:val="0029604F"/>
    <w:rsid w:val="00296113"/>
    <w:rsid w:val="00296227"/>
    <w:rsid w:val="00296E59"/>
    <w:rsid w:val="00296F44"/>
    <w:rsid w:val="002974F0"/>
    <w:rsid w:val="0029753B"/>
    <w:rsid w:val="00297660"/>
    <w:rsid w:val="0029777D"/>
    <w:rsid w:val="002A055E"/>
    <w:rsid w:val="002A0D2D"/>
    <w:rsid w:val="002A0F27"/>
    <w:rsid w:val="002A134C"/>
    <w:rsid w:val="002A1D4E"/>
    <w:rsid w:val="002A1FFC"/>
    <w:rsid w:val="002A2072"/>
    <w:rsid w:val="002A27A1"/>
    <w:rsid w:val="002A2869"/>
    <w:rsid w:val="002A2946"/>
    <w:rsid w:val="002A4C88"/>
    <w:rsid w:val="002A4E33"/>
    <w:rsid w:val="002A517B"/>
    <w:rsid w:val="002A5284"/>
    <w:rsid w:val="002A5FA2"/>
    <w:rsid w:val="002A60AA"/>
    <w:rsid w:val="002A630C"/>
    <w:rsid w:val="002A6742"/>
    <w:rsid w:val="002A6769"/>
    <w:rsid w:val="002A7052"/>
    <w:rsid w:val="002A743A"/>
    <w:rsid w:val="002B068D"/>
    <w:rsid w:val="002B0D59"/>
    <w:rsid w:val="002B1F13"/>
    <w:rsid w:val="002B24D6"/>
    <w:rsid w:val="002B2B02"/>
    <w:rsid w:val="002B2D11"/>
    <w:rsid w:val="002B333E"/>
    <w:rsid w:val="002B33F8"/>
    <w:rsid w:val="002B437F"/>
    <w:rsid w:val="002B444C"/>
    <w:rsid w:val="002B4C09"/>
    <w:rsid w:val="002B56AF"/>
    <w:rsid w:val="002B5C1D"/>
    <w:rsid w:val="002B6995"/>
    <w:rsid w:val="002B74C5"/>
    <w:rsid w:val="002C0438"/>
    <w:rsid w:val="002C0443"/>
    <w:rsid w:val="002C16D9"/>
    <w:rsid w:val="002C1877"/>
    <w:rsid w:val="002C25FA"/>
    <w:rsid w:val="002C3A27"/>
    <w:rsid w:val="002C3E91"/>
    <w:rsid w:val="002C41E6"/>
    <w:rsid w:val="002C4AF3"/>
    <w:rsid w:val="002C5229"/>
    <w:rsid w:val="002C54FE"/>
    <w:rsid w:val="002C5871"/>
    <w:rsid w:val="002C6C08"/>
    <w:rsid w:val="002C7262"/>
    <w:rsid w:val="002C7540"/>
    <w:rsid w:val="002C76A3"/>
    <w:rsid w:val="002C788A"/>
    <w:rsid w:val="002D071A"/>
    <w:rsid w:val="002D21E7"/>
    <w:rsid w:val="002D2DA7"/>
    <w:rsid w:val="002D320E"/>
    <w:rsid w:val="002D33DB"/>
    <w:rsid w:val="002D34B2"/>
    <w:rsid w:val="002D4A62"/>
    <w:rsid w:val="002D4E3B"/>
    <w:rsid w:val="002D520D"/>
    <w:rsid w:val="002D5DBC"/>
    <w:rsid w:val="002D5EDC"/>
    <w:rsid w:val="002D6D8B"/>
    <w:rsid w:val="002D7124"/>
    <w:rsid w:val="002D7637"/>
    <w:rsid w:val="002D7EA1"/>
    <w:rsid w:val="002E0A0A"/>
    <w:rsid w:val="002E17F2"/>
    <w:rsid w:val="002E19BE"/>
    <w:rsid w:val="002E2065"/>
    <w:rsid w:val="002E230D"/>
    <w:rsid w:val="002E27A3"/>
    <w:rsid w:val="002E309A"/>
    <w:rsid w:val="002E346D"/>
    <w:rsid w:val="002E41A1"/>
    <w:rsid w:val="002E61EC"/>
    <w:rsid w:val="002E74CC"/>
    <w:rsid w:val="002E77FB"/>
    <w:rsid w:val="002E7B40"/>
    <w:rsid w:val="002E7C4D"/>
    <w:rsid w:val="002E7CAE"/>
    <w:rsid w:val="002F1425"/>
    <w:rsid w:val="002F21C4"/>
    <w:rsid w:val="002F21E7"/>
    <w:rsid w:val="002F259D"/>
    <w:rsid w:val="002F2771"/>
    <w:rsid w:val="002F2879"/>
    <w:rsid w:val="002F3085"/>
    <w:rsid w:val="002F3296"/>
    <w:rsid w:val="002F3781"/>
    <w:rsid w:val="002F37A9"/>
    <w:rsid w:val="002F48DE"/>
    <w:rsid w:val="002F5684"/>
    <w:rsid w:val="002F6209"/>
    <w:rsid w:val="002F620A"/>
    <w:rsid w:val="002F6662"/>
    <w:rsid w:val="002F671E"/>
    <w:rsid w:val="002F69B6"/>
    <w:rsid w:val="002F6A10"/>
    <w:rsid w:val="002F7735"/>
    <w:rsid w:val="002F78A5"/>
    <w:rsid w:val="002F78F4"/>
    <w:rsid w:val="002F7E3D"/>
    <w:rsid w:val="00300832"/>
    <w:rsid w:val="00301CE6"/>
    <w:rsid w:val="00301E69"/>
    <w:rsid w:val="00302336"/>
    <w:rsid w:val="0030256B"/>
    <w:rsid w:val="003029F3"/>
    <w:rsid w:val="00302FF0"/>
    <w:rsid w:val="003034C3"/>
    <w:rsid w:val="003045EC"/>
    <w:rsid w:val="00304934"/>
    <w:rsid w:val="00304F5D"/>
    <w:rsid w:val="0030501F"/>
    <w:rsid w:val="00305597"/>
    <w:rsid w:val="00305892"/>
    <w:rsid w:val="00306241"/>
    <w:rsid w:val="003065B3"/>
    <w:rsid w:val="003066C7"/>
    <w:rsid w:val="00306845"/>
    <w:rsid w:val="00306B12"/>
    <w:rsid w:val="00306B14"/>
    <w:rsid w:val="00307BA1"/>
    <w:rsid w:val="00307D2A"/>
    <w:rsid w:val="00307FD0"/>
    <w:rsid w:val="003107A0"/>
    <w:rsid w:val="00311166"/>
    <w:rsid w:val="00311702"/>
    <w:rsid w:val="0031184B"/>
    <w:rsid w:val="00311E82"/>
    <w:rsid w:val="0031212E"/>
    <w:rsid w:val="0031356A"/>
    <w:rsid w:val="00313617"/>
    <w:rsid w:val="0031378E"/>
    <w:rsid w:val="00313FD6"/>
    <w:rsid w:val="003142ED"/>
    <w:rsid w:val="003143BD"/>
    <w:rsid w:val="0031468E"/>
    <w:rsid w:val="00314B58"/>
    <w:rsid w:val="00315DCE"/>
    <w:rsid w:val="00316404"/>
    <w:rsid w:val="0031734B"/>
    <w:rsid w:val="00320089"/>
    <w:rsid w:val="003203ED"/>
    <w:rsid w:val="00321CCD"/>
    <w:rsid w:val="00321FFB"/>
    <w:rsid w:val="00322C9F"/>
    <w:rsid w:val="00322D84"/>
    <w:rsid w:val="003232F9"/>
    <w:rsid w:val="00323FBA"/>
    <w:rsid w:val="00324D23"/>
    <w:rsid w:val="00325FB4"/>
    <w:rsid w:val="00326530"/>
    <w:rsid w:val="00327028"/>
    <w:rsid w:val="00327960"/>
    <w:rsid w:val="00331751"/>
    <w:rsid w:val="00331A27"/>
    <w:rsid w:val="00332046"/>
    <w:rsid w:val="00332576"/>
    <w:rsid w:val="0033305D"/>
    <w:rsid w:val="00333C1F"/>
    <w:rsid w:val="00334579"/>
    <w:rsid w:val="00334913"/>
    <w:rsid w:val="00334DA1"/>
    <w:rsid w:val="003350B7"/>
    <w:rsid w:val="00335303"/>
    <w:rsid w:val="0033562A"/>
    <w:rsid w:val="00335858"/>
    <w:rsid w:val="00335A0F"/>
    <w:rsid w:val="00335DDF"/>
    <w:rsid w:val="00335F38"/>
    <w:rsid w:val="0033687D"/>
    <w:rsid w:val="00336BDA"/>
    <w:rsid w:val="00337006"/>
    <w:rsid w:val="0033748F"/>
    <w:rsid w:val="00340321"/>
    <w:rsid w:val="00340683"/>
    <w:rsid w:val="00340C31"/>
    <w:rsid w:val="00342BD7"/>
    <w:rsid w:val="003431DE"/>
    <w:rsid w:val="003435E4"/>
    <w:rsid w:val="00344655"/>
    <w:rsid w:val="00344CEC"/>
    <w:rsid w:val="00346DB5"/>
    <w:rsid w:val="00347233"/>
    <w:rsid w:val="003477B1"/>
    <w:rsid w:val="00350044"/>
    <w:rsid w:val="00350B2E"/>
    <w:rsid w:val="00350F77"/>
    <w:rsid w:val="003511E5"/>
    <w:rsid w:val="003527E1"/>
    <w:rsid w:val="003528D2"/>
    <w:rsid w:val="00352C6B"/>
    <w:rsid w:val="00353167"/>
    <w:rsid w:val="0035346B"/>
    <w:rsid w:val="00353A8D"/>
    <w:rsid w:val="0035431F"/>
    <w:rsid w:val="00354952"/>
    <w:rsid w:val="00354EB9"/>
    <w:rsid w:val="00354FC2"/>
    <w:rsid w:val="00355060"/>
    <w:rsid w:val="00355F28"/>
    <w:rsid w:val="003562D1"/>
    <w:rsid w:val="00356B10"/>
    <w:rsid w:val="00357380"/>
    <w:rsid w:val="00357BFD"/>
    <w:rsid w:val="003600F7"/>
    <w:rsid w:val="003602D9"/>
    <w:rsid w:val="003604CE"/>
    <w:rsid w:val="003608B9"/>
    <w:rsid w:val="00360A36"/>
    <w:rsid w:val="00360DB3"/>
    <w:rsid w:val="003617F4"/>
    <w:rsid w:val="00361DBE"/>
    <w:rsid w:val="00361F83"/>
    <w:rsid w:val="00362745"/>
    <w:rsid w:val="00362AD8"/>
    <w:rsid w:val="00362BC3"/>
    <w:rsid w:val="003630ED"/>
    <w:rsid w:val="00363E88"/>
    <w:rsid w:val="0036551B"/>
    <w:rsid w:val="00365A2A"/>
    <w:rsid w:val="0036658C"/>
    <w:rsid w:val="00366D3D"/>
    <w:rsid w:val="0037034B"/>
    <w:rsid w:val="0037093A"/>
    <w:rsid w:val="00370DAA"/>
    <w:rsid w:val="00370E47"/>
    <w:rsid w:val="00371A32"/>
    <w:rsid w:val="00371DB1"/>
    <w:rsid w:val="00372591"/>
    <w:rsid w:val="00372BC4"/>
    <w:rsid w:val="003734F9"/>
    <w:rsid w:val="00373600"/>
    <w:rsid w:val="003742AC"/>
    <w:rsid w:val="003746F2"/>
    <w:rsid w:val="00374B05"/>
    <w:rsid w:val="0037514B"/>
    <w:rsid w:val="003757CB"/>
    <w:rsid w:val="00375CE9"/>
    <w:rsid w:val="003768AB"/>
    <w:rsid w:val="00376CC8"/>
    <w:rsid w:val="00376E9D"/>
    <w:rsid w:val="00377AB2"/>
    <w:rsid w:val="00377CE1"/>
    <w:rsid w:val="00380412"/>
    <w:rsid w:val="00380FD0"/>
    <w:rsid w:val="00381C18"/>
    <w:rsid w:val="0038340F"/>
    <w:rsid w:val="00383DEF"/>
    <w:rsid w:val="00383EB5"/>
    <w:rsid w:val="00384184"/>
    <w:rsid w:val="0038429E"/>
    <w:rsid w:val="00384759"/>
    <w:rsid w:val="00385AD8"/>
    <w:rsid w:val="00385BF0"/>
    <w:rsid w:val="003862E2"/>
    <w:rsid w:val="0038645D"/>
    <w:rsid w:val="00386BA3"/>
    <w:rsid w:val="00386C0F"/>
    <w:rsid w:val="00387802"/>
    <w:rsid w:val="00387B94"/>
    <w:rsid w:val="00387C45"/>
    <w:rsid w:val="00387C67"/>
    <w:rsid w:val="00390233"/>
    <w:rsid w:val="00390599"/>
    <w:rsid w:val="00390955"/>
    <w:rsid w:val="0039108E"/>
    <w:rsid w:val="00391734"/>
    <w:rsid w:val="003918A5"/>
    <w:rsid w:val="00392D64"/>
    <w:rsid w:val="00393670"/>
    <w:rsid w:val="003939FF"/>
    <w:rsid w:val="00394008"/>
    <w:rsid w:val="003947A5"/>
    <w:rsid w:val="00394CFD"/>
    <w:rsid w:val="003959A7"/>
    <w:rsid w:val="003960A9"/>
    <w:rsid w:val="003972C8"/>
    <w:rsid w:val="0039793A"/>
    <w:rsid w:val="003A0DF3"/>
    <w:rsid w:val="003A1388"/>
    <w:rsid w:val="003A14F4"/>
    <w:rsid w:val="003A1BAF"/>
    <w:rsid w:val="003A1FD8"/>
    <w:rsid w:val="003A2223"/>
    <w:rsid w:val="003A2294"/>
    <w:rsid w:val="003A2A0F"/>
    <w:rsid w:val="003A2A25"/>
    <w:rsid w:val="003A2C9F"/>
    <w:rsid w:val="003A388E"/>
    <w:rsid w:val="003A440E"/>
    <w:rsid w:val="003A45A1"/>
    <w:rsid w:val="003A5154"/>
    <w:rsid w:val="003A5247"/>
    <w:rsid w:val="003A5A10"/>
    <w:rsid w:val="003A5B0A"/>
    <w:rsid w:val="003A5CD8"/>
    <w:rsid w:val="003A6BAC"/>
    <w:rsid w:val="003A76A2"/>
    <w:rsid w:val="003A7EF3"/>
    <w:rsid w:val="003B090F"/>
    <w:rsid w:val="003B09EC"/>
    <w:rsid w:val="003B0A98"/>
    <w:rsid w:val="003B113E"/>
    <w:rsid w:val="003B159C"/>
    <w:rsid w:val="003B1C2A"/>
    <w:rsid w:val="003B2257"/>
    <w:rsid w:val="003B2F8E"/>
    <w:rsid w:val="003B369F"/>
    <w:rsid w:val="003B36A3"/>
    <w:rsid w:val="003B374B"/>
    <w:rsid w:val="003B40C5"/>
    <w:rsid w:val="003B4CFB"/>
    <w:rsid w:val="003B4EE0"/>
    <w:rsid w:val="003B5E2B"/>
    <w:rsid w:val="003B5EB1"/>
    <w:rsid w:val="003B6016"/>
    <w:rsid w:val="003B6AB0"/>
    <w:rsid w:val="003B6CE8"/>
    <w:rsid w:val="003B6F06"/>
    <w:rsid w:val="003B6F98"/>
    <w:rsid w:val="003B753A"/>
    <w:rsid w:val="003B7EFB"/>
    <w:rsid w:val="003B7F2A"/>
    <w:rsid w:val="003B7FE5"/>
    <w:rsid w:val="003C0317"/>
    <w:rsid w:val="003C0545"/>
    <w:rsid w:val="003C0817"/>
    <w:rsid w:val="003C0A2B"/>
    <w:rsid w:val="003C11C8"/>
    <w:rsid w:val="003C19DA"/>
    <w:rsid w:val="003C1DFB"/>
    <w:rsid w:val="003C22CB"/>
    <w:rsid w:val="003C25E9"/>
    <w:rsid w:val="003C2702"/>
    <w:rsid w:val="003C2A78"/>
    <w:rsid w:val="003C36FA"/>
    <w:rsid w:val="003C3B4C"/>
    <w:rsid w:val="003C3DB7"/>
    <w:rsid w:val="003C4D05"/>
    <w:rsid w:val="003C5562"/>
    <w:rsid w:val="003C55B2"/>
    <w:rsid w:val="003C5871"/>
    <w:rsid w:val="003C5B9B"/>
    <w:rsid w:val="003C5EEF"/>
    <w:rsid w:val="003C66AE"/>
    <w:rsid w:val="003C6929"/>
    <w:rsid w:val="003C7806"/>
    <w:rsid w:val="003C7861"/>
    <w:rsid w:val="003D000C"/>
    <w:rsid w:val="003D040C"/>
    <w:rsid w:val="003D0790"/>
    <w:rsid w:val="003D0C0A"/>
    <w:rsid w:val="003D109F"/>
    <w:rsid w:val="003D2094"/>
    <w:rsid w:val="003D229F"/>
    <w:rsid w:val="003D2478"/>
    <w:rsid w:val="003D2D2D"/>
    <w:rsid w:val="003D2DB2"/>
    <w:rsid w:val="003D31A8"/>
    <w:rsid w:val="003D3C45"/>
    <w:rsid w:val="003D5B1F"/>
    <w:rsid w:val="003D5F35"/>
    <w:rsid w:val="003D7539"/>
    <w:rsid w:val="003D7AA3"/>
    <w:rsid w:val="003D7F40"/>
    <w:rsid w:val="003E0430"/>
    <w:rsid w:val="003E0CB7"/>
    <w:rsid w:val="003E15FA"/>
    <w:rsid w:val="003E1F4D"/>
    <w:rsid w:val="003E2D3D"/>
    <w:rsid w:val="003E2EC0"/>
    <w:rsid w:val="003E2FF1"/>
    <w:rsid w:val="003E38C2"/>
    <w:rsid w:val="003E456E"/>
    <w:rsid w:val="003E4790"/>
    <w:rsid w:val="003E48E0"/>
    <w:rsid w:val="003E4DD3"/>
    <w:rsid w:val="003E55E4"/>
    <w:rsid w:val="003E5992"/>
    <w:rsid w:val="003E5F3F"/>
    <w:rsid w:val="003E74E3"/>
    <w:rsid w:val="003F05C7"/>
    <w:rsid w:val="003F0717"/>
    <w:rsid w:val="003F0FAF"/>
    <w:rsid w:val="003F1184"/>
    <w:rsid w:val="003F1455"/>
    <w:rsid w:val="003F2CD4"/>
    <w:rsid w:val="003F3716"/>
    <w:rsid w:val="003F435A"/>
    <w:rsid w:val="003F4405"/>
    <w:rsid w:val="003F54BE"/>
    <w:rsid w:val="003F54F3"/>
    <w:rsid w:val="003F5A7E"/>
    <w:rsid w:val="003F69D5"/>
    <w:rsid w:val="003F69F7"/>
    <w:rsid w:val="003F6BBE"/>
    <w:rsid w:val="003F72AC"/>
    <w:rsid w:val="003F758D"/>
    <w:rsid w:val="003F7A39"/>
    <w:rsid w:val="003F7A9A"/>
    <w:rsid w:val="004000CA"/>
    <w:rsid w:val="004000E8"/>
    <w:rsid w:val="004005CE"/>
    <w:rsid w:val="00400658"/>
    <w:rsid w:val="00400664"/>
    <w:rsid w:val="004010D4"/>
    <w:rsid w:val="00401E3D"/>
    <w:rsid w:val="00402E2B"/>
    <w:rsid w:val="00402EA6"/>
    <w:rsid w:val="004042B3"/>
    <w:rsid w:val="00404E26"/>
    <w:rsid w:val="0040512B"/>
    <w:rsid w:val="0040518A"/>
    <w:rsid w:val="004056F7"/>
    <w:rsid w:val="00405CA5"/>
    <w:rsid w:val="00405D51"/>
    <w:rsid w:val="00405FFB"/>
    <w:rsid w:val="00406283"/>
    <w:rsid w:val="00406BB1"/>
    <w:rsid w:val="00406DFA"/>
    <w:rsid w:val="00407165"/>
    <w:rsid w:val="00407CD3"/>
    <w:rsid w:val="00410134"/>
    <w:rsid w:val="004101E6"/>
    <w:rsid w:val="004102BF"/>
    <w:rsid w:val="00410682"/>
    <w:rsid w:val="004109D1"/>
    <w:rsid w:val="00410B72"/>
    <w:rsid w:val="00410F18"/>
    <w:rsid w:val="00411765"/>
    <w:rsid w:val="0041263E"/>
    <w:rsid w:val="0041374B"/>
    <w:rsid w:val="00413AAC"/>
    <w:rsid w:val="00413E92"/>
    <w:rsid w:val="00414345"/>
    <w:rsid w:val="004144E6"/>
    <w:rsid w:val="00414C18"/>
    <w:rsid w:val="00414C1B"/>
    <w:rsid w:val="00414DC2"/>
    <w:rsid w:val="00417191"/>
    <w:rsid w:val="00417A16"/>
    <w:rsid w:val="004201C1"/>
    <w:rsid w:val="00420B43"/>
    <w:rsid w:val="00421105"/>
    <w:rsid w:val="00421555"/>
    <w:rsid w:val="00421C80"/>
    <w:rsid w:val="00422557"/>
    <w:rsid w:val="004226CD"/>
    <w:rsid w:val="00422A32"/>
    <w:rsid w:val="00422AA2"/>
    <w:rsid w:val="00423AAD"/>
    <w:rsid w:val="004242F4"/>
    <w:rsid w:val="0042453E"/>
    <w:rsid w:val="00425470"/>
    <w:rsid w:val="00425B88"/>
    <w:rsid w:val="00425E8E"/>
    <w:rsid w:val="00425ECE"/>
    <w:rsid w:val="00427248"/>
    <w:rsid w:val="0043085D"/>
    <w:rsid w:val="00431360"/>
    <w:rsid w:val="00431853"/>
    <w:rsid w:val="00431A4E"/>
    <w:rsid w:val="00431CED"/>
    <w:rsid w:val="00432003"/>
    <w:rsid w:val="00432495"/>
    <w:rsid w:val="004325D4"/>
    <w:rsid w:val="004328EB"/>
    <w:rsid w:val="00433672"/>
    <w:rsid w:val="004340B9"/>
    <w:rsid w:val="00434326"/>
    <w:rsid w:val="00434E31"/>
    <w:rsid w:val="0043504F"/>
    <w:rsid w:val="00435212"/>
    <w:rsid w:val="00435E43"/>
    <w:rsid w:val="004361D5"/>
    <w:rsid w:val="00437320"/>
    <w:rsid w:val="00437447"/>
    <w:rsid w:val="0043744C"/>
    <w:rsid w:val="00437A4C"/>
    <w:rsid w:val="00440B42"/>
    <w:rsid w:val="00441A92"/>
    <w:rsid w:val="00441BFA"/>
    <w:rsid w:val="00441DDB"/>
    <w:rsid w:val="0044238A"/>
    <w:rsid w:val="00442CE2"/>
    <w:rsid w:val="004436FD"/>
    <w:rsid w:val="00443D6D"/>
    <w:rsid w:val="00444074"/>
    <w:rsid w:val="00444F56"/>
    <w:rsid w:val="0044523B"/>
    <w:rsid w:val="004453AA"/>
    <w:rsid w:val="00445715"/>
    <w:rsid w:val="00446488"/>
    <w:rsid w:val="00446B89"/>
    <w:rsid w:val="00447233"/>
    <w:rsid w:val="00447F94"/>
    <w:rsid w:val="00450354"/>
    <w:rsid w:val="004505DA"/>
    <w:rsid w:val="00450BAF"/>
    <w:rsid w:val="004517AA"/>
    <w:rsid w:val="004519F3"/>
    <w:rsid w:val="0045223B"/>
    <w:rsid w:val="004527AA"/>
    <w:rsid w:val="00452BEF"/>
    <w:rsid w:val="00452CAC"/>
    <w:rsid w:val="00452F3E"/>
    <w:rsid w:val="00453BF1"/>
    <w:rsid w:val="004546DE"/>
    <w:rsid w:val="00454B0D"/>
    <w:rsid w:val="00454DA2"/>
    <w:rsid w:val="00457565"/>
    <w:rsid w:val="0045786A"/>
    <w:rsid w:val="004579C1"/>
    <w:rsid w:val="00457B71"/>
    <w:rsid w:val="0046058A"/>
    <w:rsid w:val="004607F6"/>
    <w:rsid w:val="00460ABE"/>
    <w:rsid w:val="00460AD2"/>
    <w:rsid w:val="00460E25"/>
    <w:rsid w:val="004625AA"/>
    <w:rsid w:val="00462989"/>
    <w:rsid w:val="00463E6B"/>
    <w:rsid w:val="00464586"/>
    <w:rsid w:val="004652FD"/>
    <w:rsid w:val="004662EB"/>
    <w:rsid w:val="004669E2"/>
    <w:rsid w:val="00467CC2"/>
    <w:rsid w:val="00467D91"/>
    <w:rsid w:val="00467EAD"/>
    <w:rsid w:val="0047042B"/>
    <w:rsid w:val="0047086A"/>
    <w:rsid w:val="00470C31"/>
    <w:rsid w:val="00471D75"/>
    <w:rsid w:val="00472593"/>
    <w:rsid w:val="00472E1D"/>
    <w:rsid w:val="004734D0"/>
    <w:rsid w:val="004736F0"/>
    <w:rsid w:val="00473EA8"/>
    <w:rsid w:val="00473EBB"/>
    <w:rsid w:val="00475397"/>
    <w:rsid w:val="0047556B"/>
    <w:rsid w:val="00475FD4"/>
    <w:rsid w:val="004760CE"/>
    <w:rsid w:val="00476280"/>
    <w:rsid w:val="004762A5"/>
    <w:rsid w:val="00477768"/>
    <w:rsid w:val="004801C1"/>
    <w:rsid w:val="00480AA5"/>
    <w:rsid w:val="004816A6"/>
    <w:rsid w:val="004828B6"/>
    <w:rsid w:val="00482947"/>
    <w:rsid w:val="00483836"/>
    <w:rsid w:val="00483EFB"/>
    <w:rsid w:val="00483F9B"/>
    <w:rsid w:val="00484B34"/>
    <w:rsid w:val="004851C2"/>
    <w:rsid w:val="00485AEA"/>
    <w:rsid w:val="00485B4D"/>
    <w:rsid w:val="00486C05"/>
    <w:rsid w:val="00487631"/>
    <w:rsid w:val="00487680"/>
    <w:rsid w:val="004908E5"/>
    <w:rsid w:val="00490B56"/>
    <w:rsid w:val="00490CE8"/>
    <w:rsid w:val="00490D53"/>
    <w:rsid w:val="00490DE1"/>
    <w:rsid w:val="00490DFB"/>
    <w:rsid w:val="00490E9A"/>
    <w:rsid w:val="004914F8"/>
    <w:rsid w:val="00491E9E"/>
    <w:rsid w:val="004927EA"/>
    <w:rsid w:val="0049294B"/>
    <w:rsid w:val="00492BC5"/>
    <w:rsid w:val="004938DB"/>
    <w:rsid w:val="00493EA3"/>
    <w:rsid w:val="00495287"/>
    <w:rsid w:val="00495852"/>
    <w:rsid w:val="004959A2"/>
    <w:rsid w:val="00495A0E"/>
    <w:rsid w:val="004964F1"/>
    <w:rsid w:val="00496ABA"/>
    <w:rsid w:val="00496B44"/>
    <w:rsid w:val="00496D8E"/>
    <w:rsid w:val="00497CEA"/>
    <w:rsid w:val="004A0190"/>
    <w:rsid w:val="004A0589"/>
    <w:rsid w:val="004A060C"/>
    <w:rsid w:val="004A061A"/>
    <w:rsid w:val="004A16BC"/>
    <w:rsid w:val="004A2B94"/>
    <w:rsid w:val="004A352D"/>
    <w:rsid w:val="004A3C2C"/>
    <w:rsid w:val="004A3D10"/>
    <w:rsid w:val="004A43BE"/>
    <w:rsid w:val="004A4FC6"/>
    <w:rsid w:val="004A6AB9"/>
    <w:rsid w:val="004A6FF4"/>
    <w:rsid w:val="004A7083"/>
    <w:rsid w:val="004B29A3"/>
    <w:rsid w:val="004B30D0"/>
    <w:rsid w:val="004B345D"/>
    <w:rsid w:val="004B3A2F"/>
    <w:rsid w:val="004B437E"/>
    <w:rsid w:val="004B50A7"/>
    <w:rsid w:val="004B5455"/>
    <w:rsid w:val="004B5EE5"/>
    <w:rsid w:val="004B64E6"/>
    <w:rsid w:val="004B7C0C"/>
    <w:rsid w:val="004C1BF9"/>
    <w:rsid w:val="004C244C"/>
    <w:rsid w:val="004C2C13"/>
    <w:rsid w:val="004C3355"/>
    <w:rsid w:val="004C3898"/>
    <w:rsid w:val="004C4A2C"/>
    <w:rsid w:val="004C4DAA"/>
    <w:rsid w:val="004C5083"/>
    <w:rsid w:val="004C50CF"/>
    <w:rsid w:val="004C5121"/>
    <w:rsid w:val="004C58E0"/>
    <w:rsid w:val="004C5E7F"/>
    <w:rsid w:val="004C63C8"/>
    <w:rsid w:val="004C6FC1"/>
    <w:rsid w:val="004C72EA"/>
    <w:rsid w:val="004C7609"/>
    <w:rsid w:val="004C7E1E"/>
    <w:rsid w:val="004C7E4E"/>
    <w:rsid w:val="004D0125"/>
    <w:rsid w:val="004D0238"/>
    <w:rsid w:val="004D0638"/>
    <w:rsid w:val="004D0654"/>
    <w:rsid w:val="004D06C3"/>
    <w:rsid w:val="004D0800"/>
    <w:rsid w:val="004D0D14"/>
    <w:rsid w:val="004D0DDC"/>
    <w:rsid w:val="004D1384"/>
    <w:rsid w:val="004D138D"/>
    <w:rsid w:val="004D1C67"/>
    <w:rsid w:val="004D1CC7"/>
    <w:rsid w:val="004D20AF"/>
    <w:rsid w:val="004D21EE"/>
    <w:rsid w:val="004D3345"/>
    <w:rsid w:val="004D33A3"/>
    <w:rsid w:val="004D36B1"/>
    <w:rsid w:val="004D398E"/>
    <w:rsid w:val="004D3D64"/>
    <w:rsid w:val="004D3F54"/>
    <w:rsid w:val="004D3F79"/>
    <w:rsid w:val="004D5244"/>
    <w:rsid w:val="004D6094"/>
    <w:rsid w:val="004D6241"/>
    <w:rsid w:val="004D6D91"/>
    <w:rsid w:val="004D75EF"/>
    <w:rsid w:val="004D77C8"/>
    <w:rsid w:val="004D7EBD"/>
    <w:rsid w:val="004E0392"/>
    <w:rsid w:val="004E03E8"/>
    <w:rsid w:val="004E04C4"/>
    <w:rsid w:val="004E1074"/>
    <w:rsid w:val="004E1114"/>
    <w:rsid w:val="004E143B"/>
    <w:rsid w:val="004E2579"/>
    <w:rsid w:val="004E2680"/>
    <w:rsid w:val="004E28F9"/>
    <w:rsid w:val="004E4533"/>
    <w:rsid w:val="004E454D"/>
    <w:rsid w:val="004E462E"/>
    <w:rsid w:val="004E4E16"/>
    <w:rsid w:val="004E56DC"/>
    <w:rsid w:val="004E5933"/>
    <w:rsid w:val="004E6481"/>
    <w:rsid w:val="004E6666"/>
    <w:rsid w:val="004E6A7E"/>
    <w:rsid w:val="004E76F4"/>
    <w:rsid w:val="004F02C8"/>
    <w:rsid w:val="004F0B4E"/>
    <w:rsid w:val="004F0B6C"/>
    <w:rsid w:val="004F2078"/>
    <w:rsid w:val="004F33D4"/>
    <w:rsid w:val="004F3EDF"/>
    <w:rsid w:val="004F4DA3"/>
    <w:rsid w:val="004F7506"/>
    <w:rsid w:val="004F7C46"/>
    <w:rsid w:val="004F7EFC"/>
    <w:rsid w:val="005004B9"/>
    <w:rsid w:val="00501308"/>
    <w:rsid w:val="0050149E"/>
    <w:rsid w:val="005020BC"/>
    <w:rsid w:val="0050243B"/>
    <w:rsid w:val="00503DC9"/>
    <w:rsid w:val="0050446F"/>
    <w:rsid w:val="00504B6C"/>
    <w:rsid w:val="00504DD9"/>
    <w:rsid w:val="0050529A"/>
    <w:rsid w:val="00505D75"/>
    <w:rsid w:val="00505DF4"/>
    <w:rsid w:val="00506557"/>
    <w:rsid w:val="0050677A"/>
    <w:rsid w:val="005075DA"/>
    <w:rsid w:val="00507A26"/>
    <w:rsid w:val="00507D0A"/>
    <w:rsid w:val="00507E40"/>
    <w:rsid w:val="00507FFC"/>
    <w:rsid w:val="005108D8"/>
    <w:rsid w:val="00511310"/>
    <w:rsid w:val="0051138C"/>
    <w:rsid w:val="005116F9"/>
    <w:rsid w:val="00511892"/>
    <w:rsid w:val="00511A61"/>
    <w:rsid w:val="0051260A"/>
    <w:rsid w:val="00513878"/>
    <w:rsid w:val="00513EAC"/>
    <w:rsid w:val="005145C3"/>
    <w:rsid w:val="00514BD4"/>
    <w:rsid w:val="005153A7"/>
    <w:rsid w:val="0051578D"/>
    <w:rsid w:val="00515C09"/>
    <w:rsid w:val="00516F71"/>
    <w:rsid w:val="0052111C"/>
    <w:rsid w:val="005216DE"/>
    <w:rsid w:val="005219CF"/>
    <w:rsid w:val="005223EE"/>
    <w:rsid w:val="00522680"/>
    <w:rsid w:val="00523F77"/>
    <w:rsid w:val="00524021"/>
    <w:rsid w:val="0052424A"/>
    <w:rsid w:val="00524734"/>
    <w:rsid w:val="00524AE8"/>
    <w:rsid w:val="00524C15"/>
    <w:rsid w:val="005257F3"/>
    <w:rsid w:val="005259B2"/>
    <w:rsid w:val="00526782"/>
    <w:rsid w:val="005268D5"/>
    <w:rsid w:val="005278A0"/>
    <w:rsid w:val="00527A72"/>
    <w:rsid w:val="005305B2"/>
    <w:rsid w:val="005305BF"/>
    <w:rsid w:val="00530643"/>
    <w:rsid w:val="005310AE"/>
    <w:rsid w:val="00531C9F"/>
    <w:rsid w:val="00531F20"/>
    <w:rsid w:val="005321FB"/>
    <w:rsid w:val="0053301F"/>
    <w:rsid w:val="00533C33"/>
    <w:rsid w:val="00534325"/>
    <w:rsid w:val="005347D9"/>
    <w:rsid w:val="00534B59"/>
    <w:rsid w:val="005358DF"/>
    <w:rsid w:val="00536759"/>
    <w:rsid w:val="005367A0"/>
    <w:rsid w:val="00536B26"/>
    <w:rsid w:val="005377E1"/>
    <w:rsid w:val="00537C62"/>
    <w:rsid w:val="00537DA0"/>
    <w:rsid w:val="005407AB"/>
    <w:rsid w:val="00541E97"/>
    <w:rsid w:val="00542031"/>
    <w:rsid w:val="0054288E"/>
    <w:rsid w:val="00542BCE"/>
    <w:rsid w:val="00543672"/>
    <w:rsid w:val="005436F5"/>
    <w:rsid w:val="00543FEE"/>
    <w:rsid w:val="00544168"/>
    <w:rsid w:val="0054434D"/>
    <w:rsid w:val="00544356"/>
    <w:rsid w:val="005448DC"/>
    <w:rsid w:val="005454AD"/>
    <w:rsid w:val="00545694"/>
    <w:rsid w:val="00545933"/>
    <w:rsid w:val="00545956"/>
    <w:rsid w:val="00545984"/>
    <w:rsid w:val="00545E7D"/>
    <w:rsid w:val="00546970"/>
    <w:rsid w:val="005473E5"/>
    <w:rsid w:val="005474D2"/>
    <w:rsid w:val="00550522"/>
    <w:rsid w:val="00551573"/>
    <w:rsid w:val="005515DD"/>
    <w:rsid w:val="0055172E"/>
    <w:rsid w:val="005517D1"/>
    <w:rsid w:val="00552585"/>
    <w:rsid w:val="00552631"/>
    <w:rsid w:val="0055272C"/>
    <w:rsid w:val="005532E7"/>
    <w:rsid w:val="00553941"/>
    <w:rsid w:val="00554E19"/>
    <w:rsid w:val="0055565B"/>
    <w:rsid w:val="00556196"/>
    <w:rsid w:val="00557507"/>
    <w:rsid w:val="005576E7"/>
    <w:rsid w:val="00557B4E"/>
    <w:rsid w:val="0056121F"/>
    <w:rsid w:val="0056143C"/>
    <w:rsid w:val="0056366C"/>
    <w:rsid w:val="00563957"/>
    <w:rsid w:val="005643CC"/>
    <w:rsid w:val="005650E6"/>
    <w:rsid w:val="00565238"/>
    <w:rsid w:val="00565BE0"/>
    <w:rsid w:val="00565CED"/>
    <w:rsid w:val="00565FBD"/>
    <w:rsid w:val="00566A99"/>
    <w:rsid w:val="00567403"/>
    <w:rsid w:val="00567501"/>
    <w:rsid w:val="00567806"/>
    <w:rsid w:val="00567CD5"/>
    <w:rsid w:val="00567F5B"/>
    <w:rsid w:val="005704F7"/>
    <w:rsid w:val="00571053"/>
    <w:rsid w:val="0057126F"/>
    <w:rsid w:val="00571747"/>
    <w:rsid w:val="005723A9"/>
    <w:rsid w:val="00572505"/>
    <w:rsid w:val="005725BA"/>
    <w:rsid w:val="005725EA"/>
    <w:rsid w:val="005726DD"/>
    <w:rsid w:val="00572DA6"/>
    <w:rsid w:val="005759C8"/>
    <w:rsid w:val="00575B88"/>
    <w:rsid w:val="00576479"/>
    <w:rsid w:val="00576841"/>
    <w:rsid w:val="00577405"/>
    <w:rsid w:val="005778D5"/>
    <w:rsid w:val="00580363"/>
    <w:rsid w:val="00580E7F"/>
    <w:rsid w:val="0058171B"/>
    <w:rsid w:val="00581B38"/>
    <w:rsid w:val="00582809"/>
    <w:rsid w:val="005830CB"/>
    <w:rsid w:val="005830D6"/>
    <w:rsid w:val="00583510"/>
    <w:rsid w:val="00583878"/>
    <w:rsid w:val="00583C3F"/>
    <w:rsid w:val="00583F87"/>
    <w:rsid w:val="0058527A"/>
    <w:rsid w:val="00585A2B"/>
    <w:rsid w:val="0058611F"/>
    <w:rsid w:val="005867EF"/>
    <w:rsid w:val="00586BA8"/>
    <w:rsid w:val="00586EE8"/>
    <w:rsid w:val="005870B3"/>
    <w:rsid w:val="0058798C"/>
    <w:rsid w:val="00587AB3"/>
    <w:rsid w:val="00587ABC"/>
    <w:rsid w:val="005900FA"/>
    <w:rsid w:val="005910A9"/>
    <w:rsid w:val="00591603"/>
    <w:rsid w:val="00591AA9"/>
    <w:rsid w:val="0059220F"/>
    <w:rsid w:val="0059298C"/>
    <w:rsid w:val="005935A4"/>
    <w:rsid w:val="00593C92"/>
    <w:rsid w:val="005948C2"/>
    <w:rsid w:val="00595441"/>
    <w:rsid w:val="00595DCA"/>
    <w:rsid w:val="00595FA2"/>
    <w:rsid w:val="00596CC6"/>
    <w:rsid w:val="005975B0"/>
    <w:rsid w:val="0059779B"/>
    <w:rsid w:val="005A011C"/>
    <w:rsid w:val="005A0329"/>
    <w:rsid w:val="005A08AD"/>
    <w:rsid w:val="005A1591"/>
    <w:rsid w:val="005A209A"/>
    <w:rsid w:val="005A24DE"/>
    <w:rsid w:val="005A26CE"/>
    <w:rsid w:val="005A299E"/>
    <w:rsid w:val="005A2ECA"/>
    <w:rsid w:val="005A423B"/>
    <w:rsid w:val="005A4E07"/>
    <w:rsid w:val="005A5BCC"/>
    <w:rsid w:val="005A5E8E"/>
    <w:rsid w:val="005A5F18"/>
    <w:rsid w:val="005A6129"/>
    <w:rsid w:val="005A662D"/>
    <w:rsid w:val="005A7092"/>
    <w:rsid w:val="005A766E"/>
    <w:rsid w:val="005A77FF"/>
    <w:rsid w:val="005B1FE1"/>
    <w:rsid w:val="005B20C3"/>
    <w:rsid w:val="005B2B34"/>
    <w:rsid w:val="005B30A7"/>
    <w:rsid w:val="005B35D7"/>
    <w:rsid w:val="005B392A"/>
    <w:rsid w:val="005B3AA3"/>
    <w:rsid w:val="005B3FE8"/>
    <w:rsid w:val="005B440E"/>
    <w:rsid w:val="005B4410"/>
    <w:rsid w:val="005B44FC"/>
    <w:rsid w:val="005B481E"/>
    <w:rsid w:val="005B4B2A"/>
    <w:rsid w:val="005B50DB"/>
    <w:rsid w:val="005B5F66"/>
    <w:rsid w:val="005B6F83"/>
    <w:rsid w:val="005C068A"/>
    <w:rsid w:val="005C0696"/>
    <w:rsid w:val="005C0A0D"/>
    <w:rsid w:val="005C0D77"/>
    <w:rsid w:val="005C1BD2"/>
    <w:rsid w:val="005C266E"/>
    <w:rsid w:val="005C2E2F"/>
    <w:rsid w:val="005C3E06"/>
    <w:rsid w:val="005C52D0"/>
    <w:rsid w:val="005C5761"/>
    <w:rsid w:val="005C62DA"/>
    <w:rsid w:val="005C6610"/>
    <w:rsid w:val="005C692D"/>
    <w:rsid w:val="005C72A6"/>
    <w:rsid w:val="005C74FB"/>
    <w:rsid w:val="005C7633"/>
    <w:rsid w:val="005C7AA9"/>
    <w:rsid w:val="005D0148"/>
    <w:rsid w:val="005D01DB"/>
    <w:rsid w:val="005D07D3"/>
    <w:rsid w:val="005D0ADD"/>
    <w:rsid w:val="005D0C08"/>
    <w:rsid w:val="005D0D46"/>
    <w:rsid w:val="005D1057"/>
    <w:rsid w:val="005D1602"/>
    <w:rsid w:val="005D363D"/>
    <w:rsid w:val="005D3981"/>
    <w:rsid w:val="005D4764"/>
    <w:rsid w:val="005D48B4"/>
    <w:rsid w:val="005D4972"/>
    <w:rsid w:val="005D6F3F"/>
    <w:rsid w:val="005E0314"/>
    <w:rsid w:val="005E08E8"/>
    <w:rsid w:val="005E0CE2"/>
    <w:rsid w:val="005E0DB4"/>
    <w:rsid w:val="005E1909"/>
    <w:rsid w:val="005E33ED"/>
    <w:rsid w:val="005E385F"/>
    <w:rsid w:val="005E3BDB"/>
    <w:rsid w:val="005E5235"/>
    <w:rsid w:val="005E5B81"/>
    <w:rsid w:val="005E670F"/>
    <w:rsid w:val="005E681B"/>
    <w:rsid w:val="005E6C1E"/>
    <w:rsid w:val="005E77F1"/>
    <w:rsid w:val="005E7A53"/>
    <w:rsid w:val="005F071F"/>
    <w:rsid w:val="005F0B13"/>
    <w:rsid w:val="005F0B31"/>
    <w:rsid w:val="005F11A8"/>
    <w:rsid w:val="005F1237"/>
    <w:rsid w:val="005F2421"/>
    <w:rsid w:val="005F2B73"/>
    <w:rsid w:val="005F2B7B"/>
    <w:rsid w:val="005F2CB1"/>
    <w:rsid w:val="005F3025"/>
    <w:rsid w:val="005F3CD7"/>
    <w:rsid w:val="005F40B6"/>
    <w:rsid w:val="005F501E"/>
    <w:rsid w:val="005F50E5"/>
    <w:rsid w:val="005F5229"/>
    <w:rsid w:val="005F5543"/>
    <w:rsid w:val="005F618C"/>
    <w:rsid w:val="005F6776"/>
    <w:rsid w:val="005F70BD"/>
    <w:rsid w:val="005F7D4A"/>
    <w:rsid w:val="005F7E30"/>
    <w:rsid w:val="0060017D"/>
    <w:rsid w:val="00600578"/>
    <w:rsid w:val="006014D1"/>
    <w:rsid w:val="00601A0F"/>
    <w:rsid w:val="00602046"/>
    <w:rsid w:val="00602209"/>
    <w:rsid w:val="00602539"/>
    <w:rsid w:val="00602774"/>
    <w:rsid w:val="0060283C"/>
    <w:rsid w:val="00603071"/>
    <w:rsid w:val="006039AD"/>
    <w:rsid w:val="00603A7F"/>
    <w:rsid w:val="00603E6B"/>
    <w:rsid w:val="00604390"/>
    <w:rsid w:val="00604C82"/>
    <w:rsid w:val="00604F14"/>
    <w:rsid w:val="00606B79"/>
    <w:rsid w:val="00606C6B"/>
    <w:rsid w:val="00607430"/>
    <w:rsid w:val="00607AB0"/>
    <w:rsid w:val="0061094D"/>
    <w:rsid w:val="00611B83"/>
    <w:rsid w:val="00612B35"/>
    <w:rsid w:val="00613257"/>
    <w:rsid w:val="00613352"/>
    <w:rsid w:val="0061342C"/>
    <w:rsid w:val="006134FD"/>
    <w:rsid w:val="0061374F"/>
    <w:rsid w:val="00613A40"/>
    <w:rsid w:val="006142AE"/>
    <w:rsid w:val="006142C8"/>
    <w:rsid w:val="00614358"/>
    <w:rsid w:val="006146CE"/>
    <w:rsid w:val="00615676"/>
    <w:rsid w:val="00615B7F"/>
    <w:rsid w:val="006161EC"/>
    <w:rsid w:val="00616EA1"/>
    <w:rsid w:val="00616FAC"/>
    <w:rsid w:val="006176A0"/>
    <w:rsid w:val="00617AC6"/>
    <w:rsid w:val="0062022B"/>
    <w:rsid w:val="006205F1"/>
    <w:rsid w:val="00620A71"/>
    <w:rsid w:val="00620CB3"/>
    <w:rsid w:val="00620D43"/>
    <w:rsid w:val="00620D80"/>
    <w:rsid w:val="006222C8"/>
    <w:rsid w:val="0062329E"/>
    <w:rsid w:val="006234A6"/>
    <w:rsid w:val="00623A29"/>
    <w:rsid w:val="00626089"/>
    <w:rsid w:val="00626554"/>
    <w:rsid w:val="0062702E"/>
    <w:rsid w:val="00630001"/>
    <w:rsid w:val="00630325"/>
    <w:rsid w:val="006305D1"/>
    <w:rsid w:val="006305EC"/>
    <w:rsid w:val="006311B3"/>
    <w:rsid w:val="0063195F"/>
    <w:rsid w:val="00632412"/>
    <w:rsid w:val="0063284C"/>
    <w:rsid w:val="006329A7"/>
    <w:rsid w:val="00632BB6"/>
    <w:rsid w:val="00632BE1"/>
    <w:rsid w:val="00634E5F"/>
    <w:rsid w:val="00635AE0"/>
    <w:rsid w:val="00635C5B"/>
    <w:rsid w:val="00636398"/>
    <w:rsid w:val="0063657F"/>
    <w:rsid w:val="006368D3"/>
    <w:rsid w:val="00636964"/>
    <w:rsid w:val="00637718"/>
    <w:rsid w:val="006377EC"/>
    <w:rsid w:val="006378C1"/>
    <w:rsid w:val="00640600"/>
    <w:rsid w:val="006406C7"/>
    <w:rsid w:val="0064151F"/>
    <w:rsid w:val="00641533"/>
    <w:rsid w:val="00641913"/>
    <w:rsid w:val="0064208D"/>
    <w:rsid w:val="00642518"/>
    <w:rsid w:val="0064293F"/>
    <w:rsid w:val="00642F6B"/>
    <w:rsid w:val="00643475"/>
    <w:rsid w:val="0064396A"/>
    <w:rsid w:val="00644844"/>
    <w:rsid w:val="00644FE0"/>
    <w:rsid w:val="00645CF3"/>
    <w:rsid w:val="0064624E"/>
    <w:rsid w:val="00646311"/>
    <w:rsid w:val="00650AB9"/>
    <w:rsid w:val="00650FD1"/>
    <w:rsid w:val="00651167"/>
    <w:rsid w:val="006516E9"/>
    <w:rsid w:val="00652F9F"/>
    <w:rsid w:val="00653944"/>
    <w:rsid w:val="00653C6F"/>
    <w:rsid w:val="00654D6E"/>
    <w:rsid w:val="00654D93"/>
    <w:rsid w:val="00655733"/>
    <w:rsid w:val="00655ACD"/>
    <w:rsid w:val="00656A92"/>
    <w:rsid w:val="00656B04"/>
    <w:rsid w:val="00656DDE"/>
    <w:rsid w:val="00656E31"/>
    <w:rsid w:val="00657AEE"/>
    <w:rsid w:val="0066011D"/>
    <w:rsid w:val="006607C0"/>
    <w:rsid w:val="00660879"/>
    <w:rsid w:val="0066105C"/>
    <w:rsid w:val="006613A6"/>
    <w:rsid w:val="00661723"/>
    <w:rsid w:val="00662289"/>
    <w:rsid w:val="0066255D"/>
    <w:rsid w:val="006627A2"/>
    <w:rsid w:val="006634E6"/>
    <w:rsid w:val="006637DD"/>
    <w:rsid w:val="00663C00"/>
    <w:rsid w:val="00663E94"/>
    <w:rsid w:val="00664EC9"/>
    <w:rsid w:val="0066521C"/>
    <w:rsid w:val="00665441"/>
    <w:rsid w:val="00665514"/>
    <w:rsid w:val="006655EE"/>
    <w:rsid w:val="0066576E"/>
    <w:rsid w:val="00665A78"/>
    <w:rsid w:val="00666AC8"/>
    <w:rsid w:val="0066740B"/>
    <w:rsid w:val="00667D71"/>
    <w:rsid w:val="00667EE7"/>
    <w:rsid w:val="00670135"/>
    <w:rsid w:val="006703C1"/>
    <w:rsid w:val="00670922"/>
    <w:rsid w:val="00670A5C"/>
    <w:rsid w:val="00670B31"/>
    <w:rsid w:val="00670BE1"/>
    <w:rsid w:val="0067114E"/>
    <w:rsid w:val="0067218F"/>
    <w:rsid w:val="00672288"/>
    <w:rsid w:val="006723F4"/>
    <w:rsid w:val="00672591"/>
    <w:rsid w:val="00673761"/>
    <w:rsid w:val="00673805"/>
    <w:rsid w:val="00673819"/>
    <w:rsid w:val="00673C62"/>
    <w:rsid w:val="00673DE6"/>
    <w:rsid w:val="006741F2"/>
    <w:rsid w:val="006749DB"/>
    <w:rsid w:val="00674CC3"/>
    <w:rsid w:val="00675705"/>
    <w:rsid w:val="00675C72"/>
    <w:rsid w:val="00676BD2"/>
    <w:rsid w:val="00676D66"/>
    <w:rsid w:val="0067709D"/>
    <w:rsid w:val="006771F9"/>
    <w:rsid w:val="006776D7"/>
    <w:rsid w:val="006779DC"/>
    <w:rsid w:val="00680550"/>
    <w:rsid w:val="00681003"/>
    <w:rsid w:val="006817C9"/>
    <w:rsid w:val="00681A8F"/>
    <w:rsid w:val="00681DFD"/>
    <w:rsid w:val="00681EED"/>
    <w:rsid w:val="00681F33"/>
    <w:rsid w:val="006825DC"/>
    <w:rsid w:val="0068317E"/>
    <w:rsid w:val="006834A3"/>
    <w:rsid w:val="006837C2"/>
    <w:rsid w:val="00683ECE"/>
    <w:rsid w:val="00684DE3"/>
    <w:rsid w:val="00685123"/>
    <w:rsid w:val="00685B0C"/>
    <w:rsid w:val="006864D9"/>
    <w:rsid w:val="0069099F"/>
    <w:rsid w:val="00690F00"/>
    <w:rsid w:val="00691612"/>
    <w:rsid w:val="006924B9"/>
    <w:rsid w:val="00692C7B"/>
    <w:rsid w:val="0069311C"/>
    <w:rsid w:val="0069556C"/>
    <w:rsid w:val="00695689"/>
    <w:rsid w:val="006959D0"/>
    <w:rsid w:val="00695E16"/>
    <w:rsid w:val="00695FC2"/>
    <w:rsid w:val="006968CA"/>
    <w:rsid w:val="00696949"/>
    <w:rsid w:val="00697052"/>
    <w:rsid w:val="006975E4"/>
    <w:rsid w:val="00697E15"/>
    <w:rsid w:val="006A04CC"/>
    <w:rsid w:val="006A08A7"/>
    <w:rsid w:val="006A0B10"/>
    <w:rsid w:val="006A0DD9"/>
    <w:rsid w:val="006A0F66"/>
    <w:rsid w:val="006A11C9"/>
    <w:rsid w:val="006A25CB"/>
    <w:rsid w:val="006A36D3"/>
    <w:rsid w:val="006A46FB"/>
    <w:rsid w:val="006A4936"/>
    <w:rsid w:val="006A5019"/>
    <w:rsid w:val="006A5060"/>
    <w:rsid w:val="006A5D28"/>
    <w:rsid w:val="006A5E28"/>
    <w:rsid w:val="006A5E43"/>
    <w:rsid w:val="006A697B"/>
    <w:rsid w:val="006A6E41"/>
    <w:rsid w:val="006A767C"/>
    <w:rsid w:val="006A77F2"/>
    <w:rsid w:val="006A7AFF"/>
    <w:rsid w:val="006A7CD3"/>
    <w:rsid w:val="006B0316"/>
    <w:rsid w:val="006B0DCE"/>
    <w:rsid w:val="006B11DD"/>
    <w:rsid w:val="006B1816"/>
    <w:rsid w:val="006B1989"/>
    <w:rsid w:val="006B1CBB"/>
    <w:rsid w:val="006B2099"/>
    <w:rsid w:val="006B24BE"/>
    <w:rsid w:val="006B2BC1"/>
    <w:rsid w:val="006B2EEE"/>
    <w:rsid w:val="006B3087"/>
    <w:rsid w:val="006B4190"/>
    <w:rsid w:val="006B43DE"/>
    <w:rsid w:val="006B4C6A"/>
    <w:rsid w:val="006B50CF"/>
    <w:rsid w:val="006B52BE"/>
    <w:rsid w:val="006B5412"/>
    <w:rsid w:val="006B57D7"/>
    <w:rsid w:val="006B5880"/>
    <w:rsid w:val="006B5B3B"/>
    <w:rsid w:val="006B7099"/>
    <w:rsid w:val="006C0239"/>
    <w:rsid w:val="006C03B8"/>
    <w:rsid w:val="006C0E9B"/>
    <w:rsid w:val="006C1CE0"/>
    <w:rsid w:val="006C1DB4"/>
    <w:rsid w:val="006C233D"/>
    <w:rsid w:val="006C2697"/>
    <w:rsid w:val="006C2C6B"/>
    <w:rsid w:val="006C3230"/>
    <w:rsid w:val="006C3611"/>
    <w:rsid w:val="006C3DF8"/>
    <w:rsid w:val="006C3EF3"/>
    <w:rsid w:val="006C46E9"/>
    <w:rsid w:val="006C5118"/>
    <w:rsid w:val="006C543D"/>
    <w:rsid w:val="006C5825"/>
    <w:rsid w:val="006C5EC9"/>
    <w:rsid w:val="006C6059"/>
    <w:rsid w:val="006C6E67"/>
    <w:rsid w:val="006C6F70"/>
    <w:rsid w:val="006C74CE"/>
    <w:rsid w:val="006C7522"/>
    <w:rsid w:val="006C7D68"/>
    <w:rsid w:val="006D0CD1"/>
    <w:rsid w:val="006D1DF6"/>
    <w:rsid w:val="006D2654"/>
    <w:rsid w:val="006D270F"/>
    <w:rsid w:val="006D292D"/>
    <w:rsid w:val="006D3554"/>
    <w:rsid w:val="006D4BC4"/>
    <w:rsid w:val="006D539B"/>
    <w:rsid w:val="006D5781"/>
    <w:rsid w:val="006D5ABB"/>
    <w:rsid w:val="006D63CF"/>
    <w:rsid w:val="006D66AE"/>
    <w:rsid w:val="006D6F08"/>
    <w:rsid w:val="006D7154"/>
    <w:rsid w:val="006D7569"/>
    <w:rsid w:val="006D7CDF"/>
    <w:rsid w:val="006D7F85"/>
    <w:rsid w:val="006E062C"/>
    <w:rsid w:val="006E15C0"/>
    <w:rsid w:val="006E1B05"/>
    <w:rsid w:val="006E21BB"/>
    <w:rsid w:val="006E28B7"/>
    <w:rsid w:val="006E2A37"/>
    <w:rsid w:val="006E3310"/>
    <w:rsid w:val="006E42C2"/>
    <w:rsid w:val="006E4904"/>
    <w:rsid w:val="006E4C1B"/>
    <w:rsid w:val="006E4E39"/>
    <w:rsid w:val="006E5407"/>
    <w:rsid w:val="006E565E"/>
    <w:rsid w:val="006E5DEB"/>
    <w:rsid w:val="006E5F94"/>
    <w:rsid w:val="006E6190"/>
    <w:rsid w:val="006E673D"/>
    <w:rsid w:val="006E68F7"/>
    <w:rsid w:val="006E6E80"/>
    <w:rsid w:val="006E7CD4"/>
    <w:rsid w:val="006E7D3B"/>
    <w:rsid w:val="006F0E23"/>
    <w:rsid w:val="006F1092"/>
    <w:rsid w:val="006F148F"/>
    <w:rsid w:val="006F1B70"/>
    <w:rsid w:val="006F22CA"/>
    <w:rsid w:val="006F26FA"/>
    <w:rsid w:val="006F2D21"/>
    <w:rsid w:val="006F341D"/>
    <w:rsid w:val="006F34C7"/>
    <w:rsid w:val="006F3620"/>
    <w:rsid w:val="006F37B0"/>
    <w:rsid w:val="006F3954"/>
    <w:rsid w:val="006F3CDE"/>
    <w:rsid w:val="006F44E0"/>
    <w:rsid w:val="006F4FDE"/>
    <w:rsid w:val="006F5838"/>
    <w:rsid w:val="006F58D4"/>
    <w:rsid w:val="006F5AFE"/>
    <w:rsid w:val="006F5FBB"/>
    <w:rsid w:val="00700A9B"/>
    <w:rsid w:val="0070104C"/>
    <w:rsid w:val="00701C42"/>
    <w:rsid w:val="007020A0"/>
    <w:rsid w:val="0070346E"/>
    <w:rsid w:val="00703CA3"/>
    <w:rsid w:val="00704311"/>
    <w:rsid w:val="00704699"/>
    <w:rsid w:val="00704898"/>
    <w:rsid w:val="007048AA"/>
    <w:rsid w:val="00704E0C"/>
    <w:rsid w:val="00704EDB"/>
    <w:rsid w:val="00704FB6"/>
    <w:rsid w:val="00705806"/>
    <w:rsid w:val="00706101"/>
    <w:rsid w:val="0070619D"/>
    <w:rsid w:val="007062A0"/>
    <w:rsid w:val="00706A58"/>
    <w:rsid w:val="00707072"/>
    <w:rsid w:val="007071F7"/>
    <w:rsid w:val="00707BF8"/>
    <w:rsid w:val="00707D61"/>
    <w:rsid w:val="00711629"/>
    <w:rsid w:val="00712287"/>
    <w:rsid w:val="00712772"/>
    <w:rsid w:val="0071281B"/>
    <w:rsid w:val="00712BA9"/>
    <w:rsid w:val="00712CD7"/>
    <w:rsid w:val="00712CF6"/>
    <w:rsid w:val="007130D6"/>
    <w:rsid w:val="007130D7"/>
    <w:rsid w:val="00713A9D"/>
    <w:rsid w:val="00713AEA"/>
    <w:rsid w:val="00713CD2"/>
    <w:rsid w:val="00713D85"/>
    <w:rsid w:val="00713DF7"/>
    <w:rsid w:val="0071410B"/>
    <w:rsid w:val="0071466C"/>
    <w:rsid w:val="00714805"/>
    <w:rsid w:val="007148D3"/>
    <w:rsid w:val="007159B7"/>
    <w:rsid w:val="00715B9A"/>
    <w:rsid w:val="00715CEF"/>
    <w:rsid w:val="00715E3D"/>
    <w:rsid w:val="00716EEC"/>
    <w:rsid w:val="00716FC7"/>
    <w:rsid w:val="0071718A"/>
    <w:rsid w:val="00717F28"/>
    <w:rsid w:val="00720221"/>
    <w:rsid w:val="0072049D"/>
    <w:rsid w:val="007204B4"/>
    <w:rsid w:val="00720D68"/>
    <w:rsid w:val="0072108A"/>
    <w:rsid w:val="00721699"/>
    <w:rsid w:val="007227A4"/>
    <w:rsid w:val="007243A7"/>
    <w:rsid w:val="00724AE7"/>
    <w:rsid w:val="00725389"/>
    <w:rsid w:val="007258D8"/>
    <w:rsid w:val="0072649E"/>
    <w:rsid w:val="00726EA6"/>
    <w:rsid w:val="00727208"/>
    <w:rsid w:val="00727680"/>
    <w:rsid w:val="00727B16"/>
    <w:rsid w:val="00730607"/>
    <w:rsid w:val="00730CBE"/>
    <w:rsid w:val="00733578"/>
    <w:rsid w:val="0073367F"/>
    <w:rsid w:val="007348B1"/>
    <w:rsid w:val="00734FDB"/>
    <w:rsid w:val="007353C2"/>
    <w:rsid w:val="007362A6"/>
    <w:rsid w:val="00736C57"/>
    <w:rsid w:val="00736D7D"/>
    <w:rsid w:val="0073717F"/>
    <w:rsid w:val="007375F2"/>
    <w:rsid w:val="00740E58"/>
    <w:rsid w:val="007411C1"/>
    <w:rsid w:val="007415E7"/>
    <w:rsid w:val="0074236E"/>
    <w:rsid w:val="0074248E"/>
    <w:rsid w:val="00743630"/>
    <w:rsid w:val="007445A0"/>
    <w:rsid w:val="00744793"/>
    <w:rsid w:val="0074524B"/>
    <w:rsid w:val="0074535E"/>
    <w:rsid w:val="0074594F"/>
    <w:rsid w:val="00745B58"/>
    <w:rsid w:val="00745ED0"/>
    <w:rsid w:val="00746263"/>
    <w:rsid w:val="00746FF9"/>
    <w:rsid w:val="0074704D"/>
    <w:rsid w:val="00747D8B"/>
    <w:rsid w:val="00747E05"/>
    <w:rsid w:val="007504C4"/>
    <w:rsid w:val="0075057E"/>
    <w:rsid w:val="00751228"/>
    <w:rsid w:val="00752273"/>
    <w:rsid w:val="0075295F"/>
    <w:rsid w:val="0075343C"/>
    <w:rsid w:val="00753AF3"/>
    <w:rsid w:val="00754F43"/>
    <w:rsid w:val="00755655"/>
    <w:rsid w:val="00757127"/>
    <w:rsid w:val="007571E1"/>
    <w:rsid w:val="00757DAF"/>
    <w:rsid w:val="00760209"/>
    <w:rsid w:val="007604B2"/>
    <w:rsid w:val="007605F1"/>
    <w:rsid w:val="007611A0"/>
    <w:rsid w:val="007611D0"/>
    <w:rsid w:val="00761562"/>
    <w:rsid w:val="00761B82"/>
    <w:rsid w:val="00762212"/>
    <w:rsid w:val="0076258F"/>
    <w:rsid w:val="00762F77"/>
    <w:rsid w:val="00762F9F"/>
    <w:rsid w:val="0076372E"/>
    <w:rsid w:val="00764086"/>
    <w:rsid w:val="007646C0"/>
    <w:rsid w:val="00764B6E"/>
    <w:rsid w:val="00765281"/>
    <w:rsid w:val="0076588A"/>
    <w:rsid w:val="00765C82"/>
    <w:rsid w:val="00766BAD"/>
    <w:rsid w:val="00766EF6"/>
    <w:rsid w:val="00767EA0"/>
    <w:rsid w:val="007713F3"/>
    <w:rsid w:val="007732AF"/>
    <w:rsid w:val="00773A84"/>
    <w:rsid w:val="00774A47"/>
    <w:rsid w:val="00774C87"/>
    <w:rsid w:val="00774E58"/>
    <w:rsid w:val="00775299"/>
    <w:rsid w:val="007755F2"/>
    <w:rsid w:val="00775AB1"/>
    <w:rsid w:val="00776416"/>
    <w:rsid w:val="00776971"/>
    <w:rsid w:val="00776A94"/>
    <w:rsid w:val="00776E9D"/>
    <w:rsid w:val="00777131"/>
    <w:rsid w:val="007772E5"/>
    <w:rsid w:val="0078003C"/>
    <w:rsid w:val="0078121C"/>
    <w:rsid w:val="007816AA"/>
    <w:rsid w:val="0078177E"/>
    <w:rsid w:val="0078211B"/>
    <w:rsid w:val="0078224B"/>
    <w:rsid w:val="00782351"/>
    <w:rsid w:val="00782880"/>
    <w:rsid w:val="00782E48"/>
    <w:rsid w:val="0078304C"/>
    <w:rsid w:val="00783673"/>
    <w:rsid w:val="007836E1"/>
    <w:rsid w:val="00784541"/>
    <w:rsid w:val="0078465B"/>
    <w:rsid w:val="00784C76"/>
    <w:rsid w:val="007850BE"/>
    <w:rsid w:val="007852DA"/>
    <w:rsid w:val="007853DD"/>
    <w:rsid w:val="00785490"/>
    <w:rsid w:val="00785FB8"/>
    <w:rsid w:val="00786142"/>
    <w:rsid w:val="00786188"/>
    <w:rsid w:val="00787595"/>
    <w:rsid w:val="00787B64"/>
    <w:rsid w:val="00787D6A"/>
    <w:rsid w:val="00787E3E"/>
    <w:rsid w:val="00791F28"/>
    <w:rsid w:val="007925EA"/>
    <w:rsid w:val="00792A80"/>
    <w:rsid w:val="00792C77"/>
    <w:rsid w:val="00792E8A"/>
    <w:rsid w:val="00793597"/>
    <w:rsid w:val="00793607"/>
    <w:rsid w:val="0079399C"/>
    <w:rsid w:val="007939E1"/>
    <w:rsid w:val="00793AD8"/>
    <w:rsid w:val="00793CD8"/>
    <w:rsid w:val="00793D0B"/>
    <w:rsid w:val="007943B9"/>
    <w:rsid w:val="007943E3"/>
    <w:rsid w:val="00794483"/>
    <w:rsid w:val="00794908"/>
    <w:rsid w:val="00795400"/>
    <w:rsid w:val="00795C92"/>
    <w:rsid w:val="00796231"/>
    <w:rsid w:val="007973D0"/>
    <w:rsid w:val="00797AD2"/>
    <w:rsid w:val="00797BCA"/>
    <w:rsid w:val="007A0201"/>
    <w:rsid w:val="007A0260"/>
    <w:rsid w:val="007A043B"/>
    <w:rsid w:val="007A049E"/>
    <w:rsid w:val="007A15CE"/>
    <w:rsid w:val="007A1A2A"/>
    <w:rsid w:val="007A1CB3"/>
    <w:rsid w:val="007A1CFB"/>
    <w:rsid w:val="007A2C9A"/>
    <w:rsid w:val="007A306F"/>
    <w:rsid w:val="007A30AE"/>
    <w:rsid w:val="007A387C"/>
    <w:rsid w:val="007A43A6"/>
    <w:rsid w:val="007A4562"/>
    <w:rsid w:val="007A5508"/>
    <w:rsid w:val="007A58A6"/>
    <w:rsid w:val="007A5D82"/>
    <w:rsid w:val="007A5FCE"/>
    <w:rsid w:val="007A6243"/>
    <w:rsid w:val="007A7175"/>
    <w:rsid w:val="007A755F"/>
    <w:rsid w:val="007B00A9"/>
    <w:rsid w:val="007B0826"/>
    <w:rsid w:val="007B0EC7"/>
    <w:rsid w:val="007B1098"/>
    <w:rsid w:val="007B144D"/>
    <w:rsid w:val="007B2883"/>
    <w:rsid w:val="007B28D6"/>
    <w:rsid w:val="007B2F62"/>
    <w:rsid w:val="007B3505"/>
    <w:rsid w:val="007B3CE4"/>
    <w:rsid w:val="007B3D2D"/>
    <w:rsid w:val="007B3D37"/>
    <w:rsid w:val="007B3EBB"/>
    <w:rsid w:val="007B4287"/>
    <w:rsid w:val="007B50AE"/>
    <w:rsid w:val="007B51DF"/>
    <w:rsid w:val="007B62C3"/>
    <w:rsid w:val="007B6587"/>
    <w:rsid w:val="007B69DC"/>
    <w:rsid w:val="007B72DF"/>
    <w:rsid w:val="007B7968"/>
    <w:rsid w:val="007B7D9D"/>
    <w:rsid w:val="007B7E84"/>
    <w:rsid w:val="007C0586"/>
    <w:rsid w:val="007C05DD"/>
    <w:rsid w:val="007C07F1"/>
    <w:rsid w:val="007C12BB"/>
    <w:rsid w:val="007C1F1C"/>
    <w:rsid w:val="007C37AC"/>
    <w:rsid w:val="007C3D18"/>
    <w:rsid w:val="007C43BF"/>
    <w:rsid w:val="007C5A66"/>
    <w:rsid w:val="007C60BF"/>
    <w:rsid w:val="007C6A07"/>
    <w:rsid w:val="007C6EFF"/>
    <w:rsid w:val="007C75A1"/>
    <w:rsid w:val="007C75FC"/>
    <w:rsid w:val="007C76CA"/>
    <w:rsid w:val="007C77A5"/>
    <w:rsid w:val="007C7966"/>
    <w:rsid w:val="007C7D57"/>
    <w:rsid w:val="007C7EEF"/>
    <w:rsid w:val="007D02E4"/>
    <w:rsid w:val="007D03FA"/>
    <w:rsid w:val="007D048A"/>
    <w:rsid w:val="007D04E5"/>
    <w:rsid w:val="007D0978"/>
    <w:rsid w:val="007D0F0C"/>
    <w:rsid w:val="007D1266"/>
    <w:rsid w:val="007D1CB7"/>
    <w:rsid w:val="007D23E3"/>
    <w:rsid w:val="007D2783"/>
    <w:rsid w:val="007D27D9"/>
    <w:rsid w:val="007D2EB5"/>
    <w:rsid w:val="007D3107"/>
    <w:rsid w:val="007D47F7"/>
    <w:rsid w:val="007D53FE"/>
    <w:rsid w:val="007D5901"/>
    <w:rsid w:val="007D664A"/>
    <w:rsid w:val="007D692F"/>
    <w:rsid w:val="007D69EF"/>
    <w:rsid w:val="007D6C52"/>
    <w:rsid w:val="007D7526"/>
    <w:rsid w:val="007E04B2"/>
    <w:rsid w:val="007E1355"/>
    <w:rsid w:val="007E17A9"/>
    <w:rsid w:val="007E3E68"/>
    <w:rsid w:val="007E3E77"/>
    <w:rsid w:val="007E4610"/>
    <w:rsid w:val="007E4715"/>
    <w:rsid w:val="007E505B"/>
    <w:rsid w:val="007E5705"/>
    <w:rsid w:val="007E5EFF"/>
    <w:rsid w:val="007E6AE6"/>
    <w:rsid w:val="007E7091"/>
    <w:rsid w:val="007E7357"/>
    <w:rsid w:val="007E7F7C"/>
    <w:rsid w:val="007F0016"/>
    <w:rsid w:val="007F0828"/>
    <w:rsid w:val="007F0BD1"/>
    <w:rsid w:val="007F22C6"/>
    <w:rsid w:val="007F2ED0"/>
    <w:rsid w:val="007F3102"/>
    <w:rsid w:val="007F3974"/>
    <w:rsid w:val="007F39CD"/>
    <w:rsid w:val="007F4FAD"/>
    <w:rsid w:val="007F5ADF"/>
    <w:rsid w:val="007F6288"/>
    <w:rsid w:val="007F6989"/>
    <w:rsid w:val="007F717F"/>
    <w:rsid w:val="007F7230"/>
    <w:rsid w:val="00800124"/>
    <w:rsid w:val="008008A4"/>
    <w:rsid w:val="00800FC9"/>
    <w:rsid w:val="0080181C"/>
    <w:rsid w:val="00801B27"/>
    <w:rsid w:val="00802822"/>
    <w:rsid w:val="008032E1"/>
    <w:rsid w:val="00803D43"/>
    <w:rsid w:val="00803FAE"/>
    <w:rsid w:val="0080431A"/>
    <w:rsid w:val="00804347"/>
    <w:rsid w:val="00804420"/>
    <w:rsid w:val="00805149"/>
    <w:rsid w:val="00805291"/>
    <w:rsid w:val="008055B9"/>
    <w:rsid w:val="00805C40"/>
    <w:rsid w:val="00805F93"/>
    <w:rsid w:val="0080605F"/>
    <w:rsid w:val="00807225"/>
    <w:rsid w:val="008074B4"/>
    <w:rsid w:val="00807786"/>
    <w:rsid w:val="00807D52"/>
    <w:rsid w:val="00807F96"/>
    <w:rsid w:val="0081013B"/>
    <w:rsid w:val="008119E3"/>
    <w:rsid w:val="00811E19"/>
    <w:rsid w:val="00811FCB"/>
    <w:rsid w:val="008125D4"/>
    <w:rsid w:val="008126A5"/>
    <w:rsid w:val="008140D2"/>
    <w:rsid w:val="00814A60"/>
    <w:rsid w:val="0081510B"/>
    <w:rsid w:val="008158D6"/>
    <w:rsid w:val="0081599E"/>
    <w:rsid w:val="00815CAE"/>
    <w:rsid w:val="00815DCE"/>
    <w:rsid w:val="0081601C"/>
    <w:rsid w:val="00816D5B"/>
    <w:rsid w:val="00817196"/>
    <w:rsid w:val="0081746A"/>
    <w:rsid w:val="00820568"/>
    <w:rsid w:val="00820B27"/>
    <w:rsid w:val="00820E6D"/>
    <w:rsid w:val="008222D1"/>
    <w:rsid w:val="008226CD"/>
    <w:rsid w:val="008228D1"/>
    <w:rsid w:val="008229E9"/>
    <w:rsid w:val="008235DB"/>
    <w:rsid w:val="008238AA"/>
    <w:rsid w:val="00824618"/>
    <w:rsid w:val="00824AB4"/>
    <w:rsid w:val="00825284"/>
    <w:rsid w:val="00825C42"/>
    <w:rsid w:val="00825D25"/>
    <w:rsid w:val="0082726B"/>
    <w:rsid w:val="00827510"/>
    <w:rsid w:val="00827679"/>
    <w:rsid w:val="0082770C"/>
    <w:rsid w:val="00827D6F"/>
    <w:rsid w:val="008300EB"/>
    <w:rsid w:val="0083020B"/>
    <w:rsid w:val="00830BC2"/>
    <w:rsid w:val="00830DF6"/>
    <w:rsid w:val="00831D2E"/>
    <w:rsid w:val="00831F4D"/>
    <w:rsid w:val="0083332E"/>
    <w:rsid w:val="00834194"/>
    <w:rsid w:val="008348EE"/>
    <w:rsid w:val="008349A8"/>
    <w:rsid w:val="008359C9"/>
    <w:rsid w:val="0083667D"/>
    <w:rsid w:val="00836A62"/>
    <w:rsid w:val="00837250"/>
    <w:rsid w:val="008376AC"/>
    <w:rsid w:val="00837772"/>
    <w:rsid w:val="00837C7A"/>
    <w:rsid w:val="00837E87"/>
    <w:rsid w:val="00840076"/>
    <w:rsid w:val="008405A7"/>
    <w:rsid w:val="00840912"/>
    <w:rsid w:val="008412EA"/>
    <w:rsid w:val="0084173C"/>
    <w:rsid w:val="00842BB7"/>
    <w:rsid w:val="00842D74"/>
    <w:rsid w:val="008438FE"/>
    <w:rsid w:val="008444E8"/>
    <w:rsid w:val="00844E80"/>
    <w:rsid w:val="008452B5"/>
    <w:rsid w:val="00845754"/>
    <w:rsid w:val="008458C4"/>
    <w:rsid w:val="00846721"/>
    <w:rsid w:val="00846D32"/>
    <w:rsid w:val="00846F35"/>
    <w:rsid w:val="00846F4C"/>
    <w:rsid w:val="00846FE7"/>
    <w:rsid w:val="00847F1F"/>
    <w:rsid w:val="00850539"/>
    <w:rsid w:val="0085057A"/>
    <w:rsid w:val="00850D9A"/>
    <w:rsid w:val="00850E63"/>
    <w:rsid w:val="00851C6F"/>
    <w:rsid w:val="00851DB2"/>
    <w:rsid w:val="00852317"/>
    <w:rsid w:val="00852CA0"/>
    <w:rsid w:val="008530EF"/>
    <w:rsid w:val="00853FD9"/>
    <w:rsid w:val="00854EFA"/>
    <w:rsid w:val="008552FD"/>
    <w:rsid w:val="008562D8"/>
    <w:rsid w:val="00856467"/>
    <w:rsid w:val="00856765"/>
    <w:rsid w:val="00856911"/>
    <w:rsid w:val="00856A54"/>
    <w:rsid w:val="00856AA8"/>
    <w:rsid w:val="00857D7E"/>
    <w:rsid w:val="0086006B"/>
    <w:rsid w:val="008606A1"/>
    <w:rsid w:val="00860C08"/>
    <w:rsid w:val="00860E70"/>
    <w:rsid w:val="0086100A"/>
    <w:rsid w:val="008611A9"/>
    <w:rsid w:val="0086273C"/>
    <w:rsid w:val="0086318D"/>
    <w:rsid w:val="00863508"/>
    <w:rsid w:val="00863634"/>
    <w:rsid w:val="00863AB1"/>
    <w:rsid w:val="008653C7"/>
    <w:rsid w:val="0086599F"/>
    <w:rsid w:val="00865BAC"/>
    <w:rsid w:val="00865D96"/>
    <w:rsid w:val="00865D97"/>
    <w:rsid w:val="00866643"/>
    <w:rsid w:val="008666F4"/>
    <w:rsid w:val="00866B88"/>
    <w:rsid w:val="0086743C"/>
    <w:rsid w:val="008674FC"/>
    <w:rsid w:val="008677FD"/>
    <w:rsid w:val="00867BD6"/>
    <w:rsid w:val="00870438"/>
    <w:rsid w:val="0087054C"/>
    <w:rsid w:val="008706D4"/>
    <w:rsid w:val="00870799"/>
    <w:rsid w:val="00870F8A"/>
    <w:rsid w:val="008714D7"/>
    <w:rsid w:val="008719A4"/>
    <w:rsid w:val="00871D23"/>
    <w:rsid w:val="008725EE"/>
    <w:rsid w:val="00872782"/>
    <w:rsid w:val="00872D15"/>
    <w:rsid w:val="00873AB7"/>
    <w:rsid w:val="0087424B"/>
    <w:rsid w:val="00874312"/>
    <w:rsid w:val="0087437C"/>
    <w:rsid w:val="00874D75"/>
    <w:rsid w:val="00874DC9"/>
    <w:rsid w:val="00874F40"/>
    <w:rsid w:val="00875CD7"/>
    <w:rsid w:val="00876829"/>
    <w:rsid w:val="0087697B"/>
    <w:rsid w:val="00876B4D"/>
    <w:rsid w:val="00876DD8"/>
    <w:rsid w:val="0087701B"/>
    <w:rsid w:val="008770C6"/>
    <w:rsid w:val="00877F18"/>
    <w:rsid w:val="0088108C"/>
    <w:rsid w:val="00881729"/>
    <w:rsid w:val="00881F7A"/>
    <w:rsid w:val="008820A9"/>
    <w:rsid w:val="00882273"/>
    <w:rsid w:val="0088260F"/>
    <w:rsid w:val="00882974"/>
    <w:rsid w:val="008841CB"/>
    <w:rsid w:val="00884476"/>
    <w:rsid w:val="0088517E"/>
    <w:rsid w:val="00885BD5"/>
    <w:rsid w:val="00885FD7"/>
    <w:rsid w:val="0088647A"/>
    <w:rsid w:val="00892F30"/>
    <w:rsid w:val="0089355F"/>
    <w:rsid w:val="008936A8"/>
    <w:rsid w:val="00893EA6"/>
    <w:rsid w:val="0089455B"/>
    <w:rsid w:val="00894A88"/>
    <w:rsid w:val="00895386"/>
    <w:rsid w:val="00895594"/>
    <w:rsid w:val="00895EAC"/>
    <w:rsid w:val="008962B2"/>
    <w:rsid w:val="008963B2"/>
    <w:rsid w:val="0089689A"/>
    <w:rsid w:val="00896D16"/>
    <w:rsid w:val="0089700E"/>
    <w:rsid w:val="00897805"/>
    <w:rsid w:val="008A0276"/>
    <w:rsid w:val="008A1054"/>
    <w:rsid w:val="008A1C2C"/>
    <w:rsid w:val="008A21FF"/>
    <w:rsid w:val="008A220A"/>
    <w:rsid w:val="008A2CCD"/>
    <w:rsid w:val="008A2CE2"/>
    <w:rsid w:val="008A30AC"/>
    <w:rsid w:val="008A33F5"/>
    <w:rsid w:val="008A3B70"/>
    <w:rsid w:val="008A44B8"/>
    <w:rsid w:val="008A46E5"/>
    <w:rsid w:val="008A4D1F"/>
    <w:rsid w:val="008A51A8"/>
    <w:rsid w:val="008A54C7"/>
    <w:rsid w:val="008A556F"/>
    <w:rsid w:val="008A5D38"/>
    <w:rsid w:val="008A6BCB"/>
    <w:rsid w:val="008A729E"/>
    <w:rsid w:val="008A77D8"/>
    <w:rsid w:val="008B0483"/>
    <w:rsid w:val="008B04ED"/>
    <w:rsid w:val="008B04EE"/>
    <w:rsid w:val="008B08F4"/>
    <w:rsid w:val="008B0B97"/>
    <w:rsid w:val="008B120C"/>
    <w:rsid w:val="008B146C"/>
    <w:rsid w:val="008B1841"/>
    <w:rsid w:val="008B1BDD"/>
    <w:rsid w:val="008B2163"/>
    <w:rsid w:val="008B2378"/>
    <w:rsid w:val="008B30F9"/>
    <w:rsid w:val="008B4123"/>
    <w:rsid w:val="008B4576"/>
    <w:rsid w:val="008B473D"/>
    <w:rsid w:val="008B4885"/>
    <w:rsid w:val="008B51A0"/>
    <w:rsid w:val="008B51CA"/>
    <w:rsid w:val="008B5614"/>
    <w:rsid w:val="008B592A"/>
    <w:rsid w:val="008B637E"/>
    <w:rsid w:val="008B751D"/>
    <w:rsid w:val="008B7B5C"/>
    <w:rsid w:val="008C0B84"/>
    <w:rsid w:val="008C0C99"/>
    <w:rsid w:val="008C1C91"/>
    <w:rsid w:val="008C2017"/>
    <w:rsid w:val="008C2190"/>
    <w:rsid w:val="008C23F7"/>
    <w:rsid w:val="008C264C"/>
    <w:rsid w:val="008C26F3"/>
    <w:rsid w:val="008C28B8"/>
    <w:rsid w:val="008C2F6C"/>
    <w:rsid w:val="008C3934"/>
    <w:rsid w:val="008C3F01"/>
    <w:rsid w:val="008C3FFA"/>
    <w:rsid w:val="008C42DE"/>
    <w:rsid w:val="008C46CC"/>
    <w:rsid w:val="008C47AF"/>
    <w:rsid w:val="008C490B"/>
    <w:rsid w:val="008C4958"/>
    <w:rsid w:val="008C4BAA"/>
    <w:rsid w:val="008C60D0"/>
    <w:rsid w:val="008C6AE8"/>
    <w:rsid w:val="008C7573"/>
    <w:rsid w:val="008C789D"/>
    <w:rsid w:val="008C78FB"/>
    <w:rsid w:val="008C7D80"/>
    <w:rsid w:val="008D01A2"/>
    <w:rsid w:val="008D04D5"/>
    <w:rsid w:val="008D088F"/>
    <w:rsid w:val="008D0D89"/>
    <w:rsid w:val="008D0D8A"/>
    <w:rsid w:val="008D1668"/>
    <w:rsid w:val="008D1EF6"/>
    <w:rsid w:val="008D27D4"/>
    <w:rsid w:val="008D2B70"/>
    <w:rsid w:val="008D2EC6"/>
    <w:rsid w:val="008D34F1"/>
    <w:rsid w:val="008D39D8"/>
    <w:rsid w:val="008D3A96"/>
    <w:rsid w:val="008D3FEF"/>
    <w:rsid w:val="008D414D"/>
    <w:rsid w:val="008D4C5C"/>
    <w:rsid w:val="008D6D1A"/>
    <w:rsid w:val="008E017C"/>
    <w:rsid w:val="008E065E"/>
    <w:rsid w:val="008E0927"/>
    <w:rsid w:val="008E0FAD"/>
    <w:rsid w:val="008E1576"/>
    <w:rsid w:val="008E1909"/>
    <w:rsid w:val="008E1CEA"/>
    <w:rsid w:val="008E2793"/>
    <w:rsid w:val="008E313B"/>
    <w:rsid w:val="008E3384"/>
    <w:rsid w:val="008E3720"/>
    <w:rsid w:val="008E3925"/>
    <w:rsid w:val="008E4C7D"/>
    <w:rsid w:val="008E4D7C"/>
    <w:rsid w:val="008E4F33"/>
    <w:rsid w:val="008E5067"/>
    <w:rsid w:val="008E510C"/>
    <w:rsid w:val="008E6044"/>
    <w:rsid w:val="008E6924"/>
    <w:rsid w:val="008E6A50"/>
    <w:rsid w:val="008E71E0"/>
    <w:rsid w:val="008F019A"/>
    <w:rsid w:val="008F0D33"/>
    <w:rsid w:val="008F0ED9"/>
    <w:rsid w:val="008F159A"/>
    <w:rsid w:val="008F1EAB"/>
    <w:rsid w:val="008F253B"/>
    <w:rsid w:val="008F29EC"/>
    <w:rsid w:val="008F33DC"/>
    <w:rsid w:val="008F4007"/>
    <w:rsid w:val="008F4599"/>
    <w:rsid w:val="008F477F"/>
    <w:rsid w:val="008F54DB"/>
    <w:rsid w:val="008F6347"/>
    <w:rsid w:val="008F65D9"/>
    <w:rsid w:val="008F6A69"/>
    <w:rsid w:val="009000D2"/>
    <w:rsid w:val="009002D8"/>
    <w:rsid w:val="009003CF"/>
    <w:rsid w:val="009006E2"/>
    <w:rsid w:val="009007F3"/>
    <w:rsid w:val="00900999"/>
    <w:rsid w:val="00900CE2"/>
    <w:rsid w:val="009010F1"/>
    <w:rsid w:val="009014FF"/>
    <w:rsid w:val="00901853"/>
    <w:rsid w:val="00901906"/>
    <w:rsid w:val="00902350"/>
    <w:rsid w:val="0090336B"/>
    <w:rsid w:val="00903898"/>
    <w:rsid w:val="009053AA"/>
    <w:rsid w:val="009059A4"/>
    <w:rsid w:val="00906939"/>
    <w:rsid w:val="00906EFD"/>
    <w:rsid w:val="009075C9"/>
    <w:rsid w:val="00907CAA"/>
    <w:rsid w:val="00907F6A"/>
    <w:rsid w:val="00910386"/>
    <w:rsid w:val="009108BD"/>
    <w:rsid w:val="00910A74"/>
    <w:rsid w:val="00910B7D"/>
    <w:rsid w:val="00910CB8"/>
    <w:rsid w:val="0091102C"/>
    <w:rsid w:val="00911445"/>
    <w:rsid w:val="0091189F"/>
    <w:rsid w:val="00911DFB"/>
    <w:rsid w:val="00911E96"/>
    <w:rsid w:val="00912F78"/>
    <w:rsid w:val="0091301E"/>
    <w:rsid w:val="0091357F"/>
    <w:rsid w:val="009139D9"/>
    <w:rsid w:val="00913EDD"/>
    <w:rsid w:val="0091428D"/>
    <w:rsid w:val="00914AD8"/>
    <w:rsid w:val="00915049"/>
    <w:rsid w:val="0091519D"/>
    <w:rsid w:val="0091533C"/>
    <w:rsid w:val="00915FE6"/>
    <w:rsid w:val="00916079"/>
    <w:rsid w:val="0091659F"/>
    <w:rsid w:val="0091696D"/>
    <w:rsid w:val="00916E41"/>
    <w:rsid w:val="00917CE9"/>
    <w:rsid w:val="00920365"/>
    <w:rsid w:val="00920BF2"/>
    <w:rsid w:val="00921C49"/>
    <w:rsid w:val="00921D86"/>
    <w:rsid w:val="00922010"/>
    <w:rsid w:val="00922674"/>
    <w:rsid w:val="00922F31"/>
    <w:rsid w:val="0092312A"/>
    <w:rsid w:val="00925D0D"/>
    <w:rsid w:val="00925E4E"/>
    <w:rsid w:val="00926686"/>
    <w:rsid w:val="0092699F"/>
    <w:rsid w:val="0092748E"/>
    <w:rsid w:val="009274D6"/>
    <w:rsid w:val="00927564"/>
    <w:rsid w:val="0092779D"/>
    <w:rsid w:val="00927E70"/>
    <w:rsid w:val="009305EA"/>
    <w:rsid w:val="00930BEE"/>
    <w:rsid w:val="00930F1F"/>
    <w:rsid w:val="009313B0"/>
    <w:rsid w:val="009319B5"/>
    <w:rsid w:val="00931BD9"/>
    <w:rsid w:val="00932336"/>
    <w:rsid w:val="0093233C"/>
    <w:rsid w:val="009332F5"/>
    <w:rsid w:val="009335ED"/>
    <w:rsid w:val="0093414D"/>
    <w:rsid w:val="00934182"/>
    <w:rsid w:val="009346B3"/>
    <w:rsid w:val="00934AF4"/>
    <w:rsid w:val="00935D59"/>
    <w:rsid w:val="0093680F"/>
    <w:rsid w:val="009368F3"/>
    <w:rsid w:val="009371C4"/>
    <w:rsid w:val="009374B7"/>
    <w:rsid w:val="009402F7"/>
    <w:rsid w:val="00940353"/>
    <w:rsid w:val="009414F3"/>
    <w:rsid w:val="00941628"/>
    <w:rsid w:val="00941636"/>
    <w:rsid w:val="009421E0"/>
    <w:rsid w:val="0094237A"/>
    <w:rsid w:val="00942C28"/>
    <w:rsid w:val="009434C2"/>
    <w:rsid w:val="0094355D"/>
    <w:rsid w:val="00943742"/>
    <w:rsid w:val="00945105"/>
    <w:rsid w:val="00945365"/>
    <w:rsid w:val="00945589"/>
    <w:rsid w:val="00945736"/>
    <w:rsid w:val="00945C05"/>
    <w:rsid w:val="00946113"/>
    <w:rsid w:val="00946215"/>
    <w:rsid w:val="00946945"/>
    <w:rsid w:val="00946A8E"/>
    <w:rsid w:val="00946B8C"/>
    <w:rsid w:val="00947126"/>
    <w:rsid w:val="00947713"/>
    <w:rsid w:val="00947855"/>
    <w:rsid w:val="00947982"/>
    <w:rsid w:val="00950218"/>
    <w:rsid w:val="0095035F"/>
    <w:rsid w:val="00950DE7"/>
    <w:rsid w:val="00950EBA"/>
    <w:rsid w:val="00950F5C"/>
    <w:rsid w:val="009517A3"/>
    <w:rsid w:val="009521A6"/>
    <w:rsid w:val="00952C3E"/>
    <w:rsid w:val="009536D1"/>
    <w:rsid w:val="00953811"/>
    <w:rsid w:val="00953920"/>
    <w:rsid w:val="00953D1E"/>
    <w:rsid w:val="00953D47"/>
    <w:rsid w:val="00953EBC"/>
    <w:rsid w:val="009542BB"/>
    <w:rsid w:val="00954B04"/>
    <w:rsid w:val="00954E13"/>
    <w:rsid w:val="009553CA"/>
    <w:rsid w:val="009558CF"/>
    <w:rsid w:val="00956543"/>
    <w:rsid w:val="0095681E"/>
    <w:rsid w:val="009572D4"/>
    <w:rsid w:val="009576B0"/>
    <w:rsid w:val="009578A3"/>
    <w:rsid w:val="009578C3"/>
    <w:rsid w:val="00957C8A"/>
    <w:rsid w:val="0096020A"/>
    <w:rsid w:val="0096070C"/>
    <w:rsid w:val="009607E9"/>
    <w:rsid w:val="00961921"/>
    <w:rsid w:val="009636FF"/>
    <w:rsid w:val="00963783"/>
    <w:rsid w:val="0096430A"/>
    <w:rsid w:val="00964C16"/>
    <w:rsid w:val="0096554B"/>
    <w:rsid w:val="0096584A"/>
    <w:rsid w:val="009664C0"/>
    <w:rsid w:val="009664C2"/>
    <w:rsid w:val="0096690B"/>
    <w:rsid w:val="00967990"/>
    <w:rsid w:val="00970081"/>
    <w:rsid w:val="0097058E"/>
    <w:rsid w:val="00971626"/>
    <w:rsid w:val="00971CEA"/>
    <w:rsid w:val="00971F08"/>
    <w:rsid w:val="0097237D"/>
    <w:rsid w:val="00972942"/>
    <w:rsid w:val="009734F1"/>
    <w:rsid w:val="009754E9"/>
    <w:rsid w:val="00975F4A"/>
    <w:rsid w:val="0097603D"/>
    <w:rsid w:val="00976949"/>
    <w:rsid w:val="00977E8F"/>
    <w:rsid w:val="00980477"/>
    <w:rsid w:val="009807F8"/>
    <w:rsid w:val="00980883"/>
    <w:rsid w:val="00981BA5"/>
    <w:rsid w:val="00981D8D"/>
    <w:rsid w:val="009836FC"/>
    <w:rsid w:val="00983BD6"/>
    <w:rsid w:val="00984375"/>
    <w:rsid w:val="00985253"/>
    <w:rsid w:val="00985382"/>
    <w:rsid w:val="009853B3"/>
    <w:rsid w:val="00985666"/>
    <w:rsid w:val="00985E26"/>
    <w:rsid w:val="00985F20"/>
    <w:rsid w:val="00986D9A"/>
    <w:rsid w:val="0098717C"/>
    <w:rsid w:val="009876B0"/>
    <w:rsid w:val="00987741"/>
    <w:rsid w:val="0098774B"/>
    <w:rsid w:val="009878E2"/>
    <w:rsid w:val="009879FC"/>
    <w:rsid w:val="00987B13"/>
    <w:rsid w:val="00990630"/>
    <w:rsid w:val="00990B1F"/>
    <w:rsid w:val="00990E2D"/>
    <w:rsid w:val="00991761"/>
    <w:rsid w:val="00991DC6"/>
    <w:rsid w:val="00991E31"/>
    <w:rsid w:val="0099265B"/>
    <w:rsid w:val="00993169"/>
    <w:rsid w:val="00993E2C"/>
    <w:rsid w:val="00994B72"/>
    <w:rsid w:val="00994B9C"/>
    <w:rsid w:val="00994DCA"/>
    <w:rsid w:val="00994DE6"/>
    <w:rsid w:val="00995453"/>
    <w:rsid w:val="009960EC"/>
    <w:rsid w:val="00996385"/>
    <w:rsid w:val="009970DD"/>
    <w:rsid w:val="009978ED"/>
    <w:rsid w:val="00997912"/>
    <w:rsid w:val="00997BDB"/>
    <w:rsid w:val="009A0FBA"/>
    <w:rsid w:val="009A11A5"/>
    <w:rsid w:val="009A1601"/>
    <w:rsid w:val="009A1D27"/>
    <w:rsid w:val="009A1F95"/>
    <w:rsid w:val="009A226A"/>
    <w:rsid w:val="009A27A2"/>
    <w:rsid w:val="009A2ED4"/>
    <w:rsid w:val="009A4534"/>
    <w:rsid w:val="009A462D"/>
    <w:rsid w:val="009A5A4F"/>
    <w:rsid w:val="009A5B25"/>
    <w:rsid w:val="009A5CBA"/>
    <w:rsid w:val="009A7541"/>
    <w:rsid w:val="009B0E1D"/>
    <w:rsid w:val="009B1AB4"/>
    <w:rsid w:val="009B1F30"/>
    <w:rsid w:val="009B1FF5"/>
    <w:rsid w:val="009B3AC2"/>
    <w:rsid w:val="009B3F2D"/>
    <w:rsid w:val="009B4058"/>
    <w:rsid w:val="009B41C0"/>
    <w:rsid w:val="009B4308"/>
    <w:rsid w:val="009B4AEA"/>
    <w:rsid w:val="009B4C89"/>
    <w:rsid w:val="009B4D7E"/>
    <w:rsid w:val="009B4DF4"/>
    <w:rsid w:val="009B5023"/>
    <w:rsid w:val="009B564E"/>
    <w:rsid w:val="009B5706"/>
    <w:rsid w:val="009B6EE8"/>
    <w:rsid w:val="009B700C"/>
    <w:rsid w:val="009B772A"/>
    <w:rsid w:val="009B7E87"/>
    <w:rsid w:val="009C0AC9"/>
    <w:rsid w:val="009C169C"/>
    <w:rsid w:val="009C1755"/>
    <w:rsid w:val="009C2CF8"/>
    <w:rsid w:val="009C2D30"/>
    <w:rsid w:val="009C2ED9"/>
    <w:rsid w:val="009C32C3"/>
    <w:rsid w:val="009C3619"/>
    <w:rsid w:val="009C403E"/>
    <w:rsid w:val="009C408D"/>
    <w:rsid w:val="009C4DE2"/>
    <w:rsid w:val="009C6C3F"/>
    <w:rsid w:val="009C6DC3"/>
    <w:rsid w:val="009C719B"/>
    <w:rsid w:val="009C78A3"/>
    <w:rsid w:val="009C79A4"/>
    <w:rsid w:val="009C7A4E"/>
    <w:rsid w:val="009D00F0"/>
    <w:rsid w:val="009D029B"/>
    <w:rsid w:val="009D08F2"/>
    <w:rsid w:val="009D0B2C"/>
    <w:rsid w:val="009D103E"/>
    <w:rsid w:val="009D1506"/>
    <w:rsid w:val="009D2062"/>
    <w:rsid w:val="009D236C"/>
    <w:rsid w:val="009D261F"/>
    <w:rsid w:val="009D3880"/>
    <w:rsid w:val="009D39FB"/>
    <w:rsid w:val="009D4293"/>
    <w:rsid w:val="009D4880"/>
    <w:rsid w:val="009D4A61"/>
    <w:rsid w:val="009D4FF0"/>
    <w:rsid w:val="009D6F0F"/>
    <w:rsid w:val="009D703C"/>
    <w:rsid w:val="009D718F"/>
    <w:rsid w:val="009D71E8"/>
    <w:rsid w:val="009E0632"/>
    <w:rsid w:val="009E068F"/>
    <w:rsid w:val="009E06AB"/>
    <w:rsid w:val="009E0C0B"/>
    <w:rsid w:val="009E0F57"/>
    <w:rsid w:val="009E1446"/>
    <w:rsid w:val="009E14E0"/>
    <w:rsid w:val="009E1947"/>
    <w:rsid w:val="009E1DF0"/>
    <w:rsid w:val="009E2BFD"/>
    <w:rsid w:val="009E35DB"/>
    <w:rsid w:val="009E36EC"/>
    <w:rsid w:val="009E3731"/>
    <w:rsid w:val="009E39FC"/>
    <w:rsid w:val="009E3A85"/>
    <w:rsid w:val="009E3D85"/>
    <w:rsid w:val="009E467E"/>
    <w:rsid w:val="009E46AB"/>
    <w:rsid w:val="009E47A3"/>
    <w:rsid w:val="009E594F"/>
    <w:rsid w:val="009E5FD1"/>
    <w:rsid w:val="009E6C73"/>
    <w:rsid w:val="009E77A5"/>
    <w:rsid w:val="009E7A69"/>
    <w:rsid w:val="009E7AEF"/>
    <w:rsid w:val="009F01C5"/>
    <w:rsid w:val="009F04DF"/>
    <w:rsid w:val="009F08F3"/>
    <w:rsid w:val="009F0BBB"/>
    <w:rsid w:val="009F2C65"/>
    <w:rsid w:val="009F30FB"/>
    <w:rsid w:val="009F33EC"/>
    <w:rsid w:val="009F344F"/>
    <w:rsid w:val="009F37D5"/>
    <w:rsid w:val="009F3F8D"/>
    <w:rsid w:val="009F4981"/>
    <w:rsid w:val="009F4992"/>
    <w:rsid w:val="009F4CCB"/>
    <w:rsid w:val="009F542B"/>
    <w:rsid w:val="009F5B5E"/>
    <w:rsid w:val="009F6B95"/>
    <w:rsid w:val="009F6C5D"/>
    <w:rsid w:val="00A0099F"/>
    <w:rsid w:val="00A01161"/>
    <w:rsid w:val="00A023E4"/>
    <w:rsid w:val="00A025DF"/>
    <w:rsid w:val="00A03144"/>
    <w:rsid w:val="00A031D8"/>
    <w:rsid w:val="00A03D8E"/>
    <w:rsid w:val="00A0401C"/>
    <w:rsid w:val="00A04123"/>
    <w:rsid w:val="00A04792"/>
    <w:rsid w:val="00A048A8"/>
    <w:rsid w:val="00A04F49"/>
    <w:rsid w:val="00A050F6"/>
    <w:rsid w:val="00A051D2"/>
    <w:rsid w:val="00A05BD3"/>
    <w:rsid w:val="00A06199"/>
    <w:rsid w:val="00A065E1"/>
    <w:rsid w:val="00A06CC2"/>
    <w:rsid w:val="00A06DAB"/>
    <w:rsid w:val="00A07961"/>
    <w:rsid w:val="00A07E58"/>
    <w:rsid w:val="00A108F9"/>
    <w:rsid w:val="00A109A1"/>
    <w:rsid w:val="00A111FC"/>
    <w:rsid w:val="00A12367"/>
    <w:rsid w:val="00A1284B"/>
    <w:rsid w:val="00A12ED6"/>
    <w:rsid w:val="00A1387C"/>
    <w:rsid w:val="00A13E54"/>
    <w:rsid w:val="00A14179"/>
    <w:rsid w:val="00A14DA8"/>
    <w:rsid w:val="00A1605B"/>
    <w:rsid w:val="00A1622B"/>
    <w:rsid w:val="00A1680D"/>
    <w:rsid w:val="00A1738E"/>
    <w:rsid w:val="00A17F63"/>
    <w:rsid w:val="00A2035E"/>
    <w:rsid w:val="00A210A5"/>
    <w:rsid w:val="00A213A1"/>
    <w:rsid w:val="00A21477"/>
    <w:rsid w:val="00A214DE"/>
    <w:rsid w:val="00A2193B"/>
    <w:rsid w:val="00A21FB3"/>
    <w:rsid w:val="00A220B5"/>
    <w:rsid w:val="00A2273C"/>
    <w:rsid w:val="00A2351A"/>
    <w:rsid w:val="00A23A8D"/>
    <w:rsid w:val="00A23FA4"/>
    <w:rsid w:val="00A23FE9"/>
    <w:rsid w:val="00A248B9"/>
    <w:rsid w:val="00A264A9"/>
    <w:rsid w:val="00A264D0"/>
    <w:rsid w:val="00A26E51"/>
    <w:rsid w:val="00A26FE7"/>
    <w:rsid w:val="00A27785"/>
    <w:rsid w:val="00A30187"/>
    <w:rsid w:val="00A30C16"/>
    <w:rsid w:val="00A32BE3"/>
    <w:rsid w:val="00A32C78"/>
    <w:rsid w:val="00A32CC5"/>
    <w:rsid w:val="00A33B5E"/>
    <w:rsid w:val="00A34115"/>
    <w:rsid w:val="00A3448A"/>
    <w:rsid w:val="00A36226"/>
    <w:rsid w:val="00A36297"/>
    <w:rsid w:val="00A36ED2"/>
    <w:rsid w:val="00A37400"/>
    <w:rsid w:val="00A40FB0"/>
    <w:rsid w:val="00A41971"/>
    <w:rsid w:val="00A41E2B"/>
    <w:rsid w:val="00A43191"/>
    <w:rsid w:val="00A44927"/>
    <w:rsid w:val="00A44C25"/>
    <w:rsid w:val="00A45B05"/>
    <w:rsid w:val="00A45B74"/>
    <w:rsid w:val="00A45F96"/>
    <w:rsid w:val="00A4604E"/>
    <w:rsid w:val="00A46150"/>
    <w:rsid w:val="00A46A4B"/>
    <w:rsid w:val="00A50099"/>
    <w:rsid w:val="00A50399"/>
    <w:rsid w:val="00A509C9"/>
    <w:rsid w:val="00A5100A"/>
    <w:rsid w:val="00A514EF"/>
    <w:rsid w:val="00A51B3D"/>
    <w:rsid w:val="00A51D62"/>
    <w:rsid w:val="00A522F7"/>
    <w:rsid w:val="00A52E1D"/>
    <w:rsid w:val="00A52F01"/>
    <w:rsid w:val="00A52F21"/>
    <w:rsid w:val="00A53AD1"/>
    <w:rsid w:val="00A544BA"/>
    <w:rsid w:val="00A546F8"/>
    <w:rsid w:val="00A54707"/>
    <w:rsid w:val="00A54973"/>
    <w:rsid w:val="00A55676"/>
    <w:rsid w:val="00A55BC4"/>
    <w:rsid w:val="00A55C9C"/>
    <w:rsid w:val="00A56114"/>
    <w:rsid w:val="00A56371"/>
    <w:rsid w:val="00A56A09"/>
    <w:rsid w:val="00A57564"/>
    <w:rsid w:val="00A6090D"/>
    <w:rsid w:val="00A60AAB"/>
    <w:rsid w:val="00A61172"/>
    <w:rsid w:val="00A61499"/>
    <w:rsid w:val="00A614EB"/>
    <w:rsid w:val="00A616D5"/>
    <w:rsid w:val="00A61AEB"/>
    <w:rsid w:val="00A62388"/>
    <w:rsid w:val="00A624E7"/>
    <w:rsid w:val="00A62A77"/>
    <w:rsid w:val="00A63483"/>
    <w:rsid w:val="00A639BB"/>
    <w:rsid w:val="00A63B0B"/>
    <w:rsid w:val="00A63C1E"/>
    <w:rsid w:val="00A64998"/>
    <w:rsid w:val="00A65553"/>
    <w:rsid w:val="00A657D7"/>
    <w:rsid w:val="00A660AC"/>
    <w:rsid w:val="00A662D0"/>
    <w:rsid w:val="00A67E6C"/>
    <w:rsid w:val="00A700B3"/>
    <w:rsid w:val="00A70300"/>
    <w:rsid w:val="00A70DBE"/>
    <w:rsid w:val="00A7104A"/>
    <w:rsid w:val="00A7182B"/>
    <w:rsid w:val="00A71B99"/>
    <w:rsid w:val="00A71F03"/>
    <w:rsid w:val="00A72271"/>
    <w:rsid w:val="00A72359"/>
    <w:rsid w:val="00A726B3"/>
    <w:rsid w:val="00A738A7"/>
    <w:rsid w:val="00A739D0"/>
    <w:rsid w:val="00A73C72"/>
    <w:rsid w:val="00A73CF1"/>
    <w:rsid w:val="00A746B4"/>
    <w:rsid w:val="00A74793"/>
    <w:rsid w:val="00A74A7F"/>
    <w:rsid w:val="00A75597"/>
    <w:rsid w:val="00A761D4"/>
    <w:rsid w:val="00A7632B"/>
    <w:rsid w:val="00A76593"/>
    <w:rsid w:val="00A76641"/>
    <w:rsid w:val="00A778AF"/>
    <w:rsid w:val="00A77EC4"/>
    <w:rsid w:val="00A77FCB"/>
    <w:rsid w:val="00A80D57"/>
    <w:rsid w:val="00A81118"/>
    <w:rsid w:val="00A8128D"/>
    <w:rsid w:val="00A819DC"/>
    <w:rsid w:val="00A81ED8"/>
    <w:rsid w:val="00A820E9"/>
    <w:rsid w:val="00A82B78"/>
    <w:rsid w:val="00A82F83"/>
    <w:rsid w:val="00A832DA"/>
    <w:rsid w:val="00A838B0"/>
    <w:rsid w:val="00A83FEF"/>
    <w:rsid w:val="00A840B2"/>
    <w:rsid w:val="00A84457"/>
    <w:rsid w:val="00A85431"/>
    <w:rsid w:val="00A85A39"/>
    <w:rsid w:val="00A85A58"/>
    <w:rsid w:val="00A85D3D"/>
    <w:rsid w:val="00A862F7"/>
    <w:rsid w:val="00A8673E"/>
    <w:rsid w:val="00A86B4A"/>
    <w:rsid w:val="00A86E60"/>
    <w:rsid w:val="00A877A5"/>
    <w:rsid w:val="00A9034A"/>
    <w:rsid w:val="00A905DA"/>
    <w:rsid w:val="00A909A7"/>
    <w:rsid w:val="00A911E1"/>
    <w:rsid w:val="00A9193B"/>
    <w:rsid w:val="00A91986"/>
    <w:rsid w:val="00A9205C"/>
    <w:rsid w:val="00A9219A"/>
    <w:rsid w:val="00A92879"/>
    <w:rsid w:val="00A92AE3"/>
    <w:rsid w:val="00A92BEC"/>
    <w:rsid w:val="00A92D02"/>
    <w:rsid w:val="00A9389C"/>
    <w:rsid w:val="00A93EA4"/>
    <w:rsid w:val="00A93F10"/>
    <w:rsid w:val="00A94237"/>
    <w:rsid w:val="00A942CD"/>
    <w:rsid w:val="00A9442A"/>
    <w:rsid w:val="00A94AA0"/>
    <w:rsid w:val="00A94DDD"/>
    <w:rsid w:val="00A956E3"/>
    <w:rsid w:val="00A95F55"/>
    <w:rsid w:val="00A967C2"/>
    <w:rsid w:val="00A97C51"/>
    <w:rsid w:val="00AA016F"/>
    <w:rsid w:val="00AA03F8"/>
    <w:rsid w:val="00AA0799"/>
    <w:rsid w:val="00AA1149"/>
    <w:rsid w:val="00AA1CA4"/>
    <w:rsid w:val="00AA1CC3"/>
    <w:rsid w:val="00AA1ED6"/>
    <w:rsid w:val="00AA270A"/>
    <w:rsid w:val="00AA3097"/>
    <w:rsid w:val="00AA35B9"/>
    <w:rsid w:val="00AA4197"/>
    <w:rsid w:val="00AA42AB"/>
    <w:rsid w:val="00AA49DE"/>
    <w:rsid w:val="00AA4E44"/>
    <w:rsid w:val="00AA4E7C"/>
    <w:rsid w:val="00AA5087"/>
    <w:rsid w:val="00AA50B5"/>
    <w:rsid w:val="00AA51D6"/>
    <w:rsid w:val="00AA6426"/>
    <w:rsid w:val="00AA70FA"/>
    <w:rsid w:val="00AA735A"/>
    <w:rsid w:val="00AA7669"/>
    <w:rsid w:val="00AA7BF0"/>
    <w:rsid w:val="00AB00EB"/>
    <w:rsid w:val="00AB08CE"/>
    <w:rsid w:val="00AB0BC8"/>
    <w:rsid w:val="00AB11CA"/>
    <w:rsid w:val="00AB14D9"/>
    <w:rsid w:val="00AB14FC"/>
    <w:rsid w:val="00AB17B4"/>
    <w:rsid w:val="00AB3F21"/>
    <w:rsid w:val="00AB4AB8"/>
    <w:rsid w:val="00AB4B3F"/>
    <w:rsid w:val="00AB655E"/>
    <w:rsid w:val="00AB690C"/>
    <w:rsid w:val="00AB6AF7"/>
    <w:rsid w:val="00AB73E4"/>
    <w:rsid w:val="00AB7541"/>
    <w:rsid w:val="00AB78FD"/>
    <w:rsid w:val="00AB7991"/>
    <w:rsid w:val="00AB7AF9"/>
    <w:rsid w:val="00AB7BD9"/>
    <w:rsid w:val="00AB7D4A"/>
    <w:rsid w:val="00AB7E70"/>
    <w:rsid w:val="00AC007F"/>
    <w:rsid w:val="00AC0DC8"/>
    <w:rsid w:val="00AC26D0"/>
    <w:rsid w:val="00AC2ECD"/>
    <w:rsid w:val="00AC3119"/>
    <w:rsid w:val="00AC34F7"/>
    <w:rsid w:val="00AC4291"/>
    <w:rsid w:val="00AC42C7"/>
    <w:rsid w:val="00AC49FB"/>
    <w:rsid w:val="00AC519F"/>
    <w:rsid w:val="00AC5457"/>
    <w:rsid w:val="00AC55CD"/>
    <w:rsid w:val="00AC57E7"/>
    <w:rsid w:val="00AC5912"/>
    <w:rsid w:val="00AC5A10"/>
    <w:rsid w:val="00AC601D"/>
    <w:rsid w:val="00AC6CCB"/>
    <w:rsid w:val="00AC6F30"/>
    <w:rsid w:val="00AC7899"/>
    <w:rsid w:val="00AC7E07"/>
    <w:rsid w:val="00AD041E"/>
    <w:rsid w:val="00AD0642"/>
    <w:rsid w:val="00AD087D"/>
    <w:rsid w:val="00AD0AA3"/>
    <w:rsid w:val="00AD0FAC"/>
    <w:rsid w:val="00AD1D0F"/>
    <w:rsid w:val="00AD267F"/>
    <w:rsid w:val="00AD2F57"/>
    <w:rsid w:val="00AD3ACD"/>
    <w:rsid w:val="00AD3F94"/>
    <w:rsid w:val="00AD4A5A"/>
    <w:rsid w:val="00AD5761"/>
    <w:rsid w:val="00AD5C50"/>
    <w:rsid w:val="00AD6D32"/>
    <w:rsid w:val="00AD6F46"/>
    <w:rsid w:val="00AD77FC"/>
    <w:rsid w:val="00AD7C4E"/>
    <w:rsid w:val="00AD7EED"/>
    <w:rsid w:val="00AE0108"/>
    <w:rsid w:val="00AE032F"/>
    <w:rsid w:val="00AE07F1"/>
    <w:rsid w:val="00AE1C57"/>
    <w:rsid w:val="00AE1E21"/>
    <w:rsid w:val="00AE23D8"/>
    <w:rsid w:val="00AE2774"/>
    <w:rsid w:val="00AE27AC"/>
    <w:rsid w:val="00AE2F6F"/>
    <w:rsid w:val="00AE31AE"/>
    <w:rsid w:val="00AE31B8"/>
    <w:rsid w:val="00AE3E20"/>
    <w:rsid w:val="00AE40E0"/>
    <w:rsid w:val="00AE40EF"/>
    <w:rsid w:val="00AE4DBA"/>
    <w:rsid w:val="00AE4F07"/>
    <w:rsid w:val="00AE5F0D"/>
    <w:rsid w:val="00AE63AB"/>
    <w:rsid w:val="00AE6490"/>
    <w:rsid w:val="00AE6710"/>
    <w:rsid w:val="00AE71BD"/>
    <w:rsid w:val="00AF0508"/>
    <w:rsid w:val="00AF07A1"/>
    <w:rsid w:val="00AF0B28"/>
    <w:rsid w:val="00AF0C5F"/>
    <w:rsid w:val="00AF1364"/>
    <w:rsid w:val="00AF1A92"/>
    <w:rsid w:val="00AF1C5D"/>
    <w:rsid w:val="00AF1CB5"/>
    <w:rsid w:val="00AF2589"/>
    <w:rsid w:val="00AF2982"/>
    <w:rsid w:val="00AF2B22"/>
    <w:rsid w:val="00AF2BB9"/>
    <w:rsid w:val="00AF3BF1"/>
    <w:rsid w:val="00AF3E3F"/>
    <w:rsid w:val="00AF42D7"/>
    <w:rsid w:val="00AF4B47"/>
    <w:rsid w:val="00AF5A32"/>
    <w:rsid w:val="00AF678B"/>
    <w:rsid w:val="00AF7281"/>
    <w:rsid w:val="00AF73AB"/>
    <w:rsid w:val="00AF7A7E"/>
    <w:rsid w:val="00AF7B02"/>
    <w:rsid w:val="00AF7DE1"/>
    <w:rsid w:val="00AF7E65"/>
    <w:rsid w:val="00B003D3"/>
    <w:rsid w:val="00B006FE"/>
    <w:rsid w:val="00B007CB"/>
    <w:rsid w:val="00B01BDC"/>
    <w:rsid w:val="00B02AA9"/>
    <w:rsid w:val="00B02AC0"/>
    <w:rsid w:val="00B02FA3"/>
    <w:rsid w:val="00B03308"/>
    <w:rsid w:val="00B03659"/>
    <w:rsid w:val="00B041AF"/>
    <w:rsid w:val="00B04568"/>
    <w:rsid w:val="00B0469F"/>
    <w:rsid w:val="00B05041"/>
    <w:rsid w:val="00B05084"/>
    <w:rsid w:val="00B061A1"/>
    <w:rsid w:val="00B07605"/>
    <w:rsid w:val="00B101E0"/>
    <w:rsid w:val="00B10A00"/>
    <w:rsid w:val="00B12C5B"/>
    <w:rsid w:val="00B130C7"/>
    <w:rsid w:val="00B133D4"/>
    <w:rsid w:val="00B143A0"/>
    <w:rsid w:val="00B157F9"/>
    <w:rsid w:val="00B162BB"/>
    <w:rsid w:val="00B162C1"/>
    <w:rsid w:val="00B1685A"/>
    <w:rsid w:val="00B168F2"/>
    <w:rsid w:val="00B16B3E"/>
    <w:rsid w:val="00B1742D"/>
    <w:rsid w:val="00B17EB0"/>
    <w:rsid w:val="00B20256"/>
    <w:rsid w:val="00B203A0"/>
    <w:rsid w:val="00B20494"/>
    <w:rsid w:val="00B20D09"/>
    <w:rsid w:val="00B20E9C"/>
    <w:rsid w:val="00B20F7B"/>
    <w:rsid w:val="00B2100D"/>
    <w:rsid w:val="00B21270"/>
    <w:rsid w:val="00B2194E"/>
    <w:rsid w:val="00B22342"/>
    <w:rsid w:val="00B239EA"/>
    <w:rsid w:val="00B23DB4"/>
    <w:rsid w:val="00B24327"/>
    <w:rsid w:val="00B257CA"/>
    <w:rsid w:val="00B2595F"/>
    <w:rsid w:val="00B2627F"/>
    <w:rsid w:val="00B26318"/>
    <w:rsid w:val="00B2763F"/>
    <w:rsid w:val="00B27AAC"/>
    <w:rsid w:val="00B27EE0"/>
    <w:rsid w:val="00B300F9"/>
    <w:rsid w:val="00B305F5"/>
    <w:rsid w:val="00B30929"/>
    <w:rsid w:val="00B31B7C"/>
    <w:rsid w:val="00B31CBF"/>
    <w:rsid w:val="00B3263E"/>
    <w:rsid w:val="00B32C04"/>
    <w:rsid w:val="00B33249"/>
    <w:rsid w:val="00B35155"/>
    <w:rsid w:val="00B357AC"/>
    <w:rsid w:val="00B36208"/>
    <w:rsid w:val="00B365B0"/>
    <w:rsid w:val="00B37056"/>
    <w:rsid w:val="00B372AA"/>
    <w:rsid w:val="00B37D80"/>
    <w:rsid w:val="00B37EA7"/>
    <w:rsid w:val="00B37F6C"/>
    <w:rsid w:val="00B40445"/>
    <w:rsid w:val="00B4091A"/>
    <w:rsid w:val="00B41888"/>
    <w:rsid w:val="00B43616"/>
    <w:rsid w:val="00B43B51"/>
    <w:rsid w:val="00B44E78"/>
    <w:rsid w:val="00B45A52"/>
    <w:rsid w:val="00B46175"/>
    <w:rsid w:val="00B50312"/>
    <w:rsid w:val="00B50DD8"/>
    <w:rsid w:val="00B5158C"/>
    <w:rsid w:val="00B52486"/>
    <w:rsid w:val="00B52A45"/>
    <w:rsid w:val="00B52A61"/>
    <w:rsid w:val="00B543E5"/>
    <w:rsid w:val="00B54970"/>
    <w:rsid w:val="00B55441"/>
    <w:rsid w:val="00B55E41"/>
    <w:rsid w:val="00B562DA"/>
    <w:rsid w:val="00B567A1"/>
    <w:rsid w:val="00B568A0"/>
    <w:rsid w:val="00B5764F"/>
    <w:rsid w:val="00B578BA"/>
    <w:rsid w:val="00B5798C"/>
    <w:rsid w:val="00B60939"/>
    <w:rsid w:val="00B6253B"/>
    <w:rsid w:val="00B62FA7"/>
    <w:rsid w:val="00B63A69"/>
    <w:rsid w:val="00B65EDF"/>
    <w:rsid w:val="00B664C7"/>
    <w:rsid w:val="00B665B3"/>
    <w:rsid w:val="00B66FB4"/>
    <w:rsid w:val="00B677F8"/>
    <w:rsid w:val="00B67EA4"/>
    <w:rsid w:val="00B67F6A"/>
    <w:rsid w:val="00B70EB8"/>
    <w:rsid w:val="00B71059"/>
    <w:rsid w:val="00B71D09"/>
    <w:rsid w:val="00B721E5"/>
    <w:rsid w:val="00B722C5"/>
    <w:rsid w:val="00B72572"/>
    <w:rsid w:val="00B72E18"/>
    <w:rsid w:val="00B72E8C"/>
    <w:rsid w:val="00B7341F"/>
    <w:rsid w:val="00B739BD"/>
    <w:rsid w:val="00B739F6"/>
    <w:rsid w:val="00B751E2"/>
    <w:rsid w:val="00B75314"/>
    <w:rsid w:val="00B76572"/>
    <w:rsid w:val="00B770D3"/>
    <w:rsid w:val="00B7718A"/>
    <w:rsid w:val="00B772B3"/>
    <w:rsid w:val="00B77556"/>
    <w:rsid w:val="00B775DD"/>
    <w:rsid w:val="00B80DCB"/>
    <w:rsid w:val="00B81A6C"/>
    <w:rsid w:val="00B82180"/>
    <w:rsid w:val="00B82B51"/>
    <w:rsid w:val="00B83243"/>
    <w:rsid w:val="00B83255"/>
    <w:rsid w:val="00B83414"/>
    <w:rsid w:val="00B838B5"/>
    <w:rsid w:val="00B83E60"/>
    <w:rsid w:val="00B843BF"/>
    <w:rsid w:val="00B84C27"/>
    <w:rsid w:val="00B85380"/>
    <w:rsid w:val="00B853D0"/>
    <w:rsid w:val="00B85518"/>
    <w:rsid w:val="00B85DE5"/>
    <w:rsid w:val="00B863DC"/>
    <w:rsid w:val="00B87025"/>
    <w:rsid w:val="00B877A0"/>
    <w:rsid w:val="00B90F73"/>
    <w:rsid w:val="00B914B1"/>
    <w:rsid w:val="00B91548"/>
    <w:rsid w:val="00B91909"/>
    <w:rsid w:val="00B93AB3"/>
    <w:rsid w:val="00B93B59"/>
    <w:rsid w:val="00B9406A"/>
    <w:rsid w:val="00B94792"/>
    <w:rsid w:val="00B94D09"/>
    <w:rsid w:val="00B94FED"/>
    <w:rsid w:val="00B96E5C"/>
    <w:rsid w:val="00B96ED0"/>
    <w:rsid w:val="00B97482"/>
    <w:rsid w:val="00BA01B1"/>
    <w:rsid w:val="00BA0CF1"/>
    <w:rsid w:val="00BA0F89"/>
    <w:rsid w:val="00BA11BF"/>
    <w:rsid w:val="00BA2280"/>
    <w:rsid w:val="00BA27E1"/>
    <w:rsid w:val="00BA2A08"/>
    <w:rsid w:val="00BA2B9C"/>
    <w:rsid w:val="00BA36AB"/>
    <w:rsid w:val="00BA4180"/>
    <w:rsid w:val="00BA442C"/>
    <w:rsid w:val="00BA48B6"/>
    <w:rsid w:val="00BA5366"/>
    <w:rsid w:val="00BA56D2"/>
    <w:rsid w:val="00BA57CB"/>
    <w:rsid w:val="00BA5C85"/>
    <w:rsid w:val="00BA6DB8"/>
    <w:rsid w:val="00BA76E0"/>
    <w:rsid w:val="00BA7756"/>
    <w:rsid w:val="00BB14A4"/>
    <w:rsid w:val="00BB154E"/>
    <w:rsid w:val="00BB16FA"/>
    <w:rsid w:val="00BB18A0"/>
    <w:rsid w:val="00BB21F6"/>
    <w:rsid w:val="00BB2302"/>
    <w:rsid w:val="00BB2A25"/>
    <w:rsid w:val="00BB30F1"/>
    <w:rsid w:val="00BB3258"/>
    <w:rsid w:val="00BB3301"/>
    <w:rsid w:val="00BB367D"/>
    <w:rsid w:val="00BB4573"/>
    <w:rsid w:val="00BB4650"/>
    <w:rsid w:val="00BB51E9"/>
    <w:rsid w:val="00BB55FF"/>
    <w:rsid w:val="00BB6483"/>
    <w:rsid w:val="00BB6ACA"/>
    <w:rsid w:val="00BB7338"/>
    <w:rsid w:val="00BB7C33"/>
    <w:rsid w:val="00BC013A"/>
    <w:rsid w:val="00BC0AAC"/>
    <w:rsid w:val="00BC0AAF"/>
    <w:rsid w:val="00BC0B2C"/>
    <w:rsid w:val="00BC0BAF"/>
    <w:rsid w:val="00BC0FDC"/>
    <w:rsid w:val="00BC1086"/>
    <w:rsid w:val="00BC2480"/>
    <w:rsid w:val="00BC25A2"/>
    <w:rsid w:val="00BC3053"/>
    <w:rsid w:val="00BC33A7"/>
    <w:rsid w:val="00BC36C3"/>
    <w:rsid w:val="00BC3D4F"/>
    <w:rsid w:val="00BC4D2E"/>
    <w:rsid w:val="00BC57F5"/>
    <w:rsid w:val="00BC6D2E"/>
    <w:rsid w:val="00BC7BEA"/>
    <w:rsid w:val="00BD117D"/>
    <w:rsid w:val="00BD15E6"/>
    <w:rsid w:val="00BD26DD"/>
    <w:rsid w:val="00BD3398"/>
    <w:rsid w:val="00BD48AC"/>
    <w:rsid w:val="00BD499C"/>
    <w:rsid w:val="00BD53A8"/>
    <w:rsid w:val="00BD5AEE"/>
    <w:rsid w:val="00BD5E86"/>
    <w:rsid w:val="00BD5F1A"/>
    <w:rsid w:val="00BE0252"/>
    <w:rsid w:val="00BE1234"/>
    <w:rsid w:val="00BE12E2"/>
    <w:rsid w:val="00BE2648"/>
    <w:rsid w:val="00BE2951"/>
    <w:rsid w:val="00BE2FA6"/>
    <w:rsid w:val="00BE333F"/>
    <w:rsid w:val="00BE4D7C"/>
    <w:rsid w:val="00BE530B"/>
    <w:rsid w:val="00BE55D8"/>
    <w:rsid w:val="00BE68E3"/>
    <w:rsid w:val="00BE6BDF"/>
    <w:rsid w:val="00BE7406"/>
    <w:rsid w:val="00BE7603"/>
    <w:rsid w:val="00BE7F2D"/>
    <w:rsid w:val="00BF137F"/>
    <w:rsid w:val="00BF1596"/>
    <w:rsid w:val="00BF1636"/>
    <w:rsid w:val="00BF1850"/>
    <w:rsid w:val="00BF2161"/>
    <w:rsid w:val="00BF284B"/>
    <w:rsid w:val="00BF3279"/>
    <w:rsid w:val="00BF3C7F"/>
    <w:rsid w:val="00BF48D1"/>
    <w:rsid w:val="00BF4CFB"/>
    <w:rsid w:val="00BF64E2"/>
    <w:rsid w:val="00BF73B7"/>
    <w:rsid w:val="00BF73F1"/>
    <w:rsid w:val="00BF74C7"/>
    <w:rsid w:val="00C00135"/>
    <w:rsid w:val="00C00D11"/>
    <w:rsid w:val="00C015F1"/>
    <w:rsid w:val="00C01788"/>
    <w:rsid w:val="00C01F33"/>
    <w:rsid w:val="00C0202D"/>
    <w:rsid w:val="00C02610"/>
    <w:rsid w:val="00C02CC6"/>
    <w:rsid w:val="00C03F60"/>
    <w:rsid w:val="00C040F7"/>
    <w:rsid w:val="00C044AB"/>
    <w:rsid w:val="00C044DB"/>
    <w:rsid w:val="00C04D7E"/>
    <w:rsid w:val="00C04E43"/>
    <w:rsid w:val="00C05706"/>
    <w:rsid w:val="00C05776"/>
    <w:rsid w:val="00C05DC1"/>
    <w:rsid w:val="00C05E4B"/>
    <w:rsid w:val="00C07250"/>
    <w:rsid w:val="00C07377"/>
    <w:rsid w:val="00C07719"/>
    <w:rsid w:val="00C10478"/>
    <w:rsid w:val="00C1081D"/>
    <w:rsid w:val="00C11807"/>
    <w:rsid w:val="00C12107"/>
    <w:rsid w:val="00C140EA"/>
    <w:rsid w:val="00C14A1E"/>
    <w:rsid w:val="00C14BEE"/>
    <w:rsid w:val="00C14D4B"/>
    <w:rsid w:val="00C154BB"/>
    <w:rsid w:val="00C15A5A"/>
    <w:rsid w:val="00C15ABD"/>
    <w:rsid w:val="00C15B68"/>
    <w:rsid w:val="00C163B5"/>
    <w:rsid w:val="00C164E8"/>
    <w:rsid w:val="00C16CFE"/>
    <w:rsid w:val="00C17234"/>
    <w:rsid w:val="00C17BCD"/>
    <w:rsid w:val="00C209BC"/>
    <w:rsid w:val="00C22082"/>
    <w:rsid w:val="00C22E5F"/>
    <w:rsid w:val="00C2324C"/>
    <w:rsid w:val="00C23725"/>
    <w:rsid w:val="00C23751"/>
    <w:rsid w:val="00C24301"/>
    <w:rsid w:val="00C248A4"/>
    <w:rsid w:val="00C24997"/>
    <w:rsid w:val="00C24A98"/>
    <w:rsid w:val="00C252AB"/>
    <w:rsid w:val="00C25AF9"/>
    <w:rsid w:val="00C25B40"/>
    <w:rsid w:val="00C25FEC"/>
    <w:rsid w:val="00C261E1"/>
    <w:rsid w:val="00C26574"/>
    <w:rsid w:val="00C26795"/>
    <w:rsid w:val="00C26BEA"/>
    <w:rsid w:val="00C27313"/>
    <w:rsid w:val="00C27888"/>
    <w:rsid w:val="00C279B5"/>
    <w:rsid w:val="00C27B80"/>
    <w:rsid w:val="00C27C45"/>
    <w:rsid w:val="00C27CDB"/>
    <w:rsid w:val="00C30AAF"/>
    <w:rsid w:val="00C30B37"/>
    <w:rsid w:val="00C31CF9"/>
    <w:rsid w:val="00C32056"/>
    <w:rsid w:val="00C32C6F"/>
    <w:rsid w:val="00C33461"/>
    <w:rsid w:val="00C3354C"/>
    <w:rsid w:val="00C35DA0"/>
    <w:rsid w:val="00C36E05"/>
    <w:rsid w:val="00C3719D"/>
    <w:rsid w:val="00C37967"/>
    <w:rsid w:val="00C37B5F"/>
    <w:rsid w:val="00C41779"/>
    <w:rsid w:val="00C42655"/>
    <w:rsid w:val="00C428BA"/>
    <w:rsid w:val="00C444F4"/>
    <w:rsid w:val="00C44508"/>
    <w:rsid w:val="00C445D1"/>
    <w:rsid w:val="00C452F8"/>
    <w:rsid w:val="00C45F59"/>
    <w:rsid w:val="00C463FD"/>
    <w:rsid w:val="00C51074"/>
    <w:rsid w:val="00C5181D"/>
    <w:rsid w:val="00C520D6"/>
    <w:rsid w:val="00C52322"/>
    <w:rsid w:val="00C5235F"/>
    <w:rsid w:val="00C530AD"/>
    <w:rsid w:val="00C53207"/>
    <w:rsid w:val="00C53824"/>
    <w:rsid w:val="00C548D6"/>
    <w:rsid w:val="00C54995"/>
    <w:rsid w:val="00C54BD5"/>
    <w:rsid w:val="00C54D41"/>
    <w:rsid w:val="00C54E61"/>
    <w:rsid w:val="00C55437"/>
    <w:rsid w:val="00C55790"/>
    <w:rsid w:val="00C55EA8"/>
    <w:rsid w:val="00C55EBC"/>
    <w:rsid w:val="00C56535"/>
    <w:rsid w:val="00C5722A"/>
    <w:rsid w:val="00C5758F"/>
    <w:rsid w:val="00C57CE3"/>
    <w:rsid w:val="00C57EF6"/>
    <w:rsid w:val="00C60783"/>
    <w:rsid w:val="00C60909"/>
    <w:rsid w:val="00C60B41"/>
    <w:rsid w:val="00C61714"/>
    <w:rsid w:val="00C62BBD"/>
    <w:rsid w:val="00C62D30"/>
    <w:rsid w:val="00C62EDC"/>
    <w:rsid w:val="00C6359A"/>
    <w:rsid w:val="00C63B9C"/>
    <w:rsid w:val="00C64672"/>
    <w:rsid w:val="00C64FDA"/>
    <w:rsid w:val="00C659D7"/>
    <w:rsid w:val="00C65B92"/>
    <w:rsid w:val="00C66A49"/>
    <w:rsid w:val="00C66B28"/>
    <w:rsid w:val="00C6742B"/>
    <w:rsid w:val="00C67444"/>
    <w:rsid w:val="00C6746E"/>
    <w:rsid w:val="00C678F7"/>
    <w:rsid w:val="00C67AA7"/>
    <w:rsid w:val="00C67AE6"/>
    <w:rsid w:val="00C67B74"/>
    <w:rsid w:val="00C70697"/>
    <w:rsid w:val="00C716D2"/>
    <w:rsid w:val="00C72735"/>
    <w:rsid w:val="00C72EF4"/>
    <w:rsid w:val="00C7339D"/>
    <w:rsid w:val="00C73D82"/>
    <w:rsid w:val="00C744CE"/>
    <w:rsid w:val="00C74FD7"/>
    <w:rsid w:val="00C7504D"/>
    <w:rsid w:val="00C756D6"/>
    <w:rsid w:val="00C75D2F"/>
    <w:rsid w:val="00C767BE"/>
    <w:rsid w:val="00C768AC"/>
    <w:rsid w:val="00C76E3C"/>
    <w:rsid w:val="00C778A1"/>
    <w:rsid w:val="00C77F00"/>
    <w:rsid w:val="00C81568"/>
    <w:rsid w:val="00C81F99"/>
    <w:rsid w:val="00C8329B"/>
    <w:rsid w:val="00C83A29"/>
    <w:rsid w:val="00C83E5E"/>
    <w:rsid w:val="00C86FF8"/>
    <w:rsid w:val="00C87E47"/>
    <w:rsid w:val="00C87FC5"/>
    <w:rsid w:val="00C9027A"/>
    <w:rsid w:val="00C903FD"/>
    <w:rsid w:val="00C9068E"/>
    <w:rsid w:val="00C913C9"/>
    <w:rsid w:val="00C91DF6"/>
    <w:rsid w:val="00C91F95"/>
    <w:rsid w:val="00C92A48"/>
    <w:rsid w:val="00C9314F"/>
    <w:rsid w:val="00C93C4B"/>
    <w:rsid w:val="00C93F90"/>
    <w:rsid w:val="00C94092"/>
    <w:rsid w:val="00C94272"/>
    <w:rsid w:val="00C943BB"/>
    <w:rsid w:val="00C944AB"/>
    <w:rsid w:val="00C94C55"/>
    <w:rsid w:val="00C950B1"/>
    <w:rsid w:val="00C9551D"/>
    <w:rsid w:val="00C95B40"/>
    <w:rsid w:val="00C95E88"/>
    <w:rsid w:val="00C96107"/>
    <w:rsid w:val="00C96E10"/>
    <w:rsid w:val="00CA068A"/>
    <w:rsid w:val="00CA1BC9"/>
    <w:rsid w:val="00CA1ED8"/>
    <w:rsid w:val="00CA33F2"/>
    <w:rsid w:val="00CA3683"/>
    <w:rsid w:val="00CA3C76"/>
    <w:rsid w:val="00CA5CA4"/>
    <w:rsid w:val="00CA625B"/>
    <w:rsid w:val="00CA62E1"/>
    <w:rsid w:val="00CA7AEA"/>
    <w:rsid w:val="00CB00AD"/>
    <w:rsid w:val="00CB0221"/>
    <w:rsid w:val="00CB0D4F"/>
    <w:rsid w:val="00CB1847"/>
    <w:rsid w:val="00CB1F63"/>
    <w:rsid w:val="00CB2871"/>
    <w:rsid w:val="00CB2D99"/>
    <w:rsid w:val="00CB4738"/>
    <w:rsid w:val="00CB5504"/>
    <w:rsid w:val="00CB7170"/>
    <w:rsid w:val="00CB74FA"/>
    <w:rsid w:val="00CB799E"/>
    <w:rsid w:val="00CC03B6"/>
    <w:rsid w:val="00CC040E"/>
    <w:rsid w:val="00CC0FFA"/>
    <w:rsid w:val="00CC1037"/>
    <w:rsid w:val="00CC111F"/>
    <w:rsid w:val="00CC14A0"/>
    <w:rsid w:val="00CC1CE7"/>
    <w:rsid w:val="00CC2011"/>
    <w:rsid w:val="00CC280D"/>
    <w:rsid w:val="00CC2D57"/>
    <w:rsid w:val="00CC2DE2"/>
    <w:rsid w:val="00CC39A3"/>
    <w:rsid w:val="00CC3EA0"/>
    <w:rsid w:val="00CC463C"/>
    <w:rsid w:val="00CC4EE2"/>
    <w:rsid w:val="00CC62E2"/>
    <w:rsid w:val="00CC7B45"/>
    <w:rsid w:val="00CD0167"/>
    <w:rsid w:val="00CD0B7D"/>
    <w:rsid w:val="00CD0E82"/>
    <w:rsid w:val="00CD1188"/>
    <w:rsid w:val="00CD1D72"/>
    <w:rsid w:val="00CD1FA4"/>
    <w:rsid w:val="00CD2514"/>
    <w:rsid w:val="00CD2673"/>
    <w:rsid w:val="00CD2B07"/>
    <w:rsid w:val="00CD2ED1"/>
    <w:rsid w:val="00CD337B"/>
    <w:rsid w:val="00CD4733"/>
    <w:rsid w:val="00CD4E1C"/>
    <w:rsid w:val="00CD4EE4"/>
    <w:rsid w:val="00CD56C9"/>
    <w:rsid w:val="00CD5B15"/>
    <w:rsid w:val="00CD5C9B"/>
    <w:rsid w:val="00CD6774"/>
    <w:rsid w:val="00CD6A27"/>
    <w:rsid w:val="00CD7061"/>
    <w:rsid w:val="00CD779F"/>
    <w:rsid w:val="00CE0424"/>
    <w:rsid w:val="00CE14ED"/>
    <w:rsid w:val="00CE15A8"/>
    <w:rsid w:val="00CE2249"/>
    <w:rsid w:val="00CE4186"/>
    <w:rsid w:val="00CE4748"/>
    <w:rsid w:val="00CE4EBA"/>
    <w:rsid w:val="00CE559A"/>
    <w:rsid w:val="00CE6394"/>
    <w:rsid w:val="00CE6BBF"/>
    <w:rsid w:val="00CE7424"/>
    <w:rsid w:val="00CE7561"/>
    <w:rsid w:val="00CF1354"/>
    <w:rsid w:val="00CF1BD0"/>
    <w:rsid w:val="00CF22DC"/>
    <w:rsid w:val="00CF308D"/>
    <w:rsid w:val="00CF3B1F"/>
    <w:rsid w:val="00CF3BE9"/>
    <w:rsid w:val="00CF3BF6"/>
    <w:rsid w:val="00CF42C7"/>
    <w:rsid w:val="00CF4D1B"/>
    <w:rsid w:val="00CF5D08"/>
    <w:rsid w:val="00CF625B"/>
    <w:rsid w:val="00CF6555"/>
    <w:rsid w:val="00CF687E"/>
    <w:rsid w:val="00CF758F"/>
    <w:rsid w:val="00D0018D"/>
    <w:rsid w:val="00D005D3"/>
    <w:rsid w:val="00D00DA7"/>
    <w:rsid w:val="00D01043"/>
    <w:rsid w:val="00D02520"/>
    <w:rsid w:val="00D0252E"/>
    <w:rsid w:val="00D03145"/>
    <w:rsid w:val="00D0349B"/>
    <w:rsid w:val="00D035D5"/>
    <w:rsid w:val="00D03FFE"/>
    <w:rsid w:val="00D040AA"/>
    <w:rsid w:val="00D04117"/>
    <w:rsid w:val="00D0430B"/>
    <w:rsid w:val="00D045FC"/>
    <w:rsid w:val="00D055BF"/>
    <w:rsid w:val="00D05A35"/>
    <w:rsid w:val="00D05B17"/>
    <w:rsid w:val="00D0766E"/>
    <w:rsid w:val="00D07F8A"/>
    <w:rsid w:val="00D10249"/>
    <w:rsid w:val="00D107A5"/>
    <w:rsid w:val="00D10AD3"/>
    <w:rsid w:val="00D10D23"/>
    <w:rsid w:val="00D115C3"/>
    <w:rsid w:val="00D11897"/>
    <w:rsid w:val="00D11AC8"/>
    <w:rsid w:val="00D1242F"/>
    <w:rsid w:val="00D13135"/>
    <w:rsid w:val="00D135FC"/>
    <w:rsid w:val="00D13E4E"/>
    <w:rsid w:val="00D14532"/>
    <w:rsid w:val="00D14EC8"/>
    <w:rsid w:val="00D15A85"/>
    <w:rsid w:val="00D15AC8"/>
    <w:rsid w:val="00D17AD8"/>
    <w:rsid w:val="00D208DB"/>
    <w:rsid w:val="00D20DFC"/>
    <w:rsid w:val="00D21078"/>
    <w:rsid w:val="00D2232E"/>
    <w:rsid w:val="00D2281F"/>
    <w:rsid w:val="00D2346A"/>
    <w:rsid w:val="00D23472"/>
    <w:rsid w:val="00D239A7"/>
    <w:rsid w:val="00D23C1B"/>
    <w:rsid w:val="00D23F47"/>
    <w:rsid w:val="00D245E3"/>
    <w:rsid w:val="00D24C6D"/>
    <w:rsid w:val="00D25821"/>
    <w:rsid w:val="00D261B6"/>
    <w:rsid w:val="00D27E93"/>
    <w:rsid w:val="00D30F8A"/>
    <w:rsid w:val="00D31074"/>
    <w:rsid w:val="00D31432"/>
    <w:rsid w:val="00D314FE"/>
    <w:rsid w:val="00D31D16"/>
    <w:rsid w:val="00D324B1"/>
    <w:rsid w:val="00D32889"/>
    <w:rsid w:val="00D3306F"/>
    <w:rsid w:val="00D3354E"/>
    <w:rsid w:val="00D33751"/>
    <w:rsid w:val="00D34123"/>
    <w:rsid w:val="00D353C3"/>
    <w:rsid w:val="00D354B5"/>
    <w:rsid w:val="00D35B7D"/>
    <w:rsid w:val="00D35E46"/>
    <w:rsid w:val="00D36E71"/>
    <w:rsid w:val="00D36EC4"/>
    <w:rsid w:val="00D374DC"/>
    <w:rsid w:val="00D379F1"/>
    <w:rsid w:val="00D37CF7"/>
    <w:rsid w:val="00D37D87"/>
    <w:rsid w:val="00D40319"/>
    <w:rsid w:val="00D40B33"/>
    <w:rsid w:val="00D4131C"/>
    <w:rsid w:val="00D413D8"/>
    <w:rsid w:val="00D4183F"/>
    <w:rsid w:val="00D41CE2"/>
    <w:rsid w:val="00D42A93"/>
    <w:rsid w:val="00D4318F"/>
    <w:rsid w:val="00D432D5"/>
    <w:rsid w:val="00D438BF"/>
    <w:rsid w:val="00D43E89"/>
    <w:rsid w:val="00D440F8"/>
    <w:rsid w:val="00D44CA7"/>
    <w:rsid w:val="00D44D06"/>
    <w:rsid w:val="00D45973"/>
    <w:rsid w:val="00D4649F"/>
    <w:rsid w:val="00D46EB5"/>
    <w:rsid w:val="00D474F7"/>
    <w:rsid w:val="00D47FD7"/>
    <w:rsid w:val="00D50193"/>
    <w:rsid w:val="00D513A7"/>
    <w:rsid w:val="00D513BA"/>
    <w:rsid w:val="00D52122"/>
    <w:rsid w:val="00D534D2"/>
    <w:rsid w:val="00D5354C"/>
    <w:rsid w:val="00D537CF"/>
    <w:rsid w:val="00D53C5D"/>
    <w:rsid w:val="00D546FF"/>
    <w:rsid w:val="00D54D00"/>
    <w:rsid w:val="00D55923"/>
    <w:rsid w:val="00D55AD5"/>
    <w:rsid w:val="00D55FB0"/>
    <w:rsid w:val="00D5648B"/>
    <w:rsid w:val="00D566EB"/>
    <w:rsid w:val="00D570DD"/>
    <w:rsid w:val="00D575A3"/>
    <w:rsid w:val="00D576CA"/>
    <w:rsid w:val="00D5772A"/>
    <w:rsid w:val="00D604E4"/>
    <w:rsid w:val="00D613F0"/>
    <w:rsid w:val="00D61AF5"/>
    <w:rsid w:val="00D629F1"/>
    <w:rsid w:val="00D63714"/>
    <w:rsid w:val="00D64079"/>
    <w:rsid w:val="00D648E0"/>
    <w:rsid w:val="00D652B5"/>
    <w:rsid w:val="00D65796"/>
    <w:rsid w:val="00D66155"/>
    <w:rsid w:val="00D66162"/>
    <w:rsid w:val="00D667EC"/>
    <w:rsid w:val="00D66DC5"/>
    <w:rsid w:val="00D67D1D"/>
    <w:rsid w:val="00D708B0"/>
    <w:rsid w:val="00D70E61"/>
    <w:rsid w:val="00D70F99"/>
    <w:rsid w:val="00D71A04"/>
    <w:rsid w:val="00D71B92"/>
    <w:rsid w:val="00D71C62"/>
    <w:rsid w:val="00D71EDE"/>
    <w:rsid w:val="00D72E8D"/>
    <w:rsid w:val="00D731D2"/>
    <w:rsid w:val="00D73505"/>
    <w:rsid w:val="00D73BC7"/>
    <w:rsid w:val="00D745E2"/>
    <w:rsid w:val="00D75968"/>
    <w:rsid w:val="00D77407"/>
    <w:rsid w:val="00D77910"/>
    <w:rsid w:val="00D77B1D"/>
    <w:rsid w:val="00D8021F"/>
    <w:rsid w:val="00D80383"/>
    <w:rsid w:val="00D80BF7"/>
    <w:rsid w:val="00D811B6"/>
    <w:rsid w:val="00D814EB"/>
    <w:rsid w:val="00D82105"/>
    <w:rsid w:val="00D821CE"/>
    <w:rsid w:val="00D823C6"/>
    <w:rsid w:val="00D84934"/>
    <w:rsid w:val="00D84DAD"/>
    <w:rsid w:val="00D850BF"/>
    <w:rsid w:val="00D85BD2"/>
    <w:rsid w:val="00D86130"/>
    <w:rsid w:val="00D863C1"/>
    <w:rsid w:val="00D86CA3"/>
    <w:rsid w:val="00D87070"/>
    <w:rsid w:val="00D871CE"/>
    <w:rsid w:val="00D874C6"/>
    <w:rsid w:val="00D90FD3"/>
    <w:rsid w:val="00D9196D"/>
    <w:rsid w:val="00D92200"/>
    <w:rsid w:val="00D9235C"/>
    <w:rsid w:val="00D92982"/>
    <w:rsid w:val="00D9453C"/>
    <w:rsid w:val="00D951DA"/>
    <w:rsid w:val="00D95A44"/>
    <w:rsid w:val="00D96255"/>
    <w:rsid w:val="00D97258"/>
    <w:rsid w:val="00D97B81"/>
    <w:rsid w:val="00DA0B16"/>
    <w:rsid w:val="00DA17DA"/>
    <w:rsid w:val="00DA1B30"/>
    <w:rsid w:val="00DA1E60"/>
    <w:rsid w:val="00DA229F"/>
    <w:rsid w:val="00DA272C"/>
    <w:rsid w:val="00DA2A2C"/>
    <w:rsid w:val="00DA2C23"/>
    <w:rsid w:val="00DA305E"/>
    <w:rsid w:val="00DA39E2"/>
    <w:rsid w:val="00DA3EA7"/>
    <w:rsid w:val="00DA3F04"/>
    <w:rsid w:val="00DA45EE"/>
    <w:rsid w:val="00DA4AF3"/>
    <w:rsid w:val="00DA52AD"/>
    <w:rsid w:val="00DA5417"/>
    <w:rsid w:val="00DA5508"/>
    <w:rsid w:val="00DA5654"/>
    <w:rsid w:val="00DA56B0"/>
    <w:rsid w:val="00DA56E8"/>
    <w:rsid w:val="00DA6121"/>
    <w:rsid w:val="00DA64BE"/>
    <w:rsid w:val="00DA6DE9"/>
    <w:rsid w:val="00DA7437"/>
    <w:rsid w:val="00DA7A8B"/>
    <w:rsid w:val="00DB0479"/>
    <w:rsid w:val="00DB056A"/>
    <w:rsid w:val="00DB0966"/>
    <w:rsid w:val="00DB0A9F"/>
    <w:rsid w:val="00DB1E6A"/>
    <w:rsid w:val="00DB2C3E"/>
    <w:rsid w:val="00DB3185"/>
    <w:rsid w:val="00DB377D"/>
    <w:rsid w:val="00DB576B"/>
    <w:rsid w:val="00DB5BB9"/>
    <w:rsid w:val="00DB618E"/>
    <w:rsid w:val="00DB6493"/>
    <w:rsid w:val="00DC064B"/>
    <w:rsid w:val="00DC0801"/>
    <w:rsid w:val="00DC0A54"/>
    <w:rsid w:val="00DC0C42"/>
    <w:rsid w:val="00DC0F09"/>
    <w:rsid w:val="00DC1550"/>
    <w:rsid w:val="00DC2D36"/>
    <w:rsid w:val="00DC2E1A"/>
    <w:rsid w:val="00DC30F2"/>
    <w:rsid w:val="00DC31E8"/>
    <w:rsid w:val="00DC3429"/>
    <w:rsid w:val="00DC53EF"/>
    <w:rsid w:val="00DC5B4E"/>
    <w:rsid w:val="00DC5CEC"/>
    <w:rsid w:val="00DC5DAD"/>
    <w:rsid w:val="00DC6016"/>
    <w:rsid w:val="00DC622B"/>
    <w:rsid w:val="00DC641C"/>
    <w:rsid w:val="00DC6EBC"/>
    <w:rsid w:val="00DC7594"/>
    <w:rsid w:val="00DC796E"/>
    <w:rsid w:val="00DC7ED7"/>
    <w:rsid w:val="00DD0CEA"/>
    <w:rsid w:val="00DD182C"/>
    <w:rsid w:val="00DD184D"/>
    <w:rsid w:val="00DD2710"/>
    <w:rsid w:val="00DD2889"/>
    <w:rsid w:val="00DD3172"/>
    <w:rsid w:val="00DD3B6E"/>
    <w:rsid w:val="00DD3C1A"/>
    <w:rsid w:val="00DD3D9E"/>
    <w:rsid w:val="00DD45CC"/>
    <w:rsid w:val="00DD45D6"/>
    <w:rsid w:val="00DD4764"/>
    <w:rsid w:val="00DD5FBB"/>
    <w:rsid w:val="00DD6CFC"/>
    <w:rsid w:val="00DD7DB0"/>
    <w:rsid w:val="00DE038D"/>
    <w:rsid w:val="00DE0A62"/>
    <w:rsid w:val="00DE1C76"/>
    <w:rsid w:val="00DE211A"/>
    <w:rsid w:val="00DE2775"/>
    <w:rsid w:val="00DE305E"/>
    <w:rsid w:val="00DE3796"/>
    <w:rsid w:val="00DE3CF8"/>
    <w:rsid w:val="00DE49DC"/>
    <w:rsid w:val="00DE4A4D"/>
    <w:rsid w:val="00DE5608"/>
    <w:rsid w:val="00DE58D0"/>
    <w:rsid w:val="00DE5CB1"/>
    <w:rsid w:val="00DE5D99"/>
    <w:rsid w:val="00DE5F0E"/>
    <w:rsid w:val="00DE654F"/>
    <w:rsid w:val="00DE6A25"/>
    <w:rsid w:val="00DE7261"/>
    <w:rsid w:val="00DE7894"/>
    <w:rsid w:val="00DE7F5A"/>
    <w:rsid w:val="00DF0426"/>
    <w:rsid w:val="00DF06C4"/>
    <w:rsid w:val="00DF0B6E"/>
    <w:rsid w:val="00DF0D34"/>
    <w:rsid w:val="00DF15E0"/>
    <w:rsid w:val="00DF1D07"/>
    <w:rsid w:val="00DF1D9E"/>
    <w:rsid w:val="00DF2736"/>
    <w:rsid w:val="00DF2F48"/>
    <w:rsid w:val="00DF37A0"/>
    <w:rsid w:val="00DF384C"/>
    <w:rsid w:val="00DF3C2A"/>
    <w:rsid w:val="00DF40F0"/>
    <w:rsid w:val="00DF4C2A"/>
    <w:rsid w:val="00DF52E3"/>
    <w:rsid w:val="00DF598F"/>
    <w:rsid w:val="00DF7192"/>
    <w:rsid w:val="00E002AE"/>
    <w:rsid w:val="00E00350"/>
    <w:rsid w:val="00E00D33"/>
    <w:rsid w:val="00E028E6"/>
    <w:rsid w:val="00E02DD1"/>
    <w:rsid w:val="00E03935"/>
    <w:rsid w:val="00E0393B"/>
    <w:rsid w:val="00E039DA"/>
    <w:rsid w:val="00E05DDE"/>
    <w:rsid w:val="00E05E0C"/>
    <w:rsid w:val="00E05E0F"/>
    <w:rsid w:val="00E061AA"/>
    <w:rsid w:val="00E06CA4"/>
    <w:rsid w:val="00E07EEA"/>
    <w:rsid w:val="00E10AEA"/>
    <w:rsid w:val="00E110E7"/>
    <w:rsid w:val="00E113AA"/>
    <w:rsid w:val="00E116E5"/>
    <w:rsid w:val="00E11B20"/>
    <w:rsid w:val="00E11B67"/>
    <w:rsid w:val="00E132B7"/>
    <w:rsid w:val="00E1436F"/>
    <w:rsid w:val="00E14EA9"/>
    <w:rsid w:val="00E15525"/>
    <w:rsid w:val="00E15F2B"/>
    <w:rsid w:val="00E16B08"/>
    <w:rsid w:val="00E16CCD"/>
    <w:rsid w:val="00E17FA2"/>
    <w:rsid w:val="00E20A27"/>
    <w:rsid w:val="00E20D15"/>
    <w:rsid w:val="00E2156C"/>
    <w:rsid w:val="00E21AC1"/>
    <w:rsid w:val="00E22234"/>
    <w:rsid w:val="00E22330"/>
    <w:rsid w:val="00E22EDB"/>
    <w:rsid w:val="00E231E4"/>
    <w:rsid w:val="00E23E4B"/>
    <w:rsid w:val="00E247D5"/>
    <w:rsid w:val="00E2576F"/>
    <w:rsid w:val="00E261F9"/>
    <w:rsid w:val="00E2632B"/>
    <w:rsid w:val="00E26371"/>
    <w:rsid w:val="00E2761A"/>
    <w:rsid w:val="00E276CD"/>
    <w:rsid w:val="00E30324"/>
    <w:rsid w:val="00E30685"/>
    <w:rsid w:val="00E30B5A"/>
    <w:rsid w:val="00E30D57"/>
    <w:rsid w:val="00E3123D"/>
    <w:rsid w:val="00E31461"/>
    <w:rsid w:val="00E3163B"/>
    <w:rsid w:val="00E31BF3"/>
    <w:rsid w:val="00E31D43"/>
    <w:rsid w:val="00E32568"/>
    <w:rsid w:val="00E32606"/>
    <w:rsid w:val="00E32608"/>
    <w:rsid w:val="00E32B00"/>
    <w:rsid w:val="00E338A4"/>
    <w:rsid w:val="00E33DBA"/>
    <w:rsid w:val="00E34188"/>
    <w:rsid w:val="00E34B6E"/>
    <w:rsid w:val="00E350C6"/>
    <w:rsid w:val="00E35559"/>
    <w:rsid w:val="00E3581C"/>
    <w:rsid w:val="00E35C14"/>
    <w:rsid w:val="00E36157"/>
    <w:rsid w:val="00E368F8"/>
    <w:rsid w:val="00E36F92"/>
    <w:rsid w:val="00E37152"/>
    <w:rsid w:val="00E3723A"/>
    <w:rsid w:val="00E37824"/>
    <w:rsid w:val="00E37860"/>
    <w:rsid w:val="00E37FFA"/>
    <w:rsid w:val="00E40528"/>
    <w:rsid w:val="00E40A90"/>
    <w:rsid w:val="00E4114A"/>
    <w:rsid w:val="00E41596"/>
    <w:rsid w:val="00E415C2"/>
    <w:rsid w:val="00E418C7"/>
    <w:rsid w:val="00E4209D"/>
    <w:rsid w:val="00E42E23"/>
    <w:rsid w:val="00E434B5"/>
    <w:rsid w:val="00E43D91"/>
    <w:rsid w:val="00E44132"/>
    <w:rsid w:val="00E446F1"/>
    <w:rsid w:val="00E448FB"/>
    <w:rsid w:val="00E44D6A"/>
    <w:rsid w:val="00E45027"/>
    <w:rsid w:val="00E4565A"/>
    <w:rsid w:val="00E46816"/>
    <w:rsid w:val="00E46886"/>
    <w:rsid w:val="00E476DD"/>
    <w:rsid w:val="00E47AEF"/>
    <w:rsid w:val="00E47B6D"/>
    <w:rsid w:val="00E47D44"/>
    <w:rsid w:val="00E5075B"/>
    <w:rsid w:val="00E5107B"/>
    <w:rsid w:val="00E5138F"/>
    <w:rsid w:val="00E52173"/>
    <w:rsid w:val="00E52670"/>
    <w:rsid w:val="00E538EA"/>
    <w:rsid w:val="00E53B75"/>
    <w:rsid w:val="00E54333"/>
    <w:rsid w:val="00E547A8"/>
    <w:rsid w:val="00E54B9E"/>
    <w:rsid w:val="00E54BA8"/>
    <w:rsid w:val="00E54E28"/>
    <w:rsid w:val="00E54E3B"/>
    <w:rsid w:val="00E5552A"/>
    <w:rsid w:val="00E558B8"/>
    <w:rsid w:val="00E5679C"/>
    <w:rsid w:val="00E56BB2"/>
    <w:rsid w:val="00E56C8F"/>
    <w:rsid w:val="00E57565"/>
    <w:rsid w:val="00E57F93"/>
    <w:rsid w:val="00E60F61"/>
    <w:rsid w:val="00E61D41"/>
    <w:rsid w:val="00E61EED"/>
    <w:rsid w:val="00E63838"/>
    <w:rsid w:val="00E64434"/>
    <w:rsid w:val="00E64582"/>
    <w:rsid w:val="00E6459D"/>
    <w:rsid w:val="00E648A3"/>
    <w:rsid w:val="00E64D55"/>
    <w:rsid w:val="00E64EE6"/>
    <w:rsid w:val="00E65A9F"/>
    <w:rsid w:val="00E65F69"/>
    <w:rsid w:val="00E66B8A"/>
    <w:rsid w:val="00E67728"/>
    <w:rsid w:val="00E67C51"/>
    <w:rsid w:val="00E67D92"/>
    <w:rsid w:val="00E67F46"/>
    <w:rsid w:val="00E71279"/>
    <w:rsid w:val="00E71946"/>
    <w:rsid w:val="00E72EFC"/>
    <w:rsid w:val="00E7418E"/>
    <w:rsid w:val="00E7443B"/>
    <w:rsid w:val="00E74746"/>
    <w:rsid w:val="00E74D24"/>
    <w:rsid w:val="00E758EC"/>
    <w:rsid w:val="00E75BCB"/>
    <w:rsid w:val="00E77014"/>
    <w:rsid w:val="00E77EA0"/>
    <w:rsid w:val="00E808D6"/>
    <w:rsid w:val="00E80BFF"/>
    <w:rsid w:val="00E81E93"/>
    <w:rsid w:val="00E8234C"/>
    <w:rsid w:val="00E8291B"/>
    <w:rsid w:val="00E83633"/>
    <w:rsid w:val="00E83AA9"/>
    <w:rsid w:val="00E83D08"/>
    <w:rsid w:val="00E83FB7"/>
    <w:rsid w:val="00E84442"/>
    <w:rsid w:val="00E845BE"/>
    <w:rsid w:val="00E84A1A"/>
    <w:rsid w:val="00E84E37"/>
    <w:rsid w:val="00E856A0"/>
    <w:rsid w:val="00E8575C"/>
    <w:rsid w:val="00E85928"/>
    <w:rsid w:val="00E8653C"/>
    <w:rsid w:val="00E87822"/>
    <w:rsid w:val="00E87897"/>
    <w:rsid w:val="00E90395"/>
    <w:rsid w:val="00E905DB"/>
    <w:rsid w:val="00E90C7D"/>
    <w:rsid w:val="00E90D93"/>
    <w:rsid w:val="00E90DE4"/>
    <w:rsid w:val="00E90E49"/>
    <w:rsid w:val="00E91439"/>
    <w:rsid w:val="00E917F9"/>
    <w:rsid w:val="00E9291C"/>
    <w:rsid w:val="00E93FFE"/>
    <w:rsid w:val="00E94341"/>
    <w:rsid w:val="00E94F8A"/>
    <w:rsid w:val="00E96967"/>
    <w:rsid w:val="00E96B26"/>
    <w:rsid w:val="00E96BDB"/>
    <w:rsid w:val="00E972AA"/>
    <w:rsid w:val="00E97B95"/>
    <w:rsid w:val="00EA031F"/>
    <w:rsid w:val="00EA1DFC"/>
    <w:rsid w:val="00EA2988"/>
    <w:rsid w:val="00EA344E"/>
    <w:rsid w:val="00EA3AF6"/>
    <w:rsid w:val="00EA3CDA"/>
    <w:rsid w:val="00EA3EAF"/>
    <w:rsid w:val="00EA4060"/>
    <w:rsid w:val="00EA4CD7"/>
    <w:rsid w:val="00EA5520"/>
    <w:rsid w:val="00EA6979"/>
    <w:rsid w:val="00EA6F0B"/>
    <w:rsid w:val="00EA7A41"/>
    <w:rsid w:val="00EA7D12"/>
    <w:rsid w:val="00EA7F5D"/>
    <w:rsid w:val="00EB077B"/>
    <w:rsid w:val="00EB1297"/>
    <w:rsid w:val="00EB1FEB"/>
    <w:rsid w:val="00EB243C"/>
    <w:rsid w:val="00EB26EA"/>
    <w:rsid w:val="00EB2AD9"/>
    <w:rsid w:val="00EB43A3"/>
    <w:rsid w:val="00EB4AC7"/>
    <w:rsid w:val="00EB4EA2"/>
    <w:rsid w:val="00EB50BE"/>
    <w:rsid w:val="00EB53F2"/>
    <w:rsid w:val="00EB548A"/>
    <w:rsid w:val="00EB5689"/>
    <w:rsid w:val="00EB64E5"/>
    <w:rsid w:val="00EB6844"/>
    <w:rsid w:val="00EB77B8"/>
    <w:rsid w:val="00EB79B5"/>
    <w:rsid w:val="00EB7D44"/>
    <w:rsid w:val="00EC04AE"/>
    <w:rsid w:val="00EC0823"/>
    <w:rsid w:val="00EC0C28"/>
    <w:rsid w:val="00EC0C54"/>
    <w:rsid w:val="00EC13BA"/>
    <w:rsid w:val="00EC192A"/>
    <w:rsid w:val="00EC268A"/>
    <w:rsid w:val="00EC27C6"/>
    <w:rsid w:val="00EC2821"/>
    <w:rsid w:val="00EC2A9A"/>
    <w:rsid w:val="00EC2EBB"/>
    <w:rsid w:val="00EC3742"/>
    <w:rsid w:val="00EC3CAC"/>
    <w:rsid w:val="00EC3E9A"/>
    <w:rsid w:val="00EC4207"/>
    <w:rsid w:val="00EC4F57"/>
    <w:rsid w:val="00EC5018"/>
    <w:rsid w:val="00EC562A"/>
    <w:rsid w:val="00EC5653"/>
    <w:rsid w:val="00EC6535"/>
    <w:rsid w:val="00EC6630"/>
    <w:rsid w:val="00EC71CE"/>
    <w:rsid w:val="00EC7A3E"/>
    <w:rsid w:val="00EC7A8C"/>
    <w:rsid w:val="00ED1006"/>
    <w:rsid w:val="00ED1102"/>
    <w:rsid w:val="00ED2DA8"/>
    <w:rsid w:val="00ED344C"/>
    <w:rsid w:val="00ED3F86"/>
    <w:rsid w:val="00ED5213"/>
    <w:rsid w:val="00ED5A72"/>
    <w:rsid w:val="00ED5C64"/>
    <w:rsid w:val="00ED5DAB"/>
    <w:rsid w:val="00ED675B"/>
    <w:rsid w:val="00ED6802"/>
    <w:rsid w:val="00ED6CFB"/>
    <w:rsid w:val="00ED7FBB"/>
    <w:rsid w:val="00EE0FE3"/>
    <w:rsid w:val="00EE1021"/>
    <w:rsid w:val="00EE1512"/>
    <w:rsid w:val="00EE1920"/>
    <w:rsid w:val="00EE1D1C"/>
    <w:rsid w:val="00EE1E28"/>
    <w:rsid w:val="00EE2711"/>
    <w:rsid w:val="00EE2893"/>
    <w:rsid w:val="00EE2CC0"/>
    <w:rsid w:val="00EE311B"/>
    <w:rsid w:val="00EE35E8"/>
    <w:rsid w:val="00EE3EC3"/>
    <w:rsid w:val="00EE448A"/>
    <w:rsid w:val="00EE5D6C"/>
    <w:rsid w:val="00EE615D"/>
    <w:rsid w:val="00EE6741"/>
    <w:rsid w:val="00EE695A"/>
    <w:rsid w:val="00EE7ABF"/>
    <w:rsid w:val="00EF0A07"/>
    <w:rsid w:val="00EF0B63"/>
    <w:rsid w:val="00EF0E4C"/>
    <w:rsid w:val="00EF18FE"/>
    <w:rsid w:val="00EF1B98"/>
    <w:rsid w:val="00EF267F"/>
    <w:rsid w:val="00EF2DE2"/>
    <w:rsid w:val="00EF35BC"/>
    <w:rsid w:val="00EF36B2"/>
    <w:rsid w:val="00EF3C22"/>
    <w:rsid w:val="00EF40DE"/>
    <w:rsid w:val="00EF422C"/>
    <w:rsid w:val="00EF456C"/>
    <w:rsid w:val="00EF4BAA"/>
    <w:rsid w:val="00EF5787"/>
    <w:rsid w:val="00EF60D0"/>
    <w:rsid w:val="00EF6357"/>
    <w:rsid w:val="00EF705B"/>
    <w:rsid w:val="00EF718B"/>
    <w:rsid w:val="00EF75B2"/>
    <w:rsid w:val="00EF76F3"/>
    <w:rsid w:val="00F00402"/>
    <w:rsid w:val="00F005EB"/>
    <w:rsid w:val="00F012E7"/>
    <w:rsid w:val="00F015DC"/>
    <w:rsid w:val="00F021FE"/>
    <w:rsid w:val="00F03591"/>
    <w:rsid w:val="00F0528D"/>
    <w:rsid w:val="00F057ED"/>
    <w:rsid w:val="00F0597E"/>
    <w:rsid w:val="00F05B7F"/>
    <w:rsid w:val="00F06558"/>
    <w:rsid w:val="00F067F3"/>
    <w:rsid w:val="00F06C67"/>
    <w:rsid w:val="00F06DFD"/>
    <w:rsid w:val="00F06F1F"/>
    <w:rsid w:val="00F071D1"/>
    <w:rsid w:val="00F07336"/>
    <w:rsid w:val="00F07533"/>
    <w:rsid w:val="00F101F8"/>
    <w:rsid w:val="00F10629"/>
    <w:rsid w:val="00F1069E"/>
    <w:rsid w:val="00F10722"/>
    <w:rsid w:val="00F11A4E"/>
    <w:rsid w:val="00F136F8"/>
    <w:rsid w:val="00F13805"/>
    <w:rsid w:val="00F13EA4"/>
    <w:rsid w:val="00F1496E"/>
    <w:rsid w:val="00F14F20"/>
    <w:rsid w:val="00F151AB"/>
    <w:rsid w:val="00F15D31"/>
    <w:rsid w:val="00F15F6E"/>
    <w:rsid w:val="00F15FA5"/>
    <w:rsid w:val="00F1606F"/>
    <w:rsid w:val="00F16650"/>
    <w:rsid w:val="00F168BE"/>
    <w:rsid w:val="00F16CDF"/>
    <w:rsid w:val="00F16CF6"/>
    <w:rsid w:val="00F1721F"/>
    <w:rsid w:val="00F20243"/>
    <w:rsid w:val="00F2094E"/>
    <w:rsid w:val="00F209B7"/>
    <w:rsid w:val="00F20FE5"/>
    <w:rsid w:val="00F2154A"/>
    <w:rsid w:val="00F230CF"/>
    <w:rsid w:val="00F232F0"/>
    <w:rsid w:val="00F235C7"/>
    <w:rsid w:val="00F2376F"/>
    <w:rsid w:val="00F237E1"/>
    <w:rsid w:val="00F2396C"/>
    <w:rsid w:val="00F243D8"/>
    <w:rsid w:val="00F2446C"/>
    <w:rsid w:val="00F246E8"/>
    <w:rsid w:val="00F30099"/>
    <w:rsid w:val="00F30828"/>
    <w:rsid w:val="00F30DE9"/>
    <w:rsid w:val="00F30F93"/>
    <w:rsid w:val="00F31028"/>
    <w:rsid w:val="00F313D6"/>
    <w:rsid w:val="00F31442"/>
    <w:rsid w:val="00F31F40"/>
    <w:rsid w:val="00F32126"/>
    <w:rsid w:val="00F3337B"/>
    <w:rsid w:val="00F3456E"/>
    <w:rsid w:val="00F351C0"/>
    <w:rsid w:val="00F354BB"/>
    <w:rsid w:val="00F37165"/>
    <w:rsid w:val="00F374FA"/>
    <w:rsid w:val="00F40235"/>
    <w:rsid w:val="00F40AF8"/>
    <w:rsid w:val="00F40F0C"/>
    <w:rsid w:val="00F4142F"/>
    <w:rsid w:val="00F421E2"/>
    <w:rsid w:val="00F42606"/>
    <w:rsid w:val="00F450F2"/>
    <w:rsid w:val="00F45CA0"/>
    <w:rsid w:val="00F45EBB"/>
    <w:rsid w:val="00F4682A"/>
    <w:rsid w:val="00F4765F"/>
    <w:rsid w:val="00F4766C"/>
    <w:rsid w:val="00F47D0A"/>
    <w:rsid w:val="00F5060E"/>
    <w:rsid w:val="00F507D1"/>
    <w:rsid w:val="00F50950"/>
    <w:rsid w:val="00F51609"/>
    <w:rsid w:val="00F519CE"/>
    <w:rsid w:val="00F51ADA"/>
    <w:rsid w:val="00F51BBB"/>
    <w:rsid w:val="00F532F9"/>
    <w:rsid w:val="00F53B82"/>
    <w:rsid w:val="00F53C69"/>
    <w:rsid w:val="00F53C95"/>
    <w:rsid w:val="00F54231"/>
    <w:rsid w:val="00F54280"/>
    <w:rsid w:val="00F54346"/>
    <w:rsid w:val="00F546AD"/>
    <w:rsid w:val="00F548E2"/>
    <w:rsid w:val="00F54DB5"/>
    <w:rsid w:val="00F5507C"/>
    <w:rsid w:val="00F55175"/>
    <w:rsid w:val="00F556B5"/>
    <w:rsid w:val="00F55A40"/>
    <w:rsid w:val="00F570F5"/>
    <w:rsid w:val="00F5711D"/>
    <w:rsid w:val="00F57ED9"/>
    <w:rsid w:val="00F57F42"/>
    <w:rsid w:val="00F6028A"/>
    <w:rsid w:val="00F607C5"/>
    <w:rsid w:val="00F60DEA"/>
    <w:rsid w:val="00F611BF"/>
    <w:rsid w:val="00F6153B"/>
    <w:rsid w:val="00F62B35"/>
    <w:rsid w:val="00F6302A"/>
    <w:rsid w:val="00F638CA"/>
    <w:rsid w:val="00F63EE5"/>
    <w:rsid w:val="00F6453C"/>
    <w:rsid w:val="00F64C2B"/>
    <w:rsid w:val="00F651BE"/>
    <w:rsid w:val="00F65B7C"/>
    <w:rsid w:val="00F671CC"/>
    <w:rsid w:val="00F6746B"/>
    <w:rsid w:val="00F67554"/>
    <w:rsid w:val="00F67F53"/>
    <w:rsid w:val="00F703BE"/>
    <w:rsid w:val="00F70B11"/>
    <w:rsid w:val="00F71F69"/>
    <w:rsid w:val="00F72593"/>
    <w:rsid w:val="00F72AFA"/>
    <w:rsid w:val="00F72B72"/>
    <w:rsid w:val="00F72B7D"/>
    <w:rsid w:val="00F72E35"/>
    <w:rsid w:val="00F73606"/>
    <w:rsid w:val="00F738E4"/>
    <w:rsid w:val="00F73C21"/>
    <w:rsid w:val="00F74BB9"/>
    <w:rsid w:val="00F75496"/>
    <w:rsid w:val="00F75582"/>
    <w:rsid w:val="00F76C46"/>
    <w:rsid w:val="00F76EFA"/>
    <w:rsid w:val="00F777F0"/>
    <w:rsid w:val="00F77ED4"/>
    <w:rsid w:val="00F800EC"/>
    <w:rsid w:val="00F804BE"/>
    <w:rsid w:val="00F817CE"/>
    <w:rsid w:val="00F81F16"/>
    <w:rsid w:val="00F83731"/>
    <w:rsid w:val="00F8456C"/>
    <w:rsid w:val="00F84573"/>
    <w:rsid w:val="00F84A87"/>
    <w:rsid w:val="00F85594"/>
    <w:rsid w:val="00F85670"/>
    <w:rsid w:val="00F859D8"/>
    <w:rsid w:val="00F85CBF"/>
    <w:rsid w:val="00F860A8"/>
    <w:rsid w:val="00F860BC"/>
    <w:rsid w:val="00F868F5"/>
    <w:rsid w:val="00F86F2E"/>
    <w:rsid w:val="00F9056A"/>
    <w:rsid w:val="00F90F8D"/>
    <w:rsid w:val="00F912EC"/>
    <w:rsid w:val="00F92782"/>
    <w:rsid w:val="00F93AA9"/>
    <w:rsid w:val="00F93B80"/>
    <w:rsid w:val="00F9522E"/>
    <w:rsid w:val="00F95F59"/>
    <w:rsid w:val="00F96985"/>
    <w:rsid w:val="00F97838"/>
    <w:rsid w:val="00F97E8A"/>
    <w:rsid w:val="00FA0FFE"/>
    <w:rsid w:val="00FA2932"/>
    <w:rsid w:val="00FA2BB3"/>
    <w:rsid w:val="00FA424F"/>
    <w:rsid w:val="00FA446D"/>
    <w:rsid w:val="00FA49DD"/>
    <w:rsid w:val="00FA5467"/>
    <w:rsid w:val="00FA5637"/>
    <w:rsid w:val="00FA6374"/>
    <w:rsid w:val="00FA65C8"/>
    <w:rsid w:val="00FA6713"/>
    <w:rsid w:val="00FA6ABB"/>
    <w:rsid w:val="00FA6F8C"/>
    <w:rsid w:val="00FA7D72"/>
    <w:rsid w:val="00FB082D"/>
    <w:rsid w:val="00FB0D06"/>
    <w:rsid w:val="00FB111C"/>
    <w:rsid w:val="00FB187F"/>
    <w:rsid w:val="00FB1E4B"/>
    <w:rsid w:val="00FB2ECB"/>
    <w:rsid w:val="00FB35F4"/>
    <w:rsid w:val="00FB3E43"/>
    <w:rsid w:val="00FB47AE"/>
    <w:rsid w:val="00FB4C80"/>
    <w:rsid w:val="00FB509B"/>
    <w:rsid w:val="00FB685D"/>
    <w:rsid w:val="00FB6A6A"/>
    <w:rsid w:val="00FB6C67"/>
    <w:rsid w:val="00FB6ED8"/>
    <w:rsid w:val="00FC00FE"/>
    <w:rsid w:val="00FC01E3"/>
    <w:rsid w:val="00FC1206"/>
    <w:rsid w:val="00FC1F75"/>
    <w:rsid w:val="00FC2220"/>
    <w:rsid w:val="00FC356A"/>
    <w:rsid w:val="00FC3671"/>
    <w:rsid w:val="00FC370A"/>
    <w:rsid w:val="00FC3B4F"/>
    <w:rsid w:val="00FC3B9C"/>
    <w:rsid w:val="00FC3EB4"/>
    <w:rsid w:val="00FC442C"/>
    <w:rsid w:val="00FC469B"/>
    <w:rsid w:val="00FC4A5C"/>
    <w:rsid w:val="00FC4DA3"/>
    <w:rsid w:val="00FC5FB7"/>
    <w:rsid w:val="00FC63D9"/>
    <w:rsid w:val="00FC6788"/>
    <w:rsid w:val="00FC697C"/>
    <w:rsid w:val="00FC7429"/>
    <w:rsid w:val="00FC7552"/>
    <w:rsid w:val="00FD07F6"/>
    <w:rsid w:val="00FD09EF"/>
    <w:rsid w:val="00FD1731"/>
    <w:rsid w:val="00FD174F"/>
    <w:rsid w:val="00FD1A21"/>
    <w:rsid w:val="00FD1ABD"/>
    <w:rsid w:val="00FD1BE3"/>
    <w:rsid w:val="00FD1C7C"/>
    <w:rsid w:val="00FD1EC8"/>
    <w:rsid w:val="00FD243B"/>
    <w:rsid w:val="00FD2AD1"/>
    <w:rsid w:val="00FD2FDD"/>
    <w:rsid w:val="00FD3383"/>
    <w:rsid w:val="00FD382A"/>
    <w:rsid w:val="00FD3884"/>
    <w:rsid w:val="00FD3893"/>
    <w:rsid w:val="00FD4225"/>
    <w:rsid w:val="00FD43E6"/>
    <w:rsid w:val="00FD47ED"/>
    <w:rsid w:val="00FD48B3"/>
    <w:rsid w:val="00FD4C23"/>
    <w:rsid w:val="00FD545E"/>
    <w:rsid w:val="00FD5E56"/>
    <w:rsid w:val="00FD74DB"/>
    <w:rsid w:val="00FD7660"/>
    <w:rsid w:val="00FD79EB"/>
    <w:rsid w:val="00FD7C39"/>
    <w:rsid w:val="00FE0655"/>
    <w:rsid w:val="00FE08D3"/>
    <w:rsid w:val="00FE1033"/>
    <w:rsid w:val="00FE1C88"/>
    <w:rsid w:val="00FE1D19"/>
    <w:rsid w:val="00FE2365"/>
    <w:rsid w:val="00FE34C3"/>
    <w:rsid w:val="00FE37B3"/>
    <w:rsid w:val="00FE37D7"/>
    <w:rsid w:val="00FE39D5"/>
    <w:rsid w:val="00FE4C7B"/>
    <w:rsid w:val="00FE5007"/>
    <w:rsid w:val="00FE61F4"/>
    <w:rsid w:val="00FE70DA"/>
    <w:rsid w:val="00FE7336"/>
    <w:rsid w:val="00FE7664"/>
    <w:rsid w:val="00FE7797"/>
    <w:rsid w:val="00FE787C"/>
    <w:rsid w:val="00FE7A64"/>
    <w:rsid w:val="00FE7AD4"/>
    <w:rsid w:val="00FF044F"/>
    <w:rsid w:val="00FF045B"/>
    <w:rsid w:val="00FF0A47"/>
    <w:rsid w:val="00FF10A3"/>
    <w:rsid w:val="00FF18A1"/>
    <w:rsid w:val="00FF2858"/>
    <w:rsid w:val="00FF2CA4"/>
    <w:rsid w:val="00FF3335"/>
    <w:rsid w:val="00FF343E"/>
    <w:rsid w:val="00FF371E"/>
    <w:rsid w:val="00FF380A"/>
    <w:rsid w:val="00FF3D8E"/>
    <w:rsid w:val="00FF4107"/>
    <w:rsid w:val="00FF434B"/>
    <w:rsid w:val="00FF44D9"/>
    <w:rsid w:val="00FF44DC"/>
    <w:rsid w:val="00FF45A5"/>
    <w:rsid w:val="00FF4AE1"/>
    <w:rsid w:val="00FF4C0B"/>
    <w:rsid w:val="00FF5084"/>
    <w:rsid w:val="00FF519D"/>
    <w:rsid w:val="00FF5C91"/>
    <w:rsid w:val="00FF6E23"/>
    <w:rsid w:val="00FF6FCE"/>
    <w:rsid w:val="00FF7083"/>
    <w:rsid w:val="00FF788F"/>
    <w:rsid w:val="00FF7C4E"/>
    <w:rsid w:val="03DE5A5A"/>
    <w:rsid w:val="2A643007"/>
    <w:rsid w:val="328050CD"/>
    <w:rsid w:val="36CB7FCD"/>
    <w:rsid w:val="37B0779C"/>
    <w:rsid w:val="39B9696C"/>
    <w:rsid w:val="536E4ECD"/>
    <w:rsid w:val="58185D25"/>
    <w:rsid w:val="5A564AFD"/>
    <w:rsid w:val="7CBB66E3"/>
    <w:rsid w:val="7FF5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F330EE4-10C4-4E47-B15C-7345190F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cs="Times New Roman"/>
      <w:sz w:val="36"/>
      <w:szCs w:val="36"/>
      <w:lang w:val="en-GB" w:eastAsia="ko-KR"/>
    </w:rPr>
  </w:style>
  <w:style w:type="paragraph" w:styleId="2">
    <w:name w:val="heading 2"/>
    <w:basedOn w:val="1"/>
    <w:next w:val="a0"/>
    <w:qFormat/>
    <w:pPr>
      <w:numPr>
        <w:ilvl w:val="1"/>
      </w:numPr>
      <w:pBdr>
        <w:top w:val="none" w:sz="0" w:space="0" w:color="auto"/>
      </w:pBdr>
      <w:tabs>
        <w:tab w:val="clear" w:pos="432"/>
        <w:tab w:val="left" w:pos="576"/>
      </w:tabs>
      <w:spacing w:before="180"/>
      <w:outlineLvl w:val="1"/>
    </w:pPr>
    <w:rPr>
      <w:sz w:val="32"/>
      <w:szCs w:val="32"/>
    </w:rPr>
  </w:style>
  <w:style w:type="paragraph" w:styleId="3">
    <w:name w:val="heading 3"/>
    <w:basedOn w:val="2"/>
    <w:next w:val="a0"/>
    <w:qFormat/>
    <w:pPr>
      <w:numPr>
        <w:ilvl w:val="2"/>
      </w:numPr>
      <w:tabs>
        <w:tab w:val="left" w:pos="720"/>
        <w:tab w:val="left" w:pos="4262"/>
      </w:tabs>
      <w:spacing w:before="120"/>
      <w:outlineLvl w:val="2"/>
    </w:pPr>
    <w:rPr>
      <w:sz w:val="28"/>
      <w:szCs w:val="28"/>
    </w:rPr>
  </w:style>
  <w:style w:type="paragraph" w:styleId="4">
    <w:name w:val="heading 4"/>
    <w:basedOn w:val="3"/>
    <w:next w:val="a0"/>
    <w:qFormat/>
    <w:pPr>
      <w:numPr>
        <w:ilvl w:val="3"/>
      </w:numPr>
      <w:tabs>
        <w:tab w:val="left" w:pos="864"/>
      </w:tabs>
      <w:outlineLvl w:val="3"/>
    </w:pPr>
    <w:rPr>
      <w:sz w:val="24"/>
      <w:szCs w:val="24"/>
    </w:rPr>
  </w:style>
  <w:style w:type="paragraph" w:styleId="5">
    <w:name w:val="heading 5"/>
    <w:basedOn w:val="4"/>
    <w:next w:val="a0"/>
    <w:qFormat/>
    <w:pPr>
      <w:numPr>
        <w:ilvl w:val="4"/>
      </w:numPr>
      <w:tabs>
        <w:tab w:val="left" w:pos="1008"/>
      </w:tabs>
      <w:outlineLvl w:val="4"/>
    </w:pPr>
    <w:rPr>
      <w:sz w:val="22"/>
      <w:szCs w:val="22"/>
    </w:rPr>
  </w:style>
  <w:style w:type="paragraph" w:styleId="6">
    <w:name w:val="heading 6"/>
    <w:basedOn w:val="a0"/>
    <w:next w:val="a0"/>
    <w:qFormat/>
    <w:pPr>
      <w:keepNext/>
      <w:keepLines/>
      <w:numPr>
        <w:ilvl w:val="5"/>
        <w:numId w:val="1"/>
      </w:numPr>
      <w:tabs>
        <w:tab w:val="left" w:pos="1152"/>
      </w:tabs>
      <w:spacing w:before="120"/>
      <w:outlineLvl w:val="5"/>
    </w:pPr>
    <w:rPr>
      <w:rFonts w:cs="Arial"/>
    </w:rPr>
  </w:style>
  <w:style w:type="paragraph" w:styleId="7">
    <w:name w:val="heading 7"/>
    <w:basedOn w:val="a0"/>
    <w:next w:val="a0"/>
    <w:qFormat/>
    <w:pPr>
      <w:keepNext/>
      <w:keepLines/>
      <w:numPr>
        <w:ilvl w:val="6"/>
        <w:numId w:val="1"/>
      </w:numPr>
      <w:tabs>
        <w:tab w:val="left" w:pos="1296"/>
      </w:tabs>
      <w:spacing w:before="120"/>
      <w:outlineLvl w:val="6"/>
    </w:pPr>
    <w:rPr>
      <w:rFonts w:cs="Arial"/>
    </w:rPr>
  </w:style>
  <w:style w:type="paragraph" w:styleId="8">
    <w:name w:val="heading 8"/>
    <w:basedOn w:val="7"/>
    <w:next w:val="a0"/>
    <w:qFormat/>
    <w:pPr>
      <w:numPr>
        <w:ilvl w:val="7"/>
      </w:numPr>
      <w:tabs>
        <w:tab w:val="left" w:pos="1440"/>
      </w:tabs>
      <w:outlineLvl w:val="7"/>
    </w:pPr>
  </w:style>
  <w:style w:type="paragraph" w:styleId="9">
    <w:name w:val="heading 9"/>
    <w:basedOn w:val="8"/>
    <w:next w:val="a0"/>
    <w:qFormat/>
    <w:pPr>
      <w:numPr>
        <w:ilvl w:val="8"/>
      </w:numPr>
      <w:tabs>
        <w:tab w:val="left" w:pos="158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PLChar">
    <w:name w:val="PL Char"/>
    <w:link w:val="PL"/>
    <w:qFormat/>
    <w:rPr>
      <w:rFonts w:ascii="Courier New" w:eastAsia="Times New Roman" w:hAnsi="Courier New"/>
      <w:sz w:val="16"/>
      <w:lang w:val="en-US" w:eastAsia="zh-CN" w:bidi="ar-SA"/>
    </w:rPr>
  </w:style>
  <w:style w:type="character" w:customStyle="1" w:styleId="THChar">
    <w:name w:val="TH Char"/>
    <w:link w:val="TH"/>
    <w:qFormat/>
    <w:rPr>
      <w:rFonts w:ascii="Arial" w:hAnsi="Arial"/>
      <w:b/>
      <w:lang w:val="en-GB" w:eastAsia="en-US"/>
    </w:rPr>
  </w:style>
  <w:style w:type="character" w:customStyle="1" w:styleId="Char">
    <w:name w:val="본문 Char"/>
    <w:link w:val="a4"/>
    <w:rPr>
      <w:rFonts w:ascii="Arial" w:hAnsi="Arial"/>
      <w:lang w:val="en-GB"/>
    </w:rPr>
  </w:style>
  <w:style w:type="character" w:styleId="a5">
    <w:name w:val="footnote reference"/>
    <w:semiHidden/>
    <w:rPr>
      <w:b/>
      <w:bCs/>
      <w:position w:val="6"/>
      <w:sz w:val="16"/>
      <w:szCs w:val="16"/>
    </w:rPr>
  </w:style>
  <w:style w:type="character" w:customStyle="1" w:styleId="NOChar1">
    <w:name w:val="NO Char1"/>
    <w:rPr>
      <w:rFonts w:eastAsia="MS Mincho"/>
      <w:lang w:val="en-GB" w:eastAsia="en-US" w:bidi="ar-SA"/>
    </w:rPr>
  </w:style>
  <w:style w:type="character" w:customStyle="1" w:styleId="Doc-text2Char">
    <w:name w:val="Doc-text2 Char"/>
    <w:link w:val="Doc-text2"/>
    <w:qFormat/>
    <w:rPr>
      <w:rFonts w:ascii="Arial" w:eastAsia="MS Mincho" w:hAnsi="Arial"/>
      <w:szCs w:val="24"/>
      <w:lang w:val="en-GB" w:eastAsia="en-GB"/>
    </w:rPr>
  </w:style>
  <w:style w:type="character" w:customStyle="1" w:styleId="1Char">
    <w:name w:val="제목 1 Char"/>
    <w:link w:val="1"/>
    <w:rPr>
      <w:rFonts w:ascii="Arial" w:hAnsi="Arial" w:cs="Times New Roman"/>
      <w:sz w:val="36"/>
      <w:szCs w:val="36"/>
      <w:lang w:val="en-GB" w:eastAsia="ko-KR"/>
    </w:rPr>
  </w:style>
  <w:style w:type="character" w:styleId="a6">
    <w:name w:val="Hyperlink"/>
    <w:uiPriority w:val="99"/>
    <w:rPr>
      <w:color w:val="0000FF"/>
      <w:u w:val="single"/>
      <w:lang w:val="en-GB"/>
    </w:rPr>
  </w:style>
  <w:style w:type="character" w:styleId="a7">
    <w:name w:val="page number"/>
    <w:basedOn w:val="a1"/>
  </w:style>
  <w:style w:type="character" w:customStyle="1" w:styleId="B2Char">
    <w:name w:val="B2 Char"/>
    <w:link w:val="B2"/>
    <w:rPr>
      <w:rFonts w:ascii="Arial" w:hAnsi="Arial"/>
      <w:lang w:val="en-GB" w:eastAsia="en-US"/>
    </w:rPr>
  </w:style>
  <w:style w:type="character" w:customStyle="1" w:styleId="ZGSM">
    <w:name w:val="ZGSM"/>
  </w:style>
  <w:style w:type="character" w:styleId="a8">
    <w:name w:val="FollowedHyperlink"/>
    <w:semiHidden/>
    <w:rPr>
      <w:color w:val="FF0000"/>
      <w:u w:val="single"/>
    </w:rPr>
  </w:style>
  <w:style w:type="character" w:customStyle="1" w:styleId="NOChar">
    <w:name w:val="NO Char"/>
    <w:link w:val="NO"/>
    <w:rPr>
      <w:rFonts w:ascii="Times New Roman" w:eastAsia="Times New Roman" w:hAnsi="Times New Roman"/>
    </w:rPr>
  </w:style>
  <w:style w:type="character" w:customStyle="1" w:styleId="EditorsNoteCharChar">
    <w:name w:val="Editor's Note Char Char"/>
    <w:link w:val="EditorsNote"/>
    <w:rPr>
      <w:rFonts w:ascii="Arial" w:hAnsi="Arial"/>
      <w:color w:val="FF0000"/>
      <w:lang w:val="en-GB" w:eastAsia="en-US"/>
    </w:rPr>
  </w:style>
  <w:style w:type="character" w:styleId="a9">
    <w:name w:val="annotation reference"/>
    <w:uiPriority w:val="99"/>
    <w:semiHidden/>
    <w:rPr>
      <w:sz w:val="16"/>
      <w:szCs w:val="16"/>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style>
  <w:style w:type="character" w:customStyle="1" w:styleId="Char0">
    <w:name w:val="강한 인용 Char"/>
    <w:link w:val="aa"/>
    <w:uiPriority w:val="30"/>
    <w:rPr>
      <w:rFonts w:ascii="Times New Roman" w:hAnsi="Times New Roman" w:cs="Times New Roman"/>
      <w:i/>
      <w:iCs/>
      <w:color w:val="4472C4"/>
      <w:lang w:val="en-GB" w:eastAsia="en-US"/>
    </w:rPr>
  </w:style>
  <w:style w:type="character" w:customStyle="1" w:styleId="B1Char">
    <w:name w:val="B1 Char"/>
    <w:link w:val="B1"/>
    <w:rPr>
      <w:rFonts w:ascii="Arial" w:hAnsi="Arial"/>
      <w:lang w:val="en-GB" w:eastAsia="en-US"/>
    </w:rPr>
  </w:style>
  <w:style w:type="character" w:customStyle="1" w:styleId="Char1">
    <w:name w:val="메모 텍스트 Char"/>
    <w:link w:val="ab"/>
    <w:uiPriority w:val="99"/>
    <w:semiHidden/>
    <w:rPr>
      <w:rFonts w:ascii="Arial" w:hAnsi="Arial"/>
      <w:lang w:val="en-GB"/>
    </w:rPr>
  </w:style>
  <w:style w:type="character" w:customStyle="1" w:styleId="EmailDiscussionChar">
    <w:name w:val="EmailDiscussion Char"/>
    <w:link w:val="EmailDiscussion"/>
    <w:rPr>
      <w:rFonts w:ascii="Arial" w:eastAsia="MS Mincho" w:hAnsi="Arial" w:cs="Times New Roman"/>
      <w:b/>
      <w:szCs w:val="24"/>
      <w:lang w:val="en-GB" w:eastAsia="en-GB"/>
    </w:rPr>
  </w:style>
  <w:style w:type="character" w:customStyle="1" w:styleId="Char2">
    <w:name w:val="목록 단락 Char"/>
    <w:link w:val="ac"/>
    <w:uiPriority w:val="34"/>
    <w:qFormat/>
    <w:locked/>
    <w:rPr>
      <w:rFonts w:ascii="Calibri" w:eastAsia="Calibri" w:hAnsi="Calibri" w:cs="Calibri"/>
      <w:sz w:val="22"/>
      <w:szCs w:val="22"/>
      <w:lang w:eastAsia="en-US"/>
    </w:rPr>
  </w:style>
  <w:style w:type="character" w:customStyle="1" w:styleId="TFChar">
    <w:name w:val="TF Char"/>
    <w:link w:val="TF"/>
    <w:rPr>
      <w:rFonts w:ascii="Arial" w:hAnsi="Arial"/>
      <w:b/>
      <w:lang w:val="en-GB" w:eastAsia="en-US"/>
    </w:rPr>
  </w:style>
  <w:style w:type="paragraph" w:styleId="ad">
    <w:name w:val="List Number"/>
    <w:basedOn w:val="ae"/>
  </w:style>
  <w:style w:type="paragraph" w:styleId="10">
    <w:name w:val="index 1"/>
    <w:basedOn w:val="a0"/>
    <w:semiHidden/>
    <w:pPr>
      <w:keepLines/>
      <w:spacing w:after="0"/>
    </w:pPr>
  </w:style>
  <w:style w:type="paragraph" w:styleId="90">
    <w:name w:val="toc 9"/>
    <w:basedOn w:val="80"/>
    <w:semiHidden/>
    <w:pPr>
      <w:ind w:left="1418" w:hanging="1418"/>
    </w:pPr>
  </w:style>
  <w:style w:type="paragraph" w:styleId="af">
    <w:name w:val="footnote text"/>
    <w:basedOn w:val="a0"/>
    <w:semiHidden/>
    <w:pPr>
      <w:keepLines/>
      <w:spacing w:after="0"/>
      <w:ind w:left="454" w:hanging="454"/>
    </w:pPr>
    <w:rPr>
      <w:sz w:val="16"/>
      <w:szCs w:val="16"/>
    </w:rPr>
  </w:style>
  <w:style w:type="paragraph" w:customStyle="1" w:styleId="NO">
    <w:name w:val="NO"/>
    <w:basedOn w:val="a0"/>
    <w:link w:val="NOChar"/>
    <w:qFormat/>
    <w:pPr>
      <w:keepLines/>
      <w:spacing w:after="180"/>
      <w:ind w:left="1135" w:hanging="851"/>
      <w:jc w:val="left"/>
    </w:pPr>
    <w:rPr>
      <w:rFonts w:ascii="Times New Roman" w:eastAsia="Times New Roman" w:hAnsi="Times New Roman" w:cs="Times New Roman"/>
    </w:rPr>
  </w:style>
  <w:style w:type="paragraph" w:styleId="af0">
    <w:name w:val="Document Map"/>
    <w:basedOn w:val="a0"/>
    <w:semiHidden/>
    <w:pPr>
      <w:shd w:val="clear" w:color="auto" w:fill="000080"/>
    </w:pPr>
    <w:rPr>
      <w:rFonts w:ascii="Tahoma" w:hAnsi="Tahoma" w:cs="Tahoma"/>
    </w:rPr>
  </w:style>
  <w:style w:type="paragraph" w:customStyle="1" w:styleId="TAC">
    <w:name w:val="TAC"/>
    <w:basedOn w:val="TAL"/>
    <w:pPr>
      <w:jc w:val="center"/>
    </w:pPr>
  </w:style>
  <w:style w:type="paragraph" w:customStyle="1" w:styleId="B1">
    <w:name w:val="B1"/>
    <w:basedOn w:val="ae"/>
    <w:link w:val="B1Char"/>
    <w:pPr>
      <w:spacing w:after="180"/>
      <w:jc w:val="left"/>
    </w:pPr>
    <w:rPr>
      <w:rFonts w:cs="Times New Roman"/>
      <w:lang w:eastAsia="en-US"/>
    </w:rPr>
  </w:style>
  <w:style w:type="paragraph" w:styleId="a4">
    <w:name w:val="Body Text"/>
    <w:basedOn w:val="a0"/>
    <w:link w:val="Char"/>
    <w:rPr>
      <w:rFonts w:cs="Times New Roman"/>
    </w:rPr>
  </w:style>
  <w:style w:type="paragraph" w:customStyle="1" w:styleId="FP">
    <w:name w:val="FP"/>
    <w:basedOn w:val="a0"/>
    <w:pPr>
      <w:spacing w:after="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B4">
    <w:name w:val="B4"/>
    <w:basedOn w:val="41"/>
    <w:pPr>
      <w:spacing w:after="180"/>
      <w:jc w:val="left"/>
    </w:pPr>
    <w:rPr>
      <w:lang w:eastAsia="en-US"/>
    </w:rPr>
  </w:style>
  <w:style w:type="paragraph" w:customStyle="1" w:styleId="B2">
    <w:name w:val="B2"/>
    <w:basedOn w:val="21"/>
    <w:link w:val="B2Char"/>
    <w:pPr>
      <w:spacing w:after="180"/>
      <w:jc w:val="left"/>
    </w:pPr>
    <w:rPr>
      <w:rFonts w:cs="Times New Roman"/>
      <w:lang w:eastAsia="en-US"/>
    </w:rPr>
  </w:style>
  <w:style w:type="paragraph" w:styleId="af1">
    <w:name w:val="header"/>
    <w:pPr>
      <w:widowControl w:val="0"/>
      <w:overflowPunct w:val="0"/>
      <w:autoSpaceDE w:val="0"/>
      <w:autoSpaceDN w:val="0"/>
      <w:adjustRightInd w:val="0"/>
      <w:textAlignment w:val="baseline"/>
    </w:pPr>
    <w:rPr>
      <w:rFonts w:ascii="Arial" w:hAnsi="Arial" w:cs="Arial"/>
      <w:b/>
      <w:bCs/>
      <w:sz w:val="18"/>
      <w:szCs w:val="18"/>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cs="Times New Roman"/>
      <w:szCs w:val="24"/>
      <w:lang w:eastAsia="en-GB"/>
    </w:rPr>
  </w:style>
  <w:style w:type="paragraph" w:styleId="30">
    <w:name w:val="List Bullet 3"/>
    <w:basedOn w:val="20"/>
    <w:pPr>
      <w:numPr>
        <w:numId w:val="2"/>
      </w:numPr>
      <w:tabs>
        <w:tab w:val="left" w:pos="794"/>
        <w:tab w:val="left" w:pos="1077"/>
      </w:tabs>
    </w:pPr>
  </w:style>
  <w:style w:type="paragraph" w:styleId="22">
    <w:name w:val="toc 2"/>
    <w:basedOn w:val="11"/>
    <w:semiHidden/>
    <w:pPr>
      <w:keepNext w:val="0"/>
      <w:spacing w:before="0"/>
      <w:ind w:left="851" w:hanging="851"/>
    </w:pPr>
    <w:rPr>
      <w:szCs w:val="20"/>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styleId="ae">
    <w:name w:val="List"/>
    <w:basedOn w:val="a0"/>
    <w:pPr>
      <w:ind w:left="568" w:hanging="284"/>
    </w:pPr>
  </w:style>
  <w:style w:type="paragraph" w:customStyle="1" w:styleId="Observation">
    <w:name w:val="Observation"/>
    <w:basedOn w:val="Proposal"/>
    <w:qFormat/>
    <w:pPr>
      <w:numPr>
        <w:numId w:val="3"/>
      </w:numPr>
      <w:tabs>
        <w:tab w:val="left" w:pos="1304"/>
      </w:tabs>
    </w:pPr>
  </w:style>
  <w:style w:type="paragraph" w:styleId="80">
    <w:name w:val="toc 8"/>
    <w:basedOn w:val="11"/>
    <w:semiHidden/>
    <w:pPr>
      <w:spacing w:before="180"/>
      <w:ind w:left="2693" w:hanging="2693"/>
    </w:pPr>
    <w:rPr>
      <w:b w:val="0"/>
      <w:bCs/>
    </w:rPr>
  </w:style>
  <w:style w:type="paragraph" w:customStyle="1" w:styleId="EditorsNote">
    <w:name w:val="Editor's Note"/>
    <w:basedOn w:val="a0"/>
    <w:link w:val="EditorsNoteCharChar"/>
    <w:qFormat/>
    <w:pPr>
      <w:keepLines/>
      <w:spacing w:after="180"/>
      <w:ind w:left="1135" w:hanging="851"/>
      <w:jc w:val="left"/>
    </w:pPr>
    <w:rPr>
      <w:color w:val="FF000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styleId="20">
    <w:name w:val="List Bullet 2"/>
    <w:basedOn w:val="a"/>
    <w:pPr>
      <w:numPr>
        <w:numId w:val="4"/>
      </w:numPr>
      <w:tabs>
        <w:tab w:val="left" w:pos="510"/>
        <w:tab w:val="left" w:pos="794"/>
      </w:tabs>
    </w:pPr>
  </w:style>
  <w:style w:type="paragraph" w:styleId="aa">
    <w:name w:val="Intense Quote"/>
    <w:basedOn w:val="a0"/>
    <w:next w:val="a0"/>
    <w:link w:val="Char0"/>
    <w:uiPriority w:val="30"/>
    <w:qFormat/>
    <w:pPr>
      <w:pBdr>
        <w:top w:val="single" w:sz="4" w:space="10" w:color="4472C4"/>
        <w:bottom w:val="single" w:sz="4" w:space="10" w:color="4472C4"/>
      </w:pBdr>
      <w:overflowPunct/>
      <w:autoSpaceDE/>
      <w:autoSpaceDN/>
      <w:adjustRightInd/>
      <w:spacing w:before="360" w:after="360"/>
      <w:ind w:left="864" w:right="864"/>
      <w:jc w:val="center"/>
      <w:textAlignment w:val="auto"/>
    </w:pPr>
    <w:rPr>
      <w:rFonts w:ascii="Times New Roman" w:hAnsi="Times New Roman" w:cs="Times New Roman"/>
      <w:i/>
      <w:iCs/>
      <w:color w:val="4472C4"/>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Figure">
    <w:name w:val="Figure"/>
    <w:basedOn w:val="a0"/>
    <w:next w:val="af2"/>
    <w:pPr>
      <w:keepNext/>
      <w:keepLines/>
      <w:spacing w:before="180"/>
      <w:jc w:val="center"/>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styleId="af3">
    <w:name w:val="table of figures"/>
    <w:basedOn w:val="a0"/>
    <w:next w:val="a0"/>
    <w:uiPriority w:val="99"/>
    <w:pPr>
      <w:ind w:left="1418" w:hanging="1418"/>
      <w:jc w:val="left"/>
    </w:pPr>
    <w:rPr>
      <w:b/>
    </w:rPr>
  </w:style>
  <w:style w:type="paragraph" w:styleId="40">
    <w:name w:val="List Bullet 4"/>
    <w:basedOn w:val="30"/>
    <w:pPr>
      <w:numPr>
        <w:numId w:val="5"/>
      </w:numPr>
      <w:tabs>
        <w:tab w:val="left" w:pos="1077"/>
        <w:tab w:val="left" w:pos="1361"/>
      </w:tabs>
    </w:pPr>
  </w:style>
  <w:style w:type="paragraph" w:customStyle="1" w:styleId="-11">
    <w:name w:val="彩色列表 - 着色 11"/>
    <w:basedOn w:val="a0"/>
    <w:uiPriority w:val="34"/>
    <w:qFormat/>
    <w:pPr>
      <w:ind w:left="720"/>
      <w:contextualSpacing/>
    </w:pPr>
  </w:style>
  <w:style w:type="paragraph" w:styleId="af4">
    <w:name w:val="footer"/>
    <w:basedOn w:val="af1"/>
    <w:semiHidden/>
    <w:pPr>
      <w:jc w:val="center"/>
    </w:pPr>
    <w:rPr>
      <w:i/>
      <w:iCs/>
    </w:rPr>
  </w:style>
  <w:style w:type="paragraph" w:styleId="ac">
    <w:name w:val="List Paragraph"/>
    <w:basedOn w:val="a0"/>
    <w:link w:val="Char2"/>
    <w:uiPriority w:val="34"/>
    <w:qFormat/>
    <w:pPr>
      <w:overflowPunct/>
      <w:autoSpaceDE/>
      <w:autoSpaceDN/>
      <w:adjustRightInd/>
      <w:spacing w:after="0"/>
      <w:ind w:left="720"/>
      <w:jc w:val="left"/>
      <w:textAlignment w:val="auto"/>
    </w:pPr>
    <w:rPr>
      <w:rFonts w:ascii="Calibri" w:eastAsia="Calibri" w:hAnsi="Calibri" w:cs="Calibri"/>
      <w:sz w:val="22"/>
      <w:szCs w:val="22"/>
      <w:lang w:val="en-US" w:eastAsia="en-US"/>
    </w:rPr>
  </w:style>
  <w:style w:type="paragraph" w:styleId="a">
    <w:name w:val="List Bullet"/>
    <w:basedOn w:val="a4"/>
    <w:pPr>
      <w:numPr>
        <w:numId w:val="6"/>
      </w:numPr>
      <w:tabs>
        <w:tab w:val="left" w:pos="510"/>
      </w:tabs>
    </w:pPr>
  </w:style>
  <w:style w:type="paragraph" w:customStyle="1" w:styleId="ZTD">
    <w:name w:val="ZTD"/>
    <w:basedOn w:val="ZB"/>
    <w:pPr>
      <w:framePr w:hRule="auto" w:wrap="notBeside" w:y="852"/>
    </w:pPr>
    <w:rPr>
      <w:i w:val="0"/>
      <w:sz w:val="40"/>
    </w:rPr>
  </w:style>
  <w:style w:type="paragraph" w:styleId="af5">
    <w:name w:val="Balloon Text"/>
    <w:basedOn w:val="a0"/>
    <w:semiHidden/>
    <w:rPr>
      <w:rFonts w:ascii="Tahoma" w:hAnsi="Tahoma" w:cs="Tahoma"/>
      <w:sz w:val="16"/>
      <w:szCs w:val="16"/>
    </w:rPr>
  </w:style>
  <w:style w:type="paragraph" w:styleId="50">
    <w:name w:val="List Bullet 5"/>
    <w:basedOn w:val="40"/>
    <w:pPr>
      <w:numPr>
        <w:numId w:val="7"/>
      </w:numPr>
      <w:tabs>
        <w:tab w:val="left" w:pos="1361"/>
        <w:tab w:val="left" w:pos="1644"/>
      </w:tabs>
    </w:pPr>
  </w:style>
  <w:style w:type="paragraph" w:customStyle="1" w:styleId="TT">
    <w:name w:val="TT"/>
    <w:basedOn w:val="1"/>
    <w:next w:val="a0"/>
    <w:pPr>
      <w:numPr>
        <w:numId w:val="0"/>
      </w:numPr>
      <w:tabs>
        <w:tab w:val="left" w:pos="432"/>
      </w:tabs>
      <w:ind w:left="1134" w:hanging="1134"/>
      <w:outlineLvl w:val="9"/>
    </w:pPr>
    <w:rPr>
      <w:szCs w:val="20"/>
      <w:lang w:eastAsia="en-US"/>
    </w:rPr>
  </w:style>
  <w:style w:type="paragraph" w:styleId="23">
    <w:name w:val="List Number 2"/>
    <w:basedOn w:val="ad"/>
    <w:pPr>
      <w:ind w:left="851"/>
    </w:pPr>
  </w:style>
  <w:style w:type="paragraph" w:customStyle="1" w:styleId="B5">
    <w:name w:val="B5"/>
    <w:basedOn w:val="51"/>
    <w:pPr>
      <w:spacing w:after="180"/>
      <w:jc w:val="left"/>
    </w:pPr>
    <w:rPr>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styleId="42">
    <w:name w:val="toc 4"/>
    <w:basedOn w:val="31"/>
    <w:semiHidden/>
    <w:pPr>
      <w:ind w:left="1418" w:hanging="1418"/>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R">
    <w:name w:val="TAR"/>
    <w:basedOn w:val="TAL"/>
    <w:pPr>
      <w:jc w:val="right"/>
    </w:pPr>
  </w:style>
  <w:style w:type="paragraph" w:styleId="af6">
    <w:name w:val="annotation subject"/>
    <w:basedOn w:val="ab"/>
    <w:next w:val="ab"/>
    <w:semiHidden/>
    <w:rPr>
      <w:b/>
      <w:bCs/>
    </w:rPr>
  </w:style>
  <w:style w:type="paragraph" w:styleId="70">
    <w:name w:val="toc 7"/>
    <w:basedOn w:val="60"/>
    <w:next w:val="a0"/>
    <w:semiHidden/>
    <w:pPr>
      <w:ind w:left="2268" w:hanging="2268"/>
    </w:pPr>
  </w:style>
  <w:style w:type="paragraph" w:styleId="21">
    <w:name w:val="List 2"/>
    <w:basedOn w:val="ae"/>
    <w:pPr>
      <w:ind w:left="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styleId="31">
    <w:name w:val="toc 3"/>
    <w:basedOn w:val="22"/>
    <w:semiHidden/>
    <w:pPr>
      <w:ind w:left="1134" w:hanging="1134"/>
    </w:p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cs="Times New Roman"/>
      <w:szCs w:val="24"/>
      <w:lang w:eastAsia="en-GB"/>
    </w:rPr>
  </w:style>
  <w:style w:type="paragraph" w:customStyle="1" w:styleId="TAL">
    <w:name w:val="TAL"/>
    <w:basedOn w:val="a0"/>
    <w:pPr>
      <w:keepNext/>
      <w:keepLines/>
      <w:spacing w:after="0"/>
      <w:jc w:val="left"/>
    </w:pPr>
    <w:rPr>
      <w:sz w:val="18"/>
      <w:lang w:eastAsia="en-US"/>
    </w:rPr>
  </w:style>
  <w:style w:type="paragraph" w:styleId="51">
    <w:name w:val="List 5"/>
    <w:basedOn w:val="41"/>
    <w:pPr>
      <w:ind w:left="1702"/>
    </w:pPr>
  </w:style>
  <w:style w:type="paragraph" w:customStyle="1" w:styleId="TF">
    <w:name w:val="TF"/>
    <w:basedOn w:val="TH"/>
    <w:link w:val="TFChar"/>
    <w:qFormat/>
    <w:pPr>
      <w:keepNext w:val="0"/>
      <w:spacing w:before="0" w:after="240"/>
    </w:pPr>
  </w:style>
  <w:style w:type="paragraph" w:styleId="32">
    <w:name w:val="List 3"/>
    <w:basedOn w:val="21"/>
    <w:pPr>
      <w:ind w:left="1135"/>
    </w:pPr>
  </w:style>
  <w:style w:type="paragraph" w:styleId="41">
    <w:name w:val="List 4"/>
    <w:basedOn w:val="32"/>
    <w:pPr>
      <w:ind w:left="1418"/>
    </w:pPr>
  </w:style>
  <w:style w:type="paragraph" w:customStyle="1" w:styleId="Reference">
    <w:name w:val="Reference"/>
    <w:basedOn w:val="a0"/>
    <w:pPr>
      <w:numPr>
        <w:numId w:val="8"/>
      </w:numPr>
      <w:tabs>
        <w:tab w:val="left" w:pos="851"/>
      </w:tabs>
    </w:pPr>
  </w:style>
  <w:style w:type="paragraph" w:styleId="ab">
    <w:name w:val="annotation text"/>
    <w:basedOn w:val="a0"/>
    <w:link w:val="Char1"/>
    <w:uiPriority w:val="99"/>
    <w:semiHidden/>
  </w:style>
  <w:style w:type="paragraph" w:styleId="af2">
    <w:name w:val="caption"/>
    <w:basedOn w:val="a0"/>
    <w:next w:val="a0"/>
    <w:link w:val="Char3"/>
    <w:qFormat/>
    <w:pPr>
      <w:spacing w:after="240"/>
      <w:jc w:val="center"/>
    </w:pPr>
    <w:rPr>
      <w:b/>
      <w:bCs/>
    </w:rPr>
  </w:style>
  <w:style w:type="paragraph" w:customStyle="1" w:styleId="ZV">
    <w:name w:val="ZV"/>
    <w:basedOn w:val="ZU"/>
    <w:pPr>
      <w:framePr w:wrap="notBeside" w:y="16161"/>
    </w:pPr>
  </w:style>
  <w:style w:type="paragraph" w:customStyle="1" w:styleId="EW">
    <w:name w:val="EW"/>
    <w:basedOn w:val="EX"/>
    <w:pPr>
      <w:spacing w:after="0"/>
    </w:pPr>
  </w:style>
  <w:style w:type="paragraph" w:styleId="11">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EmailDiscussion">
    <w:name w:val="EmailDiscussion"/>
    <w:basedOn w:val="a0"/>
    <w:next w:val="Doc-text2"/>
    <w:link w:val="EmailDiscussionChar"/>
    <w:qFormat/>
    <w:pPr>
      <w:numPr>
        <w:numId w:val="9"/>
      </w:numPr>
      <w:tabs>
        <w:tab w:val="left" w:pos="1619"/>
      </w:tabs>
      <w:overflowPunct/>
      <w:autoSpaceDE/>
      <w:autoSpaceDN/>
      <w:adjustRightInd/>
      <w:spacing w:before="40" w:after="0"/>
      <w:jc w:val="left"/>
      <w:textAlignment w:val="auto"/>
    </w:pPr>
    <w:rPr>
      <w:rFonts w:eastAsia="MS Mincho" w:cs="Times New Roman"/>
      <w:b/>
      <w:szCs w:val="24"/>
      <w:lang w:eastAsia="en-GB"/>
    </w:rPr>
  </w:style>
  <w:style w:type="paragraph" w:styleId="52">
    <w:name w:val="toc 5"/>
    <w:basedOn w:val="42"/>
    <w:semiHidden/>
    <w:pPr>
      <w:tabs>
        <w:tab w:val="right" w:pos="1701"/>
      </w:tabs>
      <w:ind w:left="1701" w:hanging="1701"/>
    </w:pPr>
  </w:style>
  <w:style w:type="paragraph" w:styleId="24">
    <w:name w:val="index 2"/>
    <w:basedOn w:val="10"/>
    <w:semiHidden/>
    <w:pPr>
      <w:ind w:left="284"/>
    </w:pPr>
  </w:style>
  <w:style w:type="paragraph" w:styleId="60">
    <w:name w:val="toc 6"/>
    <w:basedOn w:val="52"/>
    <w:next w:val="a0"/>
    <w:semiHidden/>
    <w:pPr>
      <w:ind w:left="1985" w:hanging="1985"/>
    </w:pPr>
  </w:style>
  <w:style w:type="paragraph" w:customStyle="1" w:styleId="EQ">
    <w:name w:val="EQ"/>
    <w:basedOn w:val="a0"/>
    <w:next w:val="a0"/>
    <w:pPr>
      <w:keepLines/>
      <w:tabs>
        <w:tab w:val="center" w:pos="4536"/>
        <w:tab w:val="right" w:pos="9072"/>
      </w:tabs>
      <w:spacing w:after="180"/>
      <w:jc w:val="left"/>
    </w:pPr>
    <w:rPr>
      <w:lang w:val="en-US" w:eastAsia="en-US"/>
    </w:rPr>
  </w:style>
  <w:style w:type="paragraph" w:customStyle="1" w:styleId="EmailDiscussion2">
    <w:name w:val="EmailDiscussion2"/>
    <w:basedOn w:val="Doc-text2"/>
    <w:qFormat/>
  </w:style>
  <w:style w:type="paragraph" w:customStyle="1" w:styleId="B3">
    <w:name w:val="B3"/>
    <w:basedOn w:val="32"/>
    <w:pPr>
      <w:spacing w:after="180"/>
      <w:jc w:val="left"/>
    </w:pPr>
    <w:rPr>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TAH">
    <w:name w:val="TAH"/>
    <w:basedOn w:val="TAC"/>
    <w:rPr>
      <w:b/>
    </w:rPr>
  </w:style>
  <w:style w:type="paragraph" w:customStyle="1" w:styleId="3GPPHeader">
    <w:name w:val="3GPP_Header"/>
    <w:basedOn w:val="a0"/>
    <w:pPr>
      <w:tabs>
        <w:tab w:val="left" w:pos="1701"/>
        <w:tab w:val="right" w:pos="9639"/>
      </w:tabs>
      <w:spacing w:after="240"/>
    </w:pPr>
    <w:rPr>
      <w:b/>
      <w:sz w:val="24"/>
    </w:rPr>
  </w:style>
  <w:style w:type="paragraph" w:customStyle="1" w:styleId="Proposal">
    <w:name w:val="Proposal"/>
    <w:basedOn w:val="a0"/>
    <w:pPr>
      <w:numPr>
        <w:numId w:val="10"/>
      </w:numPr>
      <w:tabs>
        <w:tab w:val="left" w:pos="1304"/>
        <w:tab w:val="left" w:pos="1701"/>
      </w:tabs>
    </w:pPr>
    <w:rPr>
      <w:b/>
      <w:bCs/>
    </w:rPr>
  </w:style>
  <w:style w:type="paragraph" w:customStyle="1" w:styleId="TH">
    <w:name w:val="TH"/>
    <w:basedOn w:val="a0"/>
    <w:link w:val="THChar"/>
    <w:qFormat/>
    <w:pPr>
      <w:keepNext/>
      <w:keepLines/>
      <w:spacing w:before="60" w:after="180"/>
      <w:jc w:val="center"/>
    </w:pPr>
    <w:rPr>
      <w:b/>
      <w:lang w:eastAsia="en-US"/>
    </w:rPr>
  </w:style>
  <w:style w:type="table" w:styleId="af7">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Table Classic 2"/>
    <w:basedOn w:val="a2"/>
    <w:pPr>
      <w:overflowPunct w:val="0"/>
      <w:autoSpaceDE w:val="0"/>
      <w:autoSpaceDN w:val="0"/>
      <w:adjustRightInd w:val="0"/>
      <w:spacing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3">
    <w:name w:val="Table Grid 5"/>
    <w:basedOn w:val="a2"/>
    <w:rsid w:val="00C27B80"/>
    <w:rPr>
      <w:rFonts w:eastAsia="맑은 고딕"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customStyle="1" w:styleId="Review-comment">
    <w:name w:val="Review-comment"/>
    <w:basedOn w:val="a0"/>
    <w:qFormat/>
    <w:rsid w:val="00D03145"/>
    <w:pPr>
      <w:tabs>
        <w:tab w:val="left" w:pos="1622"/>
      </w:tabs>
      <w:overflowPunct/>
      <w:autoSpaceDE/>
      <w:autoSpaceDN/>
      <w:adjustRightInd/>
      <w:spacing w:after="0"/>
      <w:ind w:left="1622" w:hanging="363"/>
      <w:jc w:val="left"/>
      <w:textAlignment w:val="auto"/>
    </w:pPr>
    <w:rPr>
      <w:rFonts w:eastAsia="MS Mincho" w:cs="Times New Roman"/>
      <w:color w:val="C00000"/>
      <w:sz w:val="18"/>
      <w:szCs w:val="24"/>
      <w:lang w:eastAsia="en-GB"/>
    </w:rPr>
  </w:style>
  <w:style w:type="character" w:customStyle="1" w:styleId="Char3">
    <w:name w:val="캡션 Char"/>
    <w:link w:val="af2"/>
    <w:qFormat/>
    <w:rsid w:val="00023AB0"/>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jpg@01D5EEE0.6ED97E1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F79C-505A-443B-BCA4-0DBBA926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96</TotalTime>
  <Pages>9</Pages>
  <Words>2782</Words>
  <Characters>15863</Characters>
  <Application>Microsoft Office Word</Application>
  <DocSecurity>0</DocSecurity>
  <Lines>132</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Samsung</cp:lastModifiedBy>
  <cp:revision>12</cp:revision>
  <cp:lastPrinted>2018-05-04T23:26:00Z</cp:lastPrinted>
  <dcterms:created xsi:type="dcterms:W3CDTF">2020-03-02T02:28:00Z</dcterms:created>
  <dcterms:modified xsi:type="dcterms:W3CDTF">2020-03-02T04:50:00Z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0d719d17-003e-4e00-8464-cab21cf7c8c8</vt:lpwstr>
  </property>
  <property fmtid="{D5CDD505-2E9C-101B-9397-08002B2CF9AE}" pid="5" name="CTP_TimeStamp">
    <vt:lpwstr>2018-02-07 23:10:35Z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2052-11.8.2.8361</vt:lpwstr>
  </property>
  <property fmtid="{D5CDD505-2E9C-101B-9397-08002B2CF9AE}" pid="10" name="_2015_ms_pID_725343">
    <vt:lpwstr>(3)5gc6kXSk8hF+QK+He9bOsOSNY/R48fyaCLQjEDp/7+p1H+eVlA0T0X9Pee1i1Mzg2TjtkL0I
SY98zhI+xcm5arCWotJ8unkiLHqNT0tqPI2oCClsIII6fbK9mmbat8yNjwfxYz2fI8N7zILv
xTgfqIIxVuEBEzls17JBNj6UdUFsuRm+uMz+iUljSJ8u5VYsHrqWsmczXO3rxvPKYVp449WQ
LBLTWnL33PL0LhlvD1</vt:lpwstr>
  </property>
  <property fmtid="{D5CDD505-2E9C-101B-9397-08002B2CF9AE}" pid="11" name="_2015_ms_pID_7253431">
    <vt:lpwstr>5wx8LcTvOHWLUDufZ3/kKSPzOWlzYAKH1ZjQhaZGKrHMQGfzOym3u8
Chdk/y6sxEXEU8liqT+IiKaB0RapPFB2xLnaO1UbVXrnYnhCxQKRBhjMXanihFfCoKEtxsJ2
3ObWSdrODn4r3Tk9icK02XZRr3C+zE+4UtrTSSJt01URo0x1sXcu1BXW5854yXrDTAQymQ/Q
IkOWEB3yNKYd+KO3Ic+AqTwHMWXbCXG1h0Tg</vt:lpwstr>
  </property>
  <property fmtid="{D5CDD505-2E9C-101B-9397-08002B2CF9AE}" pid="12" name="CTPClassification">
    <vt:lpwstr>CTP_NT</vt:lpwstr>
  </property>
  <property fmtid="{D5CDD505-2E9C-101B-9397-08002B2CF9AE}" pid="13" name="NSCPROP_SA">
    <vt:lpwstr>D:\V2X\18-2월\당사\R2-171xxxx - Summary of 100#42eV2X Radio resource pool sharing_Phase-2_Potevio-QC_Huawei_LG_Lenovo_CATT_ZTE_E_Intel_Fraunhofer_N.doc</vt:lpwstr>
  </property>
  <property fmtid="{D5CDD505-2E9C-101B-9397-08002B2CF9AE}" pid="14" name="ContentTypeId">
    <vt:lpwstr>0x01010054371E7EC0F13943B87F9D9F2BE005B3</vt:lpwstr>
  </property>
  <property fmtid="{D5CDD505-2E9C-101B-9397-08002B2CF9AE}" pid="15" name="Information">
    <vt:lpwstr/>
  </property>
  <property fmtid="{D5CDD505-2E9C-101B-9397-08002B2CF9AE}" pid="16" name="HideFromDelve">
    <vt:lpwstr>0</vt:lpwstr>
  </property>
  <property fmtid="{D5CDD505-2E9C-101B-9397-08002B2CF9AE}" pid="17" name="Associated Task">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1583111241</vt:lpwstr>
  </property>
  <property fmtid="{D5CDD505-2E9C-101B-9397-08002B2CF9AE}" pid="22" name="_2015_ms_pID_7253432">
    <vt:lpwstr>hfftN6PrDBwIs6chMrfhdSk=</vt:lpwstr>
  </property>
</Properties>
</file>