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39E02" w14:textId="2E54A790" w:rsidR="000A1240" w:rsidRPr="00A66E8C" w:rsidRDefault="000A1240" w:rsidP="000A1240">
      <w:pPr>
        <w:pStyle w:val="3GPPHeader"/>
        <w:spacing w:after="60"/>
        <w:rPr>
          <w:rFonts w:cs="Arial"/>
          <w:sz w:val="34"/>
          <w:szCs w:val="34"/>
          <w:highlight w:val="yellow"/>
          <w:lang w:val="de-DE"/>
        </w:rPr>
      </w:pPr>
      <w:bookmarkStart w:id="0" w:name="_Hlk512852793"/>
      <w:r w:rsidRPr="00A66E8C">
        <w:rPr>
          <w:rFonts w:cs="Arial"/>
          <w:sz w:val="26"/>
          <w:szCs w:val="22"/>
          <w:lang w:val="de-DE"/>
        </w:rPr>
        <w:t>3GPP TSG-RAN WG2 #109-e</w:t>
      </w:r>
      <w:r w:rsidRPr="00A66E8C">
        <w:rPr>
          <w:rFonts w:cs="Arial"/>
          <w:sz w:val="26"/>
          <w:szCs w:val="22"/>
          <w:lang w:val="de-DE"/>
        </w:rPr>
        <w:tab/>
      </w:r>
      <w:r w:rsidRPr="00A66E8C">
        <w:rPr>
          <w:rFonts w:cs="Arial"/>
          <w:sz w:val="34"/>
          <w:szCs w:val="34"/>
          <w:lang w:val="de-DE"/>
        </w:rPr>
        <w:t xml:space="preserve"> </w:t>
      </w:r>
      <w:r w:rsidRPr="00A66E8C">
        <w:rPr>
          <w:rFonts w:cs="Arial"/>
          <w:sz w:val="32"/>
          <w:szCs w:val="32"/>
          <w:lang w:val="de-DE"/>
        </w:rPr>
        <w:t xml:space="preserve">TDoc </w:t>
      </w:r>
      <w:r w:rsidR="00A02754" w:rsidRPr="00A02754">
        <w:rPr>
          <w:rFonts w:cs="Arial"/>
          <w:sz w:val="32"/>
          <w:szCs w:val="32"/>
          <w:lang w:val="de-DE"/>
        </w:rPr>
        <w:t>R2-20</w:t>
      </w:r>
      <w:r w:rsidR="005E0AE3">
        <w:rPr>
          <w:rFonts w:cs="Arial"/>
          <w:sz w:val="32"/>
          <w:szCs w:val="32"/>
          <w:lang w:val="de-DE"/>
        </w:rPr>
        <w:t>XXXXX</w:t>
      </w:r>
    </w:p>
    <w:bookmarkEnd w:id="0"/>
    <w:p w14:paraId="50319C73" w14:textId="77777777" w:rsidR="000A1240" w:rsidRPr="00A66E8C" w:rsidRDefault="000A1240" w:rsidP="000A1240">
      <w:pPr>
        <w:pStyle w:val="CRCoverPage"/>
        <w:outlineLvl w:val="0"/>
        <w:rPr>
          <w:rFonts w:cs="Arial"/>
          <w:b/>
          <w:noProof/>
          <w:sz w:val="26"/>
          <w:szCs w:val="22"/>
        </w:rPr>
      </w:pPr>
      <w:r w:rsidRPr="00A66E8C">
        <w:rPr>
          <w:rFonts w:cs="Arial"/>
          <w:b/>
          <w:noProof/>
          <w:sz w:val="26"/>
          <w:szCs w:val="22"/>
        </w:rPr>
        <w:t>Electronic Meeting, 24</w:t>
      </w:r>
      <w:r w:rsidRPr="00A66E8C">
        <w:rPr>
          <w:rFonts w:cs="Arial"/>
          <w:b/>
          <w:noProof/>
          <w:sz w:val="26"/>
          <w:szCs w:val="22"/>
          <w:vertAlign w:val="superscript"/>
        </w:rPr>
        <w:t>th</w:t>
      </w:r>
      <w:r w:rsidRPr="00A66E8C">
        <w:rPr>
          <w:rFonts w:cs="Arial"/>
          <w:b/>
          <w:noProof/>
          <w:sz w:val="26"/>
          <w:szCs w:val="22"/>
        </w:rPr>
        <w:t xml:space="preserve"> February – 6</w:t>
      </w:r>
      <w:r w:rsidRPr="00A66E8C">
        <w:rPr>
          <w:rFonts w:cs="Arial"/>
          <w:b/>
          <w:noProof/>
          <w:sz w:val="26"/>
          <w:szCs w:val="22"/>
          <w:vertAlign w:val="superscript"/>
        </w:rPr>
        <w:t>th</w:t>
      </w:r>
      <w:r w:rsidRPr="00A66E8C">
        <w:rPr>
          <w:rFonts w:cs="Arial"/>
          <w:b/>
          <w:noProof/>
          <w:sz w:val="26"/>
          <w:szCs w:val="22"/>
        </w:rPr>
        <w:t xml:space="preserve"> March 2020</w:t>
      </w:r>
    </w:p>
    <w:p w14:paraId="7BC3E7C8" w14:textId="77777777" w:rsidR="0068756E" w:rsidRPr="00354B8A" w:rsidRDefault="0068756E" w:rsidP="0068756E">
      <w:pPr>
        <w:pStyle w:val="3GPPHeader"/>
      </w:pPr>
    </w:p>
    <w:p w14:paraId="259FE7C2" w14:textId="077DEE76" w:rsidR="0068756E" w:rsidRPr="00DD3521" w:rsidRDefault="0068756E" w:rsidP="0068756E">
      <w:pPr>
        <w:pStyle w:val="3GPPHeader"/>
        <w:rPr>
          <w:sz w:val="22"/>
          <w:szCs w:val="22"/>
          <w:lang w:val="en-US"/>
        </w:rPr>
      </w:pPr>
      <w:r w:rsidRPr="00DD3521">
        <w:rPr>
          <w:sz w:val="22"/>
          <w:szCs w:val="22"/>
          <w:lang w:val="en-US"/>
        </w:rPr>
        <w:t>Agenda Item:</w:t>
      </w:r>
      <w:r w:rsidRPr="00DD3521">
        <w:rPr>
          <w:sz w:val="22"/>
          <w:szCs w:val="22"/>
          <w:lang w:val="en-US"/>
        </w:rPr>
        <w:tab/>
      </w:r>
      <w:r w:rsidR="000A1240">
        <w:rPr>
          <w:sz w:val="22"/>
        </w:rPr>
        <w:t>6.4.3.2</w:t>
      </w:r>
    </w:p>
    <w:p w14:paraId="7FEBA94C" w14:textId="77777777" w:rsidR="00567A11" w:rsidRPr="00785657" w:rsidRDefault="00567A11" w:rsidP="00567A11">
      <w:pPr>
        <w:pStyle w:val="3GPPHeader"/>
        <w:rPr>
          <w:sz w:val="22"/>
          <w:szCs w:val="22"/>
          <w:lang w:val="en-US"/>
        </w:rPr>
      </w:pPr>
      <w:r>
        <w:rPr>
          <w:sz w:val="22"/>
          <w:szCs w:val="22"/>
        </w:rPr>
        <w:t>Source:</w:t>
      </w:r>
      <w:r w:rsidRPr="00CE0424">
        <w:rPr>
          <w:sz w:val="22"/>
          <w:szCs w:val="22"/>
        </w:rPr>
        <w:tab/>
        <w:t>Ericsson</w:t>
      </w:r>
    </w:p>
    <w:p w14:paraId="406AD629" w14:textId="730F3361" w:rsidR="008C005E" w:rsidRPr="008C005E" w:rsidRDefault="00567A11" w:rsidP="00567A11">
      <w:pPr>
        <w:pStyle w:val="3GPPHeader"/>
        <w:rPr>
          <w:sz w:val="22"/>
          <w:szCs w:val="22"/>
        </w:rPr>
      </w:pPr>
      <w:r>
        <w:rPr>
          <w:sz w:val="22"/>
          <w:szCs w:val="22"/>
        </w:rPr>
        <w:t>Title:</w:t>
      </w:r>
      <w:r w:rsidRPr="00CE0424">
        <w:rPr>
          <w:sz w:val="22"/>
          <w:szCs w:val="22"/>
        </w:rPr>
        <w:tab/>
      </w:r>
      <w:r w:rsidR="008E157A">
        <w:rPr>
          <w:sz w:val="22"/>
          <w:szCs w:val="22"/>
        </w:rPr>
        <w:t xml:space="preserve">Report </w:t>
      </w:r>
      <w:r w:rsidR="00B03D4E">
        <w:rPr>
          <w:sz w:val="22"/>
          <w:szCs w:val="22"/>
        </w:rPr>
        <w:t>for</w:t>
      </w:r>
      <w:r w:rsidR="008E157A">
        <w:rPr>
          <w:sz w:val="22"/>
          <w:szCs w:val="22"/>
        </w:rPr>
        <w:t xml:space="preserve"> offline discussion on</w:t>
      </w:r>
      <w:r w:rsidR="008C005E">
        <w:rPr>
          <w:sz w:val="22"/>
          <w:szCs w:val="22"/>
        </w:rPr>
        <w:t xml:space="preserve"> RLC left issues</w:t>
      </w:r>
    </w:p>
    <w:p w14:paraId="15725AB5" w14:textId="77777777" w:rsidR="00A74E18" w:rsidRPr="004457DD" w:rsidRDefault="00567A11" w:rsidP="00567A11">
      <w:pPr>
        <w:pStyle w:val="3GPPHeader"/>
        <w:rPr>
          <w:rFonts w:eastAsia="等线"/>
          <w:sz w:val="22"/>
          <w:szCs w:val="22"/>
        </w:rPr>
      </w:pPr>
      <w:r w:rsidRPr="00CE0424">
        <w:rPr>
          <w:sz w:val="22"/>
          <w:szCs w:val="22"/>
        </w:rPr>
        <w:t>Document for:</w:t>
      </w:r>
      <w:r w:rsidRPr="00CE0424">
        <w:rPr>
          <w:sz w:val="22"/>
          <w:szCs w:val="22"/>
        </w:rPr>
        <w:tab/>
      </w:r>
      <w:r w:rsidRPr="007242BC">
        <w:rPr>
          <w:sz w:val="22"/>
          <w:szCs w:val="22"/>
        </w:rPr>
        <w:t>Discussion, Decision</w:t>
      </w:r>
    </w:p>
    <w:p w14:paraId="5F0E9317" w14:textId="77777777" w:rsidR="00A74E18" w:rsidRDefault="00A74E18" w:rsidP="00A74E18">
      <w:pPr>
        <w:pStyle w:val="1"/>
      </w:pPr>
      <w:bookmarkStart w:id="1" w:name="_Ref466049030"/>
      <w:r w:rsidRPr="00CE0424">
        <w:t>Introduction</w:t>
      </w:r>
      <w:bookmarkEnd w:id="1"/>
    </w:p>
    <w:p w14:paraId="61A5011D" w14:textId="16A42565" w:rsidR="00F7135F" w:rsidRDefault="00F7135F" w:rsidP="00F7135F">
      <w:pPr>
        <w:pStyle w:val="ac"/>
      </w:pPr>
      <w:bookmarkStart w:id="2" w:name="_Ref458784108"/>
      <w:bookmarkStart w:id="3" w:name="_Ref458381469"/>
      <w:r w:rsidRPr="00CC69E5">
        <w:t xml:space="preserve">In this paper, </w:t>
      </w:r>
      <w:r w:rsidR="001411AF">
        <w:t xml:space="preserve">companies are invited to discuss the RLC remaining issues. </w:t>
      </w:r>
    </w:p>
    <w:p w14:paraId="53DEA5D0" w14:textId="77777777" w:rsidR="001411AF" w:rsidRDefault="001411AF" w:rsidP="001411AF">
      <w:pPr>
        <w:pStyle w:val="Doc-title"/>
      </w:pPr>
      <w:r>
        <w:t>R2-2002019</w:t>
      </w:r>
      <w:r>
        <w:tab/>
        <w:t>Summary for NR V2X RLC left issues</w:t>
      </w:r>
      <w:r>
        <w:tab/>
        <w:t>Ericsson</w:t>
      </w:r>
      <w:r>
        <w:tab/>
        <w:t>discussion</w:t>
      </w:r>
      <w:r>
        <w:tab/>
        <w:t>Rel-16</w:t>
      </w:r>
      <w:r>
        <w:tab/>
        <w:t>5G_V2X_NRSL-Core</w:t>
      </w:r>
    </w:p>
    <w:p w14:paraId="1F8BFB6D" w14:textId="77777777" w:rsidR="001411AF" w:rsidRDefault="001411AF" w:rsidP="001411AF">
      <w:pPr>
        <w:pStyle w:val="Doc-text2"/>
        <w:numPr>
          <w:ilvl w:val="0"/>
          <w:numId w:val="15"/>
        </w:numPr>
      </w:pPr>
      <w:r>
        <w:t>[Offline#706]: To discuss and decide proposal 1, 2 and 3 (Ericsson, R2-2001972) (Comeback next Wed.)</w:t>
      </w:r>
    </w:p>
    <w:p w14:paraId="323B40B9" w14:textId="77777777" w:rsidR="001411AF" w:rsidRPr="004457DD" w:rsidRDefault="001411AF" w:rsidP="00F7135F">
      <w:pPr>
        <w:pStyle w:val="ac"/>
        <w:rPr>
          <w:rFonts w:eastAsia="等线"/>
        </w:rPr>
      </w:pPr>
    </w:p>
    <w:p w14:paraId="12288EB4" w14:textId="470BD6E2" w:rsidR="006B0C7E" w:rsidRDefault="00A74E18" w:rsidP="00BB2394">
      <w:pPr>
        <w:pStyle w:val="1"/>
      </w:pPr>
      <w:bookmarkStart w:id="4" w:name="_Ref489281230"/>
      <w:r>
        <w:t>Discussion</w:t>
      </w:r>
      <w:bookmarkEnd w:id="2"/>
      <w:bookmarkEnd w:id="4"/>
    </w:p>
    <w:p w14:paraId="60F352B1" w14:textId="77777777" w:rsidR="00A81C77" w:rsidRDefault="00A81C77" w:rsidP="00A81C77">
      <w:bookmarkStart w:id="5" w:name="_Toc458380516"/>
      <w:bookmarkStart w:id="6" w:name="_Toc458380524"/>
      <w:bookmarkEnd w:id="3"/>
      <w:bookmarkEnd w:id="5"/>
      <w:bookmarkEnd w:id="6"/>
      <w:r>
        <w:t>In the RAN2#107bis meeting the following agreement was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81C77" w14:paraId="6A01C205" w14:textId="77777777" w:rsidTr="00045941">
        <w:tc>
          <w:tcPr>
            <w:tcW w:w="9855" w:type="dxa"/>
            <w:shd w:val="clear" w:color="auto" w:fill="auto"/>
          </w:tcPr>
          <w:p w14:paraId="71B83FB7" w14:textId="77777777" w:rsidR="00A81C77" w:rsidRDefault="00A81C77" w:rsidP="00045941">
            <w:pPr>
              <w:rPr>
                <w:b/>
              </w:rPr>
            </w:pPr>
            <w:r>
              <w:rPr>
                <w:b/>
              </w:rPr>
              <w:t>RAN2#107:</w:t>
            </w:r>
          </w:p>
          <w:p w14:paraId="44715381" w14:textId="77777777" w:rsidR="00A81C77" w:rsidRPr="007A306E" w:rsidRDefault="00A81C77" w:rsidP="00045941">
            <w:pPr>
              <w:rPr>
                <w:b/>
                <w:highlight w:val="green"/>
              </w:rPr>
            </w:pPr>
            <w:r w:rsidRPr="007A306E">
              <w:rPr>
                <w:b/>
                <w:highlight w:val="green"/>
              </w:rPr>
              <w:t xml:space="preserve">Agreements on SL RLC: </w:t>
            </w:r>
          </w:p>
          <w:p w14:paraId="4A9D57CD" w14:textId="77777777" w:rsidR="00A81C77" w:rsidRDefault="00A81C77" w:rsidP="00045941">
            <w:r>
              <w:t>6:</w:t>
            </w:r>
            <w:r>
              <w:tab/>
              <w:t>One bi-directional SLRB based RLC AM is taken as the baseline for SL RLC design. FFS possible enhancements.</w:t>
            </w:r>
          </w:p>
          <w:p w14:paraId="113E2872" w14:textId="77777777" w:rsidR="00A81C77" w:rsidRDefault="00A81C77" w:rsidP="00045941">
            <w:r>
              <w:t>8:</w:t>
            </w:r>
            <w:r>
              <w:tab/>
              <w:t>For unicast NR SL RLC UM, 6-bit and 12-bit RLC SN length are supported.</w:t>
            </w:r>
          </w:p>
          <w:p w14:paraId="18A25025" w14:textId="77777777" w:rsidR="00A81C77" w:rsidRDefault="00A81C77" w:rsidP="00045941">
            <w:r>
              <w:t>11:</w:t>
            </w:r>
            <w:r>
              <w:tab/>
              <w:t>For NR SL RLC AM, 12-bit and 18-bit RLC SN length are supported.</w:t>
            </w:r>
          </w:p>
          <w:p w14:paraId="25E94DCC" w14:textId="77777777" w:rsidR="00A81C77" w:rsidRDefault="00A81C77" w:rsidP="00045941">
            <w:pPr>
              <w:rPr>
                <w:b/>
              </w:rPr>
            </w:pPr>
          </w:p>
          <w:p w14:paraId="025A40FD" w14:textId="77777777" w:rsidR="00A81C77" w:rsidRPr="008C005E" w:rsidRDefault="00A81C77" w:rsidP="00045941">
            <w:pPr>
              <w:rPr>
                <w:b/>
              </w:rPr>
            </w:pPr>
            <w:r w:rsidRPr="008C005E">
              <w:rPr>
                <w:b/>
              </w:rPr>
              <w:t>RAN2#107bis</w:t>
            </w:r>
          </w:p>
          <w:p w14:paraId="5B7BCE06" w14:textId="77777777" w:rsidR="00A81C77" w:rsidRPr="00A84BA8" w:rsidRDefault="00A81C77" w:rsidP="00045941">
            <w:pPr>
              <w:rPr>
                <w:b/>
                <w:highlight w:val="green"/>
              </w:rPr>
            </w:pPr>
            <w:r w:rsidRPr="00A84BA8">
              <w:rPr>
                <w:b/>
                <w:highlight w:val="green"/>
              </w:rPr>
              <w:t xml:space="preserve">Agreements on RLC UM: </w:t>
            </w:r>
          </w:p>
          <w:p w14:paraId="379BAB27" w14:textId="77777777" w:rsidR="00A81C77" w:rsidRDefault="00A81C77" w:rsidP="00045941">
            <w:r>
              <w:t xml:space="preserve">1: </w:t>
            </w:r>
            <w:r>
              <w:tab/>
              <w:t xml:space="preserve">For SL groupcast/broadcast, only </w:t>
            </w:r>
            <w:proofErr w:type="spellStart"/>
            <w:r>
              <w:t>uni</w:t>
            </w:r>
            <w:proofErr w:type="spellEnd"/>
            <w:r>
              <w:t>-directional RLC UM SLRB is supported (i.e. no support of bi-directional RLC UM SLRB). FFS on SL unicast.</w:t>
            </w:r>
          </w:p>
        </w:tc>
      </w:tr>
    </w:tbl>
    <w:p w14:paraId="607D2543" w14:textId="77777777" w:rsidR="00A81C77" w:rsidRDefault="00A81C77" w:rsidP="00A81C77"/>
    <w:p w14:paraId="3C0B6750" w14:textId="77777777" w:rsidR="00A81C77" w:rsidRDefault="00A81C77" w:rsidP="00A81C77">
      <w:r>
        <w:t xml:space="preserve">For NR </w:t>
      </w:r>
      <w:proofErr w:type="spellStart"/>
      <w:r>
        <w:t>Uu</w:t>
      </w:r>
      <w:proofErr w:type="spellEnd"/>
      <w:r>
        <w:t xml:space="preserve">, UL and DL side of the same bi-directional AM/UM RLC entity are configured separately </w:t>
      </w:r>
      <w:r>
        <w:rPr>
          <w:lang w:val="en-US"/>
        </w:rPr>
        <w:t>as shown belo</w:t>
      </w:r>
      <w:r w:rsidRPr="00985F42">
        <w:rPr>
          <w:lang w:val="en-US"/>
        </w:rPr>
        <w:t xml:space="preserve">w, and </w:t>
      </w:r>
      <w:r>
        <w:rPr>
          <w:lang w:val="en-US"/>
        </w:rPr>
        <w:t xml:space="preserve">the SN lengths can be different. </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81C77" w14:paraId="27C11239" w14:textId="77777777" w:rsidTr="00045941">
        <w:trPr>
          <w:trHeight w:val="9440"/>
        </w:trPr>
        <w:tc>
          <w:tcPr>
            <w:tcW w:w="9629" w:type="dxa"/>
            <w:shd w:val="clear" w:color="auto" w:fill="auto"/>
          </w:tcPr>
          <w:p w14:paraId="1C873817" w14:textId="77777777" w:rsidR="00A81C77" w:rsidRPr="00175B5C" w:rsidRDefault="00A81C77" w:rsidP="00045941">
            <w:pPr>
              <w:rPr>
                <w:b/>
                <w:lang w:val="en-US"/>
              </w:rPr>
            </w:pPr>
            <w:r w:rsidRPr="00175B5C">
              <w:rPr>
                <w:b/>
                <w:lang w:val="en-US"/>
              </w:rPr>
              <w:lastRenderedPageBreak/>
              <w:t>From TS 38.331:</w:t>
            </w:r>
          </w:p>
          <w:p w14:paraId="0A7F7D89" w14:textId="77777777" w:rsidR="00A81C77" w:rsidRPr="00175B5C" w:rsidRDefault="00A81C77" w:rsidP="00045941">
            <w:pPr>
              <w:pStyle w:val="TH"/>
              <w:rPr>
                <w:rFonts w:eastAsia="宋体"/>
                <w:lang w:eastAsia="zh-CN"/>
              </w:rPr>
            </w:pPr>
            <w:r w:rsidRPr="00175B5C">
              <w:rPr>
                <w:i/>
                <w:lang w:eastAsia="zh-CN"/>
              </w:rPr>
              <w:t>RLC-Config</w:t>
            </w:r>
            <w:r w:rsidRPr="00645E3C">
              <w:rPr>
                <w:lang w:eastAsia="zh-CN"/>
              </w:rPr>
              <w:t xml:space="preserve"> information element</w:t>
            </w:r>
          </w:p>
          <w:p w14:paraId="57FFA691" w14:textId="77777777" w:rsidR="00A81C77" w:rsidRPr="00175B5C" w:rsidRDefault="00A81C77" w:rsidP="00045941">
            <w:pPr>
              <w:pStyle w:val="PL"/>
              <w:rPr>
                <w:color w:val="808080"/>
              </w:rPr>
            </w:pPr>
            <w:r w:rsidRPr="00175B5C">
              <w:rPr>
                <w:color w:val="808080"/>
              </w:rPr>
              <w:t>-- ASN1START</w:t>
            </w:r>
          </w:p>
          <w:p w14:paraId="05A5F28E" w14:textId="77777777" w:rsidR="00A81C77" w:rsidRPr="00175B5C" w:rsidRDefault="00A81C77" w:rsidP="00045941">
            <w:pPr>
              <w:pStyle w:val="PL"/>
              <w:rPr>
                <w:color w:val="808080"/>
              </w:rPr>
            </w:pPr>
            <w:r w:rsidRPr="00175B5C">
              <w:rPr>
                <w:color w:val="808080"/>
              </w:rPr>
              <w:t>-- TAG-RLC-CONFIG-START</w:t>
            </w:r>
          </w:p>
          <w:p w14:paraId="4A56D7F3" w14:textId="77777777" w:rsidR="00A81C77" w:rsidRPr="00645E3C" w:rsidRDefault="00A81C77" w:rsidP="00045941">
            <w:pPr>
              <w:pStyle w:val="PL"/>
            </w:pPr>
          </w:p>
          <w:p w14:paraId="00A75F1F" w14:textId="77777777" w:rsidR="00A81C77" w:rsidRPr="00645E3C" w:rsidRDefault="00A81C77" w:rsidP="00045941">
            <w:pPr>
              <w:pStyle w:val="PL"/>
            </w:pPr>
            <w:r w:rsidRPr="00645E3C">
              <w:t xml:space="preserve">RLC-Config ::=                      </w:t>
            </w:r>
            <w:r w:rsidRPr="00175B5C">
              <w:rPr>
                <w:color w:val="993366"/>
              </w:rPr>
              <w:t>CHOICE</w:t>
            </w:r>
            <w:r w:rsidRPr="00645E3C">
              <w:t xml:space="preserve"> {</w:t>
            </w:r>
          </w:p>
          <w:p w14:paraId="2FF8D392" w14:textId="77777777" w:rsidR="00A81C77" w:rsidRPr="00175B5C" w:rsidRDefault="00A81C77" w:rsidP="00045941">
            <w:pPr>
              <w:pStyle w:val="PL"/>
              <w:rPr>
                <w:lang w:val="de-DE"/>
              </w:rPr>
            </w:pPr>
            <w:r w:rsidRPr="00645E3C">
              <w:t xml:space="preserve">    </w:t>
            </w:r>
            <w:r w:rsidRPr="00175B5C">
              <w:rPr>
                <w:lang w:val="de-DE"/>
              </w:rPr>
              <w:t xml:space="preserve">am                                  </w:t>
            </w:r>
            <w:r w:rsidRPr="00175B5C">
              <w:rPr>
                <w:color w:val="993366"/>
                <w:lang w:val="de-DE"/>
              </w:rPr>
              <w:t>SEQUENCE</w:t>
            </w:r>
            <w:r w:rsidRPr="00175B5C">
              <w:rPr>
                <w:lang w:val="de-DE"/>
              </w:rPr>
              <w:t xml:space="preserve"> {</w:t>
            </w:r>
          </w:p>
          <w:p w14:paraId="77D9616D" w14:textId="77777777" w:rsidR="00A81C77" w:rsidRPr="00175B5C" w:rsidRDefault="00A81C77" w:rsidP="00045941">
            <w:pPr>
              <w:pStyle w:val="PL"/>
              <w:rPr>
                <w:lang w:val="de-DE"/>
              </w:rPr>
            </w:pPr>
            <w:r w:rsidRPr="00175B5C">
              <w:rPr>
                <w:lang w:val="de-DE"/>
              </w:rPr>
              <w:t xml:space="preserve">        ul-AM-RLC                           UL-AM-RLC,</w:t>
            </w:r>
          </w:p>
          <w:p w14:paraId="697B92AF" w14:textId="77777777" w:rsidR="00A81C77" w:rsidRPr="00175B5C" w:rsidRDefault="00A81C77" w:rsidP="00045941">
            <w:pPr>
              <w:pStyle w:val="PL"/>
              <w:rPr>
                <w:lang w:val="de-DE"/>
              </w:rPr>
            </w:pPr>
            <w:r w:rsidRPr="00175B5C">
              <w:rPr>
                <w:lang w:val="de-DE"/>
              </w:rPr>
              <w:t xml:space="preserve">        dl-AM-RLC                           DL-AM-RLC</w:t>
            </w:r>
          </w:p>
          <w:p w14:paraId="44B74460" w14:textId="77777777" w:rsidR="00A81C77" w:rsidRPr="00175B5C" w:rsidRDefault="00A81C77" w:rsidP="00045941">
            <w:pPr>
              <w:pStyle w:val="PL"/>
              <w:rPr>
                <w:lang w:val="de-DE"/>
              </w:rPr>
            </w:pPr>
            <w:r w:rsidRPr="00175B5C">
              <w:rPr>
                <w:lang w:val="de-DE"/>
              </w:rPr>
              <w:t xml:space="preserve">    },</w:t>
            </w:r>
          </w:p>
          <w:p w14:paraId="45C6F9EE" w14:textId="77777777" w:rsidR="00A81C77" w:rsidRPr="0081509C" w:rsidRDefault="00A81C77" w:rsidP="00045941">
            <w:pPr>
              <w:pStyle w:val="PL"/>
              <w:rPr>
                <w:lang w:val="de-DE"/>
              </w:rPr>
            </w:pPr>
            <w:r w:rsidRPr="00175B5C">
              <w:rPr>
                <w:lang w:val="de-DE"/>
              </w:rPr>
              <w:t xml:space="preserve">    </w:t>
            </w:r>
            <w:r w:rsidRPr="0081509C">
              <w:rPr>
                <w:lang w:val="de-DE"/>
              </w:rPr>
              <w:t xml:space="preserve">um-Bi-Directional                   </w:t>
            </w:r>
            <w:r w:rsidRPr="0081509C">
              <w:rPr>
                <w:color w:val="993366"/>
                <w:lang w:val="de-DE"/>
              </w:rPr>
              <w:t>SEQUENCE</w:t>
            </w:r>
            <w:r w:rsidRPr="0081509C">
              <w:rPr>
                <w:lang w:val="de-DE"/>
              </w:rPr>
              <w:t xml:space="preserve"> {</w:t>
            </w:r>
          </w:p>
          <w:p w14:paraId="7D6EFE3E" w14:textId="77777777" w:rsidR="00A81C77" w:rsidRPr="0081509C" w:rsidRDefault="00A81C77" w:rsidP="00045941">
            <w:pPr>
              <w:pStyle w:val="PL"/>
              <w:rPr>
                <w:lang w:val="de-DE"/>
              </w:rPr>
            </w:pPr>
            <w:r w:rsidRPr="0081509C">
              <w:rPr>
                <w:lang w:val="de-DE"/>
              </w:rPr>
              <w:t xml:space="preserve">        ul-UM-RLC                           UL-UM-RLC,</w:t>
            </w:r>
          </w:p>
          <w:p w14:paraId="261C881C" w14:textId="77777777" w:rsidR="00A81C77" w:rsidRPr="0081509C" w:rsidRDefault="00A81C77" w:rsidP="00045941">
            <w:pPr>
              <w:pStyle w:val="PL"/>
              <w:rPr>
                <w:lang w:val="de-DE"/>
              </w:rPr>
            </w:pPr>
            <w:r w:rsidRPr="0081509C">
              <w:rPr>
                <w:lang w:val="de-DE"/>
              </w:rPr>
              <w:t xml:space="preserve">        dl-UM-RLC                           DL-UM-RLC</w:t>
            </w:r>
          </w:p>
          <w:p w14:paraId="2F9E701E" w14:textId="77777777" w:rsidR="00A81C77" w:rsidRPr="0081509C" w:rsidRDefault="00A81C77" w:rsidP="00045941">
            <w:pPr>
              <w:pStyle w:val="PL"/>
            </w:pPr>
            <w:r w:rsidRPr="0081509C">
              <w:rPr>
                <w:lang w:val="de-DE"/>
              </w:rPr>
              <w:t xml:space="preserve">    </w:t>
            </w:r>
            <w:r w:rsidRPr="0081509C">
              <w:t>},</w:t>
            </w:r>
          </w:p>
          <w:p w14:paraId="6C3FEF7C" w14:textId="77777777" w:rsidR="00A81C77" w:rsidRPr="0081509C" w:rsidRDefault="00A81C77" w:rsidP="00045941">
            <w:pPr>
              <w:pStyle w:val="PL"/>
            </w:pPr>
            <w:r w:rsidRPr="0081509C">
              <w:t xml:space="preserve">    um-Uni-Directional-UL               </w:t>
            </w:r>
            <w:r w:rsidRPr="0081509C">
              <w:rPr>
                <w:color w:val="993366"/>
              </w:rPr>
              <w:t>SEQUENCE</w:t>
            </w:r>
            <w:r w:rsidRPr="0081509C">
              <w:t xml:space="preserve"> {</w:t>
            </w:r>
          </w:p>
          <w:p w14:paraId="6BD357EA" w14:textId="77777777" w:rsidR="00A81C77" w:rsidRPr="0081509C" w:rsidRDefault="00A81C77" w:rsidP="00045941">
            <w:pPr>
              <w:pStyle w:val="PL"/>
              <w:rPr>
                <w:lang w:val="de-DE"/>
              </w:rPr>
            </w:pPr>
            <w:r w:rsidRPr="0081509C">
              <w:t xml:space="preserve">        </w:t>
            </w:r>
            <w:r w:rsidRPr="0081509C">
              <w:rPr>
                <w:lang w:val="de-DE"/>
              </w:rPr>
              <w:t>ul-UM-RLC                           UL-UM-RLC</w:t>
            </w:r>
          </w:p>
          <w:p w14:paraId="25E08D31" w14:textId="77777777" w:rsidR="00A81C77" w:rsidRPr="0081509C" w:rsidRDefault="00A81C77" w:rsidP="00045941">
            <w:pPr>
              <w:pStyle w:val="PL"/>
            </w:pPr>
            <w:r w:rsidRPr="0081509C">
              <w:rPr>
                <w:lang w:val="de-DE"/>
              </w:rPr>
              <w:t xml:space="preserve">    </w:t>
            </w:r>
            <w:r w:rsidRPr="0081509C">
              <w:t>},</w:t>
            </w:r>
          </w:p>
          <w:p w14:paraId="32955AE8" w14:textId="77777777" w:rsidR="00A81C77" w:rsidRPr="0081509C" w:rsidRDefault="00A81C77" w:rsidP="00045941">
            <w:pPr>
              <w:pStyle w:val="PL"/>
            </w:pPr>
            <w:r w:rsidRPr="0081509C">
              <w:t xml:space="preserve">    um-Uni-Directional-DL               </w:t>
            </w:r>
            <w:r w:rsidRPr="0081509C">
              <w:rPr>
                <w:color w:val="993366"/>
              </w:rPr>
              <w:t>SEQUENCE</w:t>
            </w:r>
            <w:r w:rsidRPr="0081509C">
              <w:t xml:space="preserve"> {</w:t>
            </w:r>
          </w:p>
          <w:p w14:paraId="26CD4269" w14:textId="77777777" w:rsidR="00A81C77" w:rsidRPr="0081509C" w:rsidRDefault="00A81C77" w:rsidP="00045941">
            <w:pPr>
              <w:pStyle w:val="PL"/>
              <w:rPr>
                <w:lang w:val="de-DE"/>
              </w:rPr>
            </w:pPr>
            <w:r w:rsidRPr="0081509C">
              <w:t xml:space="preserve">        </w:t>
            </w:r>
            <w:r w:rsidRPr="0081509C">
              <w:rPr>
                <w:lang w:val="de-DE"/>
              </w:rPr>
              <w:t>dl-UM-RLC                           DL-UM-RLC</w:t>
            </w:r>
          </w:p>
          <w:p w14:paraId="2B797E9A" w14:textId="77777777" w:rsidR="00A81C77" w:rsidRPr="00645E3C" w:rsidRDefault="00A81C77" w:rsidP="00045941">
            <w:pPr>
              <w:pStyle w:val="PL"/>
            </w:pPr>
            <w:r w:rsidRPr="0081509C">
              <w:rPr>
                <w:lang w:val="de-DE"/>
              </w:rPr>
              <w:t xml:space="preserve">    </w:t>
            </w:r>
            <w:r w:rsidRPr="0081509C">
              <w:t>},</w:t>
            </w:r>
          </w:p>
          <w:p w14:paraId="6EFAA638" w14:textId="77777777" w:rsidR="00A81C77" w:rsidRPr="00645E3C" w:rsidRDefault="00A81C77" w:rsidP="00045941">
            <w:pPr>
              <w:pStyle w:val="PL"/>
            </w:pPr>
            <w:r w:rsidRPr="00645E3C">
              <w:t xml:space="preserve">    ...</w:t>
            </w:r>
          </w:p>
          <w:p w14:paraId="20C7AF1A" w14:textId="77777777" w:rsidR="00A81C77" w:rsidRDefault="00A81C77" w:rsidP="00045941">
            <w:pPr>
              <w:pStyle w:val="PL"/>
            </w:pPr>
            <w:r w:rsidRPr="00645E3C">
              <w:t>}</w:t>
            </w:r>
          </w:p>
          <w:p w14:paraId="27953C8F" w14:textId="77777777" w:rsidR="00A81C77" w:rsidRDefault="00A81C77" w:rsidP="00045941">
            <w:pPr>
              <w:pStyle w:val="PL"/>
            </w:pPr>
          </w:p>
          <w:p w14:paraId="2340F1B3" w14:textId="77777777" w:rsidR="00A81C77" w:rsidRPr="00BE16BD" w:rsidRDefault="00A81C77" w:rsidP="00045941">
            <w:pPr>
              <w:pStyle w:val="PL"/>
            </w:pPr>
            <w:r w:rsidRPr="00BE16BD">
              <w:t>UL-AM-RLC ::=                       SEQUENCE {</w:t>
            </w:r>
          </w:p>
          <w:p w14:paraId="0D8518E7" w14:textId="77777777" w:rsidR="00A81C77" w:rsidRPr="00BE16BD" w:rsidRDefault="00A81C77" w:rsidP="00045941">
            <w:pPr>
              <w:pStyle w:val="PL"/>
            </w:pPr>
            <w:r w:rsidRPr="00BE16BD">
              <w:t xml:space="preserve">    sn-FieldLength                      SN-FieldLengthAM                                    OPTIONAL,   -- Cond Reestab</w:t>
            </w:r>
          </w:p>
          <w:p w14:paraId="46190439" w14:textId="77777777" w:rsidR="00A81C77" w:rsidRPr="00BE16BD" w:rsidRDefault="00A81C77" w:rsidP="00045941">
            <w:pPr>
              <w:pStyle w:val="PL"/>
              <w:rPr>
                <w:lang w:val="de-DE"/>
              </w:rPr>
            </w:pPr>
            <w:r w:rsidRPr="00BE16BD">
              <w:t xml:space="preserve">    </w:t>
            </w:r>
            <w:r w:rsidRPr="00BE16BD">
              <w:rPr>
                <w:lang w:val="de-DE"/>
              </w:rPr>
              <w:t>t-PollRetransmit                    T-PollRetransmit,</w:t>
            </w:r>
          </w:p>
          <w:p w14:paraId="48C3E249" w14:textId="77777777" w:rsidR="00A81C77" w:rsidRPr="00BE16BD" w:rsidRDefault="00A81C77" w:rsidP="00045941">
            <w:pPr>
              <w:pStyle w:val="PL"/>
              <w:rPr>
                <w:lang w:val="de-DE"/>
              </w:rPr>
            </w:pPr>
            <w:r w:rsidRPr="00BE16BD">
              <w:rPr>
                <w:lang w:val="de-DE"/>
              </w:rPr>
              <w:t xml:space="preserve">    pollPDU                             PollPDU,</w:t>
            </w:r>
          </w:p>
          <w:p w14:paraId="1DCCF3B9" w14:textId="77777777" w:rsidR="00A81C77" w:rsidRPr="00BE16BD" w:rsidRDefault="00A81C77" w:rsidP="00045941">
            <w:pPr>
              <w:pStyle w:val="PL"/>
              <w:rPr>
                <w:lang w:val="de-DE"/>
              </w:rPr>
            </w:pPr>
            <w:r w:rsidRPr="00BE16BD">
              <w:rPr>
                <w:lang w:val="de-DE"/>
              </w:rPr>
              <w:t xml:space="preserve">    pollByte                            PollByte,</w:t>
            </w:r>
          </w:p>
          <w:p w14:paraId="5AAEB495" w14:textId="77777777" w:rsidR="00A81C77" w:rsidRPr="00BE16BD" w:rsidRDefault="00A81C77" w:rsidP="00045941">
            <w:pPr>
              <w:pStyle w:val="PL"/>
              <w:rPr>
                <w:lang w:val="de-DE"/>
              </w:rPr>
            </w:pPr>
            <w:r w:rsidRPr="00BE16BD">
              <w:rPr>
                <w:lang w:val="de-DE"/>
              </w:rPr>
              <w:t xml:space="preserve">    maxRetxThreshold                    ENUMERATED { t1, t2, t3, t4, t6, t8, t16, t32 }</w:t>
            </w:r>
          </w:p>
          <w:p w14:paraId="7B5290B1" w14:textId="77777777" w:rsidR="00A81C77" w:rsidRPr="00BE16BD" w:rsidRDefault="00A81C77" w:rsidP="00045941">
            <w:pPr>
              <w:pStyle w:val="PL"/>
            </w:pPr>
            <w:r w:rsidRPr="00BE16BD">
              <w:t>}</w:t>
            </w:r>
          </w:p>
          <w:p w14:paraId="2985CAF7" w14:textId="77777777" w:rsidR="00A81C77" w:rsidRPr="00BE16BD" w:rsidRDefault="00A81C77" w:rsidP="00045941">
            <w:pPr>
              <w:pStyle w:val="PL"/>
            </w:pPr>
          </w:p>
          <w:p w14:paraId="0CC83888" w14:textId="77777777" w:rsidR="00A81C77" w:rsidRPr="00BE16BD" w:rsidRDefault="00A81C77" w:rsidP="00045941">
            <w:pPr>
              <w:pStyle w:val="PL"/>
            </w:pPr>
            <w:r w:rsidRPr="00BE16BD">
              <w:t>DL-AM-RLC ::=                       SEQUENCE {</w:t>
            </w:r>
          </w:p>
          <w:p w14:paraId="782D61DD" w14:textId="77777777" w:rsidR="00A81C77" w:rsidRPr="00BE16BD" w:rsidRDefault="00A81C77" w:rsidP="00045941">
            <w:pPr>
              <w:pStyle w:val="PL"/>
            </w:pPr>
            <w:r w:rsidRPr="00BE16BD">
              <w:t xml:space="preserve">    sn-FieldLength                      SN-FieldLengthAM                                    OPTIONAL,   -- Cond Reestab</w:t>
            </w:r>
          </w:p>
          <w:p w14:paraId="00105ECA" w14:textId="77777777" w:rsidR="00A81C77" w:rsidRPr="00BE16BD" w:rsidRDefault="00A81C77" w:rsidP="00045941">
            <w:pPr>
              <w:pStyle w:val="PL"/>
            </w:pPr>
            <w:r w:rsidRPr="00BE16BD">
              <w:t xml:space="preserve">    t-Reassembly                        T-Reassembly,</w:t>
            </w:r>
          </w:p>
          <w:p w14:paraId="0F111678" w14:textId="77777777" w:rsidR="00A81C77" w:rsidRPr="00BE16BD" w:rsidRDefault="00A81C77" w:rsidP="00045941">
            <w:pPr>
              <w:pStyle w:val="PL"/>
            </w:pPr>
            <w:r w:rsidRPr="00BE16BD">
              <w:t xml:space="preserve">    t-StatusProhibit                    T-StatusProhibit</w:t>
            </w:r>
          </w:p>
          <w:p w14:paraId="1D97BE15" w14:textId="77777777" w:rsidR="00A81C77" w:rsidRPr="00BE16BD" w:rsidRDefault="00A81C77" w:rsidP="00045941">
            <w:pPr>
              <w:pStyle w:val="PL"/>
            </w:pPr>
            <w:r w:rsidRPr="00BE16BD">
              <w:t>}</w:t>
            </w:r>
          </w:p>
          <w:p w14:paraId="6163ED82" w14:textId="77777777" w:rsidR="00A81C77" w:rsidRPr="00BE16BD" w:rsidRDefault="00A81C77" w:rsidP="00045941">
            <w:pPr>
              <w:pStyle w:val="PL"/>
            </w:pPr>
          </w:p>
          <w:p w14:paraId="519B7F99" w14:textId="77777777" w:rsidR="00A81C77" w:rsidRPr="00BE16BD" w:rsidRDefault="00A81C77" w:rsidP="00045941">
            <w:pPr>
              <w:pStyle w:val="PL"/>
            </w:pPr>
            <w:r w:rsidRPr="00BE16BD">
              <w:t>UL-UM-RLC ::=                       SEQUENCE {</w:t>
            </w:r>
          </w:p>
          <w:p w14:paraId="557AF596" w14:textId="77777777" w:rsidR="00A81C77" w:rsidRPr="00BE16BD" w:rsidRDefault="00A81C77" w:rsidP="00045941">
            <w:pPr>
              <w:pStyle w:val="PL"/>
            </w:pPr>
            <w:r w:rsidRPr="00BE16BD">
              <w:t xml:space="preserve">    sn-FieldLength                      SN-FieldLengthUM                                    OPTIONAL    -- Cond Reestab</w:t>
            </w:r>
          </w:p>
          <w:p w14:paraId="692C4FA2" w14:textId="77777777" w:rsidR="00A81C77" w:rsidRPr="00BE16BD" w:rsidRDefault="00A81C77" w:rsidP="00045941">
            <w:pPr>
              <w:pStyle w:val="PL"/>
            </w:pPr>
            <w:r w:rsidRPr="00BE16BD">
              <w:t>}</w:t>
            </w:r>
          </w:p>
          <w:p w14:paraId="63F7F961" w14:textId="77777777" w:rsidR="00A81C77" w:rsidRPr="00BE16BD" w:rsidRDefault="00A81C77" w:rsidP="00045941">
            <w:pPr>
              <w:pStyle w:val="PL"/>
            </w:pPr>
          </w:p>
          <w:p w14:paraId="3B26DDEC" w14:textId="77777777" w:rsidR="00A81C77" w:rsidRPr="00BE16BD" w:rsidRDefault="00A81C77" w:rsidP="00045941">
            <w:pPr>
              <w:pStyle w:val="PL"/>
            </w:pPr>
            <w:r w:rsidRPr="00BE16BD">
              <w:t>DL-UM-RLC ::=                       SEQUENCE {</w:t>
            </w:r>
          </w:p>
          <w:p w14:paraId="5D1C7ED9" w14:textId="77777777" w:rsidR="00A81C77" w:rsidRPr="00BE16BD" w:rsidRDefault="00A81C77" w:rsidP="00045941">
            <w:pPr>
              <w:pStyle w:val="PL"/>
            </w:pPr>
            <w:r w:rsidRPr="00BE16BD">
              <w:t xml:space="preserve">    sn-FieldLength                      SN-FieldLengthUM                                    OPTIONAL,   -- Cond Reestab</w:t>
            </w:r>
          </w:p>
          <w:p w14:paraId="293B3C0D" w14:textId="77777777" w:rsidR="00A81C77" w:rsidRDefault="00A81C77" w:rsidP="00045941">
            <w:pPr>
              <w:pStyle w:val="PL"/>
            </w:pPr>
            <w:r w:rsidRPr="00BE16BD">
              <w:t xml:space="preserve">    t-Reassembly</w:t>
            </w:r>
            <w:r>
              <w:t xml:space="preserve">                        T-Reassembly</w:t>
            </w:r>
          </w:p>
          <w:p w14:paraId="607B83CE" w14:textId="77777777" w:rsidR="00A81C77" w:rsidRDefault="00A81C77" w:rsidP="00045941">
            <w:pPr>
              <w:pStyle w:val="PL"/>
            </w:pPr>
            <w:r>
              <w:t>}</w:t>
            </w:r>
          </w:p>
          <w:p w14:paraId="7D7C61CE" w14:textId="77777777" w:rsidR="00A81C77" w:rsidRPr="00F979F8" w:rsidRDefault="00A81C77" w:rsidP="00045941">
            <w:pPr>
              <w:pStyle w:val="PL"/>
            </w:pPr>
          </w:p>
        </w:tc>
      </w:tr>
    </w:tbl>
    <w:p w14:paraId="4D94C30C" w14:textId="77777777" w:rsidR="00A81C77" w:rsidRDefault="00A81C77" w:rsidP="008C005E"/>
    <w:p w14:paraId="329DC83A" w14:textId="34E4EE3F" w:rsidR="00394724" w:rsidRDefault="00BE16BD" w:rsidP="008C005E">
      <w:pPr>
        <w:rPr>
          <w:lang w:val="en-US"/>
        </w:rPr>
      </w:pPr>
      <w:r>
        <w:rPr>
          <w:lang w:val="en-US"/>
        </w:rPr>
        <w:t xml:space="preserve">Therefore, </w:t>
      </w:r>
      <w:r w:rsidR="005767BB">
        <w:rPr>
          <w:lang w:val="en-US"/>
        </w:rPr>
        <w:t xml:space="preserve">one </w:t>
      </w:r>
      <w:r>
        <w:rPr>
          <w:lang w:val="en-US"/>
        </w:rPr>
        <w:t>issue</w:t>
      </w:r>
      <w:r w:rsidR="00605B5C">
        <w:rPr>
          <w:lang w:val="en-US"/>
        </w:rPr>
        <w:t xml:space="preserve"> to clarify is about</w:t>
      </w:r>
      <w:r>
        <w:rPr>
          <w:lang w:val="en-US"/>
        </w:rPr>
        <w:t xml:space="preserve"> bi-directional SL RLC AM entity configuration</w:t>
      </w:r>
      <w:r w:rsidR="00605B5C">
        <w:rPr>
          <w:lang w:val="en-US"/>
        </w:rPr>
        <w:t xml:space="preserve">. In the first question, companies are asked if </w:t>
      </w:r>
      <w:r w:rsidR="008E157A">
        <w:rPr>
          <w:lang w:val="en-US"/>
        </w:rPr>
        <w:t>RAN2</w:t>
      </w:r>
      <w:r w:rsidR="00605B5C">
        <w:rPr>
          <w:lang w:val="en-US"/>
        </w:rPr>
        <w:t xml:space="preserve"> </w:t>
      </w:r>
      <w:r w:rsidR="008E157A">
        <w:rPr>
          <w:lang w:val="en-US"/>
        </w:rPr>
        <w:t>follow the</w:t>
      </w:r>
      <w:r>
        <w:rPr>
          <w:lang w:val="en-US"/>
        </w:rPr>
        <w:t xml:space="preserve"> </w:t>
      </w:r>
      <w:proofErr w:type="spellStart"/>
      <w:r>
        <w:rPr>
          <w:lang w:val="en-US"/>
        </w:rPr>
        <w:t>Uu</w:t>
      </w:r>
      <w:proofErr w:type="spellEnd"/>
      <w:r>
        <w:rPr>
          <w:lang w:val="en-US"/>
        </w:rPr>
        <w:t xml:space="preserve"> </w:t>
      </w:r>
      <w:r w:rsidR="008E157A">
        <w:rPr>
          <w:lang w:val="en-US"/>
        </w:rPr>
        <w:t>principle</w:t>
      </w:r>
      <w:r w:rsidR="00394724">
        <w:rPr>
          <w:lang w:val="en-US"/>
        </w:rPr>
        <w:t xml:space="preserve"> that</w:t>
      </w:r>
      <w:r w:rsidR="00605B5C">
        <w:rPr>
          <w:lang w:val="en-US"/>
        </w:rPr>
        <w:t xml:space="preserve"> </w:t>
      </w:r>
      <w:r>
        <w:rPr>
          <w:lang w:val="en-US"/>
        </w:rPr>
        <w:t xml:space="preserve">the TX side and RX side of the same SL RLC AM entity </w:t>
      </w:r>
      <w:r w:rsidR="00394724">
        <w:rPr>
          <w:lang w:val="en-US"/>
        </w:rPr>
        <w:t xml:space="preserve">can be configured with different SN lengths. </w:t>
      </w:r>
    </w:p>
    <w:p w14:paraId="6AE28C89" w14:textId="4A58F8F9" w:rsidR="00394724" w:rsidRPr="00394724" w:rsidRDefault="00394724" w:rsidP="008C005E">
      <w:pPr>
        <w:rPr>
          <w:b/>
          <w:bCs/>
          <w:lang w:val="en-US"/>
        </w:rPr>
      </w:pPr>
      <w:r w:rsidRPr="00394724">
        <w:rPr>
          <w:b/>
          <w:bCs/>
          <w:lang w:val="en-US"/>
        </w:rPr>
        <w:t xml:space="preserve">Question 1: </w:t>
      </w:r>
      <w:r w:rsidR="00BE16BD" w:rsidRPr="00394724">
        <w:rPr>
          <w:b/>
          <w:bCs/>
          <w:lang w:val="en-US"/>
        </w:rPr>
        <w:t xml:space="preserve"> </w:t>
      </w:r>
      <w:r w:rsidRPr="00394724">
        <w:rPr>
          <w:b/>
          <w:bCs/>
          <w:lang w:val="en-US"/>
        </w:rPr>
        <w:t>Do companies agree that the TX side and RX side of the same SL RLC AM entity can be configured with different SL lengths</w:t>
      </w:r>
      <w:r>
        <w:rPr>
          <w:b/>
          <w:bCs/>
          <w:lang w:val="en-US"/>
        </w:rPr>
        <w:t>?</w:t>
      </w:r>
      <w:r w:rsidRPr="00394724">
        <w:rPr>
          <w:b/>
          <w:bCs/>
          <w:lang w:val="en-US"/>
        </w:rPr>
        <w:t xml:space="preserve"> Please describe you reason in the comment if No is selected.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2028"/>
        <w:gridCol w:w="5807"/>
      </w:tblGrid>
      <w:tr w:rsidR="00097ED5" w:rsidRPr="00097ED5" w14:paraId="0A8037BE" w14:textId="77777777" w:rsidTr="00F33A7B">
        <w:tc>
          <w:tcPr>
            <w:tcW w:w="1794" w:type="dxa"/>
            <w:shd w:val="clear" w:color="auto" w:fill="D9D9D9"/>
          </w:tcPr>
          <w:p w14:paraId="0A8D3B40" w14:textId="77777777" w:rsidR="008E157A" w:rsidRPr="00097ED5" w:rsidRDefault="008E157A" w:rsidP="00045941">
            <w:pPr>
              <w:rPr>
                <w:b/>
                <w:bCs/>
                <w:lang w:val="en-US"/>
              </w:rPr>
            </w:pPr>
            <w:r w:rsidRPr="00097ED5">
              <w:rPr>
                <w:b/>
                <w:bCs/>
                <w:lang w:val="en-US"/>
              </w:rPr>
              <w:t>Company</w:t>
            </w:r>
          </w:p>
        </w:tc>
        <w:tc>
          <w:tcPr>
            <w:tcW w:w="2028" w:type="dxa"/>
            <w:shd w:val="clear" w:color="auto" w:fill="D9D9D9"/>
          </w:tcPr>
          <w:p w14:paraId="6726B71A" w14:textId="77777777" w:rsidR="008E157A" w:rsidRPr="00097ED5" w:rsidRDefault="008E157A" w:rsidP="00045941">
            <w:pPr>
              <w:rPr>
                <w:b/>
                <w:bCs/>
                <w:lang w:val="en-US"/>
              </w:rPr>
            </w:pPr>
            <w:r w:rsidRPr="00097ED5">
              <w:rPr>
                <w:b/>
                <w:bCs/>
                <w:lang w:val="en-US"/>
              </w:rPr>
              <w:t>Yes/No</w:t>
            </w:r>
          </w:p>
        </w:tc>
        <w:tc>
          <w:tcPr>
            <w:tcW w:w="5807" w:type="dxa"/>
            <w:shd w:val="clear" w:color="auto" w:fill="D9D9D9"/>
          </w:tcPr>
          <w:p w14:paraId="534B4AC5" w14:textId="77777777" w:rsidR="008E157A" w:rsidRPr="00097ED5" w:rsidRDefault="008E157A" w:rsidP="00045941">
            <w:pPr>
              <w:rPr>
                <w:b/>
                <w:bCs/>
                <w:lang w:val="en-US"/>
              </w:rPr>
            </w:pPr>
            <w:r w:rsidRPr="00097ED5">
              <w:rPr>
                <w:b/>
                <w:bCs/>
                <w:lang w:val="en-US"/>
              </w:rPr>
              <w:t>Comment</w:t>
            </w:r>
          </w:p>
        </w:tc>
      </w:tr>
      <w:tr w:rsidR="00097ED5" w:rsidRPr="00097ED5" w14:paraId="174E0602" w14:textId="77777777" w:rsidTr="00F33A7B">
        <w:tc>
          <w:tcPr>
            <w:tcW w:w="1794" w:type="dxa"/>
            <w:shd w:val="clear" w:color="auto" w:fill="auto"/>
          </w:tcPr>
          <w:p w14:paraId="73E73522" w14:textId="1EF4575A" w:rsidR="008E157A" w:rsidRPr="00DA7C30" w:rsidRDefault="00DE4445" w:rsidP="00045941">
            <w:pPr>
              <w:rPr>
                <w:rFonts w:eastAsia="等线"/>
                <w:lang w:val="en-US"/>
              </w:rPr>
            </w:pPr>
            <w:r w:rsidRPr="00DA7C30">
              <w:rPr>
                <w:rFonts w:eastAsia="等线" w:hint="eastAsia"/>
                <w:lang w:val="en-US"/>
              </w:rPr>
              <w:t>O</w:t>
            </w:r>
            <w:r w:rsidRPr="00DA7C30">
              <w:rPr>
                <w:rFonts w:eastAsia="等线"/>
                <w:lang w:val="en-US"/>
              </w:rPr>
              <w:t>PPO</w:t>
            </w:r>
          </w:p>
        </w:tc>
        <w:tc>
          <w:tcPr>
            <w:tcW w:w="2028" w:type="dxa"/>
            <w:shd w:val="clear" w:color="auto" w:fill="auto"/>
          </w:tcPr>
          <w:p w14:paraId="07EE53A3" w14:textId="0C02CFE2" w:rsidR="008E157A" w:rsidRPr="00DA7C30" w:rsidRDefault="00DE4445" w:rsidP="00045941">
            <w:pPr>
              <w:rPr>
                <w:rFonts w:eastAsia="等线"/>
                <w:lang w:val="en-US"/>
              </w:rPr>
            </w:pPr>
            <w:r w:rsidRPr="00DA7C30">
              <w:rPr>
                <w:rFonts w:eastAsia="等线" w:hint="eastAsia"/>
                <w:lang w:val="en-US"/>
              </w:rPr>
              <w:t>Y</w:t>
            </w:r>
            <w:r w:rsidRPr="00DA7C30">
              <w:rPr>
                <w:rFonts w:eastAsia="等线"/>
                <w:lang w:val="en-US"/>
              </w:rPr>
              <w:t>es</w:t>
            </w:r>
          </w:p>
        </w:tc>
        <w:tc>
          <w:tcPr>
            <w:tcW w:w="5807" w:type="dxa"/>
            <w:shd w:val="clear" w:color="auto" w:fill="auto"/>
          </w:tcPr>
          <w:p w14:paraId="5D0B5879" w14:textId="118ED639" w:rsidR="008E157A" w:rsidRPr="00DA7C30" w:rsidRDefault="00DE4445" w:rsidP="00045941">
            <w:pPr>
              <w:rPr>
                <w:rFonts w:eastAsia="等线"/>
                <w:lang w:val="en-US"/>
              </w:rPr>
            </w:pPr>
            <w:r w:rsidRPr="00DA7C30">
              <w:rPr>
                <w:rFonts w:eastAsia="等线" w:hint="eastAsia"/>
                <w:lang w:val="en-US"/>
              </w:rPr>
              <w:t>J</w:t>
            </w:r>
            <w:r w:rsidRPr="00DA7C30">
              <w:rPr>
                <w:rFonts w:eastAsia="等线"/>
                <w:lang w:val="en-US"/>
              </w:rPr>
              <w:t>ust to clarify the SN length of TX side and RX side of the same SL RLC AM entity is not configured by one UE. Instead of that RX side is configured by counterpart UE.</w:t>
            </w:r>
          </w:p>
        </w:tc>
      </w:tr>
      <w:tr w:rsidR="00097ED5" w:rsidRPr="00097ED5" w14:paraId="4E3BDAE9" w14:textId="77777777" w:rsidTr="00F33A7B">
        <w:tc>
          <w:tcPr>
            <w:tcW w:w="1794" w:type="dxa"/>
            <w:shd w:val="clear" w:color="auto" w:fill="auto"/>
          </w:tcPr>
          <w:p w14:paraId="27492B5B" w14:textId="3D83E560" w:rsidR="008E157A" w:rsidRPr="003A0323" w:rsidRDefault="003A0323" w:rsidP="00045941">
            <w:pPr>
              <w:rPr>
                <w:rFonts w:eastAsia="Malgun Gothic"/>
                <w:lang w:val="en-US" w:eastAsia="ko-KR"/>
              </w:rPr>
            </w:pPr>
            <w:r>
              <w:rPr>
                <w:rFonts w:eastAsia="Malgun Gothic" w:hint="eastAsia"/>
                <w:lang w:val="en-US" w:eastAsia="ko-KR"/>
              </w:rPr>
              <w:t>Samsung</w:t>
            </w:r>
          </w:p>
        </w:tc>
        <w:tc>
          <w:tcPr>
            <w:tcW w:w="2028" w:type="dxa"/>
            <w:shd w:val="clear" w:color="auto" w:fill="auto"/>
          </w:tcPr>
          <w:p w14:paraId="3D11177A" w14:textId="08036C25" w:rsidR="008E157A" w:rsidRPr="003A0323" w:rsidRDefault="003A0323" w:rsidP="00045941">
            <w:pPr>
              <w:rPr>
                <w:rFonts w:eastAsia="Malgun Gothic"/>
                <w:lang w:val="en-US" w:eastAsia="ko-KR"/>
              </w:rPr>
            </w:pPr>
            <w:r>
              <w:rPr>
                <w:rFonts w:eastAsia="Malgun Gothic" w:hint="eastAsia"/>
                <w:lang w:val="en-US" w:eastAsia="ko-KR"/>
              </w:rPr>
              <w:t>Yes</w:t>
            </w:r>
          </w:p>
        </w:tc>
        <w:tc>
          <w:tcPr>
            <w:tcW w:w="5807" w:type="dxa"/>
            <w:shd w:val="clear" w:color="auto" w:fill="auto"/>
          </w:tcPr>
          <w:p w14:paraId="53BE7FDB" w14:textId="65130365" w:rsidR="008E157A" w:rsidRPr="003A0323" w:rsidRDefault="003A0323" w:rsidP="003A0323">
            <w:pPr>
              <w:rPr>
                <w:rFonts w:eastAsia="Malgun Gothic"/>
                <w:lang w:val="en-US" w:eastAsia="ko-KR"/>
              </w:rPr>
            </w:pPr>
            <w:r>
              <w:rPr>
                <w:rFonts w:eastAsia="Malgun Gothic" w:hint="eastAsia"/>
                <w:lang w:val="en-US" w:eastAsia="ko-KR"/>
              </w:rPr>
              <w:t xml:space="preserve">We are fine to apply NR </w:t>
            </w:r>
            <w:proofErr w:type="spellStart"/>
            <w:r>
              <w:rPr>
                <w:rFonts w:eastAsia="Malgun Gothic" w:hint="eastAsia"/>
                <w:lang w:val="en-US" w:eastAsia="ko-KR"/>
              </w:rPr>
              <w:t>Uu</w:t>
            </w:r>
            <w:proofErr w:type="spellEnd"/>
            <w:r>
              <w:rPr>
                <w:rFonts w:eastAsia="Malgun Gothic" w:hint="eastAsia"/>
                <w:lang w:val="en-US" w:eastAsia="ko-KR"/>
              </w:rPr>
              <w:t xml:space="preserve"> principle to SL unicast</w:t>
            </w:r>
            <w:r>
              <w:rPr>
                <w:rFonts w:eastAsia="Malgun Gothic"/>
                <w:lang w:val="en-US" w:eastAsia="ko-KR"/>
              </w:rPr>
              <w:t xml:space="preserve"> bidirectional. Different SN lengths for each direction can be configured in TX UE of the corresponding direction.</w:t>
            </w:r>
          </w:p>
        </w:tc>
      </w:tr>
      <w:tr w:rsidR="006A38BF" w:rsidRPr="00097ED5" w14:paraId="71DF5897" w14:textId="77777777" w:rsidTr="00F33A7B">
        <w:tc>
          <w:tcPr>
            <w:tcW w:w="1794" w:type="dxa"/>
            <w:shd w:val="clear" w:color="auto" w:fill="auto"/>
          </w:tcPr>
          <w:p w14:paraId="6949FB20" w14:textId="02404FBB" w:rsidR="006A38BF" w:rsidRPr="00097ED5" w:rsidRDefault="006A38BF" w:rsidP="006A38BF">
            <w:pPr>
              <w:rPr>
                <w:lang w:val="en-US"/>
              </w:rPr>
            </w:pPr>
            <w:r>
              <w:rPr>
                <w:rFonts w:eastAsiaTheme="minorEastAsia" w:hint="eastAsia"/>
                <w:lang w:val="en-US"/>
              </w:rPr>
              <w:t>Huawei</w:t>
            </w:r>
          </w:p>
        </w:tc>
        <w:tc>
          <w:tcPr>
            <w:tcW w:w="2028" w:type="dxa"/>
            <w:shd w:val="clear" w:color="auto" w:fill="auto"/>
          </w:tcPr>
          <w:p w14:paraId="5633FCB3" w14:textId="783F783F" w:rsidR="006A38BF" w:rsidRPr="00097ED5" w:rsidRDefault="006A38BF" w:rsidP="006A38BF">
            <w:pPr>
              <w:rPr>
                <w:lang w:val="en-US"/>
              </w:rPr>
            </w:pPr>
            <w:r>
              <w:rPr>
                <w:rFonts w:eastAsiaTheme="minorEastAsia" w:hint="eastAsia"/>
                <w:lang w:val="en-US"/>
              </w:rPr>
              <w:t>Yes</w:t>
            </w:r>
          </w:p>
        </w:tc>
        <w:tc>
          <w:tcPr>
            <w:tcW w:w="5807" w:type="dxa"/>
            <w:shd w:val="clear" w:color="auto" w:fill="auto"/>
          </w:tcPr>
          <w:p w14:paraId="35F4F563" w14:textId="77777777" w:rsidR="006A38BF" w:rsidRDefault="006A38BF" w:rsidP="006A38BF">
            <w:pPr>
              <w:rPr>
                <w:rFonts w:eastAsiaTheme="minorEastAsia"/>
                <w:lang w:val="en-US"/>
              </w:rPr>
            </w:pPr>
            <w:r>
              <w:rPr>
                <w:rFonts w:eastAsiaTheme="minorEastAsia"/>
                <w:lang w:val="en-US"/>
              </w:rPr>
              <w:t>We assume the questions discussed throughout this discussion are all for the SL-</w:t>
            </w:r>
            <w:r w:rsidRPr="008D2286">
              <w:rPr>
                <w:rFonts w:eastAsiaTheme="minorEastAsia"/>
                <w:b/>
                <w:lang w:val="en-US"/>
              </w:rPr>
              <w:t>D</w:t>
            </w:r>
            <w:r>
              <w:rPr>
                <w:rFonts w:eastAsiaTheme="minorEastAsia"/>
                <w:lang w:val="en-US"/>
              </w:rPr>
              <w:t xml:space="preserve">RB, since SL-SRBs are specified with fixed parameters and thus do not face these issues. </w:t>
            </w:r>
          </w:p>
          <w:p w14:paraId="23724575" w14:textId="1176A21F" w:rsidR="006A38BF" w:rsidRPr="00097ED5" w:rsidRDefault="006A38BF" w:rsidP="006A38BF">
            <w:pPr>
              <w:rPr>
                <w:lang w:val="en-US"/>
              </w:rPr>
            </w:pPr>
            <w:r>
              <w:rPr>
                <w:rFonts w:eastAsiaTheme="minorEastAsia"/>
                <w:lang w:val="en-US"/>
              </w:rPr>
              <w:lastRenderedPageBreak/>
              <w:t>For a UE, t</w:t>
            </w:r>
            <w:r>
              <w:rPr>
                <w:rFonts w:eastAsiaTheme="minorEastAsia" w:hint="eastAsia"/>
                <w:lang w:val="en-US"/>
              </w:rPr>
              <w:t xml:space="preserve">he SN length for TX is configured by the </w:t>
            </w:r>
            <w:proofErr w:type="spellStart"/>
            <w:r>
              <w:rPr>
                <w:rFonts w:eastAsiaTheme="minorEastAsia" w:hint="eastAsia"/>
                <w:lang w:val="en-US"/>
              </w:rPr>
              <w:t>gNB</w:t>
            </w:r>
            <w:proofErr w:type="spellEnd"/>
            <w:r>
              <w:rPr>
                <w:rFonts w:eastAsiaTheme="minorEastAsia"/>
                <w:lang w:val="en-US"/>
              </w:rPr>
              <w:t>, and is to be further sent to the peer UE, in order for the peer UE to receive correctly; t</w:t>
            </w:r>
            <w:r>
              <w:rPr>
                <w:rFonts w:eastAsiaTheme="minorEastAsia" w:hint="eastAsia"/>
                <w:lang w:val="en-US"/>
              </w:rPr>
              <w:t>he SN length for RX is configured by the peer UE,</w:t>
            </w:r>
            <w:r>
              <w:rPr>
                <w:rFonts w:eastAsiaTheme="minorEastAsia"/>
                <w:lang w:val="en-US"/>
              </w:rPr>
              <w:t xml:space="preserve"> and is received from the peer UE via PC5 RRC, in order to receive the peer UE correctly. This is with the same logic as in </w:t>
            </w:r>
            <w:proofErr w:type="spellStart"/>
            <w:r>
              <w:rPr>
                <w:rFonts w:eastAsiaTheme="minorEastAsia"/>
                <w:lang w:val="en-US"/>
              </w:rPr>
              <w:t>Uu</w:t>
            </w:r>
            <w:proofErr w:type="spellEnd"/>
            <w:r>
              <w:rPr>
                <w:rFonts w:eastAsiaTheme="minorEastAsia"/>
                <w:lang w:val="en-US"/>
              </w:rPr>
              <w:t xml:space="preserve"> UL(TX) and DL(RX), and we think this is already captured in the TS 38.331 running CR. </w:t>
            </w:r>
          </w:p>
        </w:tc>
      </w:tr>
      <w:tr w:rsidR="006A38BF" w:rsidRPr="00097ED5" w14:paraId="0623F4B4" w14:textId="77777777" w:rsidTr="00F33A7B">
        <w:tc>
          <w:tcPr>
            <w:tcW w:w="1794" w:type="dxa"/>
            <w:shd w:val="clear" w:color="auto" w:fill="auto"/>
          </w:tcPr>
          <w:p w14:paraId="205696D0" w14:textId="1785A161" w:rsidR="006A38BF" w:rsidRPr="00097ED5" w:rsidRDefault="008D19F0" w:rsidP="006A38BF">
            <w:pPr>
              <w:rPr>
                <w:lang w:val="en-US"/>
              </w:rPr>
            </w:pPr>
            <w:ins w:id="7" w:author="Ming-Yuan Cheng" w:date="2020-03-02T16:26:00Z">
              <w:r>
                <w:rPr>
                  <w:lang w:val="en-US"/>
                </w:rPr>
                <w:lastRenderedPageBreak/>
                <w:t>MediaTek</w:t>
              </w:r>
            </w:ins>
          </w:p>
        </w:tc>
        <w:tc>
          <w:tcPr>
            <w:tcW w:w="2028" w:type="dxa"/>
            <w:shd w:val="clear" w:color="auto" w:fill="auto"/>
          </w:tcPr>
          <w:p w14:paraId="34E46A14" w14:textId="7C8CC0C1" w:rsidR="006A38BF" w:rsidRPr="00097ED5" w:rsidRDefault="008D19F0" w:rsidP="006A38BF">
            <w:pPr>
              <w:rPr>
                <w:lang w:val="en-US"/>
              </w:rPr>
            </w:pPr>
            <w:ins w:id="8" w:author="Ming-Yuan Cheng" w:date="2020-03-02T16:26:00Z">
              <w:r>
                <w:rPr>
                  <w:lang w:val="en-US"/>
                </w:rPr>
                <w:t>Yes</w:t>
              </w:r>
            </w:ins>
          </w:p>
        </w:tc>
        <w:tc>
          <w:tcPr>
            <w:tcW w:w="5807" w:type="dxa"/>
            <w:shd w:val="clear" w:color="auto" w:fill="auto"/>
          </w:tcPr>
          <w:p w14:paraId="39C643CD" w14:textId="77777777" w:rsidR="006A38BF" w:rsidRPr="00097ED5" w:rsidRDefault="006A38BF" w:rsidP="006A38BF">
            <w:pPr>
              <w:rPr>
                <w:lang w:val="en-US"/>
              </w:rPr>
            </w:pPr>
          </w:p>
        </w:tc>
      </w:tr>
      <w:tr w:rsidR="008D19F0" w:rsidRPr="00097ED5" w14:paraId="390C6131" w14:textId="77777777" w:rsidTr="00F33A7B">
        <w:trPr>
          <w:ins w:id="9" w:author="Ming-Yuan Cheng" w:date="2020-03-02T16:27:00Z"/>
        </w:trPr>
        <w:tc>
          <w:tcPr>
            <w:tcW w:w="1794" w:type="dxa"/>
            <w:shd w:val="clear" w:color="auto" w:fill="auto"/>
          </w:tcPr>
          <w:p w14:paraId="175FA2CA" w14:textId="11B61554" w:rsidR="008D19F0" w:rsidRPr="005362F6" w:rsidRDefault="005362F6" w:rsidP="006A38BF">
            <w:pPr>
              <w:rPr>
                <w:ins w:id="10" w:author="Ming-Yuan Cheng" w:date="2020-03-02T16:27:00Z"/>
                <w:rFonts w:eastAsia="Malgun Gothic"/>
                <w:lang w:val="en-US" w:eastAsia="ko-KR"/>
                <w:rPrChange w:id="11" w:author="LG Electronics" w:date="2020-03-02T18:19:00Z">
                  <w:rPr>
                    <w:ins w:id="12" w:author="Ming-Yuan Cheng" w:date="2020-03-02T16:27:00Z"/>
                    <w:lang w:val="en-US"/>
                  </w:rPr>
                </w:rPrChange>
              </w:rPr>
            </w:pPr>
            <w:ins w:id="13" w:author="LG Electronics" w:date="2020-03-02T18:19:00Z">
              <w:r>
                <w:rPr>
                  <w:rFonts w:eastAsia="Malgun Gothic" w:hint="eastAsia"/>
                  <w:lang w:val="en-US" w:eastAsia="ko-KR"/>
                </w:rPr>
                <w:t>LG</w:t>
              </w:r>
            </w:ins>
          </w:p>
        </w:tc>
        <w:tc>
          <w:tcPr>
            <w:tcW w:w="2028" w:type="dxa"/>
            <w:shd w:val="clear" w:color="auto" w:fill="auto"/>
          </w:tcPr>
          <w:p w14:paraId="4AF4D8A1" w14:textId="115CF9AE" w:rsidR="008D19F0" w:rsidRPr="005362F6" w:rsidRDefault="005362F6" w:rsidP="006A38BF">
            <w:pPr>
              <w:rPr>
                <w:ins w:id="14" w:author="Ming-Yuan Cheng" w:date="2020-03-02T16:27:00Z"/>
                <w:rFonts w:eastAsia="Malgun Gothic"/>
                <w:lang w:val="en-US" w:eastAsia="ko-KR"/>
                <w:rPrChange w:id="15" w:author="LG Electronics" w:date="2020-03-02T18:19:00Z">
                  <w:rPr>
                    <w:ins w:id="16" w:author="Ming-Yuan Cheng" w:date="2020-03-02T16:27:00Z"/>
                    <w:lang w:val="en-US"/>
                  </w:rPr>
                </w:rPrChange>
              </w:rPr>
            </w:pPr>
            <w:ins w:id="17" w:author="LG Electronics" w:date="2020-03-02T18:19:00Z">
              <w:r>
                <w:rPr>
                  <w:rFonts w:eastAsia="Malgun Gothic" w:hint="eastAsia"/>
                  <w:lang w:val="en-US" w:eastAsia="ko-KR"/>
                </w:rPr>
                <w:t>Yes</w:t>
              </w:r>
            </w:ins>
          </w:p>
        </w:tc>
        <w:tc>
          <w:tcPr>
            <w:tcW w:w="5807" w:type="dxa"/>
            <w:shd w:val="clear" w:color="auto" w:fill="auto"/>
          </w:tcPr>
          <w:p w14:paraId="2E2769A3" w14:textId="77777777" w:rsidR="008D19F0" w:rsidRPr="00097ED5" w:rsidRDefault="008D19F0" w:rsidP="006A38BF">
            <w:pPr>
              <w:rPr>
                <w:ins w:id="18" w:author="Ming-Yuan Cheng" w:date="2020-03-02T16:27:00Z"/>
                <w:lang w:val="en-US"/>
              </w:rPr>
            </w:pPr>
          </w:p>
        </w:tc>
      </w:tr>
      <w:tr w:rsidR="00F33A7B" w:rsidRPr="00097ED5" w14:paraId="49953526" w14:textId="77777777" w:rsidTr="00F33A7B">
        <w:trPr>
          <w:ins w:id="19" w:author="vivo" w:date="2020-03-02T17:44:00Z"/>
        </w:trPr>
        <w:tc>
          <w:tcPr>
            <w:tcW w:w="1794" w:type="dxa"/>
            <w:shd w:val="clear" w:color="auto" w:fill="auto"/>
          </w:tcPr>
          <w:p w14:paraId="12D1F261" w14:textId="0051B25C" w:rsidR="00F33A7B" w:rsidRDefault="00F33A7B" w:rsidP="00F33A7B">
            <w:pPr>
              <w:rPr>
                <w:ins w:id="20" w:author="vivo" w:date="2020-03-02T17:44:00Z"/>
                <w:rFonts w:eastAsia="Malgun Gothic" w:hint="eastAsia"/>
                <w:lang w:val="en-US" w:eastAsia="ko-KR"/>
              </w:rPr>
            </w:pPr>
            <w:ins w:id="21" w:author="vivo" w:date="2020-03-02T17:45:00Z">
              <w:r>
                <w:rPr>
                  <w:lang w:val="en-US"/>
                </w:rPr>
                <w:t>vivo</w:t>
              </w:r>
            </w:ins>
          </w:p>
        </w:tc>
        <w:tc>
          <w:tcPr>
            <w:tcW w:w="2028" w:type="dxa"/>
            <w:shd w:val="clear" w:color="auto" w:fill="auto"/>
          </w:tcPr>
          <w:p w14:paraId="1B4C1EC6" w14:textId="593430DD" w:rsidR="00F33A7B" w:rsidRDefault="00F33A7B" w:rsidP="00F33A7B">
            <w:pPr>
              <w:rPr>
                <w:ins w:id="22" w:author="vivo" w:date="2020-03-02T17:44:00Z"/>
                <w:rFonts w:eastAsia="Malgun Gothic" w:hint="eastAsia"/>
                <w:lang w:val="en-US" w:eastAsia="ko-KR"/>
              </w:rPr>
            </w:pPr>
            <w:ins w:id="23" w:author="vivo" w:date="2020-03-02T17:45:00Z">
              <w:r>
                <w:rPr>
                  <w:lang w:val="en-US"/>
                </w:rPr>
                <w:t>Yes</w:t>
              </w:r>
            </w:ins>
          </w:p>
        </w:tc>
        <w:tc>
          <w:tcPr>
            <w:tcW w:w="5807" w:type="dxa"/>
            <w:shd w:val="clear" w:color="auto" w:fill="auto"/>
          </w:tcPr>
          <w:p w14:paraId="524559DC" w14:textId="42436607" w:rsidR="00F33A7B" w:rsidRPr="00097ED5" w:rsidRDefault="00F33A7B" w:rsidP="00F33A7B">
            <w:pPr>
              <w:rPr>
                <w:ins w:id="24" w:author="vivo" w:date="2020-03-02T17:44:00Z"/>
                <w:lang w:val="en-US"/>
              </w:rPr>
            </w:pPr>
            <w:ins w:id="25" w:author="vivo" w:date="2020-03-02T17:45:00Z">
              <w:r>
                <w:rPr>
                  <w:lang w:val="en-US"/>
                </w:rPr>
                <w:t xml:space="preserve">We are ok to follow NR </w:t>
              </w:r>
              <w:proofErr w:type="spellStart"/>
              <w:r>
                <w:rPr>
                  <w:lang w:val="en-US"/>
                </w:rPr>
                <w:t>Uu</w:t>
              </w:r>
              <w:proofErr w:type="spellEnd"/>
              <w:r>
                <w:rPr>
                  <w:lang w:val="en-US"/>
                </w:rPr>
                <w:t xml:space="preserve"> principle to SL RLC AM configuration. Different SN lengths can be configured by each peer of TX UEs, which will reduce the configuration collision probability and increase flexibility. </w:t>
              </w:r>
            </w:ins>
          </w:p>
        </w:tc>
      </w:tr>
    </w:tbl>
    <w:p w14:paraId="64D9C162" w14:textId="37AC5FC3" w:rsidR="008C005E" w:rsidRDefault="00394724" w:rsidP="008C005E">
      <w:pPr>
        <w:rPr>
          <w:rFonts w:cs="Arial"/>
          <w:lang w:val="en-US"/>
        </w:rPr>
      </w:pPr>
      <w:r>
        <w:rPr>
          <w:lang w:val="en-US"/>
        </w:rPr>
        <w:t xml:space="preserve"> </w:t>
      </w:r>
    </w:p>
    <w:p w14:paraId="42C533A1" w14:textId="1F97CD67" w:rsidR="008C005E" w:rsidRDefault="00394724" w:rsidP="008C005E">
      <w:pPr>
        <w:rPr>
          <w:lang w:val="en-US"/>
        </w:rPr>
      </w:pPr>
      <w:r>
        <w:rPr>
          <w:lang w:val="en-US"/>
        </w:rPr>
        <w:t xml:space="preserve">In the second question, to address the left FFS point, do companies agree that both </w:t>
      </w:r>
      <w:proofErr w:type="spellStart"/>
      <w:r>
        <w:rPr>
          <w:lang w:val="en-US"/>
        </w:rPr>
        <w:t>uni</w:t>
      </w:r>
      <w:proofErr w:type="spellEnd"/>
      <w:r>
        <w:rPr>
          <w:lang w:val="en-US"/>
        </w:rPr>
        <w:t xml:space="preserve">-directional and bi-directional SL RLC UM entities are supported for SL unicast? Note that </w:t>
      </w:r>
      <w:proofErr w:type="spellStart"/>
      <w:r>
        <w:rPr>
          <w:lang w:val="en-US"/>
        </w:rPr>
        <w:t>uni</w:t>
      </w:r>
      <w:proofErr w:type="spellEnd"/>
      <w:r>
        <w:rPr>
          <w:lang w:val="en-US"/>
        </w:rPr>
        <w:t>-directional RLC entity mean</w:t>
      </w:r>
      <w:r w:rsidR="005767BB">
        <w:rPr>
          <w:lang w:val="en-US"/>
        </w:rPr>
        <w:t xml:space="preserve">s that only TX side or RX side is configured within the same RLC entity, while bi-directional RLC entity means that bot TX side and RX side are configured within the same RLC entity. </w:t>
      </w:r>
    </w:p>
    <w:p w14:paraId="1DAFBDFD" w14:textId="2055A2C1" w:rsidR="005767BB" w:rsidRPr="005767BB" w:rsidRDefault="005767BB" w:rsidP="008C005E">
      <w:pPr>
        <w:rPr>
          <w:b/>
          <w:bCs/>
          <w:lang w:val="en-US"/>
        </w:rPr>
      </w:pPr>
      <w:r w:rsidRPr="005767BB">
        <w:rPr>
          <w:b/>
          <w:bCs/>
          <w:lang w:val="en-US"/>
        </w:rPr>
        <w:t xml:space="preserve">Question 2: Do companies agree that both </w:t>
      </w:r>
      <w:proofErr w:type="spellStart"/>
      <w:r w:rsidRPr="005767BB">
        <w:rPr>
          <w:b/>
          <w:bCs/>
          <w:lang w:val="en-US"/>
        </w:rPr>
        <w:t>uni</w:t>
      </w:r>
      <w:proofErr w:type="spellEnd"/>
      <w:r w:rsidRPr="005767BB">
        <w:rPr>
          <w:b/>
          <w:bCs/>
          <w:lang w:val="en-US"/>
        </w:rPr>
        <w:t>-directional and bi-directional RLC UM SLRB are supported for SL unicast? Please describe</w:t>
      </w:r>
      <w:r w:rsidR="0075111F">
        <w:rPr>
          <w:b/>
          <w:bCs/>
          <w:lang w:val="en-US"/>
        </w:rPr>
        <w:t xml:space="preserve"> </w:t>
      </w:r>
      <w:r w:rsidRPr="005767BB">
        <w:rPr>
          <w:b/>
          <w:bCs/>
          <w:lang w:val="en-US"/>
        </w:rPr>
        <w:t>you reason in the comment if No is selected.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2018"/>
        <w:gridCol w:w="5824"/>
      </w:tblGrid>
      <w:tr w:rsidR="00097ED5" w:rsidRPr="00097ED5" w14:paraId="7A6EA8ED" w14:textId="77777777" w:rsidTr="00F33A7B">
        <w:tc>
          <w:tcPr>
            <w:tcW w:w="1787" w:type="dxa"/>
            <w:shd w:val="clear" w:color="auto" w:fill="D9D9D9"/>
          </w:tcPr>
          <w:p w14:paraId="425BF118" w14:textId="77777777" w:rsidR="008E157A" w:rsidRPr="00097ED5" w:rsidRDefault="008E157A" w:rsidP="00045941">
            <w:pPr>
              <w:rPr>
                <w:b/>
                <w:bCs/>
                <w:lang w:val="en-US"/>
              </w:rPr>
            </w:pPr>
            <w:r w:rsidRPr="00097ED5">
              <w:rPr>
                <w:b/>
                <w:bCs/>
                <w:lang w:val="en-US"/>
              </w:rPr>
              <w:t>Company</w:t>
            </w:r>
          </w:p>
        </w:tc>
        <w:tc>
          <w:tcPr>
            <w:tcW w:w="2018" w:type="dxa"/>
            <w:shd w:val="clear" w:color="auto" w:fill="D9D9D9"/>
          </w:tcPr>
          <w:p w14:paraId="5C3CF61E" w14:textId="77777777" w:rsidR="008E157A" w:rsidRPr="00097ED5" w:rsidRDefault="008E157A" w:rsidP="00045941">
            <w:pPr>
              <w:rPr>
                <w:b/>
                <w:bCs/>
                <w:lang w:val="en-US"/>
              </w:rPr>
            </w:pPr>
            <w:r w:rsidRPr="00097ED5">
              <w:rPr>
                <w:b/>
                <w:bCs/>
                <w:lang w:val="en-US"/>
              </w:rPr>
              <w:t>Yes/No</w:t>
            </w:r>
          </w:p>
        </w:tc>
        <w:tc>
          <w:tcPr>
            <w:tcW w:w="5824" w:type="dxa"/>
            <w:shd w:val="clear" w:color="auto" w:fill="D9D9D9"/>
          </w:tcPr>
          <w:p w14:paraId="29BAB2EB" w14:textId="77777777" w:rsidR="008E157A" w:rsidRPr="00097ED5" w:rsidRDefault="008E157A" w:rsidP="00045941">
            <w:pPr>
              <w:rPr>
                <w:b/>
                <w:bCs/>
                <w:lang w:val="en-US"/>
              </w:rPr>
            </w:pPr>
            <w:r w:rsidRPr="00097ED5">
              <w:rPr>
                <w:b/>
                <w:bCs/>
                <w:lang w:val="en-US"/>
              </w:rPr>
              <w:t>Comment</w:t>
            </w:r>
          </w:p>
        </w:tc>
      </w:tr>
      <w:tr w:rsidR="00097ED5" w:rsidRPr="00097ED5" w14:paraId="3F0D8489" w14:textId="77777777" w:rsidTr="00F33A7B">
        <w:tc>
          <w:tcPr>
            <w:tcW w:w="1787" w:type="dxa"/>
            <w:shd w:val="clear" w:color="auto" w:fill="auto"/>
          </w:tcPr>
          <w:p w14:paraId="025377D9" w14:textId="0C76ED25" w:rsidR="008E157A" w:rsidRPr="00DA7C30" w:rsidRDefault="00DE4445" w:rsidP="00045941">
            <w:pPr>
              <w:rPr>
                <w:rFonts w:eastAsia="等线"/>
                <w:lang w:val="en-US"/>
              </w:rPr>
            </w:pPr>
            <w:r w:rsidRPr="00DA7C30">
              <w:rPr>
                <w:rFonts w:eastAsia="等线"/>
                <w:lang w:val="en-US"/>
              </w:rPr>
              <w:t>OPPO</w:t>
            </w:r>
          </w:p>
        </w:tc>
        <w:tc>
          <w:tcPr>
            <w:tcW w:w="2018" w:type="dxa"/>
            <w:shd w:val="clear" w:color="auto" w:fill="auto"/>
          </w:tcPr>
          <w:p w14:paraId="57297B19" w14:textId="44CDD94F" w:rsidR="008E157A" w:rsidRPr="00DA7C30" w:rsidRDefault="00DE4445" w:rsidP="00045941">
            <w:pPr>
              <w:rPr>
                <w:rFonts w:eastAsia="等线"/>
                <w:lang w:val="en-US"/>
              </w:rPr>
            </w:pPr>
            <w:r w:rsidRPr="00DA7C30">
              <w:rPr>
                <w:rFonts w:eastAsia="等线" w:hint="eastAsia"/>
                <w:lang w:val="en-US"/>
              </w:rPr>
              <w:t>Y</w:t>
            </w:r>
            <w:r w:rsidRPr="00DA7C30">
              <w:rPr>
                <w:rFonts w:eastAsia="等线"/>
                <w:lang w:val="en-US"/>
              </w:rPr>
              <w:t>es</w:t>
            </w:r>
          </w:p>
        </w:tc>
        <w:tc>
          <w:tcPr>
            <w:tcW w:w="5824" w:type="dxa"/>
            <w:shd w:val="clear" w:color="auto" w:fill="auto"/>
          </w:tcPr>
          <w:p w14:paraId="7FE11F51" w14:textId="374C861D" w:rsidR="008E157A" w:rsidRDefault="00D23FA4" w:rsidP="00045941">
            <w:pPr>
              <w:rPr>
                <w:rFonts w:eastAsia="等线"/>
                <w:lang w:val="en-US"/>
              </w:rPr>
            </w:pPr>
            <w:r w:rsidRPr="00DA7C30">
              <w:rPr>
                <w:rFonts w:eastAsia="等线"/>
                <w:lang w:val="en-US"/>
              </w:rPr>
              <w:t>Just to clarify that “</w:t>
            </w:r>
            <w:r>
              <w:rPr>
                <w:lang w:val="en-US"/>
              </w:rPr>
              <w:t>bi-directional RLC entity means that both TX side and RX side are configured within the same RLC entity</w:t>
            </w:r>
            <w:r w:rsidRPr="00DA7C30">
              <w:rPr>
                <w:rFonts w:eastAsia="等线"/>
                <w:lang w:val="en-US"/>
              </w:rPr>
              <w:t xml:space="preserve">”, it </w:t>
            </w:r>
            <w:r w:rsidR="00593523">
              <w:rPr>
                <w:rFonts w:eastAsia="等线"/>
                <w:lang w:val="en-US"/>
              </w:rPr>
              <w:t xml:space="preserve">dies </w:t>
            </w:r>
            <w:r w:rsidRPr="00DA7C30">
              <w:rPr>
                <w:rFonts w:eastAsia="等线"/>
                <w:lang w:val="en-US"/>
              </w:rPr>
              <w:t xml:space="preserve">not </w:t>
            </w:r>
            <w:proofErr w:type="gramStart"/>
            <w:r w:rsidRPr="00DA7C30">
              <w:rPr>
                <w:rFonts w:eastAsia="等线"/>
                <w:lang w:val="en-US"/>
              </w:rPr>
              <w:t>necessary</w:t>
            </w:r>
            <w:proofErr w:type="gramEnd"/>
            <w:r w:rsidRPr="00DA7C30">
              <w:rPr>
                <w:rFonts w:eastAsia="等线"/>
                <w:lang w:val="en-US"/>
              </w:rPr>
              <w:t xml:space="preserve"> mean the configuration is done from initiating UE within one </w:t>
            </w:r>
            <w:proofErr w:type="spellStart"/>
            <w:r w:rsidRPr="00D23FA4">
              <w:rPr>
                <w:rFonts w:eastAsia="等线"/>
                <w:lang w:val="en-US"/>
              </w:rPr>
              <w:t>RRCReconfigurationSidelink</w:t>
            </w:r>
            <w:proofErr w:type="spellEnd"/>
            <w:r>
              <w:rPr>
                <w:rFonts w:eastAsia="等线"/>
                <w:lang w:val="en-US"/>
              </w:rPr>
              <w:t xml:space="preserve"> message. Instead of that the RX side is configured by counterpart UE via another RRC reconfiguration procedure for the same SLRB. </w:t>
            </w:r>
            <w:proofErr w:type="gramStart"/>
            <w:r>
              <w:rPr>
                <w:rFonts w:eastAsia="等线"/>
                <w:lang w:val="en-US"/>
              </w:rPr>
              <w:t>So</w:t>
            </w:r>
            <w:proofErr w:type="gramEnd"/>
            <w:r>
              <w:rPr>
                <w:rFonts w:eastAsia="等线"/>
                <w:lang w:val="en-US"/>
              </w:rPr>
              <w:t xml:space="preserve"> the IE </w:t>
            </w:r>
            <w:r w:rsidRPr="00D23FA4">
              <w:rPr>
                <w:rFonts w:eastAsia="等线"/>
                <w:lang w:val="en-US"/>
              </w:rPr>
              <w:t>SL-RLC-ConfigPC5-r16</w:t>
            </w:r>
            <w:r>
              <w:rPr>
                <w:rFonts w:eastAsia="等线"/>
                <w:lang w:val="en-US"/>
              </w:rPr>
              <w:t xml:space="preserve"> in current running CR should be modified as following:</w:t>
            </w:r>
          </w:p>
          <w:p w14:paraId="5865B470" w14:textId="77777777" w:rsidR="00D23FA4" w:rsidRPr="00D23FA4" w:rsidRDefault="00D23FA4" w:rsidP="00D23FA4">
            <w:pPr>
              <w:rPr>
                <w:rFonts w:eastAsia="等线"/>
                <w:lang w:val="en-US"/>
              </w:rPr>
            </w:pPr>
            <w:r w:rsidRPr="00D23FA4">
              <w:rPr>
                <w:rFonts w:eastAsia="等线"/>
                <w:lang w:val="en-US"/>
              </w:rPr>
              <w:t>SL-RLC-ConfigPC5-r</w:t>
            </w:r>
            <w:proofErr w:type="gramStart"/>
            <w:r w:rsidRPr="00D23FA4">
              <w:rPr>
                <w:rFonts w:eastAsia="等线"/>
                <w:lang w:val="en-US"/>
              </w:rPr>
              <w:t>16 ::=</w:t>
            </w:r>
            <w:proofErr w:type="gramEnd"/>
            <w:r w:rsidRPr="00D23FA4">
              <w:rPr>
                <w:rFonts w:eastAsia="等线"/>
                <w:lang w:val="en-US"/>
              </w:rPr>
              <w:t xml:space="preserve">                      CHOICE {</w:t>
            </w:r>
          </w:p>
          <w:p w14:paraId="50C80B52" w14:textId="77777777" w:rsidR="00D23FA4" w:rsidRPr="00D23FA4" w:rsidRDefault="00D23FA4" w:rsidP="00D23FA4">
            <w:pPr>
              <w:rPr>
                <w:rFonts w:eastAsia="等线"/>
                <w:lang w:val="en-US"/>
              </w:rPr>
            </w:pPr>
            <w:r w:rsidRPr="00D23FA4">
              <w:rPr>
                <w:rFonts w:eastAsia="等线"/>
                <w:lang w:val="en-US"/>
              </w:rPr>
              <w:t xml:space="preserve">    sl-AM-RLC-r16                                SEQUENCE {</w:t>
            </w:r>
          </w:p>
          <w:p w14:paraId="25673271" w14:textId="77777777" w:rsidR="00D23FA4" w:rsidRPr="00D23FA4" w:rsidRDefault="00D23FA4" w:rsidP="00D23FA4">
            <w:pPr>
              <w:rPr>
                <w:rFonts w:eastAsia="等线"/>
                <w:lang w:val="en-US"/>
              </w:rPr>
            </w:pPr>
            <w:r w:rsidRPr="00D23FA4">
              <w:rPr>
                <w:rFonts w:eastAsia="等线"/>
                <w:lang w:val="en-US"/>
              </w:rPr>
              <w:t xml:space="preserve">        sl-SN-FieldLengthAM-r16                        SN-</w:t>
            </w:r>
            <w:proofErr w:type="spellStart"/>
            <w:r w:rsidRPr="00D23FA4">
              <w:rPr>
                <w:rFonts w:eastAsia="等线"/>
                <w:lang w:val="en-US"/>
              </w:rPr>
              <w:t>FieldLengthAM</w:t>
            </w:r>
            <w:proofErr w:type="spellEnd"/>
            <w:r w:rsidRPr="00D23FA4">
              <w:rPr>
                <w:rFonts w:eastAsia="等线"/>
                <w:lang w:val="en-US"/>
              </w:rPr>
              <w:t xml:space="preserve">                                         </w:t>
            </w:r>
            <w:proofErr w:type="gramStart"/>
            <w:r w:rsidRPr="00D23FA4">
              <w:rPr>
                <w:rFonts w:eastAsia="等线"/>
                <w:lang w:val="en-US"/>
              </w:rPr>
              <w:t xml:space="preserve">OPTIONAL,   </w:t>
            </w:r>
            <w:proofErr w:type="gramEnd"/>
            <w:r w:rsidRPr="00D23FA4">
              <w:rPr>
                <w:rFonts w:eastAsia="等线"/>
                <w:lang w:val="en-US"/>
              </w:rPr>
              <w:t>-- Need M</w:t>
            </w:r>
          </w:p>
          <w:p w14:paraId="0306D0E0" w14:textId="77777777" w:rsidR="00D23FA4" w:rsidRPr="00D23FA4" w:rsidRDefault="00D23FA4" w:rsidP="00D23FA4">
            <w:pPr>
              <w:rPr>
                <w:rFonts w:eastAsia="等线"/>
                <w:lang w:val="en-US"/>
              </w:rPr>
            </w:pPr>
            <w:r w:rsidRPr="00D23FA4">
              <w:rPr>
                <w:rFonts w:eastAsia="等线"/>
                <w:lang w:val="en-US"/>
              </w:rPr>
              <w:t xml:space="preserve">    ...</w:t>
            </w:r>
          </w:p>
          <w:p w14:paraId="3787E137" w14:textId="77777777" w:rsidR="00D23FA4" w:rsidRPr="00D23FA4" w:rsidRDefault="00D23FA4" w:rsidP="00D23FA4">
            <w:pPr>
              <w:rPr>
                <w:rFonts w:eastAsia="等线"/>
                <w:lang w:val="en-US"/>
              </w:rPr>
            </w:pPr>
            <w:r w:rsidRPr="00D23FA4">
              <w:rPr>
                <w:rFonts w:eastAsia="等线"/>
                <w:lang w:val="en-US"/>
              </w:rPr>
              <w:t xml:space="preserve">    },</w:t>
            </w:r>
          </w:p>
          <w:p w14:paraId="72D7CB87" w14:textId="5CD274D1" w:rsidR="00D23FA4" w:rsidRPr="00D23FA4" w:rsidDel="00D23FA4" w:rsidRDefault="00D23FA4" w:rsidP="00D23FA4">
            <w:pPr>
              <w:rPr>
                <w:del w:id="26" w:author="Zhongda Du" w:date="2020-02-29T15:57:00Z"/>
                <w:rFonts w:eastAsia="等线"/>
                <w:lang w:val="en-US"/>
              </w:rPr>
            </w:pPr>
            <w:r w:rsidRPr="00D23FA4">
              <w:rPr>
                <w:rFonts w:eastAsia="等线"/>
                <w:lang w:val="en-US"/>
              </w:rPr>
              <w:t xml:space="preserve">   </w:t>
            </w:r>
            <w:del w:id="27" w:author="Zhongda Du" w:date="2020-02-29T15:57:00Z">
              <w:r w:rsidRPr="00D23FA4" w:rsidDel="00D23FA4">
                <w:rPr>
                  <w:rFonts w:eastAsia="等线"/>
                  <w:lang w:val="en-US"/>
                </w:rPr>
                <w:delText xml:space="preserve"> sl-UM-Bi-Directional-RLC-r16                  SEQUENCE {</w:delText>
              </w:r>
            </w:del>
          </w:p>
          <w:p w14:paraId="5BA7F500" w14:textId="58AEFEE3" w:rsidR="00D23FA4" w:rsidRPr="00D23FA4" w:rsidDel="00D23FA4" w:rsidRDefault="00D23FA4" w:rsidP="00D23FA4">
            <w:pPr>
              <w:rPr>
                <w:del w:id="28" w:author="Zhongda Du" w:date="2020-02-29T15:57:00Z"/>
                <w:rFonts w:eastAsia="等线"/>
                <w:lang w:val="en-US"/>
              </w:rPr>
            </w:pPr>
            <w:del w:id="29" w:author="Zhongda Du" w:date="2020-02-29T15:57:00Z">
              <w:r w:rsidRPr="00D23FA4" w:rsidDel="00D23FA4">
                <w:rPr>
                  <w:rFonts w:eastAsia="等线"/>
                  <w:lang w:val="en-US"/>
                </w:rPr>
                <w:delText xml:space="preserve">        sl-SN-FieldLengthUM-r16                        SN-FieldLengthUM                                         OPTIONAL,   -- Need M</w:delText>
              </w:r>
            </w:del>
          </w:p>
          <w:p w14:paraId="556EDDAF" w14:textId="4C752E7E" w:rsidR="00D23FA4" w:rsidRPr="00D23FA4" w:rsidDel="00D23FA4" w:rsidRDefault="00D23FA4" w:rsidP="00D23FA4">
            <w:pPr>
              <w:rPr>
                <w:del w:id="30" w:author="Zhongda Du" w:date="2020-02-29T15:57:00Z"/>
                <w:rFonts w:eastAsia="等线"/>
                <w:lang w:val="en-US"/>
              </w:rPr>
            </w:pPr>
            <w:del w:id="31" w:author="Zhongda Du" w:date="2020-02-29T15:57:00Z">
              <w:r w:rsidRPr="00D23FA4" w:rsidDel="00D23FA4">
                <w:rPr>
                  <w:rFonts w:eastAsia="等线"/>
                  <w:lang w:val="en-US"/>
                </w:rPr>
                <w:delText xml:space="preserve">    ...</w:delText>
              </w:r>
            </w:del>
          </w:p>
          <w:p w14:paraId="193B76DE" w14:textId="4685846B" w:rsidR="00D23FA4" w:rsidRPr="00D23FA4" w:rsidRDefault="00D23FA4" w:rsidP="00656BC3">
            <w:pPr>
              <w:rPr>
                <w:rFonts w:eastAsia="等线"/>
                <w:lang w:val="en-US"/>
              </w:rPr>
            </w:pPr>
            <w:del w:id="32" w:author="Zhongda Du" w:date="2020-02-29T15:57:00Z">
              <w:r w:rsidRPr="00D23FA4" w:rsidDel="00D23FA4">
                <w:rPr>
                  <w:rFonts w:eastAsia="等线"/>
                  <w:lang w:val="en-US"/>
                </w:rPr>
                <w:delText xml:space="preserve">    },</w:delText>
              </w:r>
            </w:del>
          </w:p>
          <w:p w14:paraId="194BD288" w14:textId="384F08DF" w:rsidR="00D23FA4" w:rsidRPr="00D23FA4" w:rsidRDefault="00D23FA4" w:rsidP="00D23FA4">
            <w:pPr>
              <w:rPr>
                <w:rFonts w:eastAsia="等线"/>
                <w:lang w:val="en-US"/>
              </w:rPr>
            </w:pPr>
            <w:r w:rsidRPr="00D23FA4">
              <w:rPr>
                <w:rFonts w:eastAsia="等线"/>
                <w:lang w:val="en-US"/>
              </w:rPr>
              <w:t xml:space="preserve">    sl-UM</w:t>
            </w:r>
            <w:del w:id="33" w:author="Zhongda Du" w:date="2020-02-29T15:57:00Z">
              <w:r w:rsidRPr="00D23FA4" w:rsidDel="00D23FA4">
                <w:rPr>
                  <w:rFonts w:eastAsia="等线"/>
                  <w:lang w:val="en-US"/>
                </w:rPr>
                <w:delText>-Uni-Directional</w:delText>
              </w:r>
            </w:del>
            <w:r w:rsidRPr="00D23FA4">
              <w:rPr>
                <w:rFonts w:eastAsia="等线"/>
                <w:lang w:val="en-US"/>
              </w:rPr>
              <w:t>-RLC-r16                  SEQUENCE {</w:t>
            </w:r>
          </w:p>
          <w:p w14:paraId="0CD86182" w14:textId="77777777" w:rsidR="00D23FA4" w:rsidRPr="00D23FA4" w:rsidRDefault="00D23FA4" w:rsidP="00D23FA4">
            <w:pPr>
              <w:rPr>
                <w:rFonts w:eastAsia="等线"/>
                <w:lang w:val="en-US"/>
              </w:rPr>
            </w:pPr>
            <w:r w:rsidRPr="00D23FA4">
              <w:rPr>
                <w:rFonts w:eastAsia="等线"/>
                <w:lang w:val="en-US"/>
              </w:rPr>
              <w:t xml:space="preserve">        sl-SN-FieldLengthUM-r16                        SN-</w:t>
            </w:r>
            <w:proofErr w:type="spellStart"/>
            <w:r w:rsidRPr="00D23FA4">
              <w:rPr>
                <w:rFonts w:eastAsia="等线"/>
                <w:lang w:val="en-US"/>
              </w:rPr>
              <w:t>FieldLengthUM</w:t>
            </w:r>
            <w:proofErr w:type="spellEnd"/>
            <w:r w:rsidRPr="00D23FA4">
              <w:rPr>
                <w:rFonts w:eastAsia="等线"/>
                <w:lang w:val="en-US"/>
              </w:rPr>
              <w:t xml:space="preserve">                                         </w:t>
            </w:r>
            <w:proofErr w:type="gramStart"/>
            <w:r w:rsidRPr="00D23FA4">
              <w:rPr>
                <w:rFonts w:eastAsia="等线"/>
                <w:lang w:val="en-US"/>
              </w:rPr>
              <w:t xml:space="preserve">OPTIONAL,   </w:t>
            </w:r>
            <w:proofErr w:type="gramEnd"/>
            <w:r w:rsidRPr="00D23FA4">
              <w:rPr>
                <w:rFonts w:eastAsia="等线"/>
                <w:lang w:val="en-US"/>
              </w:rPr>
              <w:t>-- Need M</w:t>
            </w:r>
          </w:p>
          <w:p w14:paraId="6421713F" w14:textId="77777777" w:rsidR="00D23FA4" w:rsidRPr="00D23FA4" w:rsidRDefault="00D23FA4" w:rsidP="00D23FA4">
            <w:pPr>
              <w:rPr>
                <w:rFonts w:eastAsia="等线"/>
                <w:lang w:val="en-US"/>
              </w:rPr>
            </w:pPr>
            <w:r w:rsidRPr="00D23FA4">
              <w:rPr>
                <w:rFonts w:eastAsia="等线"/>
                <w:lang w:val="en-US"/>
              </w:rPr>
              <w:t xml:space="preserve">    ...</w:t>
            </w:r>
          </w:p>
          <w:p w14:paraId="7202607D" w14:textId="77777777" w:rsidR="00D23FA4" w:rsidRPr="00D23FA4" w:rsidRDefault="00D23FA4" w:rsidP="00D23FA4">
            <w:pPr>
              <w:rPr>
                <w:rFonts w:eastAsia="等线"/>
                <w:lang w:val="en-US"/>
              </w:rPr>
            </w:pPr>
            <w:r w:rsidRPr="00D23FA4">
              <w:rPr>
                <w:rFonts w:eastAsia="等线"/>
                <w:lang w:val="en-US"/>
              </w:rPr>
              <w:lastRenderedPageBreak/>
              <w:t xml:space="preserve">    }</w:t>
            </w:r>
          </w:p>
          <w:p w14:paraId="603C9D1C" w14:textId="77777777" w:rsidR="00D23FA4" w:rsidRPr="00D23FA4" w:rsidRDefault="00D23FA4" w:rsidP="00D23FA4">
            <w:pPr>
              <w:rPr>
                <w:rFonts w:eastAsia="等线"/>
                <w:lang w:val="en-US"/>
              </w:rPr>
            </w:pPr>
          </w:p>
          <w:p w14:paraId="7B7B3080" w14:textId="10642533" w:rsidR="00D23FA4" w:rsidRDefault="00D23FA4" w:rsidP="00D23FA4">
            <w:pPr>
              <w:rPr>
                <w:rFonts w:eastAsia="等线"/>
                <w:lang w:val="en-US"/>
              </w:rPr>
            </w:pPr>
            <w:r w:rsidRPr="00D23FA4">
              <w:rPr>
                <w:rFonts w:eastAsia="等线"/>
                <w:lang w:val="en-US"/>
              </w:rPr>
              <w:t>}</w:t>
            </w:r>
          </w:p>
          <w:p w14:paraId="6D6461EC" w14:textId="03D41D78" w:rsidR="00D23FA4" w:rsidRPr="00DA7C30" w:rsidRDefault="00D23FA4" w:rsidP="00045941">
            <w:pPr>
              <w:rPr>
                <w:rFonts w:eastAsia="等线"/>
                <w:lang w:val="en-US"/>
              </w:rPr>
            </w:pPr>
          </w:p>
        </w:tc>
      </w:tr>
      <w:tr w:rsidR="00097ED5" w:rsidRPr="00097ED5" w14:paraId="2BEAD14F" w14:textId="77777777" w:rsidTr="00F33A7B">
        <w:tc>
          <w:tcPr>
            <w:tcW w:w="1787" w:type="dxa"/>
            <w:shd w:val="clear" w:color="auto" w:fill="auto"/>
          </w:tcPr>
          <w:p w14:paraId="04A24188" w14:textId="257629B6" w:rsidR="008E157A" w:rsidRPr="003A0323" w:rsidRDefault="003A0323" w:rsidP="00045941">
            <w:pPr>
              <w:rPr>
                <w:rFonts w:eastAsia="Malgun Gothic"/>
                <w:lang w:val="en-US" w:eastAsia="ko-KR"/>
              </w:rPr>
            </w:pPr>
            <w:r>
              <w:rPr>
                <w:rFonts w:eastAsia="Malgun Gothic" w:hint="eastAsia"/>
                <w:lang w:val="en-US" w:eastAsia="ko-KR"/>
              </w:rPr>
              <w:lastRenderedPageBreak/>
              <w:t>Samsung</w:t>
            </w:r>
          </w:p>
        </w:tc>
        <w:tc>
          <w:tcPr>
            <w:tcW w:w="2018" w:type="dxa"/>
            <w:shd w:val="clear" w:color="auto" w:fill="auto"/>
          </w:tcPr>
          <w:p w14:paraId="5FB8B600" w14:textId="412AF3CC" w:rsidR="008E157A" w:rsidRPr="003A0323" w:rsidRDefault="003A0323" w:rsidP="00045941">
            <w:pPr>
              <w:rPr>
                <w:rFonts w:eastAsia="Malgun Gothic"/>
                <w:lang w:val="en-US" w:eastAsia="ko-KR"/>
              </w:rPr>
            </w:pPr>
            <w:r>
              <w:rPr>
                <w:rFonts w:eastAsia="Malgun Gothic" w:hint="eastAsia"/>
                <w:lang w:val="en-US" w:eastAsia="ko-KR"/>
              </w:rPr>
              <w:t>Yes</w:t>
            </w:r>
          </w:p>
        </w:tc>
        <w:tc>
          <w:tcPr>
            <w:tcW w:w="5824" w:type="dxa"/>
            <w:shd w:val="clear" w:color="auto" w:fill="auto"/>
          </w:tcPr>
          <w:p w14:paraId="4C2B15A9" w14:textId="46B14638" w:rsidR="008E157A" w:rsidRPr="003A0323" w:rsidRDefault="003A0323" w:rsidP="00045941">
            <w:pPr>
              <w:rPr>
                <w:rFonts w:eastAsia="Malgun Gothic"/>
                <w:lang w:val="en-US" w:eastAsia="ko-KR"/>
              </w:rPr>
            </w:pPr>
            <w:r>
              <w:rPr>
                <w:rFonts w:eastAsia="Malgun Gothic"/>
                <w:lang w:val="en-US" w:eastAsia="ko-KR"/>
              </w:rPr>
              <w:t>S</w:t>
            </w:r>
            <w:r>
              <w:rPr>
                <w:rFonts w:eastAsia="Malgun Gothic" w:hint="eastAsia"/>
                <w:lang w:val="en-US" w:eastAsia="ko-KR"/>
              </w:rPr>
              <w:t xml:space="preserve">ame </w:t>
            </w:r>
            <w:r>
              <w:rPr>
                <w:rFonts w:eastAsia="Malgun Gothic"/>
                <w:lang w:val="en-US" w:eastAsia="ko-KR"/>
              </w:rPr>
              <w:t>view as OPPO</w:t>
            </w:r>
          </w:p>
        </w:tc>
      </w:tr>
      <w:tr w:rsidR="006A38BF" w:rsidRPr="00097ED5" w14:paraId="09434FD1" w14:textId="77777777" w:rsidTr="00F33A7B">
        <w:tc>
          <w:tcPr>
            <w:tcW w:w="1787" w:type="dxa"/>
            <w:shd w:val="clear" w:color="auto" w:fill="auto"/>
          </w:tcPr>
          <w:p w14:paraId="6A6C802A" w14:textId="69F38473" w:rsidR="006A38BF" w:rsidRPr="00097ED5" w:rsidRDefault="006A38BF" w:rsidP="006A38BF">
            <w:pPr>
              <w:rPr>
                <w:lang w:val="en-US"/>
              </w:rPr>
            </w:pPr>
            <w:r>
              <w:rPr>
                <w:rFonts w:eastAsiaTheme="minorEastAsia" w:hint="eastAsia"/>
                <w:lang w:val="en-US"/>
              </w:rPr>
              <w:t>Huawei</w:t>
            </w:r>
          </w:p>
        </w:tc>
        <w:tc>
          <w:tcPr>
            <w:tcW w:w="2018" w:type="dxa"/>
            <w:shd w:val="clear" w:color="auto" w:fill="auto"/>
          </w:tcPr>
          <w:p w14:paraId="5F7DBB80" w14:textId="3E2D329A" w:rsidR="006A38BF" w:rsidRPr="00097ED5" w:rsidRDefault="006A38BF" w:rsidP="006A38BF">
            <w:pPr>
              <w:rPr>
                <w:lang w:val="en-US"/>
              </w:rPr>
            </w:pPr>
            <w:r>
              <w:rPr>
                <w:rFonts w:eastAsiaTheme="minorEastAsia" w:hint="eastAsia"/>
                <w:lang w:val="en-US"/>
              </w:rPr>
              <w:t>Yes</w:t>
            </w:r>
          </w:p>
        </w:tc>
        <w:tc>
          <w:tcPr>
            <w:tcW w:w="5824" w:type="dxa"/>
            <w:shd w:val="clear" w:color="auto" w:fill="auto"/>
          </w:tcPr>
          <w:p w14:paraId="758EFB15" w14:textId="66FB1D54" w:rsidR="006A38BF" w:rsidRPr="00097ED5" w:rsidRDefault="006A38BF" w:rsidP="006A38BF">
            <w:pPr>
              <w:rPr>
                <w:lang w:val="en-US"/>
              </w:rPr>
            </w:pPr>
            <w:r>
              <w:rPr>
                <w:rFonts w:eastAsiaTheme="minorEastAsia"/>
                <w:lang w:val="en-US"/>
              </w:rPr>
              <w:t>As in Q1, we assume the question is for SL-DRBs. We think t</w:t>
            </w:r>
            <w:r>
              <w:rPr>
                <w:rFonts w:eastAsiaTheme="minorEastAsia" w:hint="eastAsia"/>
                <w:lang w:val="en-US"/>
              </w:rPr>
              <w:t>his is already supported in the TS 38.331 running CR.</w:t>
            </w:r>
          </w:p>
        </w:tc>
      </w:tr>
      <w:tr w:rsidR="006A38BF" w:rsidRPr="00097ED5" w14:paraId="087BA59D" w14:textId="77777777" w:rsidTr="00F33A7B">
        <w:tc>
          <w:tcPr>
            <w:tcW w:w="1787" w:type="dxa"/>
            <w:shd w:val="clear" w:color="auto" w:fill="auto"/>
          </w:tcPr>
          <w:p w14:paraId="7659A9B6" w14:textId="2AF95983" w:rsidR="006A38BF" w:rsidRPr="00097ED5" w:rsidRDefault="008D19F0" w:rsidP="006A38BF">
            <w:pPr>
              <w:rPr>
                <w:lang w:val="en-US"/>
              </w:rPr>
            </w:pPr>
            <w:ins w:id="34" w:author="Ming-Yuan Cheng" w:date="2020-03-02T16:27:00Z">
              <w:r>
                <w:rPr>
                  <w:lang w:val="en-US"/>
                </w:rPr>
                <w:t>MediaTek</w:t>
              </w:r>
            </w:ins>
          </w:p>
        </w:tc>
        <w:tc>
          <w:tcPr>
            <w:tcW w:w="2018" w:type="dxa"/>
            <w:shd w:val="clear" w:color="auto" w:fill="auto"/>
          </w:tcPr>
          <w:p w14:paraId="68D0B26F" w14:textId="3AEBBFB8" w:rsidR="006A38BF" w:rsidRPr="00097ED5" w:rsidRDefault="008D19F0" w:rsidP="006A38BF">
            <w:pPr>
              <w:rPr>
                <w:lang w:val="en-US"/>
              </w:rPr>
            </w:pPr>
            <w:ins w:id="35" w:author="Ming-Yuan Cheng" w:date="2020-03-02T16:27:00Z">
              <w:r>
                <w:rPr>
                  <w:lang w:val="en-US"/>
                </w:rPr>
                <w:t>Yes</w:t>
              </w:r>
            </w:ins>
          </w:p>
        </w:tc>
        <w:tc>
          <w:tcPr>
            <w:tcW w:w="5824" w:type="dxa"/>
            <w:shd w:val="clear" w:color="auto" w:fill="auto"/>
          </w:tcPr>
          <w:p w14:paraId="295A4E54" w14:textId="77777777" w:rsidR="006A38BF" w:rsidRPr="00097ED5" w:rsidRDefault="006A38BF" w:rsidP="006A38BF">
            <w:pPr>
              <w:rPr>
                <w:lang w:val="en-US"/>
              </w:rPr>
            </w:pPr>
          </w:p>
        </w:tc>
      </w:tr>
      <w:tr w:rsidR="008D19F0" w:rsidRPr="00097ED5" w14:paraId="5F8E8599" w14:textId="77777777" w:rsidTr="00F33A7B">
        <w:trPr>
          <w:ins w:id="36" w:author="Ming-Yuan Cheng" w:date="2020-03-02T16:27:00Z"/>
        </w:trPr>
        <w:tc>
          <w:tcPr>
            <w:tcW w:w="1787" w:type="dxa"/>
            <w:shd w:val="clear" w:color="auto" w:fill="auto"/>
          </w:tcPr>
          <w:p w14:paraId="6A5A2AAE" w14:textId="625BAA4D" w:rsidR="008D19F0" w:rsidRPr="005362F6" w:rsidRDefault="005362F6" w:rsidP="006A38BF">
            <w:pPr>
              <w:rPr>
                <w:ins w:id="37" w:author="Ming-Yuan Cheng" w:date="2020-03-02T16:27:00Z"/>
                <w:rFonts w:eastAsia="Malgun Gothic"/>
                <w:lang w:val="en-US" w:eastAsia="ko-KR"/>
                <w:rPrChange w:id="38" w:author="LG Electronics" w:date="2020-03-02T18:19:00Z">
                  <w:rPr>
                    <w:ins w:id="39" w:author="Ming-Yuan Cheng" w:date="2020-03-02T16:27:00Z"/>
                    <w:lang w:val="en-US"/>
                  </w:rPr>
                </w:rPrChange>
              </w:rPr>
            </w:pPr>
            <w:ins w:id="40" w:author="LG Electronics" w:date="2020-03-02T18:19:00Z">
              <w:r>
                <w:rPr>
                  <w:rFonts w:eastAsia="Malgun Gothic" w:hint="eastAsia"/>
                  <w:lang w:val="en-US" w:eastAsia="ko-KR"/>
                </w:rPr>
                <w:t>LG</w:t>
              </w:r>
            </w:ins>
          </w:p>
        </w:tc>
        <w:tc>
          <w:tcPr>
            <w:tcW w:w="2018" w:type="dxa"/>
            <w:shd w:val="clear" w:color="auto" w:fill="auto"/>
          </w:tcPr>
          <w:p w14:paraId="202436EB" w14:textId="71A13E63" w:rsidR="008D19F0" w:rsidRPr="005362F6" w:rsidRDefault="005362F6" w:rsidP="006A38BF">
            <w:pPr>
              <w:rPr>
                <w:ins w:id="41" w:author="Ming-Yuan Cheng" w:date="2020-03-02T16:27:00Z"/>
                <w:rFonts w:eastAsia="Malgun Gothic"/>
                <w:lang w:val="en-US" w:eastAsia="ko-KR"/>
                <w:rPrChange w:id="42" w:author="LG Electronics" w:date="2020-03-02T18:19:00Z">
                  <w:rPr>
                    <w:ins w:id="43" w:author="Ming-Yuan Cheng" w:date="2020-03-02T16:27:00Z"/>
                    <w:lang w:val="en-US"/>
                  </w:rPr>
                </w:rPrChange>
              </w:rPr>
            </w:pPr>
            <w:ins w:id="44" w:author="LG Electronics" w:date="2020-03-02T18:19:00Z">
              <w:r>
                <w:rPr>
                  <w:rFonts w:eastAsia="Malgun Gothic" w:hint="eastAsia"/>
                  <w:lang w:val="en-US" w:eastAsia="ko-KR"/>
                </w:rPr>
                <w:t>Yes</w:t>
              </w:r>
            </w:ins>
          </w:p>
        </w:tc>
        <w:tc>
          <w:tcPr>
            <w:tcW w:w="5824" w:type="dxa"/>
            <w:shd w:val="clear" w:color="auto" w:fill="auto"/>
          </w:tcPr>
          <w:p w14:paraId="285BA9D1" w14:textId="77777777" w:rsidR="008D19F0" w:rsidRPr="00097ED5" w:rsidRDefault="008D19F0" w:rsidP="006A38BF">
            <w:pPr>
              <w:rPr>
                <w:ins w:id="45" w:author="Ming-Yuan Cheng" w:date="2020-03-02T16:27:00Z"/>
                <w:lang w:val="en-US"/>
              </w:rPr>
            </w:pPr>
          </w:p>
        </w:tc>
      </w:tr>
      <w:tr w:rsidR="00F33A7B" w:rsidRPr="00097ED5" w14:paraId="4EB935BB" w14:textId="77777777" w:rsidTr="00F33A7B">
        <w:trPr>
          <w:ins w:id="46" w:author="vivo" w:date="2020-03-02T17:45:00Z"/>
        </w:trPr>
        <w:tc>
          <w:tcPr>
            <w:tcW w:w="1787" w:type="dxa"/>
            <w:shd w:val="clear" w:color="auto" w:fill="auto"/>
          </w:tcPr>
          <w:p w14:paraId="2BE5C96C" w14:textId="7249AE69" w:rsidR="00F33A7B" w:rsidRDefault="00F33A7B" w:rsidP="00F33A7B">
            <w:pPr>
              <w:rPr>
                <w:ins w:id="47" w:author="vivo" w:date="2020-03-02T17:45:00Z"/>
                <w:rFonts w:eastAsia="Malgun Gothic" w:hint="eastAsia"/>
                <w:lang w:val="en-US" w:eastAsia="ko-KR"/>
              </w:rPr>
            </w:pPr>
            <w:ins w:id="48" w:author="vivo" w:date="2020-03-02T17:45:00Z">
              <w:r>
                <w:rPr>
                  <w:lang w:val="en-US"/>
                </w:rPr>
                <w:t>vivo</w:t>
              </w:r>
            </w:ins>
          </w:p>
        </w:tc>
        <w:tc>
          <w:tcPr>
            <w:tcW w:w="2018" w:type="dxa"/>
            <w:shd w:val="clear" w:color="auto" w:fill="auto"/>
          </w:tcPr>
          <w:p w14:paraId="296D102C" w14:textId="0FB4DA39" w:rsidR="00F33A7B" w:rsidRDefault="00F33A7B" w:rsidP="00F33A7B">
            <w:pPr>
              <w:rPr>
                <w:ins w:id="49" w:author="vivo" w:date="2020-03-02T17:45:00Z"/>
                <w:rFonts w:eastAsia="Malgun Gothic" w:hint="eastAsia"/>
                <w:lang w:val="en-US" w:eastAsia="ko-KR"/>
              </w:rPr>
            </w:pPr>
            <w:ins w:id="50" w:author="vivo" w:date="2020-03-02T17:45:00Z">
              <w:r>
                <w:rPr>
                  <w:lang w:val="en-US"/>
                </w:rPr>
                <w:t>Yes</w:t>
              </w:r>
            </w:ins>
          </w:p>
        </w:tc>
        <w:tc>
          <w:tcPr>
            <w:tcW w:w="5824" w:type="dxa"/>
            <w:shd w:val="clear" w:color="auto" w:fill="auto"/>
          </w:tcPr>
          <w:p w14:paraId="28247BB9" w14:textId="77777777" w:rsidR="00F33A7B" w:rsidRDefault="00F33A7B" w:rsidP="00F33A7B">
            <w:pPr>
              <w:rPr>
                <w:ins w:id="51" w:author="vivo" w:date="2020-03-02T17:45:00Z"/>
                <w:lang w:val="en-US"/>
              </w:rPr>
            </w:pPr>
            <w:ins w:id="52" w:author="vivo" w:date="2020-03-02T17:45:00Z">
              <w:r>
                <w:rPr>
                  <w:lang w:val="en-US"/>
                </w:rPr>
                <w:t xml:space="preserve">If a logical channel is an UM </w:t>
              </w:r>
              <w:proofErr w:type="spellStart"/>
              <w:r w:rsidRPr="00532523">
                <w:rPr>
                  <w:lang w:val="en-US"/>
                </w:rPr>
                <w:t>uni</w:t>
              </w:r>
              <w:proofErr w:type="spellEnd"/>
              <w:r w:rsidRPr="00532523">
                <w:rPr>
                  <w:lang w:val="en-US"/>
                </w:rPr>
                <w:t>-directional</w:t>
              </w:r>
              <w:r>
                <w:rPr>
                  <w:lang w:val="en-US"/>
                </w:rPr>
                <w:t>, RLC UM parameters will be only configured by TX UE, e.g. only one SN is needed.</w:t>
              </w:r>
            </w:ins>
          </w:p>
          <w:p w14:paraId="1AAB38D5" w14:textId="77777777" w:rsidR="00F33A7B" w:rsidRDefault="00F33A7B" w:rsidP="00F33A7B">
            <w:pPr>
              <w:rPr>
                <w:ins w:id="53" w:author="vivo" w:date="2020-03-02T17:45:00Z"/>
                <w:lang w:val="en-US"/>
              </w:rPr>
            </w:pPr>
            <w:ins w:id="54" w:author="vivo" w:date="2020-03-02T17:45:00Z">
              <w:r>
                <w:rPr>
                  <w:lang w:val="en-US"/>
                </w:rPr>
                <w:t>If a logical channel is an UM b</w:t>
              </w:r>
              <w:r w:rsidRPr="00532523">
                <w:rPr>
                  <w:lang w:val="en-US"/>
                </w:rPr>
                <w:t>i-directional</w:t>
              </w:r>
              <w:r>
                <w:rPr>
                  <w:lang w:val="en-US"/>
                </w:rPr>
                <w:t>, RLC UM parameters will be configured by two TX UEs for each direction, e.g. maybe different SN lengths, which is similar with RLC AM.</w:t>
              </w:r>
            </w:ins>
          </w:p>
          <w:p w14:paraId="58123CF4" w14:textId="77777777" w:rsidR="00F33A7B" w:rsidRPr="00097ED5" w:rsidRDefault="00F33A7B" w:rsidP="00F33A7B">
            <w:pPr>
              <w:rPr>
                <w:ins w:id="55" w:author="vivo" w:date="2020-03-02T17:45:00Z"/>
                <w:lang w:val="en-US"/>
              </w:rPr>
            </w:pPr>
          </w:p>
        </w:tc>
      </w:tr>
    </w:tbl>
    <w:p w14:paraId="43E3526B" w14:textId="776C9A00" w:rsidR="005767BB" w:rsidRDefault="005767BB" w:rsidP="008C005E">
      <w:pPr>
        <w:rPr>
          <w:lang w:val="en-US"/>
        </w:rPr>
      </w:pPr>
    </w:p>
    <w:p w14:paraId="1C5CF161" w14:textId="3011B625" w:rsidR="005767BB" w:rsidRDefault="005767BB" w:rsidP="008C005E">
      <w:pPr>
        <w:rPr>
          <w:lang w:val="en-US"/>
        </w:rPr>
      </w:pPr>
      <w:r>
        <w:rPr>
          <w:lang w:val="en-US"/>
        </w:rPr>
        <w:t xml:space="preserve">If </w:t>
      </w:r>
      <w:r w:rsidR="000F5BB9">
        <w:rPr>
          <w:lang w:val="en-US"/>
        </w:rPr>
        <w:t>bi-directional RLC UM SLRB</w:t>
      </w:r>
      <w:r>
        <w:rPr>
          <w:lang w:val="en-US"/>
        </w:rPr>
        <w:t xml:space="preserve"> is </w:t>
      </w:r>
      <w:r w:rsidR="000F5BB9">
        <w:rPr>
          <w:lang w:val="en-US"/>
        </w:rPr>
        <w:t>supported</w:t>
      </w:r>
      <w:r>
        <w:rPr>
          <w:lang w:val="en-US"/>
        </w:rPr>
        <w:t>, one following question, similar as Q1, is that if TX side and RX side of the same SL RLC UM entity can be configured with different lengths?</w:t>
      </w:r>
    </w:p>
    <w:p w14:paraId="2704FEBC" w14:textId="5A3A28F2" w:rsidR="005767BB" w:rsidRPr="00394724" w:rsidRDefault="005767BB" w:rsidP="005767BB">
      <w:pPr>
        <w:rPr>
          <w:b/>
          <w:bCs/>
          <w:lang w:val="en-US"/>
        </w:rPr>
      </w:pPr>
      <w:r w:rsidRPr="00394724">
        <w:rPr>
          <w:b/>
          <w:bCs/>
          <w:lang w:val="en-US"/>
        </w:rPr>
        <w:t xml:space="preserve">Question </w:t>
      </w:r>
      <w:r>
        <w:rPr>
          <w:b/>
          <w:bCs/>
          <w:lang w:val="en-US"/>
        </w:rPr>
        <w:t>3</w:t>
      </w:r>
      <w:r w:rsidRPr="00394724">
        <w:rPr>
          <w:b/>
          <w:bCs/>
          <w:lang w:val="en-US"/>
        </w:rPr>
        <w:t xml:space="preserve">:  </w:t>
      </w:r>
      <w:r w:rsidR="0075111F" w:rsidRPr="0075111F">
        <w:rPr>
          <w:b/>
          <w:bCs/>
          <w:lang w:val="en-US"/>
        </w:rPr>
        <w:t>If bi-directional RLC UM SLRB is supported</w:t>
      </w:r>
      <w:r w:rsidR="0075111F">
        <w:rPr>
          <w:b/>
          <w:bCs/>
          <w:lang w:val="en-US"/>
        </w:rPr>
        <w:t>,</w:t>
      </w:r>
      <w:r w:rsidR="0075111F" w:rsidRPr="0075111F">
        <w:rPr>
          <w:b/>
          <w:bCs/>
          <w:lang w:val="en-US"/>
        </w:rPr>
        <w:t xml:space="preserve"> </w:t>
      </w:r>
      <w:r w:rsidR="0075111F">
        <w:rPr>
          <w:b/>
          <w:bCs/>
          <w:lang w:val="en-US"/>
        </w:rPr>
        <w:t>d</w:t>
      </w:r>
      <w:r w:rsidRPr="00394724">
        <w:rPr>
          <w:b/>
          <w:bCs/>
          <w:lang w:val="en-US"/>
        </w:rPr>
        <w:t xml:space="preserve">o companies agree that the TX side and RX side of the same </w:t>
      </w:r>
      <w:r>
        <w:rPr>
          <w:b/>
          <w:bCs/>
          <w:lang w:val="en-US"/>
        </w:rPr>
        <w:t xml:space="preserve">bi-directional </w:t>
      </w:r>
      <w:r w:rsidRPr="00394724">
        <w:rPr>
          <w:b/>
          <w:bCs/>
          <w:lang w:val="en-US"/>
        </w:rPr>
        <w:t xml:space="preserve">SL RLC </w:t>
      </w:r>
      <w:r>
        <w:rPr>
          <w:b/>
          <w:bCs/>
          <w:lang w:val="en-US"/>
        </w:rPr>
        <w:t>U</w:t>
      </w:r>
      <w:r w:rsidRPr="00394724">
        <w:rPr>
          <w:b/>
          <w:bCs/>
          <w:lang w:val="en-US"/>
        </w:rPr>
        <w:t>M entity can be configured with different SL lengths</w:t>
      </w:r>
      <w:r>
        <w:rPr>
          <w:b/>
          <w:bCs/>
          <w:lang w:val="en-US"/>
        </w:rPr>
        <w:t>?</w:t>
      </w:r>
      <w:r w:rsidRPr="00394724">
        <w:rPr>
          <w:b/>
          <w:bCs/>
          <w:lang w:val="en-US"/>
        </w:rPr>
        <w:t xml:space="preserve"> Please describe you reason in the comment if No is selected.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2030"/>
        <w:gridCol w:w="5804"/>
      </w:tblGrid>
      <w:tr w:rsidR="00097ED5" w:rsidRPr="00097ED5" w14:paraId="30152130" w14:textId="77777777" w:rsidTr="00F33A7B">
        <w:tc>
          <w:tcPr>
            <w:tcW w:w="1795" w:type="dxa"/>
            <w:shd w:val="clear" w:color="auto" w:fill="D9D9D9"/>
          </w:tcPr>
          <w:p w14:paraId="05AD2900" w14:textId="77777777" w:rsidR="005767BB" w:rsidRPr="00097ED5" w:rsidRDefault="005767BB" w:rsidP="00045941">
            <w:pPr>
              <w:rPr>
                <w:b/>
                <w:bCs/>
                <w:lang w:val="en-US"/>
              </w:rPr>
            </w:pPr>
            <w:r w:rsidRPr="00097ED5">
              <w:rPr>
                <w:b/>
                <w:bCs/>
                <w:lang w:val="en-US"/>
              </w:rPr>
              <w:t>Company</w:t>
            </w:r>
          </w:p>
        </w:tc>
        <w:tc>
          <w:tcPr>
            <w:tcW w:w="2030" w:type="dxa"/>
            <w:shd w:val="clear" w:color="auto" w:fill="D9D9D9"/>
          </w:tcPr>
          <w:p w14:paraId="5F0A890A" w14:textId="77777777" w:rsidR="005767BB" w:rsidRPr="00097ED5" w:rsidRDefault="005767BB" w:rsidP="00045941">
            <w:pPr>
              <w:rPr>
                <w:b/>
                <w:bCs/>
                <w:lang w:val="en-US"/>
              </w:rPr>
            </w:pPr>
            <w:r w:rsidRPr="00097ED5">
              <w:rPr>
                <w:b/>
                <w:bCs/>
                <w:lang w:val="en-US"/>
              </w:rPr>
              <w:t>Yes/No</w:t>
            </w:r>
          </w:p>
        </w:tc>
        <w:tc>
          <w:tcPr>
            <w:tcW w:w="5804" w:type="dxa"/>
            <w:shd w:val="clear" w:color="auto" w:fill="D9D9D9"/>
          </w:tcPr>
          <w:p w14:paraId="32382CA2" w14:textId="77777777" w:rsidR="005767BB" w:rsidRPr="00097ED5" w:rsidRDefault="005767BB" w:rsidP="00045941">
            <w:pPr>
              <w:rPr>
                <w:b/>
                <w:bCs/>
                <w:lang w:val="en-US"/>
              </w:rPr>
            </w:pPr>
            <w:r w:rsidRPr="00097ED5">
              <w:rPr>
                <w:b/>
                <w:bCs/>
                <w:lang w:val="en-US"/>
              </w:rPr>
              <w:t>Comment</w:t>
            </w:r>
          </w:p>
        </w:tc>
      </w:tr>
      <w:tr w:rsidR="00097ED5" w:rsidRPr="00097ED5" w14:paraId="746E6C57" w14:textId="77777777" w:rsidTr="00F33A7B">
        <w:tc>
          <w:tcPr>
            <w:tcW w:w="1795" w:type="dxa"/>
            <w:shd w:val="clear" w:color="auto" w:fill="auto"/>
          </w:tcPr>
          <w:p w14:paraId="35A6FC37" w14:textId="472F572C" w:rsidR="005767BB" w:rsidRPr="00DA7C30" w:rsidRDefault="00656BC3" w:rsidP="00045941">
            <w:pPr>
              <w:rPr>
                <w:rFonts w:eastAsia="等线"/>
                <w:lang w:val="en-US"/>
              </w:rPr>
            </w:pPr>
            <w:r w:rsidRPr="00DA7C30">
              <w:rPr>
                <w:rFonts w:eastAsia="等线" w:hint="eastAsia"/>
                <w:lang w:val="en-US"/>
              </w:rPr>
              <w:t>O</w:t>
            </w:r>
            <w:r w:rsidRPr="00DA7C30">
              <w:rPr>
                <w:rFonts w:eastAsia="等线"/>
                <w:lang w:val="en-US"/>
              </w:rPr>
              <w:t>PPO</w:t>
            </w:r>
          </w:p>
        </w:tc>
        <w:tc>
          <w:tcPr>
            <w:tcW w:w="2030" w:type="dxa"/>
            <w:shd w:val="clear" w:color="auto" w:fill="auto"/>
          </w:tcPr>
          <w:p w14:paraId="62269249" w14:textId="5F1089D9" w:rsidR="005767BB" w:rsidRPr="00DA7C30" w:rsidRDefault="00656BC3" w:rsidP="00045941">
            <w:pPr>
              <w:rPr>
                <w:rFonts w:eastAsia="等线"/>
                <w:lang w:val="en-US"/>
              </w:rPr>
            </w:pPr>
            <w:r w:rsidRPr="00DA7C30">
              <w:rPr>
                <w:rFonts w:eastAsia="等线" w:hint="eastAsia"/>
                <w:lang w:val="en-US"/>
              </w:rPr>
              <w:t>Y</w:t>
            </w:r>
            <w:r w:rsidRPr="00DA7C30">
              <w:rPr>
                <w:rFonts w:eastAsia="等线"/>
                <w:lang w:val="en-US"/>
              </w:rPr>
              <w:t>es</w:t>
            </w:r>
          </w:p>
        </w:tc>
        <w:tc>
          <w:tcPr>
            <w:tcW w:w="5804" w:type="dxa"/>
            <w:shd w:val="clear" w:color="auto" w:fill="auto"/>
          </w:tcPr>
          <w:p w14:paraId="7CC6DF38" w14:textId="2BCE9D1B" w:rsidR="005767BB" w:rsidRPr="00DA7C30" w:rsidRDefault="00656BC3" w:rsidP="00045941">
            <w:pPr>
              <w:rPr>
                <w:rFonts w:eastAsia="等线"/>
                <w:lang w:val="en-US"/>
              </w:rPr>
            </w:pPr>
            <w:r w:rsidRPr="00DA7C30">
              <w:rPr>
                <w:rFonts w:eastAsia="等线"/>
                <w:lang w:val="en-US"/>
              </w:rPr>
              <w:t>Similar comments as answer to Q1</w:t>
            </w:r>
          </w:p>
        </w:tc>
      </w:tr>
      <w:tr w:rsidR="00097ED5" w:rsidRPr="00097ED5" w14:paraId="0B68BDB5" w14:textId="77777777" w:rsidTr="00F33A7B">
        <w:tc>
          <w:tcPr>
            <w:tcW w:w="1795" w:type="dxa"/>
            <w:shd w:val="clear" w:color="auto" w:fill="auto"/>
          </w:tcPr>
          <w:p w14:paraId="4B3F2F54" w14:textId="19DF9E40" w:rsidR="005767BB" w:rsidRPr="003A0323" w:rsidRDefault="003A0323" w:rsidP="00045941">
            <w:pPr>
              <w:rPr>
                <w:rFonts w:eastAsia="Malgun Gothic"/>
                <w:lang w:val="en-US" w:eastAsia="ko-KR"/>
              </w:rPr>
            </w:pPr>
            <w:r>
              <w:rPr>
                <w:rFonts w:eastAsia="Malgun Gothic" w:hint="eastAsia"/>
                <w:lang w:val="en-US" w:eastAsia="ko-KR"/>
              </w:rPr>
              <w:t>Samsung</w:t>
            </w:r>
          </w:p>
        </w:tc>
        <w:tc>
          <w:tcPr>
            <w:tcW w:w="2030" w:type="dxa"/>
            <w:shd w:val="clear" w:color="auto" w:fill="auto"/>
          </w:tcPr>
          <w:p w14:paraId="52078EBE" w14:textId="32C6B0CD" w:rsidR="005767BB" w:rsidRPr="003A0323" w:rsidRDefault="003A0323" w:rsidP="00045941">
            <w:pPr>
              <w:rPr>
                <w:rFonts w:eastAsia="Malgun Gothic"/>
                <w:lang w:val="en-US" w:eastAsia="ko-KR"/>
              </w:rPr>
            </w:pPr>
            <w:r>
              <w:rPr>
                <w:rFonts w:eastAsia="Malgun Gothic" w:hint="eastAsia"/>
                <w:lang w:val="en-US" w:eastAsia="ko-KR"/>
              </w:rPr>
              <w:t>Yes</w:t>
            </w:r>
          </w:p>
        </w:tc>
        <w:tc>
          <w:tcPr>
            <w:tcW w:w="5804" w:type="dxa"/>
            <w:shd w:val="clear" w:color="auto" w:fill="auto"/>
          </w:tcPr>
          <w:p w14:paraId="06FBF814" w14:textId="708643EA" w:rsidR="005767BB" w:rsidRPr="003A0323" w:rsidRDefault="003A0323" w:rsidP="00045941">
            <w:pPr>
              <w:rPr>
                <w:rFonts w:eastAsia="Malgun Gothic"/>
                <w:lang w:val="en-US" w:eastAsia="ko-KR"/>
              </w:rPr>
            </w:pPr>
            <w:r>
              <w:rPr>
                <w:rFonts w:eastAsia="Malgun Gothic"/>
                <w:lang w:val="en-US" w:eastAsia="ko-KR"/>
              </w:rPr>
              <w:t>S</w:t>
            </w:r>
            <w:r>
              <w:rPr>
                <w:rFonts w:eastAsia="Malgun Gothic" w:hint="eastAsia"/>
                <w:lang w:val="en-US" w:eastAsia="ko-KR"/>
              </w:rPr>
              <w:t xml:space="preserve">ame </w:t>
            </w:r>
            <w:r>
              <w:rPr>
                <w:rFonts w:eastAsia="Malgun Gothic"/>
                <w:lang w:val="en-US" w:eastAsia="ko-KR"/>
              </w:rPr>
              <w:t>as Q1</w:t>
            </w:r>
          </w:p>
        </w:tc>
      </w:tr>
      <w:tr w:rsidR="006A38BF" w:rsidRPr="00097ED5" w14:paraId="1FE1E39D" w14:textId="77777777" w:rsidTr="00F33A7B">
        <w:tc>
          <w:tcPr>
            <w:tcW w:w="1795" w:type="dxa"/>
            <w:shd w:val="clear" w:color="auto" w:fill="auto"/>
          </w:tcPr>
          <w:p w14:paraId="4C428333" w14:textId="5CCF9461" w:rsidR="006A38BF" w:rsidRPr="00097ED5" w:rsidRDefault="006A38BF" w:rsidP="006A38BF">
            <w:pPr>
              <w:rPr>
                <w:lang w:val="en-US"/>
              </w:rPr>
            </w:pPr>
            <w:r>
              <w:rPr>
                <w:rFonts w:eastAsiaTheme="minorEastAsia" w:hint="eastAsia"/>
                <w:lang w:val="en-US"/>
              </w:rPr>
              <w:t>Huawei</w:t>
            </w:r>
          </w:p>
        </w:tc>
        <w:tc>
          <w:tcPr>
            <w:tcW w:w="2030" w:type="dxa"/>
            <w:shd w:val="clear" w:color="auto" w:fill="auto"/>
          </w:tcPr>
          <w:p w14:paraId="2EB00914" w14:textId="227C33D1" w:rsidR="006A38BF" w:rsidRPr="00097ED5" w:rsidRDefault="006A38BF" w:rsidP="006A38BF">
            <w:pPr>
              <w:rPr>
                <w:lang w:val="en-US"/>
              </w:rPr>
            </w:pPr>
            <w:r>
              <w:rPr>
                <w:rFonts w:eastAsiaTheme="minorEastAsia" w:hint="eastAsia"/>
                <w:lang w:val="en-US"/>
              </w:rPr>
              <w:t>Yes</w:t>
            </w:r>
          </w:p>
        </w:tc>
        <w:tc>
          <w:tcPr>
            <w:tcW w:w="5804" w:type="dxa"/>
            <w:shd w:val="clear" w:color="auto" w:fill="auto"/>
          </w:tcPr>
          <w:p w14:paraId="32591E08" w14:textId="11DCA5F5" w:rsidR="006A38BF" w:rsidRPr="00097ED5" w:rsidRDefault="006A38BF" w:rsidP="006A38BF">
            <w:pPr>
              <w:rPr>
                <w:lang w:val="en-US"/>
              </w:rPr>
            </w:pPr>
            <w:r>
              <w:rPr>
                <w:rFonts w:eastAsiaTheme="minorEastAsia" w:hint="eastAsia"/>
                <w:lang w:val="en-US"/>
              </w:rPr>
              <w:t>Similar comments as to Q1.</w:t>
            </w:r>
          </w:p>
        </w:tc>
      </w:tr>
      <w:tr w:rsidR="006A38BF" w:rsidRPr="00097ED5" w14:paraId="74EC6518" w14:textId="77777777" w:rsidTr="00F33A7B">
        <w:tc>
          <w:tcPr>
            <w:tcW w:w="1795" w:type="dxa"/>
            <w:shd w:val="clear" w:color="auto" w:fill="auto"/>
          </w:tcPr>
          <w:p w14:paraId="37E5B52F" w14:textId="2131D9B5" w:rsidR="006A38BF" w:rsidRPr="00097ED5" w:rsidRDefault="008D19F0" w:rsidP="006A38BF">
            <w:pPr>
              <w:rPr>
                <w:lang w:val="en-US"/>
              </w:rPr>
            </w:pPr>
            <w:ins w:id="56" w:author="Ming-Yuan Cheng" w:date="2020-03-02T16:27:00Z">
              <w:r>
                <w:rPr>
                  <w:lang w:val="en-US"/>
                </w:rPr>
                <w:t>MediaTek</w:t>
              </w:r>
            </w:ins>
          </w:p>
        </w:tc>
        <w:tc>
          <w:tcPr>
            <w:tcW w:w="2030" w:type="dxa"/>
            <w:shd w:val="clear" w:color="auto" w:fill="auto"/>
          </w:tcPr>
          <w:p w14:paraId="026499EE" w14:textId="1079B1C0" w:rsidR="006A38BF" w:rsidRPr="00097ED5" w:rsidRDefault="008D19F0" w:rsidP="006A38BF">
            <w:pPr>
              <w:rPr>
                <w:lang w:val="en-US"/>
              </w:rPr>
            </w:pPr>
            <w:ins w:id="57" w:author="Ming-Yuan Cheng" w:date="2020-03-02T16:27:00Z">
              <w:r>
                <w:rPr>
                  <w:lang w:val="en-US"/>
                </w:rPr>
                <w:t>Yes</w:t>
              </w:r>
            </w:ins>
          </w:p>
        </w:tc>
        <w:tc>
          <w:tcPr>
            <w:tcW w:w="5804" w:type="dxa"/>
            <w:shd w:val="clear" w:color="auto" w:fill="auto"/>
          </w:tcPr>
          <w:p w14:paraId="089D23AB" w14:textId="77777777" w:rsidR="008D19F0" w:rsidRPr="008D19F0" w:rsidRDefault="008D19F0" w:rsidP="008D19F0">
            <w:pPr>
              <w:rPr>
                <w:ins w:id="58" w:author="Ming-Yuan Cheng" w:date="2020-03-02T16:27:00Z"/>
                <w:lang w:val="en-US"/>
              </w:rPr>
            </w:pPr>
            <w:ins w:id="59" w:author="Ming-Yuan Cheng" w:date="2020-03-02T16:27:00Z">
              <w:r w:rsidRPr="008D19F0">
                <w:rPr>
                  <w:lang w:val="en-US"/>
                </w:rPr>
                <w:t>The question is a bit vague, we assume that same direction traffic should use same SL length. However, in reverse direction, it is possible to use different SN length.</w:t>
              </w:r>
            </w:ins>
          </w:p>
          <w:p w14:paraId="6871E85F" w14:textId="0F6E086D" w:rsidR="006A38BF" w:rsidRPr="00097ED5" w:rsidRDefault="008D19F0" w:rsidP="008D19F0">
            <w:pPr>
              <w:rPr>
                <w:lang w:val="en-US"/>
              </w:rPr>
            </w:pPr>
            <w:ins w:id="60" w:author="Ming-Yuan Cheng" w:date="2020-03-02T16:27:00Z">
              <w:r w:rsidRPr="008D19F0">
                <w:rPr>
                  <w:lang w:val="en-US"/>
                </w:rPr>
                <w:t>I.e., UE1 -&gt; UE2, TX side entity in UE1 and RX side entity in UE2 should use the same SL length. If it is UE2 -&gt; UE1, it is possible that TX side entity in UE2 can use different SN length compared to that used in RX side entity in UE2.</w:t>
              </w:r>
            </w:ins>
          </w:p>
        </w:tc>
      </w:tr>
      <w:tr w:rsidR="008D19F0" w:rsidRPr="00097ED5" w14:paraId="4531C3D0" w14:textId="77777777" w:rsidTr="00F33A7B">
        <w:trPr>
          <w:ins w:id="61" w:author="Ming-Yuan Cheng" w:date="2020-03-02T16:27:00Z"/>
        </w:trPr>
        <w:tc>
          <w:tcPr>
            <w:tcW w:w="1795" w:type="dxa"/>
            <w:shd w:val="clear" w:color="auto" w:fill="auto"/>
          </w:tcPr>
          <w:p w14:paraId="7EDA00BB" w14:textId="37BBA253" w:rsidR="008D19F0" w:rsidRPr="005362F6" w:rsidRDefault="005362F6" w:rsidP="006A38BF">
            <w:pPr>
              <w:rPr>
                <w:ins w:id="62" w:author="Ming-Yuan Cheng" w:date="2020-03-02T16:27:00Z"/>
                <w:rFonts w:eastAsia="Malgun Gothic"/>
                <w:lang w:val="en-US" w:eastAsia="ko-KR"/>
                <w:rPrChange w:id="63" w:author="LG Electronics" w:date="2020-03-02T18:19:00Z">
                  <w:rPr>
                    <w:ins w:id="64" w:author="Ming-Yuan Cheng" w:date="2020-03-02T16:27:00Z"/>
                    <w:lang w:val="en-US"/>
                  </w:rPr>
                </w:rPrChange>
              </w:rPr>
            </w:pPr>
            <w:ins w:id="65" w:author="LG Electronics" w:date="2020-03-02T18:19:00Z">
              <w:r>
                <w:rPr>
                  <w:rFonts w:eastAsia="Malgun Gothic" w:hint="eastAsia"/>
                  <w:lang w:val="en-US" w:eastAsia="ko-KR"/>
                </w:rPr>
                <w:t>LG</w:t>
              </w:r>
            </w:ins>
          </w:p>
        </w:tc>
        <w:tc>
          <w:tcPr>
            <w:tcW w:w="2030" w:type="dxa"/>
            <w:shd w:val="clear" w:color="auto" w:fill="auto"/>
          </w:tcPr>
          <w:p w14:paraId="0C5AF967" w14:textId="344F1049" w:rsidR="008D19F0" w:rsidRPr="005362F6" w:rsidRDefault="005362F6" w:rsidP="006A38BF">
            <w:pPr>
              <w:rPr>
                <w:ins w:id="66" w:author="Ming-Yuan Cheng" w:date="2020-03-02T16:27:00Z"/>
                <w:rFonts w:eastAsia="Malgun Gothic"/>
                <w:lang w:val="en-US" w:eastAsia="ko-KR"/>
                <w:rPrChange w:id="67" w:author="LG Electronics" w:date="2020-03-02T18:20:00Z">
                  <w:rPr>
                    <w:ins w:id="68" w:author="Ming-Yuan Cheng" w:date="2020-03-02T16:27:00Z"/>
                    <w:lang w:val="en-US"/>
                  </w:rPr>
                </w:rPrChange>
              </w:rPr>
            </w:pPr>
            <w:ins w:id="69" w:author="LG Electronics" w:date="2020-03-02T18:20:00Z">
              <w:r>
                <w:rPr>
                  <w:rFonts w:eastAsia="Malgun Gothic" w:hint="eastAsia"/>
                  <w:lang w:val="en-US" w:eastAsia="ko-KR"/>
                </w:rPr>
                <w:t>Yes</w:t>
              </w:r>
            </w:ins>
          </w:p>
        </w:tc>
        <w:tc>
          <w:tcPr>
            <w:tcW w:w="5804" w:type="dxa"/>
            <w:shd w:val="clear" w:color="auto" w:fill="auto"/>
          </w:tcPr>
          <w:p w14:paraId="191E9473" w14:textId="77777777" w:rsidR="008D19F0" w:rsidRPr="00097ED5" w:rsidRDefault="008D19F0" w:rsidP="006A38BF">
            <w:pPr>
              <w:rPr>
                <w:ins w:id="70" w:author="Ming-Yuan Cheng" w:date="2020-03-02T16:27:00Z"/>
                <w:lang w:val="en-US"/>
              </w:rPr>
            </w:pPr>
          </w:p>
        </w:tc>
      </w:tr>
      <w:tr w:rsidR="00F33A7B" w:rsidRPr="00097ED5" w14:paraId="44D63700" w14:textId="77777777" w:rsidTr="00F33A7B">
        <w:trPr>
          <w:ins w:id="71" w:author="vivo" w:date="2020-03-02T17:45:00Z"/>
        </w:trPr>
        <w:tc>
          <w:tcPr>
            <w:tcW w:w="1795" w:type="dxa"/>
            <w:shd w:val="clear" w:color="auto" w:fill="auto"/>
          </w:tcPr>
          <w:p w14:paraId="05F0941D" w14:textId="74CEFF52" w:rsidR="00F33A7B" w:rsidRDefault="00F33A7B" w:rsidP="00F33A7B">
            <w:pPr>
              <w:rPr>
                <w:ins w:id="72" w:author="vivo" w:date="2020-03-02T17:45:00Z"/>
                <w:rFonts w:eastAsia="Malgun Gothic" w:hint="eastAsia"/>
                <w:lang w:val="en-US" w:eastAsia="ko-KR"/>
              </w:rPr>
            </w:pPr>
            <w:ins w:id="73" w:author="vivo" w:date="2020-03-02T17:45:00Z">
              <w:r>
                <w:rPr>
                  <w:lang w:val="en-US"/>
                </w:rPr>
                <w:t>vivo</w:t>
              </w:r>
            </w:ins>
          </w:p>
        </w:tc>
        <w:tc>
          <w:tcPr>
            <w:tcW w:w="2030" w:type="dxa"/>
            <w:shd w:val="clear" w:color="auto" w:fill="auto"/>
          </w:tcPr>
          <w:p w14:paraId="796EC49E" w14:textId="4425E712" w:rsidR="00F33A7B" w:rsidRDefault="00F33A7B" w:rsidP="00F33A7B">
            <w:pPr>
              <w:rPr>
                <w:ins w:id="74" w:author="vivo" w:date="2020-03-02T17:45:00Z"/>
                <w:rFonts w:eastAsia="Malgun Gothic" w:hint="eastAsia"/>
                <w:lang w:val="en-US" w:eastAsia="ko-KR"/>
              </w:rPr>
            </w:pPr>
            <w:ins w:id="75" w:author="vivo" w:date="2020-03-02T17:45:00Z">
              <w:r>
                <w:rPr>
                  <w:lang w:val="en-US"/>
                </w:rPr>
                <w:t>Yes</w:t>
              </w:r>
            </w:ins>
          </w:p>
        </w:tc>
        <w:tc>
          <w:tcPr>
            <w:tcW w:w="5804" w:type="dxa"/>
            <w:shd w:val="clear" w:color="auto" w:fill="auto"/>
          </w:tcPr>
          <w:p w14:paraId="2979E86C" w14:textId="7D1E8829" w:rsidR="00F33A7B" w:rsidRPr="00097ED5" w:rsidRDefault="00F33A7B" w:rsidP="00F33A7B">
            <w:pPr>
              <w:rPr>
                <w:ins w:id="76" w:author="vivo" w:date="2020-03-02T17:45:00Z"/>
                <w:lang w:val="en-US"/>
              </w:rPr>
            </w:pPr>
            <w:ins w:id="77" w:author="vivo" w:date="2020-03-02T17:45:00Z">
              <w:r>
                <w:rPr>
                  <w:lang w:val="en-US"/>
                </w:rPr>
                <w:t>As Q1</w:t>
              </w:r>
            </w:ins>
          </w:p>
        </w:tc>
      </w:tr>
    </w:tbl>
    <w:p w14:paraId="5E337717" w14:textId="5078F29E" w:rsidR="005767BB" w:rsidRDefault="005767BB" w:rsidP="008C005E">
      <w:pPr>
        <w:rPr>
          <w:lang w:val="en-US"/>
        </w:rPr>
      </w:pPr>
    </w:p>
    <w:p w14:paraId="7E170668" w14:textId="64325890" w:rsidR="005D1311" w:rsidRDefault="005767BB" w:rsidP="008C005E">
      <w:pPr>
        <w:rPr>
          <w:lang w:val="en-US"/>
        </w:rPr>
      </w:pPr>
      <w:r>
        <w:rPr>
          <w:lang w:val="en-US"/>
        </w:rPr>
        <w:t xml:space="preserve">If </w:t>
      </w:r>
      <w:proofErr w:type="spellStart"/>
      <w:r w:rsidR="000F5BB9">
        <w:rPr>
          <w:lang w:val="en-US"/>
        </w:rPr>
        <w:t>uni</w:t>
      </w:r>
      <w:proofErr w:type="spellEnd"/>
      <w:r w:rsidR="000F5BB9">
        <w:rPr>
          <w:lang w:val="en-US"/>
        </w:rPr>
        <w:t>-directional RLC UM SLRB is supported</w:t>
      </w:r>
      <w:r>
        <w:rPr>
          <w:lang w:val="en-US"/>
        </w:rPr>
        <w:t xml:space="preserve">, another following issue </w:t>
      </w:r>
      <w:r w:rsidR="00042E59">
        <w:rPr>
          <w:lang w:val="en-US"/>
        </w:rPr>
        <w:t xml:space="preserve">(related to the comment from </w:t>
      </w:r>
      <w:proofErr w:type="spellStart"/>
      <w:r w:rsidR="00042E59">
        <w:rPr>
          <w:lang w:val="en-US"/>
        </w:rPr>
        <w:t>Futurewei</w:t>
      </w:r>
      <w:proofErr w:type="spellEnd"/>
      <w:r w:rsidR="00042E59">
        <w:rPr>
          <w:lang w:val="en-US"/>
        </w:rPr>
        <w:t xml:space="preserve"> during online discussion) is that if the </w:t>
      </w:r>
      <w:r w:rsidR="005D1311">
        <w:rPr>
          <w:lang w:val="en-US"/>
        </w:rPr>
        <w:t xml:space="preserve">SL </w:t>
      </w:r>
      <w:r w:rsidR="00042E59">
        <w:rPr>
          <w:lang w:val="en-US"/>
        </w:rPr>
        <w:t xml:space="preserve">QoS flow is a bi-directional </w:t>
      </w:r>
      <w:r w:rsidR="005D1311">
        <w:rPr>
          <w:lang w:val="en-US"/>
        </w:rPr>
        <w:t xml:space="preserve">SL </w:t>
      </w:r>
      <w:r w:rsidR="00042E59">
        <w:rPr>
          <w:lang w:val="en-US"/>
        </w:rPr>
        <w:t xml:space="preserve">QoS flow, how to ensure that it is </w:t>
      </w:r>
      <w:r w:rsidR="005E1E48">
        <w:rPr>
          <w:lang w:val="en-US"/>
        </w:rPr>
        <w:t xml:space="preserve">not </w:t>
      </w:r>
      <w:r w:rsidR="00042E59">
        <w:rPr>
          <w:lang w:val="en-US"/>
        </w:rPr>
        <w:t xml:space="preserve">mapped to a </w:t>
      </w:r>
      <w:proofErr w:type="spellStart"/>
      <w:r w:rsidR="005E1E48">
        <w:rPr>
          <w:lang w:val="en-US"/>
        </w:rPr>
        <w:t>uni</w:t>
      </w:r>
      <w:proofErr w:type="spellEnd"/>
      <w:r w:rsidR="00042E59">
        <w:rPr>
          <w:lang w:val="en-US"/>
        </w:rPr>
        <w:t>-directional RLC UM SLRB?</w:t>
      </w:r>
      <w:r>
        <w:rPr>
          <w:lang w:val="en-US"/>
        </w:rPr>
        <w:t xml:space="preserve"> </w:t>
      </w:r>
    </w:p>
    <w:p w14:paraId="00B43327" w14:textId="77777777" w:rsidR="004E0819" w:rsidRDefault="00042E59" w:rsidP="008C005E">
      <w:pPr>
        <w:rPr>
          <w:lang w:val="en-US"/>
        </w:rPr>
      </w:pPr>
      <w:r>
        <w:rPr>
          <w:lang w:val="en-US"/>
        </w:rPr>
        <w:t xml:space="preserve">In rapporteur’s understanding, one alternative is to leave it to implementation, if a bi-directional </w:t>
      </w:r>
      <w:r w:rsidR="005D1311">
        <w:rPr>
          <w:lang w:val="en-US"/>
        </w:rPr>
        <w:t xml:space="preserve">SL </w:t>
      </w:r>
      <w:r>
        <w:rPr>
          <w:lang w:val="en-US"/>
        </w:rPr>
        <w:t xml:space="preserve">QoS flow is mapped to a </w:t>
      </w:r>
      <w:proofErr w:type="spellStart"/>
      <w:r>
        <w:rPr>
          <w:lang w:val="en-US"/>
        </w:rPr>
        <w:t>uni</w:t>
      </w:r>
      <w:proofErr w:type="spellEnd"/>
      <w:r>
        <w:rPr>
          <w:lang w:val="en-US"/>
        </w:rPr>
        <w:t xml:space="preserve">-directional RLC UM SLRB (by the initiating UE or by the </w:t>
      </w:r>
      <w:proofErr w:type="spellStart"/>
      <w:r>
        <w:rPr>
          <w:lang w:val="en-US"/>
        </w:rPr>
        <w:t>gNB</w:t>
      </w:r>
      <w:proofErr w:type="spellEnd"/>
      <w:r>
        <w:rPr>
          <w:lang w:val="en-US"/>
        </w:rPr>
        <w:t xml:space="preserve"> of the initiating UE), in the worst case, the peer UE might have to initiate a new </w:t>
      </w:r>
      <w:r w:rsidR="005D1311">
        <w:rPr>
          <w:lang w:val="en-US"/>
        </w:rPr>
        <w:t xml:space="preserve">SL </w:t>
      </w:r>
      <w:r>
        <w:rPr>
          <w:lang w:val="en-US"/>
        </w:rPr>
        <w:t xml:space="preserve">QoS flow to support the traffic in the other direction. </w:t>
      </w:r>
    </w:p>
    <w:p w14:paraId="4B008A57" w14:textId="60D9057B" w:rsidR="005767BB" w:rsidRDefault="00042E59" w:rsidP="008C005E">
      <w:pPr>
        <w:rPr>
          <w:lang w:val="en-US"/>
        </w:rPr>
      </w:pPr>
      <w:r>
        <w:rPr>
          <w:lang w:val="en-US"/>
        </w:rPr>
        <w:t>As another alternative,</w:t>
      </w:r>
      <w:r w:rsidR="00DA4B01">
        <w:rPr>
          <w:lang w:val="en-US"/>
        </w:rPr>
        <w:t xml:space="preserve"> without knowing whether the QoS flow is </w:t>
      </w:r>
      <w:proofErr w:type="spellStart"/>
      <w:r w:rsidR="00DA4B01">
        <w:rPr>
          <w:lang w:val="en-US"/>
        </w:rPr>
        <w:t>uni</w:t>
      </w:r>
      <w:proofErr w:type="spellEnd"/>
      <w:r w:rsidR="00DA4B01">
        <w:rPr>
          <w:lang w:val="en-US"/>
        </w:rPr>
        <w:t xml:space="preserve">-directional or bi-directional, a </w:t>
      </w:r>
      <w:r w:rsidR="00DA4B01" w:rsidRPr="00DA4B01">
        <w:rPr>
          <w:lang w:val="en-US"/>
        </w:rPr>
        <w:t>UE/</w:t>
      </w:r>
      <w:proofErr w:type="spellStart"/>
      <w:r w:rsidR="00DA4B01" w:rsidRPr="00DA4B01">
        <w:rPr>
          <w:lang w:val="en-US"/>
        </w:rPr>
        <w:t>gNB</w:t>
      </w:r>
      <w:proofErr w:type="spellEnd"/>
      <w:r w:rsidR="00DA4B01" w:rsidRPr="00DA4B01">
        <w:rPr>
          <w:lang w:val="en-US"/>
        </w:rPr>
        <w:t xml:space="preserve"> only configures the TX side of an RLC UM entity, while the RX side configuration relies on the triggering/parameters from peer UE/</w:t>
      </w:r>
      <w:proofErr w:type="spellStart"/>
      <w:r w:rsidR="00DA4B01" w:rsidRPr="00DA4B01">
        <w:rPr>
          <w:lang w:val="en-US"/>
        </w:rPr>
        <w:t>gNB</w:t>
      </w:r>
      <w:proofErr w:type="spellEnd"/>
      <w:r w:rsidR="00DA4B01" w:rsidRPr="00DA4B01">
        <w:rPr>
          <w:lang w:val="en-US"/>
        </w:rPr>
        <w:t xml:space="preserve">. </w:t>
      </w:r>
      <w:r w:rsidR="005D1311">
        <w:rPr>
          <w:lang w:val="en-US"/>
        </w:rPr>
        <w:t>For example:</w:t>
      </w:r>
    </w:p>
    <w:p w14:paraId="1160DA45" w14:textId="31DF5BC6" w:rsidR="005D1311" w:rsidRDefault="005D1311" w:rsidP="005D1311">
      <w:pPr>
        <w:numPr>
          <w:ilvl w:val="0"/>
          <w:numId w:val="16"/>
        </w:numPr>
        <w:rPr>
          <w:lang w:val="en-US"/>
        </w:rPr>
      </w:pPr>
      <w:r>
        <w:rPr>
          <w:lang w:val="en-US"/>
        </w:rPr>
        <w:t xml:space="preserve">To support a SL QoS flow, UE#1 initiates/configures an RLC UM SLRB#1 to transmit packet to UE#2. Only </w:t>
      </w:r>
      <w:r w:rsidR="00EA1228">
        <w:rPr>
          <w:lang w:val="en-US"/>
        </w:rPr>
        <w:t>UE#1-&gt;UE#2 direction</w:t>
      </w:r>
      <w:r>
        <w:rPr>
          <w:lang w:val="en-US"/>
        </w:rPr>
        <w:t xml:space="preserve"> of SLRB#1 is configured</w:t>
      </w:r>
      <w:r w:rsidR="005E1E48">
        <w:rPr>
          <w:lang w:val="en-US"/>
        </w:rPr>
        <w:t>. SLRB#1</w:t>
      </w:r>
      <w:r>
        <w:rPr>
          <w:lang w:val="en-US"/>
        </w:rPr>
        <w:t xml:space="preserve"> is a </w:t>
      </w:r>
      <w:proofErr w:type="spellStart"/>
      <w:r>
        <w:rPr>
          <w:lang w:val="en-US"/>
        </w:rPr>
        <w:t>uni</w:t>
      </w:r>
      <w:proofErr w:type="spellEnd"/>
      <w:r>
        <w:rPr>
          <w:lang w:val="en-US"/>
        </w:rPr>
        <w:t xml:space="preserve">-directional </w:t>
      </w:r>
      <w:r w:rsidR="005E1E48">
        <w:rPr>
          <w:lang w:val="en-US"/>
        </w:rPr>
        <w:t xml:space="preserve">RLC UM </w:t>
      </w:r>
      <w:r>
        <w:rPr>
          <w:lang w:val="en-US"/>
        </w:rPr>
        <w:t xml:space="preserve">SLRB at this moment. </w:t>
      </w:r>
    </w:p>
    <w:p w14:paraId="2619BF46" w14:textId="73F46FC8" w:rsidR="005E1E48" w:rsidRDefault="005E1E48" w:rsidP="005D1311">
      <w:pPr>
        <w:numPr>
          <w:ilvl w:val="0"/>
          <w:numId w:val="16"/>
        </w:numPr>
        <w:rPr>
          <w:lang w:val="en-US"/>
        </w:rPr>
      </w:pPr>
      <w:r>
        <w:rPr>
          <w:lang w:val="en-US"/>
        </w:rPr>
        <w:lastRenderedPageBreak/>
        <w:t>W</w:t>
      </w:r>
      <w:r w:rsidR="005D1311">
        <w:rPr>
          <w:lang w:val="en-US"/>
        </w:rPr>
        <w:t>hen UE#2 receives the configuration of</w:t>
      </w:r>
      <w:r w:rsidR="00EA1228">
        <w:rPr>
          <w:lang w:val="en-US"/>
        </w:rPr>
        <w:t xml:space="preserve"> SLRB#1</w:t>
      </w:r>
      <w:r>
        <w:rPr>
          <w:lang w:val="en-US"/>
        </w:rPr>
        <w:t xml:space="preserve"> and</w:t>
      </w:r>
      <w:r w:rsidR="00EA1228">
        <w:rPr>
          <w:lang w:val="en-US"/>
        </w:rPr>
        <w:t xml:space="preserve"> decides to use SLRB#1 to transmit packet to </w:t>
      </w:r>
      <w:r>
        <w:rPr>
          <w:lang w:val="en-US"/>
        </w:rPr>
        <w:t>UE#1</w:t>
      </w:r>
      <w:r w:rsidR="008E157A">
        <w:rPr>
          <w:lang w:val="en-US"/>
        </w:rPr>
        <w:t xml:space="preserve"> in the other direction</w:t>
      </w:r>
      <w:r>
        <w:rPr>
          <w:lang w:val="en-US"/>
        </w:rPr>
        <w:t>, UE#2 can configure the UE#2-&gt;UE#1 direction of SLRB#1. SLRB#1 becomes a bi-directional RLC UM SLRB.</w:t>
      </w:r>
    </w:p>
    <w:p w14:paraId="54B05204" w14:textId="77777777" w:rsidR="005E1E48" w:rsidRDefault="005E1E48" w:rsidP="005E1E48">
      <w:pPr>
        <w:rPr>
          <w:lang w:val="en-US"/>
        </w:rPr>
      </w:pPr>
    </w:p>
    <w:p w14:paraId="44B91185" w14:textId="03CFCDF5" w:rsidR="005E1E48" w:rsidRDefault="005E1E48" w:rsidP="005E1E48">
      <w:pPr>
        <w:rPr>
          <w:b/>
          <w:bCs/>
          <w:lang w:val="en-US"/>
        </w:rPr>
      </w:pPr>
      <w:r w:rsidRPr="00394724">
        <w:rPr>
          <w:b/>
          <w:bCs/>
          <w:lang w:val="en-US"/>
        </w:rPr>
        <w:t xml:space="preserve">Question </w:t>
      </w:r>
      <w:r>
        <w:rPr>
          <w:b/>
          <w:bCs/>
          <w:lang w:val="en-US"/>
        </w:rPr>
        <w:t>4</w:t>
      </w:r>
      <w:r w:rsidRPr="00394724">
        <w:rPr>
          <w:b/>
          <w:bCs/>
          <w:lang w:val="en-US"/>
        </w:rPr>
        <w:t xml:space="preserve">:  </w:t>
      </w:r>
      <w:r w:rsidR="0075111F" w:rsidRPr="0075111F">
        <w:rPr>
          <w:b/>
          <w:bCs/>
          <w:lang w:val="en-US"/>
        </w:rPr>
        <w:t xml:space="preserve">If </w:t>
      </w:r>
      <w:proofErr w:type="spellStart"/>
      <w:r w:rsidR="0075111F" w:rsidRPr="0075111F">
        <w:rPr>
          <w:b/>
          <w:bCs/>
          <w:lang w:val="en-US"/>
        </w:rPr>
        <w:t>uni</w:t>
      </w:r>
      <w:proofErr w:type="spellEnd"/>
      <w:r w:rsidR="0075111F" w:rsidRPr="0075111F">
        <w:rPr>
          <w:b/>
          <w:bCs/>
          <w:lang w:val="en-US"/>
        </w:rPr>
        <w:t>-directional RLC UM SLRB is supported</w:t>
      </w:r>
      <w:r w:rsidR="000F5BB9">
        <w:rPr>
          <w:b/>
          <w:bCs/>
          <w:lang w:val="en-US"/>
        </w:rPr>
        <w:t xml:space="preserve">, </w:t>
      </w:r>
      <w:r w:rsidRPr="005E1E48">
        <w:rPr>
          <w:b/>
          <w:bCs/>
          <w:lang w:val="en-US"/>
        </w:rPr>
        <w:t xml:space="preserve">how to ensure </w:t>
      </w:r>
      <w:r w:rsidR="0075111F" w:rsidRPr="005E1E48">
        <w:rPr>
          <w:b/>
          <w:bCs/>
          <w:lang w:val="en-US"/>
        </w:rPr>
        <w:t xml:space="preserve">a bi-directional SL QoS flow </w:t>
      </w:r>
      <w:r w:rsidRPr="005E1E48">
        <w:rPr>
          <w:b/>
          <w:bCs/>
          <w:lang w:val="en-US"/>
        </w:rPr>
        <w:t xml:space="preserve">is </w:t>
      </w:r>
      <w:r>
        <w:rPr>
          <w:b/>
          <w:bCs/>
          <w:lang w:val="en-US"/>
        </w:rPr>
        <w:t xml:space="preserve">not </w:t>
      </w:r>
      <w:r w:rsidRPr="005E1E48">
        <w:rPr>
          <w:b/>
          <w:bCs/>
          <w:lang w:val="en-US"/>
        </w:rPr>
        <w:t xml:space="preserve">mapped to a </w:t>
      </w:r>
      <w:proofErr w:type="spellStart"/>
      <w:r>
        <w:rPr>
          <w:b/>
          <w:bCs/>
          <w:lang w:val="en-US"/>
        </w:rPr>
        <w:t>uni</w:t>
      </w:r>
      <w:proofErr w:type="spellEnd"/>
      <w:r w:rsidRPr="005E1E48">
        <w:rPr>
          <w:b/>
          <w:bCs/>
          <w:lang w:val="en-US"/>
        </w:rPr>
        <w:t>-directional RLC UM SLRB?</w:t>
      </w:r>
    </w:p>
    <w:p w14:paraId="00F42199" w14:textId="10E79BBF" w:rsidR="005E1E48" w:rsidRDefault="008E157A" w:rsidP="005E1E48">
      <w:pPr>
        <w:numPr>
          <w:ilvl w:val="0"/>
          <w:numId w:val="17"/>
        </w:numPr>
        <w:rPr>
          <w:b/>
          <w:bCs/>
          <w:lang w:val="en-US"/>
        </w:rPr>
      </w:pPr>
      <w:r w:rsidRPr="008E157A">
        <w:rPr>
          <w:b/>
          <w:bCs/>
          <w:lang w:val="en-US"/>
        </w:rPr>
        <w:t>UE/</w:t>
      </w:r>
      <w:proofErr w:type="spellStart"/>
      <w:r w:rsidRPr="008E157A">
        <w:rPr>
          <w:b/>
          <w:bCs/>
          <w:lang w:val="en-US"/>
        </w:rPr>
        <w:t>gNB</w:t>
      </w:r>
      <w:proofErr w:type="spellEnd"/>
      <w:r w:rsidRPr="008E157A">
        <w:rPr>
          <w:b/>
          <w:bCs/>
          <w:lang w:val="en-US"/>
        </w:rPr>
        <w:t xml:space="preserve"> only configures the TX side of an RLC UM entity, while the RX side configuration relies on the triggering/parameters from peer UE/</w:t>
      </w:r>
      <w:proofErr w:type="spellStart"/>
      <w:r w:rsidRPr="008E157A">
        <w:rPr>
          <w:b/>
          <w:bCs/>
          <w:lang w:val="en-US"/>
        </w:rPr>
        <w:t>gNB</w:t>
      </w:r>
      <w:proofErr w:type="spellEnd"/>
      <w:r w:rsidR="00176E1C">
        <w:rPr>
          <w:b/>
          <w:bCs/>
          <w:lang w:val="en-US"/>
        </w:rPr>
        <w:t>. Basically, the peer UE/</w:t>
      </w:r>
      <w:proofErr w:type="spellStart"/>
      <w:r w:rsidR="00176E1C">
        <w:rPr>
          <w:b/>
          <w:bCs/>
          <w:lang w:val="en-US"/>
        </w:rPr>
        <w:t>gNB</w:t>
      </w:r>
      <w:proofErr w:type="spellEnd"/>
      <w:r w:rsidR="00176E1C">
        <w:rPr>
          <w:b/>
          <w:bCs/>
          <w:lang w:val="en-US"/>
        </w:rPr>
        <w:t xml:space="preserve"> is allowed to turn a </w:t>
      </w:r>
      <w:proofErr w:type="spellStart"/>
      <w:r w:rsidR="00176E1C">
        <w:rPr>
          <w:b/>
          <w:bCs/>
          <w:lang w:val="en-US"/>
        </w:rPr>
        <w:t>uni</w:t>
      </w:r>
      <w:proofErr w:type="spellEnd"/>
      <w:r w:rsidR="00176E1C">
        <w:rPr>
          <w:b/>
          <w:bCs/>
          <w:lang w:val="en-US"/>
        </w:rPr>
        <w:t>-directional RLC UM SLRB into a bi-directional RLC UM SLRB.</w:t>
      </w:r>
    </w:p>
    <w:p w14:paraId="29FED2D9" w14:textId="7AC08284" w:rsidR="005E1E48" w:rsidRDefault="008E157A" w:rsidP="005E1E48">
      <w:pPr>
        <w:numPr>
          <w:ilvl w:val="0"/>
          <w:numId w:val="17"/>
        </w:numPr>
        <w:rPr>
          <w:b/>
          <w:bCs/>
          <w:lang w:val="en-US"/>
        </w:rPr>
      </w:pPr>
      <w:r>
        <w:rPr>
          <w:b/>
          <w:bCs/>
          <w:lang w:val="en-US"/>
        </w:rPr>
        <w:t>U</w:t>
      </w:r>
      <w:r w:rsidR="005E1E48">
        <w:rPr>
          <w:b/>
          <w:bCs/>
          <w:lang w:val="en-US"/>
        </w:rPr>
        <w:t>p to implementation</w:t>
      </w:r>
    </w:p>
    <w:p w14:paraId="1E70C619" w14:textId="26A48732" w:rsidR="005E1E48" w:rsidRDefault="008E157A" w:rsidP="005E1E48">
      <w:pPr>
        <w:numPr>
          <w:ilvl w:val="0"/>
          <w:numId w:val="17"/>
        </w:numPr>
        <w:rPr>
          <w:ins w:id="78" w:author="Huawei (Xiaox)" w:date="2020-03-02T15:33:00Z"/>
          <w:b/>
          <w:bCs/>
          <w:lang w:val="en-US"/>
        </w:rPr>
      </w:pPr>
      <w:r>
        <w:rPr>
          <w:b/>
          <w:bCs/>
          <w:lang w:val="en-US"/>
        </w:rPr>
        <w:t>O</w:t>
      </w:r>
      <w:r w:rsidR="005E1E48">
        <w:rPr>
          <w:b/>
          <w:bCs/>
          <w:lang w:val="en-US"/>
        </w:rPr>
        <w:t>thers</w:t>
      </w:r>
    </w:p>
    <w:p w14:paraId="58D750FD" w14:textId="0CB26A9E" w:rsidR="006A38BF" w:rsidRDefault="006A38BF" w:rsidP="005E1E48">
      <w:pPr>
        <w:numPr>
          <w:ilvl w:val="0"/>
          <w:numId w:val="17"/>
        </w:numPr>
        <w:rPr>
          <w:b/>
          <w:bCs/>
          <w:lang w:val="en-US"/>
        </w:rPr>
      </w:pPr>
      <w:ins w:id="79" w:author="Huawei (Xiaox)" w:date="2020-03-02T15:33:00Z">
        <w:r>
          <w:rPr>
            <w:b/>
            <w:bCs/>
            <w:lang w:val="en-US"/>
          </w:rPr>
          <w:t xml:space="preserve">No restriction as in the question is needed and the question does </w:t>
        </w:r>
      </w:ins>
      <w:ins w:id="80" w:author="Huawei (Xiaox)" w:date="2020-03-02T15:40:00Z">
        <w:r w:rsidR="00D1739E">
          <w:rPr>
            <w:b/>
            <w:bCs/>
            <w:lang w:val="en-US"/>
          </w:rPr>
          <w:t xml:space="preserve">not </w:t>
        </w:r>
      </w:ins>
      <w:ins w:id="81" w:author="Huawei (Xiaox)" w:date="2020-03-02T15:33:00Z">
        <w:r>
          <w:rPr>
            <w:b/>
            <w:bCs/>
            <w:lang w:val="en-US"/>
          </w:rPr>
          <w:t>need to be discussed</w:t>
        </w:r>
        <w:r>
          <w:rPr>
            <w:rFonts w:asciiTheme="minorEastAsia" w:eastAsiaTheme="minorEastAsia" w:hAnsiTheme="minorEastAsia" w:hint="eastAsia"/>
            <w:b/>
            <w:bCs/>
            <w:lang w:val="en-US"/>
          </w:rPr>
          <w:t>.</w:t>
        </w:r>
      </w:ins>
    </w:p>
    <w:p w14:paraId="298F9ED5" w14:textId="10E35645" w:rsidR="008E157A" w:rsidRDefault="008E157A" w:rsidP="008E157A">
      <w:pPr>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2042"/>
        <w:gridCol w:w="5796"/>
      </w:tblGrid>
      <w:tr w:rsidR="00097ED5" w:rsidRPr="00097ED5" w14:paraId="5804D919" w14:textId="77777777" w:rsidTr="00097ED5">
        <w:tc>
          <w:tcPr>
            <w:tcW w:w="1818" w:type="dxa"/>
            <w:shd w:val="clear" w:color="auto" w:fill="D9D9D9"/>
          </w:tcPr>
          <w:p w14:paraId="2C6F6014" w14:textId="77777777" w:rsidR="008E157A" w:rsidRPr="00097ED5" w:rsidRDefault="008E157A" w:rsidP="00045941">
            <w:pPr>
              <w:rPr>
                <w:b/>
                <w:bCs/>
                <w:lang w:val="en-US"/>
              </w:rPr>
            </w:pPr>
            <w:r w:rsidRPr="00097ED5">
              <w:rPr>
                <w:b/>
                <w:bCs/>
                <w:lang w:val="en-US"/>
              </w:rPr>
              <w:t>Company</w:t>
            </w:r>
          </w:p>
        </w:tc>
        <w:tc>
          <w:tcPr>
            <w:tcW w:w="2070" w:type="dxa"/>
            <w:shd w:val="clear" w:color="auto" w:fill="D9D9D9"/>
          </w:tcPr>
          <w:p w14:paraId="47C5AC11" w14:textId="49843FEC" w:rsidR="008E157A" w:rsidRPr="00097ED5" w:rsidRDefault="008E157A" w:rsidP="00045941">
            <w:pPr>
              <w:rPr>
                <w:b/>
                <w:bCs/>
                <w:lang w:val="en-US"/>
              </w:rPr>
            </w:pPr>
            <w:r w:rsidRPr="00097ED5">
              <w:rPr>
                <w:b/>
                <w:bCs/>
                <w:lang w:val="en-US"/>
              </w:rPr>
              <w:t>Option</w:t>
            </w:r>
          </w:p>
        </w:tc>
        <w:tc>
          <w:tcPr>
            <w:tcW w:w="5967" w:type="dxa"/>
            <w:shd w:val="clear" w:color="auto" w:fill="D9D9D9"/>
          </w:tcPr>
          <w:p w14:paraId="0566E8FD" w14:textId="77777777" w:rsidR="008E157A" w:rsidRPr="00097ED5" w:rsidRDefault="008E157A" w:rsidP="00045941">
            <w:pPr>
              <w:rPr>
                <w:b/>
                <w:bCs/>
                <w:lang w:val="en-US"/>
              </w:rPr>
            </w:pPr>
            <w:r w:rsidRPr="00097ED5">
              <w:rPr>
                <w:b/>
                <w:bCs/>
                <w:lang w:val="en-US"/>
              </w:rPr>
              <w:t>Comment</w:t>
            </w:r>
          </w:p>
        </w:tc>
      </w:tr>
      <w:tr w:rsidR="00097ED5" w:rsidRPr="00097ED5" w14:paraId="5B747101" w14:textId="77777777" w:rsidTr="00097ED5">
        <w:tc>
          <w:tcPr>
            <w:tcW w:w="1818" w:type="dxa"/>
            <w:shd w:val="clear" w:color="auto" w:fill="auto"/>
          </w:tcPr>
          <w:p w14:paraId="4D096DD8" w14:textId="1C0BB827" w:rsidR="008E157A" w:rsidRPr="00DA7C30" w:rsidRDefault="00656BC3" w:rsidP="00045941">
            <w:pPr>
              <w:rPr>
                <w:rFonts w:eastAsia="等线"/>
                <w:lang w:val="en-US"/>
              </w:rPr>
            </w:pPr>
            <w:r w:rsidRPr="00DA7C30">
              <w:rPr>
                <w:rFonts w:eastAsia="等线" w:hint="eastAsia"/>
                <w:lang w:val="en-US"/>
              </w:rPr>
              <w:t>O</w:t>
            </w:r>
            <w:r w:rsidRPr="00DA7C30">
              <w:rPr>
                <w:rFonts w:eastAsia="等线"/>
                <w:lang w:val="en-US"/>
              </w:rPr>
              <w:t>PPO</w:t>
            </w:r>
          </w:p>
        </w:tc>
        <w:tc>
          <w:tcPr>
            <w:tcW w:w="2070" w:type="dxa"/>
            <w:shd w:val="clear" w:color="auto" w:fill="auto"/>
          </w:tcPr>
          <w:p w14:paraId="7DC7E888" w14:textId="05A468C1" w:rsidR="008E157A" w:rsidRPr="00DA7C30" w:rsidRDefault="00656BC3" w:rsidP="00045941">
            <w:pPr>
              <w:rPr>
                <w:rFonts w:eastAsia="等线"/>
                <w:lang w:val="en-US"/>
              </w:rPr>
            </w:pPr>
            <w:r w:rsidRPr="00DA7C30">
              <w:rPr>
                <w:rFonts w:eastAsia="等线"/>
                <w:lang w:val="en-US"/>
              </w:rPr>
              <w:t>A with comment</w:t>
            </w:r>
          </w:p>
        </w:tc>
        <w:tc>
          <w:tcPr>
            <w:tcW w:w="5967" w:type="dxa"/>
            <w:shd w:val="clear" w:color="auto" w:fill="auto"/>
          </w:tcPr>
          <w:p w14:paraId="7930AD47" w14:textId="717250A2" w:rsidR="008E157A" w:rsidRPr="00DA7C30" w:rsidRDefault="00656BC3" w:rsidP="00045941">
            <w:pPr>
              <w:rPr>
                <w:rFonts w:eastAsia="等线"/>
                <w:lang w:val="en-US"/>
              </w:rPr>
            </w:pPr>
            <w:r w:rsidRPr="00DA7C30">
              <w:rPr>
                <w:rFonts w:eastAsia="等线"/>
                <w:lang w:val="en-US"/>
              </w:rPr>
              <w:t>Peer UE/</w:t>
            </w:r>
            <w:proofErr w:type="spellStart"/>
            <w:r w:rsidRPr="00DA7C30">
              <w:rPr>
                <w:rFonts w:eastAsia="等线"/>
                <w:lang w:val="en-US"/>
              </w:rPr>
              <w:t>gNB</w:t>
            </w:r>
            <w:proofErr w:type="spellEnd"/>
            <w:r w:rsidRPr="00DA7C30">
              <w:rPr>
                <w:rFonts w:eastAsia="等线"/>
                <w:lang w:val="en-US"/>
              </w:rPr>
              <w:t xml:space="preserve"> is also allowed to configur</w:t>
            </w:r>
            <w:r w:rsidR="000A4D3C">
              <w:rPr>
                <w:rFonts w:eastAsia="等线"/>
                <w:lang w:val="en-US"/>
              </w:rPr>
              <w:t>e another SLRB for the same QoS flow</w:t>
            </w:r>
            <w:r w:rsidRPr="00DA7C30">
              <w:rPr>
                <w:rFonts w:eastAsia="等线"/>
                <w:lang w:val="en-US"/>
              </w:rPr>
              <w:t>.</w:t>
            </w:r>
          </w:p>
        </w:tc>
      </w:tr>
      <w:tr w:rsidR="00097ED5" w:rsidRPr="00097ED5" w14:paraId="0EDEA920" w14:textId="77777777" w:rsidTr="00097ED5">
        <w:tc>
          <w:tcPr>
            <w:tcW w:w="1818" w:type="dxa"/>
            <w:shd w:val="clear" w:color="auto" w:fill="auto"/>
          </w:tcPr>
          <w:p w14:paraId="1D202914" w14:textId="15127555" w:rsidR="008E157A" w:rsidRPr="00BA118E" w:rsidRDefault="00BA118E" w:rsidP="00045941">
            <w:pPr>
              <w:rPr>
                <w:rFonts w:eastAsia="Malgun Gothic"/>
                <w:lang w:val="en-US" w:eastAsia="ko-KR"/>
              </w:rPr>
            </w:pPr>
            <w:r>
              <w:rPr>
                <w:rFonts w:eastAsia="Malgun Gothic" w:hint="eastAsia"/>
                <w:lang w:val="en-US" w:eastAsia="ko-KR"/>
              </w:rPr>
              <w:t>Samsung</w:t>
            </w:r>
          </w:p>
        </w:tc>
        <w:tc>
          <w:tcPr>
            <w:tcW w:w="2070" w:type="dxa"/>
            <w:shd w:val="clear" w:color="auto" w:fill="auto"/>
          </w:tcPr>
          <w:p w14:paraId="75D4A573" w14:textId="65B20C8D" w:rsidR="008E157A" w:rsidRPr="00BA118E" w:rsidRDefault="00BA118E" w:rsidP="00045941">
            <w:pPr>
              <w:rPr>
                <w:rFonts w:eastAsia="Malgun Gothic"/>
                <w:lang w:val="en-US" w:eastAsia="ko-KR"/>
              </w:rPr>
            </w:pPr>
            <w:r>
              <w:rPr>
                <w:rFonts w:eastAsia="Malgun Gothic"/>
                <w:lang w:val="en-US" w:eastAsia="ko-KR"/>
              </w:rPr>
              <w:t>S</w:t>
            </w:r>
            <w:r>
              <w:rPr>
                <w:rFonts w:eastAsia="Malgun Gothic" w:hint="eastAsia"/>
                <w:lang w:val="en-US" w:eastAsia="ko-KR"/>
              </w:rPr>
              <w:t xml:space="preserve">ame </w:t>
            </w:r>
            <w:r>
              <w:rPr>
                <w:rFonts w:eastAsia="Malgun Gothic"/>
                <w:lang w:val="en-US" w:eastAsia="ko-KR"/>
              </w:rPr>
              <w:t>as RLC configuration alignment</w:t>
            </w:r>
          </w:p>
        </w:tc>
        <w:tc>
          <w:tcPr>
            <w:tcW w:w="5967" w:type="dxa"/>
            <w:shd w:val="clear" w:color="auto" w:fill="auto"/>
          </w:tcPr>
          <w:p w14:paraId="79DC2E07" w14:textId="285721B4" w:rsidR="008E157A" w:rsidRPr="00BA118E" w:rsidRDefault="00BA118E" w:rsidP="00BA118E">
            <w:pPr>
              <w:rPr>
                <w:rFonts w:eastAsia="Malgun Gothic"/>
                <w:lang w:val="en-US" w:eastAsia="ko-KR"/>
              </w:rPr>
            </w:pPr>
            <w:r>
              <w:rPr>
                <w:rFonts w:eastAsia="Malgun Gothic" w:hint="eastAsia"/>
                <w:lang w:val="en-US" w:eastAsia="ko-KR"/>
              </w:rPr>
              <w:t xml:space="preserve">We are somewhat confused with the issue itself. </w:t>
            </w:r>
            <w:r>
              <w:rPr>
                <w:rFonts w:eastAsia="Malgun Gothic"/>
                <w:lang w:val="en-US" w:eastAsia="ko-KR"/>
              </w:rPr>
              <w:t>UE should be configured with one RLC mode (RLC AM, RLC UM bidirectional or RLC UM unidirectional) based on QoS characteristics of the flow. Then the same RLC mode should be applied for peer UE. Can we solve this issue with the same resolution of RLC configuration alignment?</w:t>
            </w:r>
          </w:p>
        </w:tc>
      </w:tr>
      <w:tr w:rsidR="006A38BF" w:rsidRPr="00097ED5" w14:paraId="2C58BDA4" w14:textId="77777777" w:rsidTr="00097ED5">
        <w:tc>
          <w:tcPr>
            <w:tcW w:w="1818" w:type="dxa"/>
            <w:shd w:val="clear" w:color="auto" w:fill="auto"/>
          </w:tcPr>
          <w:p w14:paraId="0F0AD75E" w14:textId="208E4DC4" w:rsidR="006A38BF" w:rsidRPr="006A38BF" w:rsidRDefault="006A38BF" w:rsidP="006A38BF">
            <w:r>
              <w:rPr>
                <w:rFonts w:eastAsiaTheme="minorEastAsia" w:hint="eastAsia"/>
                <w:lang w:val="en-US"/>
              </w:rPr>
              <w:t>Huawei</w:t>
            </w:r>
          </w:p>
        </w:tc>
        <w:tc>
          <w:tcPr>
            <w:tcW w:w="2070" w:type="dxa"/>
            <w:shd w:val="clear" w:color="auto" w:fill="auto"/>
          </w:tcPr>
          <w:p w14:paraId="2DF4E11B" w14:textId="0E4A096F" w:rsidR="006A38BF" w:rsidRPr="00097ED5" w:rsidRDefault="006A38BF" w:rsidP="006A38BF">
            <w:pPr>
              <w:rPr>
                <w:lang w:val="en-US"/>
              </w:rPr>
            </w:pPr>
            <w:r>
              <w:rPr>
                <w:rFonts w:eastAsiaTheme="minorEastAsia" w:hint="eastAsia"/>
                <w:lang w:val="en-US"/>
              </w:rPr>
              <w:t>d</w:t>
            </w:r>
          </w:p>
        </w:tc>
        <w:tc>
          <w:tcPr>
            <w:tcW w:w="5967" w:type="dxa"/>
            <w:shd w:val="clear" w:color="auto" w:fill="auto"/>
          </w:tcPr>
          <w:p w14:paraId="266C85E1" w14:textId="05BD285C" w:rsidR="006A38BF" w:rsidRPr="00097ED5" w:rsidRDefault="006A38BF" w:rsidP="006A38BF">
            <w:pPr>
              <w:rPr>
                <w:lang w:val="en-US"/>
              </w:rPr>
            </w:pPr>
            <w:r>
              <w:rPr>
                <w:rFonts w:eastAsiaTheme="minorEastAsia"/>
                <w:lang w:val="en-US"/>
              </w:rPr>
              <w:t xml:space="preserve">In </w:t>
            </w:r>
            <w:proofErr w:type="spellStart"/>
            <w:r>
              <w:rPr>
                <w:rFonts w:eastAsiaTheme="minorEastAsia"/>
                <w:lang w:val="en-US"/>
              </w:rPr>
              <w:t>Uu</w:t>
            </w:r>
            <w:proofErr w:type="spellEnd"/>
            <w:r>
              <w:rPr>
                <w:rFonts w:eastAsiaTheme="minorEastAsia"/>
                <w:lang w:val="en-US"/>
              </w:rPr>
              <w:t xml:space="preserve">, asymmetric QoS flow to DRB mapping is already allowed between the </w:t>
            </w:r>
            <w:proofErr w:type="spellStart"/>
            <w:r>
              <w:rPr>
                <w:rFonts w:eastAsiaTheme="minorEastAsia"/>
                <w:lang w:val="en-US"/>
              </w:rPr>
              <w:t>gNB</w:t>
            </w:r>
            <w:proofErr w:type="spellEnd"/>
            <w:r>
              <w:rPr>
                <w:rFonts w:eastAsiaTheme="minorEastAsia"/>
                <w:lang w:val="en-US"/>
              </w:rPr>
              <w:t xml:space="preserve"> and the UE. This means that for a bi-directional QoS flow in </w:t>
            </w:r>
            <w:proofErr w:type="spellStart"/>
            <w:r>
              <w:rPr>
                <w:rFonts w:eastAsiaTheme="minorEastAsia"/>
                <w:lang w:val="en-US"/>
              </w:rPr>
              <w:t>Uu</w:t>
            </w:r>
            <w:proofErr w:type="spellEnd"/>
            <w:r>
              <w:rPr>
                <w:rFonts w:eastAsiaTheme="minorEastAsia"/>
                <w:lang w:val="en-US"/>
              </w:rPr>
              <w:t xml:space="preserve">, such DRB configuration is already possible that a UE uses one </w:t>
            </w:r>
            <w:proofErr w:type="spellStart"/>
            <w:r>
              <w:rPr>
                <w:rFonts w:eastAsiaTheme="minorEastAsia"/>
                <w:lang w:val="en-US"/>
              </w:rPr>
              <w:t>uni</w:t>
            </w:r>
            <w:proofErr w:type="spellEnd"/>
            <w:r>
              <w:rPr>
                <w:rFonts w:eastAsiaTheme="minorEastAsia"/>
                <w:lang w:val="en-US"/>
              </w:rPr>
              <w:t xml:space="preserve">-directional DRB for the data transmission to the </w:t>
            </w:r>
            <w:proofErr w:type="spellStart"/>
            <w:r>
              <w:rPr>
                <w:rFonts w:eastAsiaTheme="minorEastAsia"/>
                <w:lang w:val="en-US"/>
              </w:rPr>
              <w:t>gNB</w:t>
            </w:r>
            <w:proofErr w:type="spellEnd"/>
            <w:r>
              <w:rPr>
                <w:rFonts w:eastAsiaTheme="minorEastAsia"/>
                <w:lang w:val="en-US"/>
              </w:rPr>
              <w:t xml:space="preserve"> (one direction), but uses another </w:t>
            </w:r>
            <w:proofErr w:type="spellStart"/>
            <w:r>
              <w:rPr>
                <w:rFonts w:eastAsiaTheme="minorEastAsia"/>
                <w:lang w:val="en-US"/>
              </w:rPr>
              <w:t>uni</w:t>
            </w:r>
            <w:proofErr w:type="spellEnd"/>
            <w:r>
              <w:rPr>
                <w:rFonts w:eastAsiaTheme="minorEastAsia"/>
                <w:lang w:val="en-US"/>
              </w:rPr>
              <w:t xml:space="preserve">-directional DRB for the data reception from the </w:t>
            </w:r>
            <w:proofErr w:type="spellStart"/>
            <w:r>
              <w:rPr>
                <w:rFonts w:eastAsiaTheme="minorEastAsia"/>
                <w:lang w:val="en-US"/>
              </w:rPr>
              <w:t>gNB</w:t>
            </w:r>
            <w:proofErr w:type="spellEnd"/>
            <w:r>
              <w:rPr>
                <w:rFonts w:eastAsiaTheme="minorEastAsia"/>
                <w:lang w:val="en-US"/>
              </w:rPr>
              <w:t xml:space="preserve"> (the other direction), i.e. using two </w:t>
            </w:r>
            <w:proofErr w:type="spellStart"/>
            <w:r>
              <w:rPr>
                <w:rFonts w:eastAsiaTheme="minorEastAsia"/>
                <w:lang w:val="en-US"/>
              </w:rPr>
              <w:t>uni</w:t>
            </w:r>
            <w:proofErr w:type="spellEnd"/>
            <w:r w:rsidR="00B73AE6">
              <w:rPr>
                <w:rFonts w:eastAsiaTheme="minorEastAsia" w:hint="eastAsia"/>
                <w:lang w:val="en-US"/>
              </w:rPr>
              <w:t>-</w:t>
            </w:r>
            <w:r>
              <w:rPr>
                <w:rFonts w:eastAsiaTheme="minorEastAsia"/>
                <w:lang w:val="en-US"/>
              </w:rPr>
              <w:t>directional DRBs to perform the transmission and reception of a QoS flow respectively. Such a mechanism should also be feasible to PC5, so no restriction is needed to require a PC5 QoS flow (even if bi-directional) to have to be mapped to a bi-directional SL-DRB.</w:t>
            </w:r>
          </w:p>
        </w:tc>
      </w:tr>
      <w:tr w:rsidR="006A38BF" w:rsidRPr="00097ED5" w14:paraId="50D0149C" w14:textId="77777777" w:rsidTr="00097ED5">
        <w:tc>
          <w:tcPr>
            <w:tcW w:w="1818" w:type="dxa"/>
            <w:shd w:val="clear" w:color="auto" w:fill="auto"/>
          </w:tcPr>
          <w:p w14:paraId="636FF931" w14:textId="0B460502" w:rsidR="006A38BF" w:rsidRPr="00097ED5" w:rsidRDefault="008D19F0" w:rsidP="006A38BF">
            <w:pPr>
              <w:rPr>
                <w:lang w:val="en-US"/>
              </w:rPr>
            </w:pPr>
            <w:ins w:id="82" w:author="Ming-Yuan Cheng" w:date="2020-03-02T16:28:00Z">
              <w:r>
                <w:rPr>
                  <w:lang w:val="en-US"/>
                </w:rPr>
                <w:t>MediaTek</w:t>
              </w:r>
            </w:ins>
          </w:p>
        </w:tc>
        <w:tc>
          <w:tcPr>
            <w:tcW w:w="2070" w:type="dxa"/>
            <w:shd w:val="clear" w:color="auto" w:fill="auto"/>
          </w:tcPr>
          <w:p w14:paraId="59B7CAFB" w14:textId="183AD52D" w:rsidR="006A38BF" w:rsidRPr="00097ED5" w:rsidRDefault="008D19F0" w:rsidP="006A38BF">
            <w:pPr>
              <w:rPr>
                <w:lang w:val="en-US"/>
              </w:rPr>
            </w:pPr>
            <w:ins w:id="83" w:author="Ming-Yuan Cheng" w:date="2020-03-02T16:28:00Z">
              <w:r>
                <w:rPr>
                  <w:lang w:val="en-US"/>
                </w:rPr>
                <w:t>b</w:t>
              </w:r>
            </w:ins>
          </w:p>
        </w:tc>
        <w:tc>
          <w:tcPr>
            <w:tcW w:w="5967" w:type="dxa"/>
            <w:shd w:val="clear" w:color="auto" w:fill="auto"/>
          </w:tcPr>
          <w:p w14:paraId="7AF2D486" w14:textId="7C2BEA4E" w:rsidR="006A38BF" w:rsidRPr="00097ED5" w:rsidRDefault="008D19F0" w:rsidP="008D19F0">
            <w:pPr>
              <w:rPr>
                <w:lang w:val="en-US"/>
              </w:rPr>
            </w:pPr>
            <w:ins w:id="84" w:author="Ming-Yuan Cheng" w:date="2020-03-02T16:28:00Z">
              <w:r w:rsidRPr="008D19F0">
                <w:rPr>
                  <w:lang w:val="en-US"/>
                </w:rPr>
                <w:t xml:space="preserve">We think this is an error case that NW configure </w:t>
              </w:r>
              <w:proofErr w:type="spellStart"/>
              <w:r w:rsidRPr="008D19F0">
                <w:rPr>
                  <w:lang w:val="en-US"/>
                </w:rPr>
                <w:t>uni</w:t>
              </w:r>
              <w:proofErr w:type="spellEnd"/>
              <w:r w:rsidRPr="008D19F0">
                <w:rPr>
                  <w:lang w:val="en-US"/>
                </w:rPr>
                <w:t>-directional RLC UM SLRB for a bi-directional SL QoS flow. NW should ensure that will not happen. Thus, we prefer NW to solve this</w:t>
              </w:r>
              <w:r>
                <w:rPr>
                  <w:lang w:val="en-US"/>
                </w:rPr>
                <w:t xml:space="preserve"> for in coverage case, </w:t>
              </w:r>
            </w:ins>
            <w:ins w:id="85" w:author="Ming-Yuan Cheng" w:date="2020-03-02T16:29:00Z">
              <w:r w:rsidRPr="008D19F0">
                <w:rPr>
                  <w:lang w:val="en-US"/>
                </w:rPr>
                <w:t xml:space="preserve">In OOC case, there is no NW help, so it is up to “UE” implementation to avoid the error case, i.e. UE should not build </w:t>
              </w:r>
              <w:proofErr w:type="spellStart"/>
              <w:r w:rsidRPr="008D19F0">
                <w:rPr>
                  <w:lang w:val="en-US"/>
                </w:rPr>
                <w:t>uni</w:t>
              </w:r>
              <w:proofErr w:type="spellEnd"/>
              <w:r w:rsidRPr="008D19F0">
                <w:rPr>
                  <w:lang w:val="en-US"/>
                </w:rPr>
                <w:t>-directional RLC UM SLRB for a bi-directional SL QoS flow.</w:t>
              </w:r>
            </w:ins>
          </w:p>
        </w:tc>
      </w:tr>
      <w:tr w:rsidR="008D19F0" w:rsidRPr="00097ED5" w14:paraId="75912F98" w14:textId="77777777" w:rsidTr="00097ED5">
        <w:trPr>
          <w:ins w:id="86" w:author="Ming-Yuan Cheng" w:date="2020-03-02T16:28:00Z"/>
        </w:trPr>
        <w:tc>
          <w:tcPr>
            <w:tcW w:w="1818" w:type="dxa"/>
            <w:shd w:val="clear" w:color="auto" w:fill="auto"/>
          </w:tcPr>
          <w:p w14:paraId="12519CB6" w14:textId="58309AF5" w:rsidR="008D19F0" w:rsidRPr="005362F6" w:rsidRDefault="005362F6" w:rsidP="006A38BF">
            <w:pPr>
              <w:rPr>
                <w:ins w:id="87" w:author="Ming-Yuan Cheng" w:date="2020-03-02T16:28:00Z"/>
                <w:rFonts w:eastAsia="Malgun Gothic"/>
                <w:lang w:val="en-US" w:eastAsia="ko-KR"/>
                <w:rPrChange w:id="88" w:author="LG Electronics" w:date="2020-03-02T18:23:00Z">
                  <w:rPr>
                    <w:ins w:id="89" w:author="Ming-Yuan Cheng" w:date="2020-03-02T16:28:00Z"/>
                    <w:lang w:val="en-US"/>
                  </w:rPr>
                </w:rPrChange>
              </w:rPr>
            </w:pPr>
            <w:bookmarkStart w:id="90" w:name="_GoBack" w:colFirst="0" w:colLast="2"/>
            <w:ins w:id="91" w:author="LG Electronics" w:date="2020-03-02T18:23:00Z">
              <w:r>
                <w:rPr>
                  <w:rFonts w:eastAsia="Malgun Gothic" w:hint="eastAsia"/>
                  <w:lang w:val="en-US" w:eastAsia="ko-KR"/>
                </w:rPr>
                <w:t>LG</w:t>
              </w:r>
            </w:ins>
          </w:p>
        </w:tc>
        <w:tc>
          <w:tcPr>
            <w:tcW w:w="2070" w:type="dxa"/>
            <w:shd w:val="clear" w:color="auto" w:fill="auto"/>
          </w:tcPr>
          <w:p w14:paraId="5FF5AC2F" w14:textId="5BB58C0F" w:rsidR="008D19F0" w:rsidRPr="005362F6" w:rsidRDefault="005362F6" w:rsidP="006A38BF">
            <w:pPr>
              <w:rPr>
                <w:ins w:id="92" w:author="Ming-Yuan Cheng" w:date="2020-03-02T16:28:00Z"/>
                <w:rFonts w:eastAsia="Malgun Gothic"/>
                <w:lang w:val="en-US" w:eastAsia="ko-KR"/>
                <w:rPrChange w:id="93" w:author="LG Electronics" w:date="2020-03-02T18:23:00Z">
                  <w:rPr>
                    <w:ins w:id="94" w:author="Ming-Yuan Cheng" w:date="2020-03-02T16:28:00Z"/>
                    <w:lang w:val="en-US"/>
                  </w:rPr>
                </w:rPrChange>
              </w:rPr>
            </w:pPr>
            <w:ins w:id="95" w:author="LG Electronics" w:date="2020-03-02T18:23:00Z">
              <w:r>
                <w:rPr>
                  <w:rFonts w:eastAsia="Malgun Gothic" w:hint="eastAsia"/>
                  <w:lang w:val="en-US" w:eastAsia="ko-KR"/>
                </w:rPr>
                <w:t>b</w:t>
              </w:r>
            </w:ins>
          </w:p>
        </w:tc>
        <w:tc>
          <w:tcPr>
            <w:tcW w:w="5967" w:type="dxa"/>
            <w:shd w:val="clear" w:color="auto" w:fill="auto"/>
          </w:tcPr>
          <w:p w14:paraId="6EDB7E82" w14:textId="5BF01F8D" w:rsidR="008D19F0" w:rsidRPr="005362F6" w:rsidRDefault="005362F6" w:rsidP="006A38BF">
            <w:pPr>
              <w:rPr>
                <w:ins w:id="96" w:author="Ming-Yuan Cheng" w:date="2020-03-02T16:28:00Z"/>
                <w:rFonts w:eastAsia="Malgun Gothic"/>
                <w:lang w:val="en-US" w:eastAsia="ko-KR"/>
                <w:rPrChange w:id="97" w:author="LG Electronics" w:date="2020-03-02T18:23:00Z">
                  <w:rPr>
                    <w:ins w:id="98" w:author="Ming-Yuan Cheng" w:date="2020-03-02T16:28:00Z"/>
                    <w:lang w:val="en-US"/>
                  </w:rPr>
                </w:rPrChange>
              </w:rPr>
            </w:pPr>
            <w:ins w:id="99" w:author="LG Electronics" w:date="2020-03-02T18:23:00Z">
              <w:r>
                <w:rPr>
                  <w:rFonts w:eastAsia="Malgun Gothic"/>
                  <w:lang w:val="en-US" w:eastAsia="ko-KR"/>
                </w:rPr>
                <w:t xml:space="preserve">We think that NW should insure </w:t>
              </w:r>
            </w:ins>
            <w:ins w:id="100" w:author="LG Electronics" w:date="2020-03-02T18:24:00Z">
              <w:r>
                <w:rPr>
                  <w:rFonts w:eastAsia="Malgun Gothic"/>
                  <w:lang w:val="en-US" w:eastAsia="ko-KR"/>
                </w:rPr>
                <w:t xml:space="preserve">SL QoS flow mapping corresponding to each RLC mode. That is, it is NW implementation not to </w:t>
              </w:r>
              <w:proofErr w:type="spellStart"/>
              <w:r>
                <w:rPr>
                  <w:rFonts w:eastAsia="Malgun Gothic"/>
                  <w:lang w:val="en-US" w:eastAsia="ko-KR"/>
                </w:rPr>
                <w:t>occure</w:t>
              </w:r>
              <w:proofErr w:type="spellEnd"/>
              <w:r>
                <w:rPr>
                  <w:rFonts w:eastAsia="Malgun Gothic"/>
                  <w:lang w:val="en-US" w:eastAsia="ko-KR"/>
                </w:rPr>
                <w:t xml:space="preserve"> such </w:t>
              </w:r>
              <w:proofErr w:type="spellStart"/>
              <w:proofErr w:type="gramStart"/>
              <w:r>
                <w:rPr>
                  <w:rFonts w:eastAsia="Malgun Gothic"/>
                  <w:lang w:val="en-US" w:eastAsia="ko-KR"/>
                </w:rPr>
                <w:t>a</w:t>
              </w:r>
              <w:proofErr w:type="spellEnd"/>
              <w:proofErr w:type="gramEnd"/>
              <w:r>
                <w:rPr>
                  <w:rFonts w:eastAsia="Malgun Gothic"/>
                  <w:lang w:val="en-US" w:eastAsia="ko-KR"/>
                </w:rPr>
                <w:t xml:space="preserve"> error case. </w:t>
              </w:r>
            </w:ins>
          </w:p>
        </w:tc>
      </w:tr>
      <w:bookmarkEnd w:id="90"/>
    </w:tbl>
    <w:p w14:paraId="7C714504" w14:textId="77777777" w:rsidR="008E157A" w:rsidRPr="00394724" w:rsidRDefault="008E157A" w:rsidP="008E157A">
      <w:pPr>
        <w:rPr>
          <w:b/>
          <w:bCs/>
          <w:lang w:val="en-US"/>
        </w:rPr>
      </w:pPr>
    </w:p>
    <w:p w14:paraId="335A2985" w14:textId="77777777" w:rsidR="00A74E18" w:rsidRPr="00CE0424" w:rsidRDefault="00A74E18" w:rsidP="00A74E18">
      <w:pPr>
        <w:pStyle w:val="1"/>
      </w:pPr>
      <w:r w:rsidRPr="00CE0424">
        <w:t>Conclusion</w:t>
      </w:r>
    </w:p>
    <w:p w14:paraId="2258E881" w14:textId="72982B1F" w:rsidR="00176FFB" w:rsidRDefault="00B907EB" w:rsidP="00176FFB">
      <w:bookmarkStart w:id="101" w:name="_In-sequence_SDU_delivery"/>
      <w:bookmarkStart w:id="102" w:name="_Hlk16703546"/>
      <w:bookmarkEnd w:id="101"/>
      <w:r>
        <w:t>For the proposals listed in the section 2, we believe all of them can be easily agreed in this e-meeting:</w:t>
      </w:r>
    </w:p>
    <w:bookmarkEnd w:id="102"/>
    <w:p w14:paraId="15DA32F1" w14:textId="71950A50" w:rsidR="00821BB6" w:rsidRPr="000720CE" w:rsidRDefault="00821BB6" w:rsidP="00784DD5">
      <w:pPr>
        <w:spacing w:after="0"/>
      </w:pPr>
    </w:p>
    <w:sectPr w:rsidR="00821BB6" w:rsidRPr="000720CE">
      <w:headerReference w:type="even" r:id="rId12"/>
      <w:footerReference w:type="defaul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3BF72" w14:textId="77777777" w:rsidR="00475A75" w:rsidRDefault="00475A75">
      <w:r>
        <w:separator/>
      </w:r>
    </w:p>
  </w:endnote>
  <w:endnote w:type="continuationSeparator" w:id="0">
    <w:p w14:paraId="694C5728" w14:textId="77777777" w:rsidR="00475A75" w:rsidRDefault="00475A75">
      <w:r>
        <w:continuationSeparator/>
      </w:r>
    </w:p>
  </w:endnote>
  <w:endnote w:type="continuationNotice" w:id="1">
    <w:p w14:paraId="33CC4008" w14:textId="77777777" w:rsidR="00475A75" w:rsidRDefault="00475A7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9691F" w14:textId="44FA26AD" w:rsidR="00D83E71" w:rsidRDefault="00D83E71" w:rsidP="00313FD6">
    <w:pPr>
      <w:pStyle w:val="ad"/>
      <w:tabs>
        <w:tab w:val="center" w:pos="4820"/>
        <w:tab w:val="right" w:pos="9639"/>
      </w:tabs>
      <w:jc w:val="left"/>
    </w:pPr>
    <w:r>
      <w:tab/>
    </w:r>
    <w:r>
      <w:rPr>
        <w:rStyle w:val="af"/>
      </w:rPr>
      <w:fldChar w:fldCharType="begin"/>
    </w:r>
    <w:r>
      <w:rPr>
        <w:rStyle w:val="af"/>
      </w:rPr>
      <w:instrText xml:space="preserve"> PAGE </w:instrText>
    </w:r>
    <w:r>
      <w:rPr>
        <w:rStyle w:val="af"/>
      </w:rPr>
      <w:fldChar w:fldCharType="separate"/>
    </w:r>
    <w:r w:rsidR="005362F6">
      <w:rPr>
        <w:rStyle w:val="af"/>
      </w:rPr>
      <w:t>5</w:t>
    </w:r>
    <w:r>
      <w:rPr>
        <w:rStyle w:val="af"/>
      </w:rPr>
      <w:fldChar w:fldCharType="end"/>
    </w:r>
    <w:r>
      <w:rPr>
        <w:rStyle w:val="af"/>
      </w:rPr>
      <w:t>/</w:t>
    </w:r>
    <w:r>
      <w:rPr>
        <w:rStyle w:val="af"/>
      </w:rPr>
      <w:fldChar w:fldCharType="begin"/>
    </w:r>
    <w:r>
      <w:rPr>
        <w:rStyle w:val="af"/>
      </w:rPr>
      <w:instrText xml:space="preserve"> NUMPAGES </w:instrText>
    </w:r>
    <w:r>
      <w:rPr>
        <w:rStyle w:val="af"/>
      </w:rPr>
      <w:fldChar w:fldCharType="separate"/>
    </w:r>
    <w:r w:rsidR="005362F6">
      <w:rPr>
        <w:rStyle w:val="af"/>
      </w:rPr>
      <w:t>5</w:t>
    </w:r>
    <w:r>
      <w:rPr>
        <w:rStyle w:val="af"/>
      </w:rPr>
      <w:fldChar w:fldCharType="end"/>
    </w:r>
    <w:r>
      <w:rPr>
        <w:rStyle w:val="a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9ABBB" w14:textId="77777777" w:rsidR="00475A75" w:rsidRDefault="00475A75">
      <w:r>
        <w:separator/>
      </w:r>
    </w:p>
  </w:footnote>
  <w:footnote w:type="continuationSeparator" w:id="0">
    <w:p w14:paraId="7892D565" w14:textId="77777777" w:rsidR="00475A75" w:rsidRDefault="00475A75">
      <w:r>
        <w:continuationSeparator/>
      </w:r>
    </w:p>
  </w:footnote>
  <w:footnote w:type="continuationNotice" w:id="1">
    <w:p w14:paraId="1BB37FE8" w14:textId="77777777" w:rsidR="00475A75" w:rsidRDefault="00475A7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65423" w14:textId="77777777" w:rsidR="00D83E71" w:rsidRDefault="00D83E7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13740697"/>
    <w:multiLevelType w:val="hybridMultilevel"/>
    <w:tmpl w:val="01FA5388"/>
    <w:lvl w:ilvl="0" w:tplc="F8848860">
      <w:start w:val="129"/>
      <w:numFmt w:val="bullet"/>
      <w:lvlText w:val="-"/>
      <w:lvlJc w:val="left"/>
      <w:pPr>
        <w:ind w:left="420" w:hanging="420"/>
      </w:pPr>
      <w:rPr>
        <w:rFonts w:ascii="Calibri" w:eastAsia="Calibri" w:hAnsi="Calibri" w:cs="Times New Roman" w:hint="default"/>
      </w:rPr>
    </w:lvl>
    <w:lvl w:ilvl="1" w:tplc="F8848860">
      <w:start w:val="129"/>
      <w:numFmt w:val="bullet"/>
      <w:lvlText w:val="-"/>
      <w:lvlJc w:val="left"/>
      <w:pPr>
        <w:ind w:left="840" w:hanging="420"/>
      </w:pPr>
      <w:rPr>
        <w:rFonts w:ascii="Calibri" w:eastAsia="Calibri" w:hAnsi="Calibri" w:cs="Times New Roman" w:hint="default"/>
      </w:rPr>
    </w:lvl>
    <w:lvl w:ilvl="2" w:tplc="F8848860">
      <w:start w:val="129"/>
      <w:numFmt w:val="bullet"/>
      <w:lvlText w:val="-"/>
      <w:lvlJc w:val="left"/>
      <w:pPr>
        <w:ind w:left="1260" w:hanging="420"/>
      </w:pPr>
      <w:rPr>
        <w:rFonts w:ascii="Calibri" w:eastAsia="Calibri" w:hAnsi="Calibri"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CD34B6"/>
    <w:multiLevelType w:val="hybridMultilevel"/>
    <w:tmpl w:val="F2426A34"/>
    <w:lvl w:ilvl="0" w:tplc="AF70FD9E">
      <w:start w:val="1"/>
      <w:numFmt w:val="bullet"/>
      <w:pStyle w:val="40"/>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C2261C"/>
    <w:multiLevelType w:val="hybridMultilevel"/>
    <w:tmpl w:val="7186B832"/>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15:restartNumberingAfterBreak="0">
    <w:nsid w:val="3AA46647"/>
    <w:multiLevelType w:val="hybridMultilevel"/>
    <w:tmpl w:val="6DCEEF8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CA721D"/>
    <w:multiLevelType w:val="hybridMultilevel"/>
    <w:tmpl w:val="CC2A0A5E"/>
    <w:lvl w:ilvl="0" w:tplc="2BC0DF16">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3303F73"/>
    <w:multiLevelType w:val="hybridMultilevel"/>
    <w:tmpl w:val="99E0CBFC"/>
    <w:lvl w:ilvl="0" w:tplc="C1706E3C">
      <w:start w:val="1"/>
      <w:numFmt w:val="bullet"/>
      <w:pStyle w:val="20"/>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155848"/>
    <w:multiLevelType w:val="hybridMultilevel"/>
    <w:tmpl w:val="1E74B8B8"/>
    <w:lvl w:ilvl="0" w:tplc="0C000019">
      <w:start w:val="1"/>
      <w:numFmt w:val="lowerLetter"/>
      <w:lvlText w:val="%1."/>
      <w:lvlJc w:val="left"/>
      <w:pPr>
        <w:ind w:left="720" w:hanging="360"/>
      </w:pPr>
      <w:rPr>
        <w:rFont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01505E"/>
    <w:multiLevelType w:val="hybridMultilevel"/>
    <w:tmpl w:val="7B0E6620"/>
    <w:lvl w:ilvl="0" w:tplc="31F60CA8">
      <w:start w:val="1"/>
      <w:numFmt w:val="decimal"/>
      <w:pStyle w:val="Observation"/>
      <w:lvlText w:val="Observation %1"/>
      <w:lvlJc w:val="left"/>
      <w:pPr>
        <w:ind w:left="36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F52A81"/>
    <w:multiLevelType w:val="hybridMultilevel"/>
    <w:tmpl w:val="A016EECC"/>
    <w:lvl w:ilvl="0" w:tplc="B6A42D6A">
      <w:start w:val="1"/>
      <w:numFmt w:val="bullet"/>
      <w:pStyle w:val="30"/>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CC009C"/>
    <w:multiLevelType w:val="hybridMultilevel"/>
    <w:tmpl w:val="A210DB8A"/>
    <w:lvl w:ilvl="0" w:tplc="8B886330">
      <w:start w:val="4"/>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14" w15:restartNumberingAfterBreak="0">
    <w:nsid w:val="6C386DE1"/>
    <w:multiLevelType w:val="hybridMultilevel"/>
    <w:tmpl w:val="BCF23526"/>
    <w:lvl w:ilvl="0" w:tplc="BE8234F4">
      <w:numFmt w:val="bullet"/>
      <w:lvlText w:val="-"/>
      <w:lvlJc w:val="left"/>
      <w:pPr>
        <w:ind w:left="720" w:hanging="360"/>
      </w:pPr>
      <w:rPr>
        <w:rFonts w:ascii="Arial" w:eastAsia="Times New Roma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743A2061"/>
    <w:multiLevelType w:val="hybridMultilevel"/>
    <w:tmpl w:val="E54A00EA"/>
    <w:lvl w:ilvl="0" w:tplc="F8848860">
      <w:start w:val="129"/>
      <w:numFmt w:val="bullet"/>
      <w:lvlText w:val="-"/>
      <w:lvlJc w:val="left"/>
      <w:pPr>
        <w:ind w:left="420" w:hanging="420"/>
      </w:pPr>
      <w:rPr>
        <w:rFonts w:ascii="Calibri" w:eastAsia="Calibri" w:hAnsi="Calibri" w:cs="Times New Roman" w:hint="default"/>
      </w:rPr>
    </w:lvl>
    <w:lvl w:ilvl="1" w:tplc="F8848860">
      <w:start w:val="129"/>
      <w:numFmt w:val="bullet"/>
      <w:lvlText w:val="-"/>
      <w:lvlJc w:val="left"/>
      <w:pPr>
        <w:ind w:left="840" w:hanging="420"/>
      </w:pPr>
      <w:rPr>
        <w:rFonts w:ascii="Calibri" w:eastAsia="Calibri" w:hAnsi="Calibri"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4830C78"/>
    <w:multiLevelType w:val="hybridMultilevel"/>
    <w:tmpl w:val="841CB220"/>
    <w:lvl w:ilvl="0" w:tplc="FFFFFFFF">
      <w:start w:val="1"/>
      <w:numFmt w:val="bullet"/>
      <w:pStyle w:val="BulletLis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0"/>
  </w:num>
  <w:num w:numId="3">
    <w:abstractNumId w:val="5"/>
  </w:num>
  <w:num w:numId="4">
    <w:abstractNumId w:val="6"/>
  </w:num>
  <w:num w:numId="5">
    <w:abstractNumId w:val="2"/>
  </w:num>
  <w:num w:numId="6">
    <w:abstractNumId w:val="8"/>
  </w:num>
  <w:num w:numId="7">
    <w:abstractNumId w:val="12"/>
  </w:num>
  <w:num w:numId="8">
    <w:abstractNumId w:val="3"/>
  </w:num>
  <w:num w:numId="9">
    <w:abstractNumId w:val="11"/>
  </w:num>
  <w:num w:numId="10">
    <w:abstractNumId w:val="16"/>
  </w:num>
  <w:num w:numId="11">
    <w:abstractNumId w:val="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
  </w:num>
  <w:num w:numId="14">
    <w:abstractNumId w:val="4"/>
  </w:num>
  <w:num w:numId="15">
    <w:abstractNumId w:val="13"/>
  </w:num>
  <w:num w:numId="16">
    <w:abstractNumId w:val="14"/>
  </w:num>
  <w:num w:numId="17">
    <w:abstractNumId w:val="9"/>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ng-Yuan Cheng">
    <w15:presenceInfo w15:providerId="None" w15:userId="Ming-Yuan Cheng"/>
  </w15:person>
  <w15:person w15:author="LG Electronics">
    <w15:presenceInfo w15:providerId="None" w15:userId="LG Electronics"/>
  </w15:person>
  <w15:person w15:author="vivo">
    <w15:presenceInfo w15:providerId="None" w15:userId="vivo"/>
  </w15:person>
  <w15:person w15:author="Zhongda Du">
    <w15:presenceInfo w15:providerId="None" w15:userId="Zhongda Du"/>
  </w15:person>
  <w15:person w15:author="Huawei (Xiaox)">
    <w15:presenceInfo w15:providerId="None" w15:userId="Huawei (Xia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07"/>
    <w:rsid w:val="000006E1"/>
    <w:rsid w:val="00001041"/>
    <w:rsid w:val="00001B20"/>
    <w:rsid w:val="00002A37"/>
    <w:rsid w:val="00003102"/>
    <w:rsid w:val="00003159"/>
    <w:rsid w:val="000036D9"/>
    <w:rsid w:val="00003837"/>
    <w:rsid w:val="00003C0E"/>
    <w:rsid w:val="0000491C"/>
    <w:rsid w:val="00006394"/>
    <w:rsid w:val="00006446"/>
    <w:rsid w:val="00006896"/>
    <w:rsid w:val="00006B58"/>
    <w:rsid w:val="00006F89"/>
    <w:rsid w:val="000074E4"/>
    <w:rsid w:val="00007652"/>
    <w:rsid w:val="000078E0"/>
    <w:rsid w:val="00007CDC"/>
    <w:rsid w:val="000102A0"/>
    <w:rsid w:val="00011B28"/>
    <w:rsid w:val="00012E99"/>
    <w:rsid w:val="00013FBB"/>
    <w:rsid w:val="00014A82"/>
    <w:rsid w:val="00014AB7"/>
    <w:rsid w:val="00014CDC"/>
    <w:rsid w:val="000150A3"/>
    <w:rsid w:val="000159F6"/>
    <w:rsid w:val="00015D15"/>
    <w:rsid w:val="00016E22"/>
    <w:rsid w:val="00017970"/>
    <w:rsid w:val="000202C2"/>
    <w:rsid w:val="0002051B"/>
    <w:rsid w:val="000218E0"/>
    <w:rsid w:val="00021DF7"/>
    <w:rsid w:val="000227B6"/>
    <w:rsid w:val="00022B5A"/>
    <w:rsid w:val="00023197"/>
    <w:rsid w:val="000238BD"/>
    <w:rsid w:val="000243D9"/>
    <w:rsid w:val="000243F0"/>
    <w:rsid w:val="000253ED"/>
    <w:rsid w:val="0002564D"/>
    <w:rsid w:val="00025AA2"/>
    <w:rsid w:val="00025ECA"/>
    <w:rsid w:val="00026221"/>
    <w:rsid w:val="00026EF6"/>
    <w:rsid w:val="000278C7"/>
    <w:rsid w:val="00027939"/>
    <w:rsid w:val="0003043B"/>
    <w:rsid w:val="000325B8"/>
    <w:rsid w:val="00033F6C"/>
    <w:rsid w:val="000341C7"/>
    <w:rsid w:val="00034C15"/>
    <w:rsid w:val="000350A8"/>
    <w:rsid w:val="0003601B"/>
    <w:rsid w:val="00036BA1"/>
    <w:rsid w:val="00036D9C"/>
    <w:rsid w:val="00037943"/>
    <w:rsid w:val="00040174"/>
    <w:rsid w:val="000404F4"/>
    <w:rsid w:val="00040BEF"/>
    <w:rsid w:val="000417AD"/>
    <w:rsid w:val="000421A4"/>
    <w:rsid w:val="000422E2"/>
    <w:rsid w:val="00042E59"/>
    <w:rsid w:val="00042F22"/>
    <w:rsid w:val="000444EF"/>
    <w:rsid w:val="0004471E"/>
    <w:rsid w:val="000447AB"/>
    <w:rsid w:val="0004574A"/>
    <w:rsid w:val="00045869"/>
    <w:rsid w:val="00045CF1"/>
    <w:rsid w:val="00047ED2"/>
    <w:rsid w:val="00047FE2"/>
    <w:rsid w:val="00051882"/>
    <w:rsid w:val="00052A07"/>
    <w:rsid w:val="0005300B"/>
    <w:rsid w:val="000534E3"/>
    <w:rsid w:val="000538F4"/>
    <w:rsid w:val="00054007"/>
    <w:rsid w:val="0005438E"/>
    <w:rsid w:val="0005506B"/>
    <w:rsid w:val="00055424"/>
    <w:rsid w:val="00055EF5"/>
    <w:rsid w:val="0005606A"/>
    <w:rsid w:val="00056557"/>
    <w:rsid w:val="0005667C"/>
    <w:rsid w:val="00057117"/>
    <w:rsid w:val="000577EB"/>
    <w:rsid w:val="00060609"/>
    <w:rsid w:val="000616E7"/>
    <w:rsid w:val="00061DE7"/>
    <w:rsid w:val="0006376F"/>
    <w:rsid w:val="00063D34"/>
    <w:rsid w:val="000644F4"/>
    <w:rsid w:val="0006487E"/>
    <w:rsid w:val="00064BD2"/>
    <w:rsid w:val="00065164"/>
    <w:rsid w:val="00065E1A"/>
    <w:rsid w:val="00065F19"/>
    <w:rsid w:val="000668AB"/>
    <w:rsid w:val="000669F8"/>
    <w:rsid w:val="00066ED1"/>
    <w:rsid w:val="00067112"/>
    <w:rsid w:val="000671AF"/>
    <w:rsid w:val="00067AF9"/>
    <w:rsid w:val="0007026B"/>
    <w:rsid w:val="000706FD"/>
    <w:rsid w:val="00070A8B"/>
    <w:rsid w:val="00070BCF"/>
    <w:rsid w:val="000720CE"/>
    <w:rsid w:val="00074097"/>
    <w:rsid w:val="00074CDF"/>
    <w:rsid w:val="0007510A"/>
    <w:rsid w:val="00075F7C"/>
    <w:rsid w:val="00077E5F"/>
    <w:rsid w:val="000801C7"/>
    <w:rsid w:val="0008036A"/>
    <w:rsid w:val="00080927"/>
    <w:rsid w:val="00081789"/>
    <w:rsid w:val="00081AE6"/>
    <w:rsid w:val="00082008"/>
    <w:rsid w:val="0008435C"/>
    <w:rsid w:val="000855EB"/>
    <w:rsid w:val="0008578A"/>
    <w:rsid w:val="00085B52"/>
    <w:rsid w:val="000866F2"/>
    <w:rsid w:val="00086A71"/>
    <w:rsid w:val="00086E81"/>
    <w:rsid w:val="0009009F"/>
    <w:rsid w:val="00090971"/>
    <w:rsid w:val="00091557"/>
    <w:rsid w:val="000924C1"/>
    <w:rsid w:val="000924F0"/>
    <w:rsid w:val="00092961"/>
    <w:rsid w:val="000929F8"/>
    <w:rsid w:val="00092AD1"/>
    <w:rsid w:val="00092B22"/>
    <w:rsid w:val="00093474"/>
    <w:rsid w:val="0009369D"/>
    <w:rsid w:val="00093765"/>
    <w:rsid w:val="00093E44"/>
    <w:rsid w:val="00094C61"/>
    <w:rsid w:val="0009510F"/>
    <w:rsid w:val="00095578"/>
    <w:rsid w:val="00096A46"/>
    <w:rsid w:val="00096A8F"/>
    <w:rsid w:val="00096C03"/>
    <w:rsid w:val="00097ED5"/>
    <w:rsid w:val="000A0585"/>
    <w:rsid w:val="000A1240"/>
    <w:rsid w:val="000A1B7B"/>
    <w:rsid w:val="000A29B0"/>
    <w:rsid w:val="000A4D3C"/>
    <w:rsid w:val="000A5326"/>
    <w:rsid w:val="000A56F2"/>
    <w:rsid w:val="000A6636"/>
    <w:rsid w:val="000B00EC"/>
    <w:rsid w:val="000B25B5"/>
    <w:rsid w:val="000B2719"/>
    <w:rsid w:val="000B3A7D"/>
    <w:rsid w:val="000B3A8F"/>
    <w:rsid w:val="000B4343"/>
    <w:rsid w:val="000B4776"/>
    <w:rsid w:val="000B4AB9"/>
    <w:rsid w:val="000B4E10"/>
    <w:rsid w:val="000B51DB"/>
    <w:rsid w:val="000B58C3"/>
    <w:rsid w:val="000B61E9"/>
    <w:rsid w:val="000C0081"/>
    <w:rsid w:val="000C057B"/>
    <w:rsid w:val="000C0B6E"/>
    <w:rsid w:val="000C161C"/>
    <w:rsid w:val="000C165A"/>
    <w:rsid w:val="000C1A20"/>
    <w:rsid w:val="000C1CBF"/>
    <w:rsid w:val="000C2ACF"/>
    <w:rsid w:val="000C2E19"/>
    <w:rsid w:val="000C30AC"/>
    <w:rsid w:val="000C30DD"/>
    <w:rsid w:val="000C3864"/>
    <w:rsid w:val="000C4010"/>
    <w:rsid w:val="000C4BC7"/>
    <w:rsid w:val="000C5913"/>
    <w:rsid w:val="000C5C66"/>
    <w:rsid w:val="000C6072"/>
    <w:rsid w:val="000C6405"/>
    <w:rsid w:val="000C6767"/>
    <w:rsid w:val="000C73C6"/>
    <w:rsid w:val="000D0D07"/>
    <w:rsid w:val="000D18D1"/>
    <w:rsid w:val="000D283B"/>
    <w:rsid w:val="000D2E5E"/>
    <w:rsid w:val="000D3BC9"/>
    <w:rsid w:val="000D4797"/>
    <w:rsid w:val="000D59DE"/>
    <w:rsid w:val="000D745E"/>
    <w:rsid w:val="000D79D3"/>
    <w:rsid w:val="000D7AF6"/>
    <w:rsid w:val="000E0236"/>
    <w:rsid w:val="000E0527"/>
    <w:rsid w:val="000E14E8"/>
    <w:rsid w:val="000E15B7"/>
    <w:rsid w:val="000E17B8"/>
    <w:rsid w:val="000E1E92"/>
    <w:rsid w:val="000E3372"/>
    <w:rsid w:val="000E35D7"/>
    <w:rsid w:val="000E3BD6"/>
    <w:rsid w:val="000E3CE6"/>
    <w:rsid w:val="000E55F6"/>
    <w:rsid w:val="000E5FE3"/>
    <w:rsid w:val="000E6A5B"/>
    <w:rsid w:val="000E7566"/>
    <w:rsid w:val="000E78D6"/>
    <w:rsid w:val="000F0561"/>
    <w:rsid w:val="000F06D6"/>
    <w:rsid w:val="000F0EB1"/>
    <w:rsid w:val="000F1106"/>
    <w:rsid w:val="000F14A3"/>
    <w:rsid w:val="000F23E5"/>
    <w:rsid w:val="000F2561"/>
    <w:rsid w:val="000F2E24"/>
    <w:rsid w:val="000F2E5E"/>
    <w:rsid w:val="000F34FD"/>
    <w:rsid w:val="000F365B"/>
    <w:rsid w:val="000F3BE9"/>
    <w:rsid w:val="000F3F6C"/>
    <w:rsid w:val="000F4EB4"/>
    <w:rsid w:val="000F58C7"/>
    <w:rsid w:val="000F5BB9"/>
    <w:rsid w:val="000F6DF3"/>
    <w:rsid w:val="001005FF"/>
    <w:rsid w:val="00100D30"/>
    <w:rsid w:val="0010485D"/>
    <w:rsid w:val="001062FB"/>
    <w:rsid w:val="001063E6"/>
    <w:rsid w:val="00106761"/>
    <w:rsid w:val="0011019C"/>
    <w:rsid w:val="00110780"/>
    <w:rsid w:val="0011199B"/>
    <w:rsid w:val="00112355"/>
    <w:rsid w:val="0011264B"/>
    <w:rsid w:val="0011280C"/>
    <w:rsid w:val="00113CF4"/>
    <w:rsid w:val="001143D8"/>
    <w:rsid w:val="00114C51"/>
    <w:rsid w:val="00114C6B"/>
    <w:rsid w:val="001153EA"/>
    <w:rsid w:val="00115643"/>
    <w:rsid w:val="00115DF9"/>
    <w:rsid w:val="0011655C"/>
    <w:rsid w:val="001165EC"/>
    <w:rsid w:val="00116765"/>
    <w:rsid w:val="00116B47"/>
    <w:rsid w:val="00116F27"/>
    <w:rsid w:val="00121381"/>
    <w:rsid w:val="001219F5"/>
    <w:rsid w:val="00121A20"/>
    <w:rsid w:val="00122F2E"/>
    <w:rsid w:val="0012377F"/>
    <w:rsid w:val="00123FDD"/>
    <w:rsid w:val="001241A0"/>
    <w:rsid w:val="001242EE"/>
    <w:rsid w:val="00124314"/>
    <w:rsid w:val="00124C8B"/>
    <w:rsid w:val="00125805"/>
    <w:rsid w:val="00126B4A"/>
    <w:rsid w:val="001271B0"/>
    <w:rsid w:val="00130EA7"/>
    <w:rsid w:val="00130F0E"/>
    <w:rsid w:val="00132326"/>
    <w:rsid w:val="00132C09"/>
    <w:rsid w:val="00132E49"/>
    <w:rsid w:val="00132FD0"/>
    <w:rsid w:val="0013424A"/>
    <w:rsid w:val="001344C0"/>
    <w:rsid w:val="001346FA"/>
    <w:rsid w:val="00134F38"/>
    <w:rsid w:val="00135252"/>
    <w:rsid w:val="00135629"/>
    <w:rsid w:val="00136637"/>
    <w:rsid w:val="00136E02"/>
    <w:rsid w:val="00136F1A"/>
    <w:rsid w:val="0013719E"/>
    <w:rsid w:val="001372CE"/>
    <w:rsid w:val="001376F9"/>
    <w:rsid w:val="00137A56"/>
    <w:rsid w:val="00137AB5"/>
    <w:rsid w:val="00137F0B"/>
    <w:rsid w:val="001401E8"/>
    <w:rsid w:val="001411AF"/>
    <w:rsid w:val="00141C54"/>
    <w:rsid w:val="00143733"/>
    <w:rsid w:val="0014397E"/>
    <w:rsid w:val="00143F88"/>
    <w:rsid w:val="00144173"/>
    <w:rsid w:val="00144373"/>
    <w:rsid w:val="00144AC4"/>
    <w:rsid w:val="00145B58"/>
    <w:rsid w:val="0014683D"/>
    <w:rsid w:val="001500DB"/>
    <w:rsid w:val="00150823"/>
    <w:rsid w:val="00151474"/>
    <w:rsid w:val="00151E23"/>
    <w:rsid w:val="00152493"/>
    <w:rsid w:val="001526DC"/>
    <w:rsid w:val="001526E0"/>
    <w:rsid w:val="00153175"/>
    <w:rsid w:val="001542CD"/>
    <w:rsid w:val="001551B5"/>
    <w:rsid w:val="001555DC"/>
    <w:rsid w:val="00156163"/>
    <w:rsid w:val="0015718C"/>
    <w:rsid w:val="001571C4"/>
    <w:rsid w:val="00157F8C"/>
    <w:rsid w:val="0016008D"/>
    <w:rsid w:val="001616A5"/>
    <w:rsid w:val="001617C8"/>
    <w:rsid w:val="00161DA1"/>
    <w:rsid w:val="001629D8"/>
    <w:rsid w:val="00163131"/>
    <w:rsid w:val="00163884"/>
    <w:rsid w:val="00163A5F"/>
    <w:rsid w:val="001643A8"/>
    <w:rsid w:val="0016460E"/>
    <w:rsid w:val="00164A60"/>
    <w:rsid w:val="0016586C"/>
    <w:rsid w:val="001659C1"/>
    <w:rsid w:val="0016650C"/>
    <w:rsid w:val="001665E0"/>
    <w:rsid w:val="00166DF3"/>
    <w:rsid w:val="00166E29"/>
    <w:rsid w:val="0016783B"/>
    <w:rsid w:val="00167CA0"/>
    <w:rsid w:val="00170C94"/>
    <w:rsid w:val="00171D71"/>
    <w:rsid w:val="001735F0"/>
    <w:rsid w:val="00173A8E"/>
    <w:rsid w:val="001740AD"/>
    <w:rsid w:val="0017430F"/>
    <w:rsid w:val="00174434"/>
    <w:rsid w:val="00175760"/>
    <w:rsid w:val="00175B5C"/>
    <w:rsid w:val="00176BE5"/>
    <w:rsid w:val="00176CAF"/>
    <w:rsid w:val="00176E1C"/>
    <w:rsid w:val="00176FFB"/>
    <w:rsid w:val="0017728C"/>
    <w:rsid w:val="00177795"/>
    <w:rsid w:val="00177A05"/>
    <w:rsid w:val="00180482"/>
    <w:rsid w:val="0018064C"/>
    <w:rsid w:val="001812AA"/>
    <w:rsid w:val="0018143A"/>
    <w:rsid w:val="0018143F"/>
    <w:rsid w:val="00181DB5"/>
    <w:rsid w:val="001836D0"/>
    <w:rsid w:val="0018392E"/>
    <w:rsid w:val="00186BDB"/>
    <w:rsid w:val="0018782C"/>
    <w:rsid w:val="001900E2"/>
    <w:rsid w:val="00190AC1"/>
    <w:rsid w:val="00191241"/>
    <w:rsid w:val="00191B98"/>
    <w:rsid w:val="00192A6A"/>
    <w:rsid w:val="00192B48"/>
    <w:rsid w:val="00192E24"/>
    <w:rsid w:val="001933E9"/>
    <w:rsid w:val="0019341A"/>
    <w:rsid w:val="001936BF"/>
    <w:rsid w:val="0019402C"/>
    <w:rsid w:val="0019410C"/>
    <w:rsid w:val="00194272"/>
    <w:rsid w:val="001942F6"/>
    <w:rsid w:val="00194D41"/>
    <w:rsid w:val="00195794"/>
    <w:rsid w:val="001971AE"/>
    <w:rsid w:val="00197DF9"/>
    <w:rsid w:val="001A1138"/>
    <w:rsid w:val="001A1987"/>
    <w:rsid w:val="001A1D74"/>
    <w:rsid w:val="001A2564"/>
    <w:rsid w:val="001A291A"/>
    <w:rsid w:val="001A2D65"/>
    <w:rsid w:val="001A3DAB"/>
    <w:rsid w:val="001A3EF2"/>
    <w:rsid w:val="001A50BA"/>
    <w:rsid w:val="001A551A"/>
    <w:rsid w:val="001A6173"/>
    <w:rsid w:val="001A61FE"/>
    <w:rsid w:val="001A6CBA"/>
    <w:rsid w:val="001A6FD9"/>
    <w:rsid w:val="001A72F8"/>
    <w:rsid w:val="001A7442"/>
    <w:rsid w:val="001A788A"/>
    <w:rsid w:val="001B0BDE"/>
    <w:rsid w:val="001B0D97"/>
    <w:rsid w:val="001B1503"/>
    <w:rsid w:val="001B1D3F"/>
    <w:rsid w:val="001B1F70"/>
    <w:rsid w:val="001B2524"/>
    <w:rsid w:val="001B272B"/>
    <w:rsid w:val="001B28CA"/>
    <w:rsid w:val="001B2964"/>
    <w:rsid w:val="001B4AC2"/>
    <w:rsid w:val="001B585B"/>
    <w:rsid w:val="001B5A5D"/>
    <w:rsid w:val="001B5F00"/>
    <w:rsid w:val="001C062C"/>
    <w:rsid w:val="001C0B92"/>
    <w:rsid w:val="001C1CE5"/>
    <w:rsid w:val="001C1FAE"/>
    <w:rsid w:val="001C3D2A"/>
    <w:rsid w:val="001C4048"/>
    <w:rsid w:val="001C498C"/>
    <w:rsid w:val="001C6495"/>
    <w:rsid w:val="001C6E50"/>
    <w:rsid w:val="001D001B"/>
    <w:rsid w:val="001D1431"/>
    <w:rsid w:val="001D1EE4"/>
    <w:rsid w:val="001D28F4"/>
    <w:rsid w:val="001D3FBD"/>
    <w:rsid w:val="001D444B"/>
    <w:rsid w:val="001D4C84"/>
    <w:rsid w:val="001D51BA"/>
    <w:rsid w:val="001D6342"/>
    <w:rsid w:val="001D6599"/>
    <w:rsid w:val="001D6D53"/>
    <w:rsid w:val="001E1194"/>
    <w:rsid w:val="001E11FD"/>
    <w:rsid w:val="001E263C"/>
    <w:rsid w:val="001E31DF"/>
    <w:rsid w:val="001E3B37"/>
    <w:rsid w:val="001E5191"/>
    <w:rsid w:val="001E51F2"/>
    <w:rsid w:val="001E58E2"/>
    <w:rsid w:val="001E590F"/>
    <w:rsid w:val="001E66F7"/>
    <w:rsid w:val="001E74FC"/>
    <w:rsid w:val="001E7AED"/>
    <w:rsid w:val="001F0821"/>
    <w:rsid w:val="001F0E46"/>
    <w:rsid w:val="001F0F01"/>
    <w:rsid w:val="001F1B66"/>
    <w:rsid w:val="001F2072"/>
    <w:rsid w:val="001F2507"/>
    <w:rsid w:val="001F2768"/>
    <w:rsid w:val="001F354C"/>
    <w:rsid w:val="001F3883"/>
    <w:rsid w:val="001F3916"/>
    <w:rsid w:val="001F54C5"/>
    <w:rsid w:val="001F6214"/>
    <w:rsid w:val="001F6307"/>
    <w:rsid w:val="001F662C"/>
    <w:rsid w:val="001F6795"/>
    <w:rsid w:val="001F695B"/>
    <w:rsid w:val="001F696C"/>
    <w:rsid w:val="001F7074"/>
    <w:rsid w:val="00200490"/>
    <w:rsid w:val="00200F95"/>
    <w:rsid w:val="0020110A"/>
    <w:rsid w:val="00201F3A"/>
    <w:rsid w:val="00202782"/>
    <w:rsid w:val="002027BA"/>
    <w:rsid w:val="00203F96"/>
    <w:rsid w:val="0020513A"/>
    <w:rsid w:val="00205898"/>
    <w:rsid w:val="002069B2"/>
    <w:rsid w:val="00207FA3"/>
    <w:rsid w:val="00211A78"/>
    <w:rsid w:val="0021241E"/>
    <w:rsid w:val="00214360"/>
    <w:rsid w:val="0021476D"/>
    <w:rsid w:val="00214DA8"/>
    <w:rsid w:val="00215423"/>
    <w:rsid w:val="002158FA"/>
    <w:rsid w:val="00215CE2"/>
    <w:rsid w:val="002161F9"/>
    <w:rsid w:val="00216CAF"/>
    <w:rsid w:val="00217886"/>
    <w:rsid w:val="0022011D"/>
    <w:rsid w:val="00220600"/>
    <w:rsid w:val="00220AB0"/>
    <w:rsid w:val="002214E0"/>
    <w:rsid w:val="00221C4D"/>
    <w:rsid w:val="002224DB"/>
    <w:rsid w:val="0022314C"/>
    <w:rsid w:val="00223FCB"/>
    <w:rsid w:val="00223FDA"/>
    <w:rsid w:val="002247BA"/>
    <w:rsid w:val="00224A4C"/>
    <w:rsid w:val="002252C3"/>
    <w:rsid w:val="002257AA"/>
    <w:rsid w:val="00225C54"/>
    <w:rsid w:val="00226055"/>
    <w:rsid w:val="0022608D"/>
    <w:rsid w:val="00230765"/>
    <w:rsid w:val="00230A6C"/>
    <w:rsid w:val="00230DDA"/>
    <w:rsid w:val="00230F1B"/>
    <w:rsid w:val="002313ED"/>
    <w:rsid w:val="002319E4"/>
    <w:rsid w:val="0023264B"/>
    <w:rsid w:val="002329F1"/>
    <w:rsid w:val="00232F67"/>
    <w:rsid w:val="00234A38"/>
    <w:rsid w:val="00235632"/>
    <w:rsid w:val="00235872"/>
    <w:rsid w:val="00237D9D"/>
    <w:rsid w:val="00237E4E"/>
    <w:rsid w:val="002409D8"/>
    <w:rsid w:val="00241559"/>
    <w:rsid w:val="0024172C"/>
    <w:rsid w:val="002422D5"/>
    <w:rsid w:val="0024316F"/>
    <w:rsid w:val="002435B3"/>
    <w:rsid w:val="002441F1"/>
    <w:rsid w:val="002449A9"/>
    <w:rsid w:val="00245671"/>
    <w:rsid w:val="00245674"/>
    <w:rsid w:val="00245846"/>
    <w:rsid w:val="002458EB"/>
    <w:rsid w:val="00246B8C"/>
    <w:rsid w:val="00246FFF"/>
    <w:rsid w:val="002472D0"/>
    <w:rsid w:val="00247B1A"/>
    <w:rsid w:val="002500C8"/>
    <w:rsid w:val="0025081C"/>
    <w:rsid w:val="00251A51"/>
    <w:rsid w:val="00251A8C"/>
    <w:rsid w:val="00251AAB"/>
    <w:rsid w:val="00253E5D"/>
    <w:rsid w:val="00254A87"/>
    <w:rsid w:val="00254DE9"/>
    <w:rsid w:val="00255D7E"/>
    <w:rsid w:val="0025674E"/>
    <w:rsid w:val="00257543"/>
    <w:rsid w:val="00257DB8"/>
    <w:rsid w:val="0026047C"/>
    <w:rsid w:val="002617E7"/>
    <w:rsid w:val="00261A71"/>
    <w:rsid w:val="00261C56"/>
    <w:rsid w:val="00261FC8"/>
    <w:rsid w:val="002621CB"/>
    <w:rsid w:val="002626CF"/>
    <w:rsid w:val="00262951"/>
    <w:rsid w:val="00262C61"/>
    <w:rsid w:val="00262D27"/>
    <w:rsid w:val="00262FBB"/>
    <w:rsid w:val="0026349B"/>
    <w:rsid w:val="00264228"/>
    <w:rsid w:val="00264334"/>
    <w:rsid w:val="0026473E"/>
    <w:rsid w:val="00264E6C"/>
    <w:rsid w:val="00265149"/>
    <w:rsid w:val="002658CF"/>
    <w:rsid w:val="00266214"/>
    <w:rsid w:val="00266782"/>
    <w:rsid w:val="0026684E"/>
    <w:rsid w:val="00266AF7"/>
    <w:rsid w:val="0026736D"/>
    <w:rsid w:val="00267A67"/>
    <w:rsid w:val="00267C83"/>
    <w:rsid w:val="0027144F"/>
    <w:rsid w:val="00271EEE"/>
    <w:rsid w:val="00271F3A"/>
    <w:rsid w:val="0027281D"/>
    <w:rsid w:val="00272D1F"/>
    <w:rsid w:val="00273278"/>
    <w:rsid w:val="002737F4"/>
    <w:rsid w:val="00274522"/>
    <w:rsid w:val="00274E44"/>
    <w:rsid w:val="00275039"/>
    <w:rsid w:val="0027558B"/>
    <w:rsid w:val="00275686"/>
    <w:rsid w:val="00275ADA"/>
    <w:rsid w:val="00276471"/>
    <w:rsid w:val="002769D4"/>
    <w:rsid w:val="00276A61"/>
    <w:rsid w:val="002805F5"/>
    <w:rsid w:val="00280638"/>
    <w:rsid w:val="00280751"/>
    <w:rsid w:val="002813AD"/>
    <w:rsid w:val="0028280A"/>
    <w:rsid w:val="002842A3"/>
    <w:rsid w:val="00284C9A"/>
    <w:rsid w:val="00285690"/>
    <w:rsid w:val="002866FE"/>
    <w:rsid w:val="00286ACD"/>
    <w:rsid w:val="00287793"/>
    <w:rsid w:val="00287838"/>
    <w:rsid w:val="002907B5"/>
    <w:rsid w:val="00290C30"/>
    <w:rsid w:val="002912F9"/>
    <w:rsid w:val="00291591"/>
    <w:rsid w:val="002921E0"/>
    <w:rsid w:val="002922F7"/>
    <w:rsid w:val="0029262D"/>
    <w:rsid w:val="002926FC"/>
    <w:rsid w:val="00292BD9"/>
    <w:rsid w:val="00292EB7"/>
    <w:rsid w:val="00293AA5"/>
    <w:rsid w:val="002948B6"/>
    <w:rsid w:val="00294B66"/>
    <w:rsid w:val="00295744"/>
    <w:rsid w:val="002959EA"/>
    <w:rsid w:val="00295FBD"/>
    <w:rsid w:val="00296227"/>
    <w:rsid w:val="002965FE"/>
    <w:rsid w:val="00296F44"/>
    <w:rsid w:val="00296F6E"/>
    <w:rsid w:val="00297169"/>
    <w:rsid w:val="0029777D"/>
    <w:rsid w:val="002977EB"/>
    <w:rsid w:val="002A02A1"/>
    <w:rsid w:val="002A055E"/>
    <w:rsid w:val="002A0942"/>
    <w:rsid w:val="002A0E4D"/>
    <w:rsid w:val="002A1081"/>
    <w:rsid w:val="002A11C1"/>
    <w:rsid w:val="002A1BBE"/>
    <w:rsid w:val="002A1D4E"/>
    <w:rsid w:val="002A2869"/>
    <w:rsid w:val="002A3619"/>
    <w:rsid w:val="002A38B1"/>
    <w:rsid w:val="002A3D85"/>
    <w:rsid w:val="002A47D4"/>
    <w:rsid w:val="002A4990"/>
    <w:rsid w:val="002A5129"/>
    <w:rsid w:val="002A56E9"/>
    <w:rsid w:val="002A5747"/>
    <w:rsid w:val="002A743C"/>
    <w:rsid w:val="002A7CAB"/>
    <w:rsid w:val="002A7D29"/>
    <w:rsid w:val="002B0673"/>
    <w:rsid w:val="002B17E7"/>
    <w:rsid w:val="002B2241"/>
    <w:rsid w:val="002B24D6"/>
    <w:rsid w:val="002B2EB1"/>
    <w:rsid w:val="002B2F58"/>
    <w:rsid w:val="002B3FC6"/>
    <w:rsid w:val="002B4F71"/>
    <w:rsid w:val="002B637F"/>
    <w:rsid w:val="002C07B2"/>
    <w:rsid w:val="002C2387"/>
    <w:rsid w:val="002C41E6"/>
    <w:rsid w:val="002C5792"/>
    <w:rsid w:val="002C5ABA"/>
    <w:rsid w:val="002C5DF4"/>
    <w:rsid w:val="002C7115"/>
    <w:rsid w:val="002C76DC"/>
    <w:rsid w:val="002D071A"/>
    <w:rsid w:val="002D08B5"/>
    <w:rsid w:val="002D1682"/>
    <w:rsid w:val="002D26E1"/>
    <w:rsid w:val="002D34B2"/>
    <w:rsid w:val="002D3FAC"/>
    <w:rsid w:val="002D4C0C"/>
    <w:rsid w:val="002D4F2F"/>
    <w:rsid w:val="002D5432"/>
    <w:rsid w:val="002D7637"/>
    <w:rsid w:val="002D7989"/>
    <w:rsid w:val="002E0131"/>
    <w:rsid w:val="002E0DDF"/>
    <w:rsid w:val="002E172F"/>
    <w:rsid w:val="002E17F2"/>
    <w:rsid w:val="002E19B9"/>
    <w:rsid w:val="002E20D1"/>
    <w:rsid w:val="002E259F"/>
    <w:rsid w:val="002E2A2C"/>
    <w:rsid w:val="002E321C"/>
    <w:rsid w:val="002E3850"/>
    <w:rsid w:val="002E4283"/>
    <w:rsid w:val="002E42CB"/>
    <w:rsid w:val="002E72F8"/>
    <w:rsid w:val="002E77AE"/>
    <w:rsid w:val="002E7CAE"/>
    <w:rsid w:val="002F10DB"/>
    <w:rsid w:val="002F15D6"/>
    <w:rsid w:val="002F1D72"/>
    <w:rsid w:val="002F1F27"/>
    <w:rsid w:val="002F2771"/>
    <w:rsid w:val="002F2E31"/>
    <w:rsid w:val="002F3108"/>
    <w:rsid w:val="002F37A9"/>
    <w:rsid w:val="002F478E"/>
    <w:rsid w:val="002F55C7"/>
    <w:rsid w:val="002F797B"/>
    <w:rsid w:val="002F7F93"/>
    <w:rsid w:val="00301CE6"/>
    <w:rsid w:val="0030256B"/>
    <w:rsid w:val="0030415E"/>
    <w:rsid w:val="00304168"/>
    <w:rsid w:val="00304195"/>
    <w:rsid w:val="00304968"/>
    <w:rsid w:val="0030501F"/>
    <w:rsid w:val="00305F3E"/>
    <w:rsid w:val="00306778"/>
    <w:rsid w:val="00306DC9"/>
    <w:rsid w:val="00307351"/>
    <w:rsid w:val="00307BA1"/>
    <w:rsid w:val="00311702"/>
    <w:rsid w:val="00311E82"/>
    <w:rsid w:val="0031248A"/>
    <w:rsid w:val="00312D51"/>
    <w:rsid w:val="00312F92"/>
    <w:rsid w:val="0031329E"/>
    <w:rsid w:val="00313E94"/>
    <w:rsid w:val="00313FD6"/>
    <w:rsid w:val="003143BD"/>
    <w:rsid w:val="00314AEF"/>
    <w:rsid w:val="00314F0A"/>
    <w:rsid w:val="0031749C"/>
    <w:rsid w:val="003203ED"/>
    <w:rsid w:val="003207A0"/>
    <w:rsid w:val="003218A0"/>
    <w:rsid w:val="00322C9F"/>
    <w:rsid w:val="003240F1"/>
    <w:rsid w:val="00324D23"/>
    <w:rsid w:val="00327181"/>
    <w:rsid w:val="003274F9"/>
    <w:rsid w:val="00327BD1"/>
    <w:rsid w:val="003309B9"/>
    <w:rsid w:val="0033162D"/>
    <w:rsid w:val="003316E8"/>
    <w:rsid w:val="00331751"/>
    <w:rsid w:val="00331938"/>
    <w:rsid w:val="00331B67"/>
    <w:rsid w:val="00331FFB"/>
    <w:rsid w:val="00333880"/>
    <w:rsid w:val="00333A9C"/>
    <w:rsid w:val="00334579"/>
    <w:rsid w:val="00334693"/>
    <w:rsid w:val="00334BA7"/>
    <w:rsid w:val="00334EE1"/>
    <w:rsid w:val="003356F4"/>
    <w:rsid w:val="00335858"/>
    <w:rsid w:val="00335EA0"/>
    <w:rsid w:val="003362E7"/>
    <w:rsid w:val="003365EA"/>
    <w:rsid w:val="00336BDA"/>
    <w:rsid w:val="00340CFC"/>
    <w:rsid w:val="00342BD7"/>
    <w:rsid w:val="00342D06"/>
    <w:rsid w:val="00343A07"/>
    <w:rsid w:val="00344937"/>
    <w:rsid w:val="00345412"/>
    <w:rsid w:val="00346DB5"/>
    <w:rsid w:val="00346EA4"/>
    <w:rsid w:val="003477B1"/>
    <w:rsid w:val="00347AE9"/>
    <w:rsid w:val="00352BDE"/>
    <w:rsid w:val="00352E74"/>
    <w:rsid w:val="003542D0"/>
    <w:rsid w:val="0035482C"/>
    <w:rsid w:val="0035555C"/>
    <w:rsid w:val="00355684"/>
    <w:rsid w:val="003562AE"/>
    <w:rsid w:val="0035636B"/>
    <w:rsid w:val="003566F5"/>
    <w:rsid w:val="00356CF9"/>
    <w:rsid w:val="00357380"/>
    <w:rsid w:val="003602D9"/>
    <w:rsid w:val="00360366"/>
    <w:rsid w:val="003604CE"/>
    <w:rsid w:val="00362C2A"/>
    <w:rsid w:val="0036301E"/>
    <w:rsid w:val="00363CAE"/>
    <w:rsid w:val="0036431B"/>
    <w:rsid w:val="00364C71"/>
    <w:rsid w:val="003661BF"/>
    <w:rsid w:val="003677D3"/>
    <w:rsid w:val="00370E47"/>
    <w:rsid w:val="00371803"/>
    <w:rsid w:val="00371ADE"/>
    <w:rsid w:val="0037225D"/>
    <w:rsid w:val="00372BD2"/>
    <w:rsid w:val="003742AC"/>
    <w:rsid w:val="00375502"/>
    <w:rsid w:val="0037798C"/>
    <w:rsid w:val="00377CE1"/>
    <w:rsid w:val="00377EB6"/>
    <w:rsid w:val="0038051B"/>
    <w:rsid w:val="00382E82"/>
    <w:rsid w:val="00382EF2"/>
    <w:rsid w:val="0038326F"/>
    <w:rsid w:val="003849D9"/>
    <w:rsid w:val="0038584A"/>
    <w:rsid w:val="00385BF0"/>
    <w:rsid w:val="00385EC9"/>
    <w:rsid w:val="00386E77"/>
    <w:rsid w:val="00387038"/>
    <w:rsid w:val="003878F4"/>
    <w:rsid w:val="00387B1D"/>
    <w:rsid w:val="00387E6D"/>
    <w:rsid w:val="003939FF"/>
    <w:rsid w:val="003942C2"/>
    <w:rsid w:val="00394724"/>
    <w:rsid w:val="00394C0A"/>
    <w:rsid w:val="003956FD"/>
    <w:rsid w:val="0039652D"/>
    <w:rsid w:val="00397C52"/>
    <w:rsid w:val="003A0323"/>
    <w:rsid w:val="003A0646"/>
    <w:rsid w:val="003A1339"/>
    <w:rsid w:val="003A1D60"/>
    <w:rsid w:val="003A2223"/>
    <w:rsid w:val="003A29FC"/>
    <w:rsid w:val="003A2A0F"/>
    <w:rsid w:val="003A2DF0"/>
    <w:rsid w:val="003A45A1"/>
    <w:rsid w:val="003A5454"/>
    <w:rsid w:val="003A5861"/>
    <w:rsid w:val="003A5B0A"/>
    <w:rsid w:val="003A6168"/>
    <w:rsid w:val="003A6661"/>
    <w:rsid w:val="003A666C"/>
    <w:rsid w:val="003A6BAC"/>
    <w:rsid w:val="003A7733"/>
    <w:rsid w:val="003A7EF3"/>
    <w:rsid w:val="003B03ED"/>
    <w:rsid w:val="003B07FA"/>
    <w:rsid w:val="003B159C"/>
    <w:rsid w:val="003B1674"/>
    <w:rsid w:val="003B2099"/>
    <w:rsid w:val="003B2884"/>
    <w:rsid w:val="003B28D8"/>
    <w:rsid w:val="003B2EE5"/>
    <w:rsid w:val="003B369F"/>
    <w:rsid w:val="003B36A3"/>
    <w:rsid w:val="003B386A"/>
    <w:rsid w:val="003B395B"/>
    <w:rsid w:val="003B422B"/>
    <w:rsid w:val="003B495E"/>
    <w:rsid w:val="003B5178"/>
    <w:rsid w:val="003B5344"/>
    <w:rsid w:val="003B7775"/>
    <w:rsid w:val="003B7A6C"/>
    <w:rsid w:val="003B7FE5"/>
    <w:rsid w:val="003C00A9"/>
    <w:rsid w:val="003C0A5C"/>
    <w:rsid w:val="003C11C8"/>
    <w:rsid w:val="003C1358"/>
    <w:rsid w:val="003C169B"/>
    <w:rsid w:val="003C1B59"/>
    <w:rsid w:val="003C1D4F"/>
    <w:rsid w:val="003C2136"/>
    <w:rsid w:val="003C2702"/>
    <w:rsid w:val="003C2D4D"/>
    <w:rsid w:val="003C4F14"/>
    <w:rsid w:val="003C7806"/>
    <w:rsid w:val="003C7DD8"/>
    <w:rsid w:val="003D0E18"/>
    <w:rsid w:val="003D109F"/>
    <w:rsid w:val="003D1B38"/>
    <w:rsid w:val="003D1C78"/>
    <w:rsid w:val="003D2044"/>
    <w:rsid w:val="003D223D"/>
    <w:rsid w:val="003D2478"/>
    <w:rsid w:val="003D2BA1"/>
    <w:rsid w:val="003D2FC4"/>
    <w:rsid w:val="003D3C45"/>
    <w:rsid w:val="003D42D3"/>
    <w:rsid w:val="003D4383"/>
    <w:rsid w:val="003D486B"/>
    <w:rsid w:val="003D4F31"/>
    <w:rsid w:val="003D5215"/>
    <w:rsid w:val="003D536F"/>
    <w:rsid w:val="003D54A8"/>
    <w:rsid w:val="003D5B1F"/>
    <w:rsid w:val="003D62C8"/>
    <w:rsid w:val="003D65E9"/>
    <w:rsid w:val="003D69F0"/>
    <w:rsid w:val="003D708C"/>
    <w:rsid w:val="003D772F"/>
    <w:rsid w:val="003D7DE5"/>
    <w:rsid w:val="003E06E3"/>
    <w:rsid w:val="003E15FA"/>
    <w:rsid w:val="003E1FCF"/>
    <w:rsid w:val="003E26FB"/>
    <w:rsid w:val="003E2FAC"/>
    <w:rsid w:val="003E3C3E"/>
    <w:rsid w:val="003E55E4"/>
    <w:rsid w:val="003E5F70"/>
    <w:rsid w:val="003E731E"/>
    <w:rsid w:val="003E7455"/>
    <w:rsid w:val="003E74E3"/>
    <w:rsid w:val="003F01ED"/>
    <w:rsid w:val="003F05C7"/>
    <w:rsid w:val="003F0EE8"/>
    <w:rsid w:val="003F2CD4"/>
    <w:rsid w:val="003F32E9"/>
    <w:rsid w:val="003F3E6D"/>
    <w:rsid w:val="003F57C5"/>
    <w:rsid w:val="003F653B"/>
    <w:rsid w:val="003F6BBE"/>
    <w:rsid w:val="003F7495"/>
    <w:rsid w:val="003F7D2E"/>
    <w:rsid w:val="004000E8"/>
    <w:rsid w:val="00402AA9"/>
    <w:rsid w:val="00402E2B"/>
    <w:rsid w:val="0040324D"/>
    <w:rsid w:val="0040370A"/>
    <w:rsid w:val="00403A28"/>
    <w:rsid w:val="0040409D"/>
    <w:rsid w:val="004048CB"/>
    <w:rsid w:val="004048E6"/>
    <w:rsid w:val="00404AF0"/>
    <w:rsid w:val="0040512B"/>
    <w:rsid w:val="00405C13"/>
    <w:rsid w:val="00405CA5"/>
    <w:rsid w:val="00405F21"/>
    <w:rsid w:val="00407321"/>
    <w:rsid w:val="0040777A"/>
    <w:rsid w:val="00407CD3"/>
    <w:rsid w:val="00410134"/>
    <w:rsid w:val="004102A7"/>
    <w:rsid w:val="00410B72"/>
    <w:rsid w:val="00410D7C"/>
    <w:rsid w:val="00410F18"/>
    <w:rsid w:val="00410F55"/>
    <w:rsid w:val="0041263E"/>
    <w:rsid w:val="004128A3"/>
    <w:rsid w:val="00413AAC"/>
    <w:rsid w:val="00414B3F"/>
    <w:rsid w:val="00415E12"/>
    <w:rsid w:val="00416447"/>
    <w:rsid w:val="00417084"/>
    <w:rsid w:val="00417223"/>
    <w:rsid w:val="0041723D"/>
    <w:rsid w:val="00417946"/>
    <w:rsid w:val="00420343"/>
    <w:rsid w:val="00420B66"/>
    <w:rsid w:val="00421105"/>
    <w:rsid w:val="004213AC"/>
    <w:rsid w:val="00421C8D"/>
    <w:rsid w:val="00422AF4"/>
    <w:rsid w:val="0042351A"/>
    <w:rsid w:val="00423AF6"/>
    <w:rsid w:val="00423D94"/>
    <w:rsid w:val="004242F4"/>
    <w:rsid w:val="004253F8"/>
    <w:rsid w:val="004259ED"/>
    <w:rsid w:val="00425FE2"/>
    <w:rsid w:val="0042615A"/>
    <w:rsid w:val="004267F9"/>
    <w:rsid w:val="00427248"/>
    <w:rsid w:val="004303AD"/>
    <w:rsid w:val="00430578"/>
    <w:rsid w:val="00431F64"/>
    <w:rsid w:val="00433F54"/>
    <w:rsid w:val="004344B6"/>
    <w:rsid w:val="00434686"/>
    <w:rsid w:val="004348DC"/>
    <w:rsid w:val="004357DB"/>
    <w:rsid w:val="00436485"/>
    <w:rsid w:val="00437447"/>
    <w:rsid w:val="00437A98"/>
    <w:rsid w:val="00437E24"/>
    <w:rsid w:val="00441A92"/>
    <w:rsid w:val="004421C0"/>
    <w:rsid w:val="00444F56"/>
    <w:rsid w:val="004457DD"/>
    <w:rsid w:val="004459C6"/>
    <w:rsid w:val="00445B3F"/>
    <w:rsid w:val="00446098"/>
    <w:rsid w:val="00446488"/>
    <w:rsid w:val="0044768A"/>
    <w:rsid w:val="00447987"/>
    <w:rsid w:val="00447B40"/>
    <w:rsid w:val="004503E9"/>
    <w:rsid w:val="0045071D"/>
    <w:rsid w:val="004517AA"/>
    <w:rsid w:val="00452CAC"/>
    <w:rsid w:val="0045329A"/>
    <w:rsid w:val="00453376"/>
    <w:rsid w:val="0045439F"/>
    <w:rsid w:val="00454C8D"/>
    <w:rsid w:val="004556CC"/>
    <w:rsid w:val="004570CC"/>
    <w:rsid w:val="00457565"/>
    <w:rsid w:val="00457B71"/>
    <w:rsid w:val="0046025F"/>
    <w:rsid w:val="004604E7"/>
    <w:rsid w:val="00465F3A"/>
    <w:rsid w:val="004669E2"/>
    <w:rsid w:val="00466E49"/>
    <w:rsid w:val="004671C9"/>
    <w:rsid w:val="0047015C"/>
    <w:rsid w:val="00470839"/>
    <w:rsid w:val="00470AC3"/>
    <w:rsid w:val="00470C31"/>
    <w:rsid w:val="00472A29"/>
    <w:rsid w:val="00473153"/>
    <w:rsid w:val="0047327C"/>
    <w:rsid w:val="004734D0"/>
    <w:rsid w:val="00473855"/>
    <w:rsid w:val="00473B09"/>
    <w:rsid w:val="00474020"/>
    <w:rsid w:val="00474348"/>
    <w:rsid w:val="0047556B"/>
    <w:rsid w:val="004755B9"/>
    <w:rsid w:val="00475A75"/>
    <w:rsid w:val="00476B8B"/>
    <w:rsid w:val="00476D07"/>
    <w:rsid w:val="00477768"/>
    <w:rsid w:val="004778AE"/>
    <w:rsid w:val="00481B62"/>
    <w:rsid w:val="00481BD6"/>
    <w:rsid w:val="00483094"/>
    <w:rsid w:val="00483285"/>
    <w:rsid w:val="004835C4"/>
    <w:rsid w:val="00483DEC"/>
    <w:rsid w:val="004842C0"/>
    <w:rsid w:val="00485BBD"/>
    <w:rsid w:val="00486D6B"/>
    <w:rsid w:val="00487373"/>
    <w:rsid w:val="00492646"/>
    <w:rsid w:val="00492BC5"/>
    <w:rsid w:val="00492BD4"/>
    <w:rsid w:val="00493C01"/>
    <w:rsid w:val="004949EC"/>
    <w:rsid w:val="00494A49"/>
    <w:rsid w:val="00495DB7"/>
    <w:rsid w:val="004964F1"/>
    <w:rsid w:val="00496E7E"/>
    <w:rsid w:val="00497F43"/>
    <w:rsid w:val="004A05C3"/>
    <w:rsid w:val="004A16BC"/>
    <w:rsid w:val="004A187F"/>
    <w:rsid w:val="004A2B94"/>
    <w:rsid w:val="004A301E"/>
    <w:rsid w:val="004A3113"/>
    <w:rsid w:val="004A31C9"/>
    <w:rsid w:val="004A344B"/>
    <w:rsid w:val="004A37FD"/>
    <w:rsid w:val="004A552D"/>
    <w:rsid w:val="004A6041"/>
    <w:rsid w:val="004A6409"/>
    <w:rsid w:val="004A67B6"/>
    <w:rsid w:val="004A67F6"/>
    <w:rsid w:val="004B27E5"/>
    <w:rsid w:val="004B4C94"/>
    <w:rsid w:val="004B7C0C"/>
    <w:rsid w:val="004C09EC"/>
    <w:rsid w:val="004C1364"/>
    <w:rsid w:val="004C1D6D"/>
    <w:rsid w:val="004C25F4"/>
    <w:rsid w:val="004C2788"/>
    <w:rsid w:val="004C2975"/>
    <w:rsid w:val="004C2BF7"/>
    <w:rsid w:val="004C3898"/>
    <w:rsid w:val="004C46A6"/>
    <w:rsid w:val="004C5CB3"/>
    <w:rsid w:val="004C60FE"/>
    <w:rsid w:val="004C6AFD"/>
    <w:rsid w:val="004C7797"/>
    <w:rsid w:val="004C7EEE"/>
    <w:rsid w:val="004D00AA"/>
    <w:rsid w:val="004D061C"/>
    <w:rsid w:val="004D145B"/>
    <w:rsid w:val="004D1C9F"/>
    <w:rsid w:val="004D36B1"/>
    <w:rsid w:val="004D3A9C"/>
    <w:rsid w:val="004D476B"/>
    <w:rsid w:val="004D5B5B"/>
    <w:rsid w:val="004D6E1C"/>
    <w:rsid w:val="004D7C3B"/>
    <w:rsid w:val="004D7DA5"/>
    <w:rsid w:val="004D7EBD"/>
    <w:rsid w:val="004E0819"/>
    <w:rsid w:val="004E0B4D"/>
    <w:rsid w:val="004E0D31"/>
    <w:rsid w:val="004E0F0E"/>
    <w:rsid w:val="004E11C8"/>
    <w:rsid w:val="004E1DE5"/>
    <w:rsid w:val="004E2153"/>
    <w:rsid w:val="004E21FE"/>
    <w:rsid w:val="004E2680"/>
    <w:rsid w:val="004E28F9"/>
    <w:rsid w:val="004E3469"/>
    <w:rsid w:val="004E462E"/>
    <w:rsid w:val="004E5064"/>
    <w:rsid w:val="004E5367"/>
    <w:rsid w:val="004E56DC"/>
    <w:rsid w:val="004E6553"/>
    <w:rsid w:val="004E7634"/>
    <w:rsid w:val="004E76F4"/>
    <w:rsid w:val="004E7EFB"/>
    <w:rsid w:val="004F03AA"/>
    <w:rsid w:val="004F0B4E"/>
    <w:rsid w:val="004F0B6C"/>
    <w:rsid w:val="004F0C19"/>
    <w:rsid w:val="004F10AF"/>
    <w:rsid w:val="004F2078"/>
    <w:rsid w:val="004F2D0E"/>
    <w:rsid w:val="004F3247"/>
    <w:rsid w:val="004F3CC5"/>
    <w:rsid w:val="004F4DA3"/>
    <w:rsid w:val="004F51DE"/>
    <w:rsid w:val="004F66B6"/>
    <w:rsid w:val="004F690A"/>
    <w:rsid w:val="00500010"/>
    <w:rsid w:val="00500218"/>
    <w:rsid w:val="005002FC"/>
    <w:rsid w:val="00500EFA"/>
    <w:rsid w:val="005011E7"/>
    <w:rsid w:val="00502C74"/>
    <w:rsid w:val="005052F7"/>
    <w:rsid w:val="00505578"/>
    <w:rsid w:val="005056A1"/>
    <w:rsid w:val="00505E02"/>
    <w:rsid w:val="0050606A"/>
    <w:rsid w:val="00506557"/>
    <w:rsid w:val="0050677A"/>
    <w:rsid w:val="00506DA0"/>
    <w:rsid w:val="005070C2"/>
    <w:rsid w:val="00507427"/>
    <w:rsid w:val="00507FA2"/>
    <w:rsid w:val="005108D8"/>
    <w:rsid w:val="005116F9"/>
    <w:rsid w:val="0051210E"/>
    <w:rsid w:val="005138D5"/>
    <w:rsid w:val="005153A7"/>
    <w:rsid w:val="00515E87"/>
    <w:rsid w:val="005162F5"/>
    <w:rsid w:val="0051689C"/>
    <w:rsid w:val="00517BC2"/>
    <w:rsid w:val="00520D5A"/>
    <w:rsid w:val="005219CF"/>
    <w:rsid w:val="00521BD2"/>
    <w:rsid w:val="00521CBC"/>
    <w:rsid w:val="00525429"/>
    <w:rsid w:val="005257D2"/>
    <w:rsid w:val="0052592A"/>
    <w:rsid w:val="00525F26"/>
    <w:rsid w:val="00526874"/>
    <w:rsid w:val="00526980"/>
    <w:rsid w:val="00526E69"/>
    <w:rsid w:val="00527590"/>
    <w:rsid w:val="00527DDA"/>
    <w:rsid w:val="00531021"/>
    <w:rsid w:val="0053181B"/>
    <w:rsid w:val="00532802"/>
    <w:rsid w:val="00532AFB"/>
    <w:rsid w:val="005338D0"/>
    <w:rsid w:val="00533929"/>
    <w:rsid w:val="0053396E"/>
    <w:rsid w:val="00534B59"/>
    <w:rsid w:val="0053573E"/>
    <w:rsid w:val="00535D4C"/>
    <w:rsid w:val="005362F6"/>
    <w:rsid w:val="00536759"/>
    <w:rsid w:val="00537AEC"/>
    <w:rsid w:val="00537C62"/>
    <w:rsid w:val="00540B8F"/>
    <w:rsid w:val="0054158B"/>
    <w:rsid w:val="005421C1"/>
    <w:rsid w:val="00542236"/>
    <w:rsid w:val="005424FB"/>
    <w:rsid w:val="0054358E"/>
    <w:rsid w:val="005438C2"/>
    <w:rsid w:val="0054409C"/>
    <w:rsid w:val="005451B9"/>
    <w:rsid w:val="00545210"/>
    <w:rsid w:val="00546970"/>
    <w:rsid w:val="00546B8E"/>
    <w:rsid w:val="005474C7"/>
    <w:rsid w:val="00547D6F"/>
    <w:rsid w:val="00550343"/>
    <w:rsid w:val="0055084E"/>
    <w:rsid w:val="00550B78"/>
    <w:rsid w:val="00551CB6"/>
    <w:rsid w:val="00552039"/>
    <w:rsid w:val="00554131"/>
    <w:rsid w:val="0055484D"/>
    <w:rsid w:val="00554E19"/>
    <w:rsid w:val="00556156"/>
    <w:rsid w:val="00556DFE"/>
    <w:rsid w:val="005571BF"/>
    <w:rsid w:val="00557755"/>
    <w:rsid w:val="0056121F"/>
    <w:rsid w:val="00561326"/>
    <w:rsid w:val="0056190C"/>
    <w:rsid w:val="00562AAF"/>
    <w:rsid w:val="00562BA3"/>
    <w:rsid w:val="00562BF0"/>
    <w:rsid w:val="0056426E"/>
    <w:rsid w:val="00565572"/>
    <w:rsid w:val="00565855"/>
    <w:rsid w:val="00566A9C"/>
    <w:rsid w:val="00567A11"/>
    <w:rsid w:val="00567C01"/>
    <w:rsid w:val="00572505"/>
    <w:rsid w:val="0057324E"/>
    <w:rsid w:val="00574D2C"/>
    <w:rsid w:val="00575EBE"/>
    <w:rsid w:val="0057675A"/>
    <w:rsid w:val="005767BB"/>
    <w:rsid w:val="0057685D"/>
    <w:rsid w:val="00576DEA"/>
    <w:rsid w:val="0057721E"/>
    <w:rsid w:val="005777CC"/>
    <w:rsid w:val="00577892"/>
    <w:rsid w:val="00581636"/>
    <w:rsid w:val="00582809"/>
    <w:rsid w:val="00584F76"/>
    <w:rsid w:val="005851CA"/>
    <w:rsid w:val="00586277"/>
    <w:rsid w:val="00586FBD"/>
    <w:rsid w:val="0058705D"/>
    <w:rsid w:val="005871E7"/>
    <w:rsid w:val="0058798C"/>
    <w:rsid w:val="005900FA"/>
    <w:rsid w:val="00590C54"/>
    <w:rsid w:val="0059116C"/>
    <w:rsid w:val="0059134E"/>
    <w:rsid w:val="00591FCE"/>
    <w:rsid w:val="005920B7"/>
    <w:rsid w:val="005927BE"/>
    <w:rsid w:val="00592A87"/>
    <w:rsid w:val="00593523"/>
    <w:rsid w:val="005935A4"/>
    <w:rsid w:val="00593A6F"/>
    <w:rsid w:val="00593AC6"/>
    <w:rsid w:val="0059420D"/>
    <w:rsid w:val="00594215"/>
    <w:rsid w:val="005942DF"/>
    <w:rsid w:val="0059439E"/>
    <w:rsid w:val="005948C2"/>
    <w:rsid w:val="00595961"/>
    <w:rsid w:val="00595C6A"/>
    <w:rsid w:val="00595DCA"/>
    <w:rsid w:val="00596B4F"/>
    <w:rsid w:val="00597743"/>
    <w:rsid w:val="0059779B"/>
    <w:rsid w:val="00597FB7"/>
    <w:rsid w:val="005A0743"/>
    <w:rsid w:val="005A1066"/>
    <w:rsid w:val="005A1A51"/>
    <w:rsid w:val="005A209A"/>
    <w:rsid w:val="005A27D1"/>
    <w:rsid w:val="005A5F17"/>
    <w:rsid w:val="005A60CE"/>
    <w:rsid w:val="005A662D"/>
    <w:rsid w:val="005A7214"/>
    <w:rsid w:val="005A7448"/>
    <w:rsid w:val="005A7ADE"/>
    <w:rsid w:val="005B1442"/>
    <w:rsid w:val="005B1DFE"/>
    <w:rsid w:val="005B32DA"/>
    <w:rsid w:val="005B35D7"/>
    <w:rsid w:val="005B392A"/>
    <w:rsid w:val="005B3AA3"/>
    <w:rsid w:val="005B54B8"/>
    <w:rsid w:val="005B6F83"/>
    <w:rsid w:val="005B7657"/>
    <w:rsid w:val="005B7A9D"/>
    <w:rsid w:val="005C0155"/>
    <w:rsid w:val="005C2655"/>
    <w:rsid w:val="005C2F2A"/>
    <w:rsid w:val="005C30A9"/>
    <w:rsid w:val="005C3C3C"/>
    <w:rsid w:val="005C3C7E"/>
    <w:rsid w:val="005C42A4"/>
    <w:rsid w:val="005C4F2E"/>
    <w:rsid w:val="005C58BE"/>
    <w:rsid w:val="005C6B3A"/>
    <w:rsid w:val="005C74FB"/>
    <w:rsid w:val="005D0024"/>
    <w:rsid w:val="005D1071"/>
    <w:rsid w:val="005D1311"/>
    <w:rsid w:val="005D1602"/>
    <w:rsid w:val="005D25EB"/>
    <w:rsid w:val="005D2A4C"/>
    <w:rsid w:val="005D306A"/>
    <w:rsid w:val="005D351E"/>
    <w:rsid w:val="005D3C14"/>
    <w:rsid w:val="005D5F77"/>
    <w:rsid w:val="005D6535"/>
    <w:rsid w:val="005D6806"/>
    <w:rsid w:val="005D70DE"/>
    <w:rsid w:val="005D7282"/>
    <w:rsid w:val="005D77BB"/>
    <w:rsid w:val="005E0172"/>
    <w:rsid w:val="005E01B8"/>
    <w:rsid w:val="005E0AE3"/>
    <w:rsid w:val="005E1E48"/>
    <w:rsid w:val="005E255C"/>
    <w:rsid w:val="005E290E"/>
    <w:rsid w:val="005E2A90"/>
    <w:rsid w:val="005E2C25"/>
    <w:rsid w:val="005E365D"/>
    <w:rsid w:val="005E385F"/>
    <w:rsid w:val="005E4E61"/>
    <w:rsid w:val="005E5318"/>
    <w:rsid w:val="005E57FA"/>
    <w:rsid w:val="005E5933"/>
    <w:rsid w:val="005E5B81"/>
    <w:rsid w:val="005F1724"/>
    <w:rsid w:val="005F1C2A"/>
    <w:rsid w:val="005F25EA"/>
    <w:rsid w:val="005F2CB1"/>
    <w:rsid w:val="005F3025"/>
    <w:rsid w:val="005F3192"/>
    <w:rsid w:val="005F3A75"/>
    <w:rsid w:val="005F4ED3"/>
    <w:rsid w:val="005F618C"/>
    <w:rsid w:val="005F6229"/>
    <w:rsid w:val="005F66A7"/>
    <w:rsid w:val="005F6A9B"/>
    <w:rsid w:val="005F6EDF"/>
    <w:rsid w:val="005F70BD"/>
    <w:rsid w:val="00600893"/>
    <w:rsid w:val="006016C1"/>
    <w:rsid w:val="0060170A"/>
    <w:rsid w:val="00601A9E"/>
    <w:rsid w:val="00601C33"/>
    <w:rsid w:val="00601E69"/>
    <w:rsid w:val="00602494"/>
    <w:rsid w:val="0060283C"/>
    <w:rsid w:val="00602888"/>
    <w:rsid w:val="00602CFC"/>
    <w:rsid w:val="00603592"/>
    <w:rsid w:val="00604871"/>
    <w:rsid w:val="00604F14"/>
    <w:rsid w:val="0060533C"/>
    <w:rsid w:val="0060542B"/>
    <w:rsid w:val="00605979"/>
    <w:rsid w:val="00605B5C"/>
    <w:rsid w:val="00605F62"/>
    <w:rsid w:val="00606152"/>
    <w:rsid w:val="00606159"/>
    <w:rsid w:val="00606B74"/>
    <w:rsid w:val="00607029"/>
    <w:rsid w:val="0060757F"/>
    <w:rsid w:val="006112B0"/>
    <w:rsid w:val="00611B83"/>
    <w:rsid w:val="00611E4C"/>
    <w:rsid w:val="006128FF"/>
    <w:rsid w:val="006131E6"/>
    <w:rsid w:val="00613257"/>
    <w:rsid w:val="00613D4F"/>
    <w:rsid w:val="006141F0"/>
    <w:rsid w:val="006144D5"/>
    <w:rsid w:val="00615611"/>
    <w:rsid w:val="00616D08"/>
    <w:rsid w:val="00617E38"/>
    <w:rsid w:val="00620A71"/>
    <w:rsid w:val="00620D80"/>
    <w:rsid w:val="00620FCC"/>
    <w:rsid w:val="00621569"/>
    <w:rsid w:val="006216F9"/>
    <w:rsid w:val="00621958"/>
    <w:rsid w:val="006234A6"/>
    <w:rsid w:val="00623873"/>
    <w:rsid w:val="00623F05"/>
    <w:rsid w:val="0062441B"/>
    <w:rsid w:val="00624D23"/>
    <w:rsid w:val="00627548"/>
    <w:rsid w:val="00627CB6"/>
    <w:rsid w:val="00630001"/>
    <w:rsid w:val="00630CEE"/>
    <w:rsid w:val="00630EED"/>
    <w:rsid w:val="006311B3"/>
    <w:rsid w:val="0063160D"/>
    <w:rsid w:val="00631C11"/>
    <w:rsid w:val="00631FAE"/>
    <w:rsid w:val="00632137"/>
    <w:rsid w:val="006323DC"/>
    <w:rsid w:val="0063284C"/>
    <w:rsid w:val="00634DA4"/>
    <w:rsid w:val="00634EC5"/>
    <w:rsid w:val="0063531F"/>
    <w:rsid w:val="00636153"/>
    <w:rsid w:val="00636244"/>
    <w:rsid w:val="00636398"/>
    <w:rsid w:val="006368D3"/>
    <w:rsid w:val="006377EC"/>
    <w:rsid w:val="00637F06"/>
    <w:rsid w:val="00640ED9"/>
    <w:rsid w:val="006410B6"/>
    <w:rsid w:val="0064151F"/>
    <w:rsid w:val="00641533"/>
    <w:rsid w:val="00641622"/>
    <w:rsid w:val="0064208D"/>
    <w:rsid w:val="00643475"/>
    <w:rsid w:val="0064396A"/>
    <w:rsid w:val="0064624E"/>
    <w:rsid w:val="006479D4"/>
    <w:rsid w:val="0065057F"/>
    <w:rsid w:val="00650AB9"/>
    <w:rsid w:val="00651EC2"/>
    <w:rsid w:val="006520FC"/>
    <w:rsid w:val="006525D4"/>
    <w:rsid w:val="00652E87"/>
    <w:rsid w:val="00653A9E"/>
    <w:rsid w:val="00654BC1"/>
    <w:rsid w:val="00655144"/>
    <w:rsid w:val="00655552"/>
    <w:rsid w:val="00655733"/>
    <w:rsid w:val="00655ACD"/>
    <w:rsid w:val="00655B48"/>
    <w:rsid w:val="00655BA7"/>
    <w:rsid w:val="0065684F"/>
    <w:rsid w:val="00656A92"/>
    <w:rsid w:val="00656B79"/>
    <w:rsid w:val="00656BC3"/>
    <w:rsid w:val="00656C34"/>
    <w:rsid w:val="00656DDE"/>
    <w:rsid w:val="006574B9"/>
    <w:rsid w:val="0066011D"/>
    <w:rsid w:val="006607C0"/>
    <w:rsid w:val="006613A6"/>
    <w:rsid w:val="006627A2"/>
    <w:rsid w:val="0066280F"/>
    <w:rsid w:val="00662878"/>
    <w:rsid w:val="0066346C"/>
    <w:rsid w:val="006634E6"/>
    <w:rsid w:val="00664052"/>
    <w:rsid w:val="0066441B"/>
    <w:rsid w:val="006646EF"/>
    <w:rsid w:val="006655EE"/>
    <w:rsid w:val="00666DA3"/>
    <w:rsid w:val="00667CFE"/>
    <w:rsid w:val="00667EE7"/>
    <w:rsid w:val="00670922"/>
    <w:rsid w:val="00670AF5"/>
    <w:rsid w:val="00670BE1"/>
    <w:rsid w:val="0067175A"/>
    <w:rsid w:val="0067187A"/>
    <w:rsid w:val="0067218F"/>
    <w:rsid w:val="006725DE"/>
    <w:rsid w:val="00672BC4"/>
    <w:rsid w:val="00672E52"/>
    <w:rsid w:val="00673A8E"/>
    <w:rsid w:val="006741F2"/>
    <w:rsid w:val="006746BA"/>
    <w:rsid w:val="00674CC3"/>
    <w:rsid w:val="006753A0"/>
    <w:rsid w:val="00675C72"/>
    <w:rsid w:val="00676061"/>
    <w:rsid w:val="00676AE2"/>
    <w:rsid w:val="00676CBA"/>
    <w:rsid w:val="006771F9"/>
    <w:rsid w:val="0067737C"/>
    <w:rsid w:val="006776D7"/>
    <w:rsid w:val="00677798"/>
    <w:rsid w:val="00680AEE"/>
    <w:rsid w:val="00681003"/>
    <w:rsid w:val="006817C9"/>
    <w:rsid w:val="0068251C"/>
    <w:rsid w:val="00683446"/>
    <w:rsid w:val="0068348A"/>
    <w:rsid w:val="00683ECE"/>
    <w:rsid w:val="00684D1F"/>
    <w:rsid w:val="0068564C"/>
    <w:rsid w:val="00685BCE"/>
    <w:rsid w:val="00685C15"/>
    <w:rsid w:val="0068756E"/>
    <w:rsid w:val="00690962"/>
    <w:rsid w:val="00690E1F"/>
    <w:rsid w:val="00691388"/>
    <w:rsid w:val="00691435"/>
    <w:rsid w:val="0069191E"/>
    <w:rsid w:val="00692FFE"/>
    <w:rsid w:val="00693619"/>
    <w:rsid w:val="006939F8"/>
    <w:rsid w:val="0069471A"/>
    <w:rsid w:val="00694CDF"/>
    <w:rsid w:val="0069588E"/>
    <w:rsid w:val="00695A3A"/>
    <w:rsid w:val="00695FC2"/>
    <w:rsid w:val="00696663"/>
    <w:rsid w:val="00696716"/>
    <w:rsid w:val="00696949"/>
    <w:rsid w:val="00697052"/>
    <w:rsid w:val="0069718F"/>
    <w:rsid w:val="006975EC"/>
    <w:rsid w:val="006A0458"/>
    <w:rsid w:val="006A07FC"/>
    <w:rsid w:val="006A139E"/>
    <w:rsid w:val="006A15B7"/>
    <w:rsid w:val="006A1E15"/>
    <w:rsid w:val="006A26E6"/>
    <w:rsid w:val="006A35BD"/>
    <w:rsid w:val="006A38BF"/>
    <w:rsid w:val="006A46FB"/>
    <w:rsid w:val="006A4A4D"/>
    <w:rsid w:val="006A5009"/>
    <w:rsid w:val="006A5613"/>
    <w:rsid w:val="006A5E28"/>
    <w:rsid w:val="006A5EBC"/>
    <w:rsid w:val="006A697B"/>
    <w:rsid w:val="006A7AFF"/>
    <w:rsid w:val="006B0C7E"/>
    <w:rsid w:val="006B15E1"/>
    <w:rsid w:val="006B1816"/>
    <w:rsid w:val="006B2099"/>
    <w:rsid w:val="006B28CF"/>
    <w:rsid w:val="006B49FF"/>
    <w:rsid w:val="006B50CF"/>
    <w:rsid w:val="006B513A"/>
    <w:rsid w:val="006B5B81"/>
    <w:rsid w:val="006B622F"/>
    <w:rsid w:val="006C03B8"/>
    <w:rsid w:val="006C08BD"/>
    <w:rsid w:val="006C16B6"/>
    <w:rsid w:val="006C289D"/>
    <w:rsid w:val="006C28D7"/>
    <w:rsid w:val="006C3221"/>
    <w:rsid w:val="006C4803"/>
    <w:rsid w:val="006C5485"/>
    <w:rsid w:val="006C5EC9"/>
    <w:rsid w:val="006C6059"/>
    <w:rsid w:val="006C7384"/>
    <w:rsid w:val="006C7522"/>
    <w:rsid w:val="006D1C68"/>
    <w:rsid w:val="006D329A"/>
    <w:rsid w:val="006D4001"/>
    <w:rsid w:val="006D45A0"/>
    <w:rsid w:val="006D50D5"/>
    <w:rsid w:val="006D519C"/>
    <w:rsid w:val="006D56F0"/>
    <w:rsid w:val="006D58DB"/>
    <w:rsid w:val="006D62DF"/>
    <w:rsid w:val="006D6F08"/>
    <w:rsid w:val="006E0534"/>
    <w:rsid w:val="006E062C"/>
    <w:rsid w:val="006E28B7"/>
    <w:rsid w:val="006E2C93"/>
    <w:rsid w:val="006E2CC1"/>
    <w:rsid w:val="006E2DB8"/>
    <w:rsid w:val="006E3310"/>
    <w:rsid w:val="006E4E39"/>
    <w:rsid w:val="006E565E"/>
    <w:rsid w:val="006E57EE"/>
    <w:rsid w:val="006E673D"/>
    <w:rsid w:val="006E7AC6"/>
    <w:rsid w:val="006E7D3B"/>
    <w:rsid w:val="006F12EB"/>
    <w:rsid w:val="006F1A21"/>
    <w:rsid w:val="006F1B70"/>
    <w:rsid w:val="006F21E5"/>
    <w:rsid w:val="006F2B55"/>
    <w:rsid w:val="006F341D"/>
    <w:rsid w:val="006F349D"/>
    <w:rsid w:val="006F3BD2"/>
    <w:rsid w:val="006F3CDE"/>
    <w:rsid w:val="006F444F"/>
    <w:rsid w:val="006F4CED"/>
    <w:rsid w:val="006F4E00"/>
    <w:rsid w:val="006F55CE"/>
    <w:rsid w:val="006F58D4"/>
    <w:rsid w:val="006F5ACE"/>
    <w:rsid w:val="006F5ECE"/>
    <w:rsid w:val="006F71DB"/>
    <w:rsid w:val="007005E9"/>
    <w:rsid w:val="00700C53"/>
    <w:rsid w:val="00701870"/>
    <w:rsid w:val="00701E4E"/>
    <w:rsid w:val="00702080"/>
    <w:rsid w:val="007022D1"/>
    <w:rsid w:val="00702867"/>
    <w:rsid w:val="007033DA"/>
    <w:rsid w:val="0070346E"/>
    <w:rsid w:val="00703D86"/>
    <w:rsid w:val="0070447E"/>
    <w:rsid w:val="00704498"/>
    <w:rsid w:val="00704EDB"/>
    <w:rsid w:val="0070537F"/>
    <w:rsid w:val="00705567"/>
    <w:rsid w:val="00706101"/>
    <w:rsid w:val="00707072"/>
    <w:rsid w:val="007071BE"/>
    <w:rsid w:val="0070750E"/>
    <w:rsid w:val="00707D61"/>
    <w:rsid w:val="00711283"/>
    <w:rsid w:val="007112EB"/>
    <w:rsid w:val="00711380"/>
    <w:rsid w:val="007116A9"/>
    <w:rsid w:val="00712287"/>
    <w:rsid w:val="00712772"/>
    <w:rsid w:val="00712E58"/>
    <w:rsid w:val="007148D3"/>
    <w:rsid w:val="007154A4"/>
    <w:rsid w:val="00715B9A"/>
    <w:rsid w:val="0071766E"/>
    <w:rsid w:val="00717E5C"/>
    <w:rsid w:val="00721593"/>
    <w:rsid w:val="00721D90"/>
    <w:rsid w:val="00722095"/>
    <w:rsid w:val="00722F29"/>
    <w:rsid w:val="0072308E"/>
    <w:rsid w:val="00723268"/>
    <w:rsid w:val="00723B6D"/>
    <w:rsid w:val="007242BC"/>
    <w:rsid w:val="00725E95"/>
    <w:rsid w:val="00726C32"/>
    <w:rsid w:val="00726EA6"/>
    <w:rsid w:val="00727208"/>
    <w:rsid w:val="00727680"/>
    <w:rsid w:val="00730C6A"/>
    <w:rsid w:val="007310FD"/>
    <w:rsid w:val="007312B8"/>
    <w:rsid w:val="007333B9"/>
    <w:rsid w:val="00734590"/>
    <w:rsid w:val="0073460A"/>
    <w:rsid w:val="007348B1"/>
    <w:rsid w:val="00734B23"/>
    <w:rsid w:val="00735DD3"/>
    <w:rsid w:val="007362A6"/>
    <w:rsid w:val="00736D7D"/>
    <w:rsid w:val="00737662"/>
    <w:rsid w:val="00740E58"/>
    <w:rsid w:val="00740EE0"/>
    <w:rsid w:val="00741286"/>
    <w:rsid w:val="007413F1"/>
    <w:rsid w:val="00741AA7"/>
    <w:rsid w:val="00742D38"/>
    <w:rsid w:val="00742DC4"/>
    <w:rsid w:val="00743DB8"/>
    <w:rsid w:val="007445A0"/>
    <w:rsid w:val="00744E99"/>
    <w:rsid w:val="0074524B"/>
    <w:rsid w:val="007454BE"/>
    <w:rsid w:val="007473EB"/>
    <w:rsid w:val="00747D8B"/>
    <w:rsid w:val="0075024B"/>
    <w:rsid w:val="0075111F"/>
    <w:rsid w:val="00751228"/>
    <w:rsid w:val="00751360"/>
    <w:rsid w:val="00753204"/>
    <w:rsid w:val="0075322C"/>
    <w:rsid w:val="007535EC"/>
    <w:rsid w:val="00754ACE"/>
    <w:rsid w:val="00756285"/>
    <w:rsid w:val="00756CDE"/>
    <w:rsid w:val="00756D6A"/>
    <w:rsid w:val="007571E1"/>
    <w:rsid w:val="00757ADA"/>
    <w:rsid w:val="007604B2"/>
    <w:rsid w:val="00760555"/>
    <w:rsid w:val="00761112"/>
    <w:rsid w:val="0076144E"/>
    <w:rsid w:val="00761A29"/>
    <w:rsid w:val="007625EF"/>
    <w:rsid w:val="007628EB"/>
    <w:rsid w:val="00763F20"/>
    <w:rsid w:val="00764F94"/>
    <w:rsid w:val="00765281"/>
    <w:rsid w:val="00765B6B"/>
    <w:rsid w:val="00766083"/>
    <w:rsid w:val="00766237"/>
    <w:rsid w:val="00766BAD"/>
    <w:rsid w:val="00771585"/>
    <w:rsid w:val="007730BD"/>
    <w:rsid w:val="007733A2"/>
    <w:rsid w:val="00774DF0"/>
    <w:rsid w:val="007755F2"/>
    <w:rsid w:val="00775996"/>
    <w:rsid w:val="0077628B"/>
    <w:rsid w:val="0077675C"/>
    <w:rsid w:val="00776971"/>
    <w:rsid w:val="0078011C"/>
    <w:rsid w:val="007813C5"/>
    <w:rsid w:val="007813E5"/>
    <w:rsid w:val="007813FF"/>
    <w:rsid w:val="0078177E"/>
    <w:rsid w:val="00782A14"/>
    <w:rsid w:val="00782C2A"/>
    <w:rsid w:val="00782EEB"/>
    <w:rsid w:val="0078304C"/>
    <w:rsid w:val="00783673"/>
    <w:rsid w:val="00784926"/>
    <w:rsid w:val="00784DD5"/>
    <w:rsid w:val="00784EB9"/>
    <w:rsid w:val="00784FF3"/>
    <w:rsid w:val="00785490"/>
    <w:rsid w:val="00785657"/>
    <w:rsid w:val="00785964"/>
    <w:rsid w:val="0078602D"/>
    <w:rsid w:val="007866E6"/>
    <w:rsid w:val="00787094"/>
    <w:rsid w:val="00787CBF"/>
    <w:rsid w:val="00790E3C"/>
    <w:rsid w:val="00791424"/>
    <w:rsid w:val="007925EA"/>
    <w:rsid w:val="007925FC"/>
    <w:rsid w:val="0079293F"/>
    <w:rsid w:val="007936C6"/>
    <w:rsid w:val="00793CD8"/>
    <w:rsid w:val="007952C9"/>
    <w:rsid w:val="00795864"/>
    <w:rsid w:val="00795C92"/>
    <w:rsid w:val="00796148"/>
    <w:rsid w:val="00796231"/>
    <w:rsid w:val="0079642C"/>
    <w:rsid w:val="007A1A2D"/>
    <w:rsid w:val="007A1CB3"/>
    <w:rsid w:val="007A2F26"/>
    <w:rsid w:val="007A306F"/>
    <w:rsid w:val="007A364D"/>
    <w:rsid w:val="007A36D1"/>
    <w:rsid w:val="007A3A9B"/>
    <w:rsid w:val="007A40E1"/>
    <w:rsid w:val="007A43A6"/>
    <w:rsid w:val="007A508A"/>
    <w:rsid w:val="007A58A6"/>
    <w:rsid w:val="007A7409"/>
    <w:rsid w:val="007A7610"/>
    <w:rsid w:val="007A7F3C"/>
    <w:rsid w:val="007B027B"/>
    <w:rsid w:val="007B067F"/>
    <w:rsid w:val="007B0F68"/>
    <w:rsid w:val="007B1493"/>
    <w:rsid w:val="007B14E5"/>
    <w:rsid w:val="007B1A3E"/>
    <w:rsid w:val="007B2660"/>
    <w:rsid w:val="007B2D9F"/>
    <w:rsid w:val="007B30EA"/>
    <w:rsid w:val="007B33DB"/>
    <w:rsid w:val="007B3D2D"/>
    <w:rsid w:val="007B42C3"/>
    <w:rsid w:val="007B4ADC"/>
    <w:rsid w:val="007B50AE"/>
    <w:rsid w:val="007B51DF"/>
    <w:rsid w:val="007B6378"/>
    <w:rsid w:val="007B6B89"/>
    <w:rsid w:val="007B76DC"/>
    <w:rsid w:val="007C0134"/>
    <w:rsid w:val="007C05DD"/>
    <w:rsid w:val="007C0C70"/>
    <w:rsid w:val="007C0F20"/>
    <w:rsid w:val="007C1C83"/>
    <w:rsid w:val="007C2810"/>
    <w:rsid w:val="007C295E"/>
    <w:rsid w:val="007C30F3"/>
    <w:rsid w:val="007C31F5"/>
    <w:rsid w:val="007C3D18"/>
    <w:rsid w:val="007C5125"/>
    <w:rsid w:val="007C5188"/>
    <w:rsid w:val="007C60BF"/>
    <w:rsid w:val="007C69C6"/>
    <w:rsid w:val="007C6A07"/>
    <w:rsid w:val="007C75A1"/>
    <w:rsid w:val="007C77A5"/>
    <w:rsid w:val="007C7C41"/>
    <w:rsid w:val="007D04E5"/>
    <w:rsid w:val="007D0BBF"/>
    <w:rsid w:val="007D146D"/>
    <w:rsid w:val="007D3838"/>
    <w:rsid w:val="007D4301"/>
    <w:rsid w:val="007D526E"/>
    <w:rsid w:val="007D5901"/>
    <w:rsid w:val="007D61A8"/>
    <w:rsid w:val="007D68B7"/>
    <w:rsid w:val="007D69AA"/>
    <w:rsid w:val="007D7526"/>
    <w:rsid w:val="007D77EB"/>
    <w:rsid w:val="007D7EEB"/>
    <w:rsid w:val="007E005E"/>
    <w:rsid w:val="007E1F68"/>
    <w:rsid w:val="007E2259"/>
    <w:rsid w:val="007E2F86"/>
    <w:rsid w:val="007E3795"/>
    <w:rsid w:val="007E398C"/>
    <w:rsid w:val="007E3E2E"/>
    <w:rsid w:val="007E4610"/>
    <w:rsid w:val="007E4715"/>
    <w:rsid w:val="007E4C0F"/>
    <w:rsid w:val="007E4E70"/>
    <w:rsid w:val="007E505B"/>
    <w:rsid w:val="007E5E6C"/>
    <w:rsid w:val="007E6059"/>
    <w:rsid w:val="007E7091"/>
    <w:rsid w:val="007E736D"/>
    <w:rsid w:val="007E7993"/>
    <w:rsid w:val="007E7B90"/>
    <w:rsid w:val="007E7CEF"/>
    <w:rsid w:val="007F04CE"/>
    <w:rsid w:val="007F203F"/>
    <w:rsid w:val="007F21AF"/>
    <w:rsid w:val="007F2529"/>
    <w:rsid w:val="007F36A8"/>
    <w:rsid w:val="007F3986"/>
    <w:rsid w:val="007F3D4E"/>
    <w:rsid w:val="007F401B"/>
    <w:rsid w:val="007F48FA"/>
    <w:rsid w:val="007F4F05"/>
    <w:rsid w:val="007F583D"/>
    <w:rsid w:val="007F797B"/>
    <w:rsid w:val="0080190A"/>
    <w:rsid w:val="0080328A"/>
    <w:rsid w:val="0080336C"/>
    <w:rsid w:val="00803487"/>
    <w:rsid w:val="00803D76"/>
    <w:rsid w:val="00803FAE"/>
    <w:rsid w:val="00805464"/>
    <w:rsid w:val="0080605F"/>
    <w:rsid w:val="00806F1E"/>
    <w:rsid w:val="00807786"/>
    <w:rsid w:val="008101EC"/>
    <w:rsid w:val="00811397"/>
    <w:rsid w:val="0081154A"/>
    <w:rsid w:val="008118F3"/>
    <w:rsid w:val="00811A8D"/>
    <w:rsid w:val="00811FCB"/>
    <w:rsid w:val="0081203C"/>
    <w:rsid w:val="008121C1"/>
    <w:rsid w:val="008122DF"/>
    <w:rsid w:val="0081509C"/>
    <w:rsid w:val="008158D6"/>
    <w:rsid w:val="0081672F"/>
    <w:rsid w:val="00816792"/>
    <w:rsid w:val="00816BDD"/>
    <w:rsid w:val="0081718A"/>
    <w:rsid w:val="00817196"/>
    <w:rsid w:val="00817200"/>
    <w:rsid w:val="0082015B"/>
    <w:rsid w:val="00821BB6"/>
    <w:rsid w:val="00822E2D"/>
    <w:rsid w:val="008235DB"/>
    <w:rsid w:val="008238AB"/>
    <w:rsid w:val="00824AB4"/>
    <w:rsid w:val="00825C42"/>
    <w:rsid w:val="00825D25"/>
    <w:rsid w:val="00825F21"/>
    <w:rsid w:val="00825F49"/>
    <w:rsid w:val="00826121"/>
    <w:rsid w:val="00827A0A"/>
    <w:rsid w:val="00827D6F"/>
    <w:rsid w:val="00831268"/>
    <w:rsid w:val="008313E1"/>
    <w:rsid w:val="0083191A"/>
    <w:rsid w:val="00832723"/>
    <w:rsid w:val="00832C44"/>
    <w:rsid w:val="0083341B"/>
    <w:rsid w:val="00833A29"/>
    <w:rsid w:val="00833D6B"/>
    <w:rsid w:val="00835CE7"/>
    <w:rsid w:val="00837042"/>
    <w:rsid w:val="008376AC"/>
    <w:rsid w:val="00837D17"/>
    <w:rsid w:val="00840A9D"/>
    <w:rsid w:val="00842A67"/>
    <w:rsid w:val="00842BA8"/>
    <w:rsid w:val="00844496"/>
    <w:rsid w:val="008444E8"/>
    <w:rsid w:val="0084487B"/>
    <w:rsid w:val="00844A6A"/>
    <w:rsid w:val="00844E80"/>
    <w:rsid w:val="00845145"/>
    <w:rsid w:val="00845768"/>
    <w:rsid w:val="00846FE7"/>
    <w:rsid w:val="00847165"/>
    <w:rsid w:val="00847348"/>
    <w:rsid w:val="00850487"/>
    <w:rsid w:val="00850CE3"/>
    <w:rsid w:val="00850CEC"/>
    <w:rsid w:val="008525EF"/>
    <w:rsid w:val="008529AC"/>
    <w:rsid w:val="00852B28"/>
    <w:rsid w:val="008557EB"/>
    <w:rsid w:val="00856911"/>
    <w:rsid w:val="00857719"/>
    <w:rsid w:val="008601D3"/>
    <w:rsid w:val="008603FC"/>
    <w:rsid w:val="00861993"/>
    <w:rsid w:val="008619D9"/>
    <w:rsid w:val="00861E66"/>
    <w:rsid w:val="008622DA"/>
    <w:rsid w:val="0086247E"/>
    <w:rsid w:val="00862741"/>
    <w:rsid w:val="008627E3"/>
    <w:rsid w:val="00864683"/>
    <w:rsid w:val="0086512D"/>
    <w:rsid w:val="00866866"/>
    <w:rsid w:val="00866D0D"/>
    <w:rsid w:val="008673E6"/>
    <w:rsid w:val="008677FD"/>
    <w:rsid w:val="00870435"/>
    <w:rsid w:val="008706D4"/>
    <w:rsid w:val="00870F8A"/>
    <w:rsid w:val="008712C9"/>
    <w:rsid w:val="008719A4"/>
    <w:rsid w:val="00871D23"/>
    <w:rsid w:val="008740BB"/>
    <w:rsid w:val="00874312"/>
    <w:rsid w:val="0087437C"/>
    <w:rsid w:val="00875259"/>
    <w:rsid w:val="00875764"/>
    <w:rsid w:val="00875967"/>
    <w:rsid w:val="00875CD7"/>
    <w:rsid w:val="008766BA"/>
    <w:rsid w:val="00876816"/>
    <w:rsid w:val="00876B4D"/>
    <w:rsid w:val="00876C18"/>
    <w:rsid w:val="00877F18"/>
    <w:rsid w:val="008810D9"/>
    <w:rsid w:val="00881D09"/>
    <w:rsid w:val="00881F91"/>
    <w:rsid w:val="00883DC1"/>
    <w:rsid w:val="0088412A"/>
    <w:rsid w:val="00885DFC"/>
    <w:rsid w:val="00886020"/>
    <w:rsid w:val="00886879"/>
    <w:rsid w:val="00886D3B"/>
    <w:rsid w:val="008873BC"/>
    <w:rsid w:val="00887EEC"/>
    <w:rsid w:val="008905B8"/>
    <w:rsid w:val="008907D5"/>
    <w:rsid w:val="00894A88"/>
    <w:rsid w:val="0089534E"/>
    <w:rsid w:val="00895386"/>
    <w:rsid w:val="008954D0"/>
    <w:rsid w:val="00896F46"/>
    <w:rsid w:val="00897028"/>
    <w:rsid w:val="008972CB"/>
    <w:rsid w:val="008975C1"/>
    <w:rsid w:val="008976AA"/>
    <w:rsid w:val="008977BC"/>
    <w:rsid w:val="00897E42"/>
    <w:rsid w:val="00897F71"/>
    <w:rsid w:val="008A0ADC"/>
    <w:rsid w:val="008A1218"/>
    <w:rsid w:val="008A1434"/>
    <w:rsid w:val="008A152C"/>
    <w:rsid w:val="008A1FFF"/>
    <w:rsid w:val="008A21FF"/>
    <w:rsid w:val="008A2CE2"/>
    <w:rsid w:val="008A30AC"/>
    <w:rsid w:val="008A3351"/>
    <w:rsid w:val="008A38CC"/>
    <w:rsid w:val="008A44B8"/>
    <w:rsid w:val="008A5107"/>
    <w:rsid w:val="008A51A8"/>
    <w:rsid w:val="008A52B6"/>
    <w:rsid w:val="008A54C7"/>
    <w:rsid w:val="008A77D8"/>
    <w:rsid w:val="008B0483"/>
    <w:rsid w:val="008B120C"/>
    <w:rsid w:val="008B33AC"/>
    <w:rsid w:val="008B4673"/>
    <w:rsid w:val="008B51A0"/>
    <w:rsid w:val="008B592A"/>
    <w:rsid w:val="008B7B30"/>
    <w:rsid w:val="008B7B5C"/>
    <w:rsid w:val="008B7F0B"/>
    <w:rsid w:val="008C005E"/>
    <w:rsid w:val="008C0C99"/>
    <w:rsid w:val="008C2017"/>
    <w:rsid w:val="008C225B"/>
    <w:rsid w:val="008C2FE3"/>
    <w:rsid w:val="008C3A74"/>
    <w:rsid w:val="008C41D6"/>
    <w:rsid w:val="008C4958"/>
    <w:rsid w:val="008C4BAA"/>
    <w:rsid w:val="008C5B6D"/>
    <w:rsid w:val="008C6AE8"/>
    <w:rsid w:val="008C7573"/>
    <w:rsid w:val="008D0B79"/>
    <w:rsid w:val="008D19F0"/>
    <w:rsid w:val="008D34F1"/>
    <w:rsid w:val="008D39D8"/>
    <w:rsid w:val="008D42EE"/>
    <w:rsid w:val="008D56B0"/>
    <w:rsid w:val="008D6D1A"/>
    <w:rsid w:val="008D7DF6"/>
    <w:rsid w:val="008E065E"/>
    <w:rsid w:val="008E0927"/>
    <w:rsid w:val="008E157A"/>
    <w:rsid w:val="008E1909"/>
    <w:rsid w:val="008E1D06"/>
    <w:rsid w:val="008E25F5"/>
    <w:rsid w:val="008E2800"/>
    <w:rsid w:val="008E2F4F"/>
    <w:rsid w:val="008E4A2E"/>
    <w:rsid w:val="008E4BCE"/>
    <w:rsid w:val="008E4BF5"/>
    <w:rsid w:val="008E4D67"/>
    <w:rsid w:val="008E5AEA"/>
    <w:rsid w:val="008E6030"/>
    <w:rsid w:val="008E7C96"/>
    <w:rsid w:val="008E7E7E"/>
    <w:rsid w:val="008F02E9"/>
    <w:rsid w:val="008F09CF"/>
    <w:rsid w:val="008F0F91"/>
    <w:rsid w:val="008F1EAB"/>
    <w:rsid w:val="008F21B6"/>
    <w:rsid w:val="008F32EB"/>
    <w:rsid w:val="008F33DC"/>
    <w:rsid w:val="008F377F"/>
    <w:rsid w:val="008F39DA"/>
    <w:rsid w:val="008F477F"/>
    <w:rsid w:val="008F4D89"/>
    <w:rsid w:val="008F7CC3"/>
    <w:rsid w:val="00900EB2"/>
    <w:rsid w:val="009011F8"/>
    <w:rsid w:val="00901DA9"/>
    <w:rsid w:val="00901F36"/>
    <w:rsid w:val="00902350"/>
    <w:rsid w:val="009023CF"/>
    <w:rsid w:val="0090336B"/>
    <w:rsid w:val="00903921"/>
    <w:rsid w:val="0090426A"/>
    <w:rsid w:val="00905247"/>
    <w:rsid w:val="009052A6"/>
    <w:rsid w:val="009053AA"/>
    <w:rsid w:val="00905CF7"/>
    <w:rsid w:val="00905FDB"/>
    <w:rsid w:val="00906711"/>
    <w:rsid w:val="00906939"/>
    <w:rsid w:val="00906CBE"/>
    <w:rsid w:val="00907F4E"/>
    <w:rsid w:val="00910011"/>
    <w:rsid w:val="00910217"/>
    <w:rsid w:val="00910B7D"/>
    <w:rsid w:val="00911132"/>
    <w:rsid w:val="00911DFB"/>
    <w:rsid w:val="00911EB8"/>
    <w:rsid w:val="009125B7"/>
    <w:rsid w:val="009139D9"/>
    <w:rsid w:val="00913B02"/>
    <w:rsid w:val="00913C77"/>
    <w:rsid w:val="0091445D"/>
    <w:rsid w:val="00914AD8"/>
    <w:rsid w:val="00914C38"/>
    <w:rsid w:val="009158B4"/>
    <w:rsid w:val="00916079"/>
    <w:rsid w:val="00916D9E"/>
    <w:rsid w:val="00917CE9"/>
    <w:rsid w:val="00917FD1"/>
    <w:rsid w:val="009200F4"/>
    <w:rsid w:val="009201BD"/>
    <w:rsid w:val="00920A43"/>
    <w:rsid w:val="00920BF2"/>
    <w:rsid w:val="0092143A"/>
    <w:rsid w:val="00921865"/>
    <w:rsid w:val="00921C47"/>
    <w:rsid w:val="00922010"/>
    <w:rsid w:val="00923070"/>
    <w:rsid w:val="00923654"/>
    <w:rsid w:val="00923DD5"/>
    <w:rsid w:val="0092432B"/>
    <w:rsid w:val="00924E01"/>
    <w:rsid w:val="00925C6E"/>
    <w:rsid w:val="00925DB5"/>
    <w:rsid w:val="00925EF4"/>
    <w:rsid w:val="0092647A"/>
    <w:rsid w:val="0092682F"/>
    <w:rsid w:val="00926C05"/>
    <w:rsid w:val="0092718C"/>
    <w:rsid w:val="0093025F"/>
    <w:rsid w:val="00931BD9"/>
    <w:rsid w:val="00931C24"/>
    <w:rsid w:val="00931E40"/>
    <w:rsid w:val="009323CD"/>
    <w:rsid w:val="00932B8A"/>
    <w:rsid w:val="00932C97"/>
    <w:rsid w:val="009337BF"/>
    <w:rsid w:val="00934609"/>
    <w:rsid w:val="0093548F"/>
    <w:rsid w:val="009368F3"/>
    <w:rsid w:val="00937BF3"/>
    <w:rsid w:val="00937FE7"/>
    <w:rsid w:val="009404B0"/>
    <w:rsid w:val="00940B69"/>
    <w:rsid w:val="00941636"/>
    <w:rsid w:val="00942D6F"/>
    <w:rsid w:val="00943742"/>
    <w:rsid w:val="00943AAC"/>
    <w:rsid w:val="00943F55"/>
    <w:rsid w:val="00945972"/>
    <w:rsid w:val="00945C05"/>
    <w:rsid w:val="0094611B"/>
    <w:rsid w:val="00946945"/>
    <w:rsid w:val="00947713"/>
    <w:rsid w:val="009477EC"/>
    <w:rsid w:val="009503F1"/>
    <w:rsid w:val="00950BC4"/>
    <w:rsid w:val="00950DE7"/>
    <w:rsid w:val="00951D50"/>
    <w:rsid w:val="0095240E"/>
    <w:rsid w:val="00952B91"/>
    <w:rsid w:val="0095317C"/>
    <w:rsid w:val="00953920"/>
    <w:rsid w:val="00953D47"/>
    <w:rsid w:val="009544BF"/>
    <w:rsid w:val="00954C48"/>
    <w:rsid w:val="00954FB3"/>
    <w:rsid w:val="00955833"/>
    <w:rsid w:val="0095681E"/>
    <w:rsid w:val="00956DBD"/>
    <w:rsid w:val="009572D4"/>
    <w:rsid w:val="00957445"/>
    <w:rsid w:val="00960780"/>
    <w:rsid w:val="00961901"/>
    <w:rsid w:val="00961921"/>
    <w:rsid w:val="009619C9"/>
    <w:rsid w:val="00961BF8"/>
    <w:rsid w:val="0096244B"/>
    <w:rsid w:val="00962C60"/>
    <w:rsid w:val="00962D50"/>
    <w:rsid w:val="00963008"/>
    <w:rsid w:val="0096430A"/>
    <w:rsid w:val="0096460B"/>
    <w:rsid w:val="00964C2F"/>
    <w:rsid w:val="0096554B"/>
    <w:rsid w:val="0096584A"/>
    <w:rsid w:val="00965A42"/>
    <w:rsid w:val="00965CAB"/>
    <w:rsid w:val="00966E94"/>
    <w:rsid w:val="009677A5"/>
    <w:rsid w:val="0097000C"/>
    <w:rsid w:val="00970E19"/>
    <w:rsid w:val="009719EC"/>
    <w:rsid w:val="00971F08"/>
    <w:rsid w:val="00971F41"/>
    <w:rsid w:val="0097217B"/>
    <w:rsid w:val="00972601"/>
    <w:rsid w:val="0097405B"/>
    <w:rsid w:val="0097513C"/>
    <w:rsid w:val="00975C15"/>
    <w:rsid w:val="00975FD8"/>
    <w:rsid w:val="0097603D"/>
    <w:rsid w:val="00976949"/>
    <w:rsid w:val="0097742B"/>
    <w:rsid w:val="009775DD"/>
    <w:rsid w:val="00977FCE"/>
    <w:rsid w:val="00980477"/>
    <w:rsid w:val="00980519"/>
    <w:rsid w:val="0098078A"/>
    <w:rsid w:val="00981477"/>
    <w:rsid w:val="00981A62"/>
    <w:rsid w:val="00983614"/>
    <w:rsid w:val="00983692"/>
    <w:rsid w:val="00983A13"/>
    <w:rsid w:val="00984D2F"/>
    <w:rsid w:val="00985253"/>
    <w:rsid w:val="009853B3"/>
    <w:rsid w:val="0098573E"/>
    <w:rsid w:val="00985CBA"/>
    <w:rsid w:val="00985F42"/>
    <w:rsid w:val="00986286"/>
    <w:rsid w:val="00986551"/>
    <w:rsid w:val="00986DC7"/>
    <w:rsid w:val="0099030F"/>
    <w:rsid w:val="00990630"/>
    <w:rsid w:val="00991761"/>
    <w:rsid w:val="00992121"/>
    <w:rsid w:val="00992407"/>
    <w:rsid w:val="009924A4"/>
    <w:rsid w:val="0099276C"/>
    <w:rsid w:val="00994223"/>
    <w:rsid w:val="009943BA"/>
    <w:rsid w:val="00994DCA"/>
    <w:rsid w:val="00994FCF"/>
    <w:rsid w:val="009960EC"/>
    <w:rsid w:val="00996473"/>
    <w:rsid w:val="009970DD"/>
    <w:rsid w:val="0099744F"/>
    <w:rsid w:val="009A0885"/>
    <w:rsid w:val="009A0FBA"/>
    <w:rsid w:val="009A1601"/>
    <w:rsid w:val="009A1CA0"/>
    <w:rsid w:val="009A1EAC"/>
    <w:rsid w:val="009A462D"/>
    <w:rsid w:val="009A482A"/>
    <w:rsid w:val="009A5332"/>
    <w:rsid w:val="009A560C"/>
    <w:rsid w:val="009A5C35"/>
    <w:rsid w:val="009A5CBA"/>
    <w:rsid w:val="009A5F4D"/>
    <w:rsid w:val="009A6660"/>
    <w:rsid w:val="009B0264"/>
    <w:rsid w:val="009B0E7D"/>
    <w:rsid w:val="009B1527"/>
    <w:rsid w:val="009B1796"/>
    <w:rsid w:val="009B1F30"/>
    <w:rsid w:val="009B335E"/>
    <w:rsid w:val="009B3AC2"/>
    <w:rsid w:val="009B3C38"/>
    <w:rsid w:val="009B3D16"/>
    <w:rsid w:val="009B4DF4"/>
    <w:rsid w:val="009B564E"/>
    <w:rsid w:val="009B5A42"/>
    <w:rsid w:val="009B71AB"/>
    <w:rsid w:val="009B7E87"/>
    <w:rsid w:val="009C0CBF"/>
    <w:rsid w:val="009C176D"/>
    <w:rsid w:val="009C18B8"/>
    <w:rsid w:val="009C2328"/>
    <w:rsid w:val="009C2715"/>
    <w:rsid w:val="009C32B6"/>
    <w:rsid w:val="009C403E"/>
    <w:rsid w:val="009C4C7E"/>
    <w:rsid w:val="009C5165"/>
    <w:rsid w:val="009C63CC"/>
    <w:rsid w:val="009C69A1"/>
    <w:rsid w:val="009C6AC3"/>
    <w:rsid w:val="009C6B7C"/>
    <w:rsid w:val="009C6FAD"/>
    <w:rsid w:val="009C7734"/>
    <w:rsid w:val="009C7A16"/>
    <w:rsid w:val="009C7CFF"/>
    <w:rsid w:val="009C7D00"/>
    <w:rsid w:val="009D1484"/>
    <w:rsid w:val="009D18BA"/>
    <w:rsid w:val="009D1E3F"/>
    <w:rsid w:val="009D27A9"/>
    <w:rsid w:val="009D2F74"/>
    <w:rsid w:val="009D4FF0"/>
    <w:rsid w:val="009D5325"/>
    <w:rsid w:val="009D595B"/>
    <w:rsid w:val="009D703C"/>
    <w:rsid w:val="009D718F"/>
    <w:rsid w:val="009D725B"/>
    <w:rsid w:val="009D77CB"/>
    <w:rsid w:val="009E068F"/>
    <w:rsid w:val="009E14E0"/>
    <w:rsid w:val="009E251B"/>
    <w:rsid w:val="009E2A29"/>
    <w:rsid w:val="009E35DB"/>
    <w:rsid w:val="009E37AF"/>
    <w:rsid w:val="009E3F71"/>
    <w:rsid w:val="009E47A3"/>
    <w:rsid w:val="009E47E3"/>
    <w:rsid w:val="009E4E98"/>
    <w:rsid w:val="009E4F71"/>
    <w:rsid w:val="009E530E"/>
    <w:rsid w:val="009E6D1E"/>
    <w:rsid w:val="009E7003"/>
    <w:rsid w:val="009E764D"/>
    <w:rsid w:val="009F0371"/>
    <w:rsid w:val="009F0427"/>
    <w:rsid w:val="009F08F3"/>
    <w:rsid w:val="009F25B9"/>
    <w:rsid w:val="009F2CDE"/>
    <w:rsid w:val="009F344F"/>
    <w:rsid w:val="009F4AC4"/>
    <w:rsid w:val="009F4DCC"/>
    <w:rsid w:val="009F51A7"/>
    <w:rsid w:val="009F6244"/>
    <w:rsid w:val="009F64E9"/>
    <w:rsid w:val="009F710E"/>
    <w:rsid w:val="00A0053D"/>
    <w:rsid w:val="00A00639"/>
    <w:rsid w:val="00A01822"/>
    <w:rsid w:val="00A01F04"/>
    <w:rsid w:val="00A023DE"/>
    <w:rsid w:val="00A02663"/>
    <w:rsid w:val="00A02754"/>
    <w:rsid w:val="00A02D1A"/>
    <w:rsid w:val="00A03997"/>
    <w:rsid w:val="00A048A8"/>
    <w:rsid w:val="00A04F49"/>
    <w:rsid w:val="00A05965"/>
    <w:rsid w:val="00A06D6A"/>
    <w:rsid w:val="00A103E9"/>
    <w:rsid w:val="00A10F0F"/>
    <w:rsid w:val="00A1228D"/>
    <w:rsid w:val="00A12798"/>
    <w:rsid w:val="00A13E54"/>
    <w:rsid w:val="00A13E99"/>
    <w:rsid w:val="00A17F63"/>
    <w:rsid w:val="00A201FE"/>
    <w:rsid w:val="00A20947"/>
    <w:rsid w:val="00A2158F"/>
    <w:rsid w:val="00A21655"/>
    <w:rsid w:val="00A2193B"/>
    <w:rsid w:val="00A22615"/>
    <w:rsid w:val="00A22787"/>
    <w:rsid w:val="00A22E71"/>
    <w:rsid w:val="00A2351A"/>
    <w:rsid w:val="00A23683"/>
    <w:rsid w:val="00A240C2"/>
    <w:rsid w:val="00A24812"/>
    <w:rsid w:val="00A24FAE"/>
    <w:rsid w:val="00A2506C"/>
    <w:rsid w:val="00A2573A"/>
    <w:rsid w:val="00A25817"/>
    <w:rsid w:val="00A264A9"/>
    <w:rsid w:val="00A2677C"/>
    <w:rsid w:val="00A26B1D"/>
    <w:rsid w:val="00A27785"/>
    <w:rsid w:val="00A30187"/>
    <w:rsid w:val="00A30244"/>
    <w:rsid w:val="00A3134B"/>
    <w:rsid w:val="00A315EB"/>
    <w:rsid w:val="00A31F7A"/>
    <w:rsid w:val="00A32231"/>
    <w:rsid w:val="00A332CC"/>
    <w:rsid w:val="00A332F5"/>
    <w:rsid w:val="00A3397D"/>
    <w:rsid w:val="00A3448A"/>
    <w:rsid w:val="00A35520"/>
    <w:rsid w:val="00A35711"/>
    <w:rsid w:val="00A36297"/>
    <w:rsid w:val="00A3630F"/>
    <w:rsid w:val="00A377DA"/>
    <w:rsid w:val="00A379BA"/>
    <w:rsid w:val="00A401F6"/>
    <w:rsid w:val="00A40ACE"/>
    <w:rsid w:val="00A40E2D"/>
    <w:rsid w:val="00A4116F"/>
    <w:rsid w:val="00A415D3"/>
    <w:rsid w:val="00A41E2B"/>
    <w:rsid w:val="00A41EFC"/>
    <w:rsid w:val="00A41FD4"/>
    <w:rsid w:val="00A431D6"/>
    <w:rsid w:val="00A43B8B"/>
    <w:rsid w:val="00A44063"/>
    <w:rsid w:val="00A44C59"/>
    <w:rsid w:val="00A44F27"/>
    <w:rsid w:val="00A45B74"/>
    <w:rsid w:val="00A47441"/>
    <w:rsid w:val="00A50BAF"/>
    <w:rsid w:val="00A51131"/>
    <w:rsid w:val="00A51A75"/>
    <w:rsid w:val="00A52390"/>
    <w:rsid w:val="00A52E1D"/>
    <w:rsid w:val="00A5332D"/>
    <w:rsid w:val="00A539DF"/>
    <w:rsid w:val="00A5412C"/>
    <w:rsid w:val="00A544C3"/>
    <w:rsid w:val="00A547F3"/>
    <w:rsid w:val="00A552BB"/>
    <w:rsid w:val="00A552FF"/>
    <w:rsid w:val="00A55CBE"/>
    <w:rsid w:val="00A567B7"/>
    <w:rsid w:val="00A56D59"/>
    <w:rsid w:val="00A57AE3"/>
    <w:rsid w:val="00A61499"/>
    <w:rsid w:val="00A6179C"/>
    <w:rsid w:val="00A628EC"/>
    <w:rsid w:val="00A62A77"/>
    <w:rsid w:val="00A63483"/>
    <w:rsid w:val="00A657D7"/>
    <w:rsid w:val="00A660AC"/>
    <w:rsid w:val="00A6649A"/>
    <w:rsid w:val="00A665D9"/>
    <w:rsid w:val="00A6714C"/>
    <w:rsid w:val="00A67174"/>
    <w:rsid w:val="00A67BBD"/>
    <w:rsid w:val="00A67E6C"/>
    <w:rsid w:val="00A70874"/>
    <w:rsid w:val="00A70BAE"/>
    <w:rsid w:val="00A710CC"/>
    <w:rsid w:val="00A7170D"/>
    <w:rsid w:val="00A7193C"/>
    <w:rsid w:val="00A71B99"/>
    <w:rsid w:val="00A723A5"/>
    <w:rsid w:val="00A72A67"/>
    <w:rsid w:val="00A739D0"/>
    <w:rsid w:val="00A7479D"/>
    <w:rsid w:val="00A74E18"/>
    <w:rsid w:val="00A761D4"/>
    <w:rsid w:val="00A76965"/>
    <w:rsid w:val="00A76EA0"/>
    <w:rsid w:val="00A77617"/>
    <w:rsid w:val="00A779BC"/>
    <w:rsid w:val="00A77EC4"/>
    <w:rsid w:val="00A80436"/>
    <w:rsid w:val="00A81627"/>
    <w:rsid w:val="00A81C77"/>
    <w:rsid w:val="00A82D41"/>
    <w:rsid w:val="00A83AA2"/>
    <w:rsid w:val="00A83C15"/>
    <w:rsid w:val="00A84286"/>
    <w:rsid w:val="00A844C6"/>
    <w:rsid w:val="00A917C2"/>
    <w:rsid w:val="00A91CC7"/>
    <w:rsid w:val="00A925C8"/>
    <w:rsid w:val="00A92879"/>
    <w:rsid w:val="00A93DBC"/>
    <w:rsid w:val="00A93E53"/>
    <w:rsid w:val="00A9442A"/>
    <w:rsid w:val="00A945A4"/>
    <w:rsid w:val="00A94976"/>
    <w:rsid w:val="00A94A8C"/>
    <w:rsid w:val="00A94ABA"/>
    <w:rsid w:val="00A9556D"/>
    <w:rsid w:val="00A9615B"/>
    <w:rsid w:val="00A96EFF"/>
    <w:rsid w:val="00AA016F"/>
    <w:rsid w:val="00AA01F1"/>
    <w:rsid w:val="00AA1562"/>
    <w:rsid w:val="00AA170C"/>
    <w:rsid w:val="00AA1ED6"/>
    <w:rsid w:val="00AA2E5B"/>
    <w:rsid w:val="00AA3DF1"/>
    <w:rsid w:val="00AA4B0D"/>
    <w:rsid w:val="00AA51D6"/>
    <w:rsid w:val="00AA5CE6"/>
    <w:rsid w:val="00AA6651"/>
    <w:rsid w:val="00AA6ABF"/>
    <w:rsid w:val="00AA7B6C"/>
    <w:rsid w:val="00AB0BC8"/>
    <w:rsid w:val="00AB11CA"/>
    <w:rsid w:val="00AB12FC"/>
    <w:rsid w:val="00AB14D9"/>
    <w:rsid w:val="00AB272E"/>
    <w:rsid w:val="00AB28F9"/>
    <w:rsid w:val="00AB2AB6"/>
    <w:rsid w:val="00AB4AB8"/>
    <w:rsid w:val="00AB558A"/>
    <w:rsid w:val="00AB5701"/>
    <w:rsid w:val="00AB58E3"/>
    <w:rsid w:val="00AB58E5"/>
    <w:rsid w:val="00AB655E"/>
    <w:rsid w:val="00AB6D9E"/>
    <w:rsid w:val="00AB75A5"/>
    <w:rsid w:val="00AC007F"/>
    <w:rsid w:val="00AC09F0"/>
    <w:rsid w:val="00AC10E5"/>
    <w:rsid w:val="00AC119E"/>
    <w:rsid w:val="00AC2C5E"/>
    <w:rsid w:val="00AC2ECD"/>
    <w:rsid w:val="00AC30E1"/>
    <w:rsid w:val="00AC3119"/>
    <w:rsid w:val="00AC38B5"/>
    <w:rsid w:val="00AC3986"/>
    <w:rsid w:val="00AC3ADF"/>
    <w:rsid w:val="00AC430A"/>
    <w:rsid w:val="00AC43D8"/>
    <w:rsid w:val="00AC4586"/>
    <w:rsid w:val="00AC49FB"/>
    <w:rsid w:val="00AC4A65"/>
    <w:rsid w:val="00AC586E"/>
    <w:rsid w:val="00AC5A10"/>
    <w:rsid w:val="00AC6F96"/>
    <w:rsid w:val="00AC77A9"/>
    <w:rsid w:val="00AC7C85"/>
    <w:rsid w:val="00AD07CF"/>
    <w:rsid w:val="00AD0AA3"/>
    <w:rsid w:val="00AD13FE"/>
    <w:rsid w:val="00AD1865"/>
    <w:rsid w:val="00AD2299"/>
    <w:rsid w:val="00AD3841"/>
    <w:rsid w:val="00AD3F94"/>
    <w:rsid w:val="00AD4A5A"/>
    <w:rsid w:val="00AD546F"/>
    <w:rsid w:val="00AD5E8C"/>
    <w:rsid w:val="00AD644F"/>
    <w:rsid w:val="00AD7C0A"/>
    <w:rsid w:val="00AE030B"/>
    <w:rsid w:val="00AE0CBF"/>
    <w:rsid w:val="00AE24BC"/>
    <w:rsid w:val="00AE27AC"/>
    <w:rsid w:val="00AE31BB"/>
    <w:rsid w:val="00AE3847"/>
    <w:rsid w:val="00AE40E0"/>
    <w:rsid w:val="00AE44BA"/>
    <w:rsid w:val="00AE44C5"/>
    <w:rsid w:val="00AE4DBA"/>
    <w:rsid w:val="00AE4F07"/>
    <w:rsid w:val="00AE5177"/>
    <w:rsid w:val="00AE54A9"/>
    <w:rsid w:val="00AE696D"/>
    <w:rsid w:val="00AE7B26"/>
    <w:rsid w:val="00AF1C5D"/>
    <w:rsid w:val="00AF1F68"/>
    <w:rsid w:val="00AF25A4"/>
    <w:rsid w:val="00AF339D"/>
    <w:rsid w:val="00AF42D7"/>
    <w:rsid w:val="00AF46D2"/>
    <w:rsid w:val="00AF48AF"/>
    <w:rsid w:val="00AF4DFF"/>
    <w:rsid w:val="00AF719A"/>
    <w:rsid w:val="00AF7984"/>
    <w:rsid w:val="00B006FE"/>
    <w:rsid w:val="00B007CB"/>
    <w:rsid w:val="00B02893"/>
    <w:rsid w:val="00B02AA9"/>
    <w:rsid w:val="00B02FA3"/>
    <w:rsid w:val="00B03031"/>
    <w:rsid w:val="00B03D4E"/>
    <w:rsid w:val="00B03DF3"/>
    <w:rsid w:val="00B04B11"/>
    <w:rsid w:val="00B04E4C"/>
    <w:rsid w:val="00B05084"/>
    <w:rsid w:val="00B057FA"/>
    <w:rsid w:val="00B06E0D"/>
    <w:rsid w:val="00B07915"/>
    <w:rsid w:val="00B10131"/>
    <w:rsid w:val="00B118C5"/>
    <w:rsid w:val="00B124F4"/>
    <w:rsid w:val="00B12623"/>
    <w:rsid w:val="00B1372D"/>
    <w:rsid w:val="00B138A9"/>
    <w:rsid w:val="00B138F6"/>
    <w:rsid w:val="00B13E5D"/>
    <w:rsid w:val="00B1425A"/>
    <w:rsid w:val="00B1482B"/>
    <w:rsid w:val="00B14AB2"/>
    <w:rsid w:val="00B15180"/>
    <w:rsid w:val="00B157F9"/>
    <w:rsid w:val="00B15D3A"/>
    <w:rsid w:val="00B15DFF"/>
    <w:rsid w:val="00B15F85"/>
    <w:rsid w:val="00B167F1"/>
    <w:rsid w:val="00B168B9"/>
    <w:rsid w:val="00B1770E"/>
    <w:rsid w:val="00B17811"/>
    <w:rsid w:val="00B20256"/>
    <w:rsid w:val="00B20346"/>
    <w:rsid w:val="00B20D09"/>
    <w:rsid w:val="00B21507"/>
    <w:rsid w:val="00B21EE8"/>
    <w:rsid w:val="00B22274"/>
    <w:rsid w:val="00B22A6E"/>
    <w:rsid w:val="00B231C6"/>
    <w:rsid w:val="00B23CEE"/>
    <w:rsid w:val="00B25464"/>
    <w:rsid w:val="00B26F7E"/>
    <w:rsid w:val="00B2738A"/>
    <w:rsid w:val="00B2763F"/>
    <w:rsid w:val="00B27AAC"/>
    <w:rsid w:val="00B305AC"/>
    <w:rsid w:val="00B30929"/>
    <w:rsid w:val="00B30C9F"/>
    <w:rsid w:val="00B32CEE"/>
    <w:rsid w:val="00B34900"/>
    <w:rsid w:val="00B34C89"/>
    <w:rsid w:val="00B34D6C"/>
    <w:rsid w:val="00B34E39"/>
    <w:rsid w:val="00B34F5D"/>
    <w:rsid w:val="00B350DB"/>
    <w:rsid w:val="00B35CED"/>
    <w:rsid w:val="00B3652E"/>
    <w:rsid w:val="00B36BC6"/>
    <w:rsid w:val="00B36F68"/>
    <w:rsid w:val="00B370CA"/>
    <w:rsid w:val="00B37147"/>
    <w:rsid w:val="00B372AA"/>
    <w:rsid w:val="00B40302"/>
    <w:rsid w:val="00B40445"/>
    <w:rsid w:val="00B4098F"/>
    <w:rsid w:val="00B41184"/>
    <w:rsid w:val="00B41888"/>
    <w:rsid w:val="00B4237E"/>
    <w:rsid w:val="00B42595"/>
    <w:rsid w:val="00B42DF3"/>
    <w:rsid w:val="00B43F2E"/>
    <w:rsid w:val="00B45741"/>
    <w:rsid w:val="00B45A52"/>
    <w:rsid w:val="00B46175"/>
    <w:rsid w:val="00B46349"/>
    <w:rsid w:val="00B46C80"/>
    <w:rsid w:val="00B46CCD"/>
    <w:rsid w:val="00B470BA"/>
    <w:rsid w:val="00B4727A"/>
    <w:rsid w:val="00B50371"/>
    <w:rsid w:val="00B51963"/>
    <w:rsid w:val="00B52920"/>
    <w:rsid w:val="00B52A5D"/>
    <w:rsid w:val="00B530A4"/>
    <w:rsid w:val="00B530A8"/>
    <w:rsid w:val="00B57931"/>
    <w:rsid w:val="00B57C82"/>
    <w:rsid w:val="00B6021C"/>
    <w:rsid w:val="00B60468"/>
    <w:rsid w:val="00B614EF"/>
    <w:rsid w:val="00B61DEC"/>
    <w:rsid w:val="00B62AAA"/>
    <w:rsid w:val="00B6343C"/>
    <w:rsid w:val="00B63D74"/>
    <w:rsid w:val="00B64240"/>
    <w:rsid w:val="00B6494F"/>
    <w:rsid w:val="00B65C87"/>
    <w:rsid w:val="00B664C7"/>
    <w:rsid w:val="00B667FB"/>
    <w:rsid w:val="00B6799C"/>
    <w:rsid w:val="00B67AD6"/>
    <w:rsid w:val="00B70749"/>
    <w:rsid w:val="00B72CF3"/>
    <w:rsid w:val="00B73240"/>
    <w:rsid w:val="00B739F6"/>
    <w:rsid w:val="00B73AE6"/>
    <w:rsid w:val="00B748C0"/>
    <w:rsid w:val="00B74B8D"/>
    <w:rsid w:val="00B74EA1"/>
    <w:rsid w:val="00B75A4F"/>
    <w:rsid w:val="00B75C7D"/>
    <w:rsid w:val="00B76A77"/>
    <w:rsid w:val="00B77E7E"/>
    <w:rsid w:val="00B81A6C"/>
    <w:rsid w:val="00B824A9"/>
    <w:rsid w:val="00B8289B"/>
    <w:rsid w:val="00B8289D"/>
    <w:rsid w:val="00B828C1"/>
    <w:rsid w:val="00B83FE2"/>
    <w:rsid w:val="00B85457"/>
    <w:rsid w:val="00B85DE5"/>
    <w:rsid w:val="00B875E6"/>
    <w:rsid w:val="00B87638"/>
    <w:rsid w:val="00B87CA4"/>
    <w:rsid w:val="00B9018D"/>
    <w:rsid w:val="00B9044B"/>
    <w:rsid w:val="00B907EB"/>
    <w:rsid w:val="00B90F73"/>
    <w:rsid w:val="00B91122"/>
    <w:rsid w:val="00B9172E"/>
    <w:rsid w:val="00B924F4"/>
    <w:rsid w:val="00B928AF"/>
    <w:rsid w:val="00B92F3F"/>
    <w:rsid w:val="00B93B59"/>
    <w:rsid w:val="00B93C1A"/>
    <w:rsid w:val="00B93D56"/>
    <w:rsid w:val="00B9406A"/>
    <w:rsid w:val="00B9574C"/>
    <w:rsid w:val="00B95BBF"/>
    <w:rsid w:val="00B95CDE"/>
    <w:rsid w:val="00B95E3E"/>
    <w:rsid w:val="00B9630E"/>
    <w:rsid w:val="00B96EA7"/>
    <w:rsid w:val="00B97EF9"/>
    <w:rsid w:val="00BA10FB"/>
    <w:rsid w:val="00BA118E"/>
    <w:rsid w:val="00BA1E49"/>
    <w:rsid w:val="00BA2280"/>
    <w:rsid w:val="00BA2A08"/>
    <w:rsid w:val="00BA504B"/>
    <w:rsid w:val="00BA5067"/>
    <w:rsid w:val="00BA56D2"/>
    <w:rsid w:val="00BA65FA"/>
    <w:rsid w:val="00BA6741"/>
    <w:rsid w:val="00BA6F7C"/>
    <w:rsid w:val="00BA76E0"/>
    <w:rsid w:val="00BA7C35"/>
    <w:rsid w:val="00BB0DA2"/>
    <w:rsid w:val="00BB1A4B"/>
    <w:rsid w:val="00BB235B"/>
    <w:rsid w:val="00BB2394"/>
    <w:rsid w:val="00BB2506"/>
    <w:rsid w:val="00BB2A25"/>
    <w:rsid w:val="00BB2D08"/>
    <w:rsid w:val="00BB3798"/>
    <w:rsid w:val="00BB3FCF"/>
    <w:rsid w:val="00BB4A85"/>
    <w:rsid w:val="00BB51E9"/>
    <w:rsid w:val="00BB5BE0"/>
    <w:rsid w:val="00BB5DD6"/>
    <w:rsid w:val="00BB6DFC"/>
    <w:rsid w:val="00BC0312"/>
    <w:rsid w:val="00BC06E3"/>
    <w:rsid w:val="00BC0E28"/>
    <w:rsid w:val="00BC0FDC"/>
    <w:rsid w:val="00BC2099"/>
    <w:rsid w:val="00BC257F"/>
    <w:rsid w:val="00BC3053"/>
    <w:rsid w:val="00BC3D55"/>
    <w:rsid w:val="00BC4D2E"/>
    <w:rsid w:val="00BC4DA5"/>
    <w:rsid w:val="00BC787C"/>
    <w:rsid w:val="00BC78F0"/>
    <w:rsid w:val="00BC7A8B"/>
    <w:rsid w:val="00BD0D9B"/>
    <w:rsid w:val="00BD24CA"/>
    <w:rsid w:val="00BD26CC"/>
    <w:rsid w:val="00BD3AFF"/>
    <w:rsid w:val="00BD3BA5"/>
    <w:rsid w:val="00BD3C22"/>
    <w:rsid w:val="00BD48AC"/>
    <w:rsid w:val="00BD5C76"/>
    <w:rsid w:val="00BD5F1A"/>
    <w:rsid w:val="00BD77AF"/>
    <w:rsid w:val="00BD7BB2"/>
    <w:rsid w:val="00BE1234"/>
    <w:rsid w:val="00BE161B"/>
    <w:rsid w:val="00BE16BD"/>
    <w:rsid w:val="00BE2C73"/>
    <w:rsid w:val="00BE2FA6"/>
    <w:rsid w:val="00BE333F"/>
    <w:rsid w:val="00BE359D"/>
    <w:rsid w:val="00BE3E24"/>
    <w:rsid w:val="00BE45FB"/>
    <w:rsid w:val="00BE4BB0"/>
    <w:rsid w:val="00BE69E3"/>
    <w:rsid w:val="00BE7406"/>
    <w:rsid w:val="00BE7603"/>
    <w:rsid w:val="00BE7E6A"/>
    <w:rsid w:val="00BF0881"/>
    <w:rsid w:val="00BF0CFF"/>
    <w:rsid w:val="00BF1B16"/>
    <w:rsid w:val="00BF1BBB"/>
    <w:rsid w:val="00BF23EE"/>
    <w:rsid w:val="00BF2F52"/>
    <w:rsid w:val="00BF3279"/>
    <w:rsid w:val="00BF3A0A"/>
    <w:rsid w:val="00BF3C45"/>
    <w:rsid w:val="00BF57AB"/>
    <w:rsid w:val="00BF5BA5"/>
    <w:rsid w:val="00BF5C19"/>
    <w:rsid w:val="00BF5EF7"/>
    <w:rsid w:val="00BF67E5"/>
    <w:rsid w:val="00BF6993"/>
    <w:rsid w:val="00BF718B"/>
    <w:rsid w:val="00BF74C7"/>
    <w:rsid w:val="00BF7657"/>
    <w:rsid w:val="00C00848"/>
    <w:rsid w:val="00C012A7"/>
    <w:rsid w:val="00C015F1"/>
    <w:rsid w:val="00C01F33"/>
    <w:rsid w:val="00C02691"/>
    <w:rsid w:val="00C02891"/>
    <w:rsid w:val="00C02CC6"/>
    <w:rsid w:val="00C02DD2"/>
    <w:rsid w:val="00C03BA5"/>
    <w:rsid w:val="00C040F7"/>
    <w:rsid w:val="00C041B0"/>
    <w:rsid w:val="00C044AB"/>
    <w:rsid w:val="00C04619"/>
    <w:rsid w:val="00C05706"/>
    <w:rsid w:val="00C07313"/>
    <w:rsid w:val="00C07377"/>
    <w:rsid w:val="00C100B0"/>
    <w:rsid w:val="00C10478"/>
    <w:rsid w:val="00C1049C"/>
    <w:rsid w:val="00C10951"/>
    <w:rsid w:val="00C11D9C"/>
    <w:rsid w:val="00C11EF9"/>
    <w:rsid w:val="00C12107"/>
    <w:rsid w:val="00C1218A"/>
    <w:rsid w:val="00C124DB"/>
    <w:rsid w:val="00C13702"/>
    <w:rsid w:val="00C14181"/>
    <w:rsid w:val="00C14D4B"/>
    <w:rsid w:val="00C154BB"/>
    <w:rsid w:val="00C15EEE"/>
    <w:rsid w:val="00C1675E"/>
    <w:rsid w:val="00C16EEC"/>
    <w:rsid w:val="00C178B9"/>
    <w:rsid w:val="00C17AF6"/>
    <w:rsid w:val="00C17B85"/>
    <w:rsid w:val="00C2036E"/>
    <w:rsid w:val="00C20A8D"/>
    <w:rsid w:val="00C20DAF"/>
    <w:rsid w:val="00C2215D"/>
    <w:rsid w:val="00C238C9"/>
    <w:rsid w:val="00C23B75"/>
    <w:rsid w:val="00C24CF3"/>
    <w:rsid w:val="00C2506F"/>
    <w:rsid w:val="00C25262"/>
    <w:rsid w:val="00C2662B"/>
    <w:rsid w:val="00C26A77"/>
    <w:rsid w:val="00C26AC5"/>
    <w:rsid w:val="00C26C7E"/>
    <w:rsid w:val="00C26D8C"/>
    <w:rsid w:val="00C26FAA"/>
    <w:rsid w:val="00C279B5"/>
    <w:rsid w:val="00C27C45"/>
    <w:rsid w:val="00C32E26"/>
    <w:rsid w:val="00C33517"/>
    <w:rsid w:val="00C370BF"/>
    <w:rsid w:val="00C3719D"/>
    <w:rsid w:val="00C37B3B"/>
    <w:rsid w:val="00C42D49"/>
    <w:rsid w:val="00C4320B"/>
    <w:rsid w:val="00C43A14"/>
    <w:rsid w:val="00C43E62"/>
    <w:rsid w:val="00C4445B"/>
    <w:rsid w:val="00C4483A"/>
    <w:rsid w:val="00C45CA4"/>
    <w:rsid w:val="00C510FF"/>
    <w:rsid w:val="00C516A8"/>
    <w:rsid w:val="00C52110"/>
    <w:rsid w:val="00C52B0C"/>
    <w:rsid w:val="00C52B1E"/>
    <w:rsid w:val="00C52C66"/>
    <w:rsid w:val="00C52DF2"/>
    <w:rsid w:val="00C52E4F"/>
    <w:rsid w:val="00C53137"/>
    <w:rsid w:val="00C54719"/>
    <w:rsid w:val="00C54995"/>
    <w:rsid w:val="00C549EA"/>
    <w:rsid w:val="00C54D41"/>
    <w:rsid w:val="00C55CCD"/>
    <w:rsid w:val="00C56207"/>
    <w:rsid w:val="00C56865"/>
    <w:rsid w:val="00C57F56"/>
    <w:rsid w:val="00C60783"/>
    <w:rsid w:val="00C608DD"/>
    <w:rsid w:val="00C613AF"/>
    <w:rsid w:val="00C618D5"/>
    <w:rsid w:val="00C619E3"/>
    <w:rsid w:val="00C625AA"/>
    <w:rsid w:val="00C64075"/>
    <w:rsid w:val="00C64489"/>
    <w:rsid w:val="00C64672"/>
    <w:rsid w:val="00C6486D"/>
    <w:rsid w:val="00C66947"/>
    <w:rsid w:val="00C67337"/>
    <w:rsid w:val="00C67495"/>
    <w:rsid w:val="00C67C9F"/>
    <w:rsid w:val="00C70697"/>
    <w:rsid w:val="00C70A5C"/>
    <w:rsid w:val="00C7128D"/>
    <w:rsid w:val="00C715AC"/>
    <w:rsid w:val="00C71661"/>
    <w:rsid w:val="00C718C8"/>
    <w:rsid w:val="00C718DC"/>
    <w:rsid w:val="00C72DC3"/>
    <w:rsid w:val="00C72EF4"/>
    <w:rsid w:val="00C752F5"/>
    <w:rsid w:val="00C75D2F"/>
    <w:rsid w:val="00C763F6"/>
    <w:rsid w:val="00C767BE"/>
    <w:rsid w:val="00C76963"/>
    <w:rsid w:val="00C76E3C"/>
    <w:rsid w:val="00C77650"/>
    <w:rsid w:val="00C80FA3"/>
    <w:rsid w:val="00C811D9"/>
    <w:rsid w:val="00C81568"/>
    <w:rsid w:val="00C81F3D"/>
    <w:rsid w:val="00C82479"/>
    <w:rsid w:val="00C82750"/>
    <w:rsid w:val="00C83197"/>
    <w:rsid w:val="00C842AF"/>
    <w:rsid w:val="00C84612"/>
    <w:rsid w:val="00C84BA0"/>
    <w:rsid w:val="00C84CBD"/>
    <w:rsid w:val="00C84E75"/>
    <w:rsid w:val="00C84FE6"/>
    <w:rsid w:val="00C86453"/>
    <w:rsid w:val="00C86919"/>
    <w:rsid w:val="00C86CF5"/>
    <w:rsid w:val="00C87CF2"/>
    <w:rsid w:val="00C9027A"/>
    <w:rsid w:val="00C90296"/>
    <w:rsid w:val="00C9068E"/>
    <w:rsid w:val="00C912AB"/>
    <w:rsid w:val="00C91EB3"/>
    <w:rsid w:val="00C92334"/>
    <w:rsid w:val="00C92CFA"/>
    <w:rsid w:val="00C92E75"/>
    <w:rsid w:val="00C93BD7"/>
    <w:rsid w:val="00C93C4B"/>
    <w:rsid w:val="00C944AB"/>
    <w:rsid w:val="00C9540C"/>
    <w:rsid w:val="00C95B40"/>
    <w:rsid w:val="00C970BB"/>
    <w:rsid w:val="00C975F6"/>
    <w:rsid w:val="00C97F98"/>
    <w:rsid w:val="00CA0186"/>
    <w:rsid w:val="00CA05FA"/>
    <w:rsid w:val="00CA0A1A"/>
    <w:rsid w:val="00CA1E76"/>
    <w:rsid w:val="00CA1ED8"/>
    <w:rsid w:val="00CA25C3"/>
    <w:rsid w:val="00CA3E0D"/>
    <w:rsid w:val="00CA3F12"/>
    <w:rsid w:val="00CA4633"/>
    <w:rsid w:val="00CA5195"/>
    <w:rsid w:val="00CA69BA"/>
    <w:rsid w:val="00CA731A"/>
    <w:rsid w:val="00CB0859"/>
    <w:rsid w:val="00CB0CB1"/>
    <w:rsid w:val="00CB1F63"/>
    <w:rsid w:val="00CB2587"/>
    <w:rsid w:val="00CB27A1"/>
    <w:rsid w:val="00CB3975"/>
    <w:rsid w:val="00CB49E9"/>
    <w:rsid w:val="00CB4F1C"/>
    <w:rsid w:val="00CB52DB"/>
    <w:rsid w:val="00CB6814"/>
    <w:rsid w:val="00CB6DF4"/>
    <w:rsid w:val="00CB7170"/>
    <w:rsid w:val="00CB798A"/>
    <w:rsid w:val="00CC040E"/>
    <w:rsid w:val="00CC0754"/>
    <w:rsid w:val="00CC1092"/>
    <w:rsid w:val="00CC10C7"/>
    <w:rsid w:val="00CC111F"/>
    <w:rsid w:val="00CC2011"/>
    <w:rsid w:val="00CC2C21"/>
    <w:rsid w:val="00CC30F0"/>
    <w:rsid w:val="00CC3114"/>
    <w:rsid w:val="00CC315B"/>
    <w:rsid w:val="00CC3184"/>
    <w:rsid w:val="00CC3EA0"/>
    <w:rsid w:val="00CC4040"/>
    <w:rsid w:val="00CC40EF"/>
    <w:rsid w:val="00CC4276"/>
    <w:rsid w:val="00CC4F26"/>
    <w:rsid w:val="00CC52BE"/>
    <w:rsid w:val="00CC5465"/>
    <w:rsid w:val="00CC5943"/>
    <w:rsid w:val="00CC5F7F"/>
    <w:rsid w:val="00CC67DC"/>
    <w:rsid w:val="00CC7081"/>
    <w:rsid w:val="00CC70FA"/>
    <w:rsid w:val="00CC7253"/>
    <w:rsid w:val="00CC7668"/>
    <w:rsid w:val="00CC7B45"/>
    <w:rsid w:val="00CD1188"/>
    <w:rsid w:val="00CD1B20"/>
    <w:rsid w:val="00CD27A9"/>
    <w:rsid w:val="00CD2C22"/>
    <w:rsid w:val="00CD2ED1"/>
    <w:rsid w:val="00CD337B"/>
    <w:rsid w:val="00CD33F9"/>
    <w:rsid w:val="00CD3C79"/>
    <w:rsid w:val="00CD46CE"/>
    <w:rsid w:val="00CD487E"/>
    <w:rsid w:val="00CD516F"/>
    <w:rsid w:val="00CD5611"/>
    <w:rsid w:val="00CD5E64"/>
    <w:rsid w:val="00CD628B"/>
    <w:rsid w:val="00CD6397"/>
    <w:rsid w:val="00CD6C94"/>
    <w:rsid w:val="00CD7777"/>
    <w:rsid w:val="00CD7980"/>
    <w:rsid w:val="00CE0287"/>
    <w:rsid w:val="00CE0424"/>
    <w:rsid w:val="00CE0847"/>
    <w:rsid w:val="00CE1821"/>
    <w:rsid w:val="00CE1CE9"/>
    <w:rsid w:val="00CE3187"/>
    <w:rsid w:val="00CE443F"/>
    <w:rsid w:val="00CE4E1B"/>
    <w:rsid w:val="00CE50DA"/>
    <w:rsid w:val="00CE5370"/>
    <w:rsid w:val="00CE64DC"/>
    <w:rsid w:val="00CE65C4"/>
    <w:rsid w:val="00CE71E0"/>
    <w:rsid w:val="00CE7561"/>
    <w:rsid w:val="00CF0B1C"/>
    <w:rsid w:val="00CF1104"/>
    <w:rsid w:val="00CF1354"/>
    <w:rsid w:val="00CF17CC"/>
    <w:rsid w:val="00CF311E"/>
    <w:rsid w:val="00CF3806"/>
    <w:rsid w:val="00CF3ABA"/>
    <w:rsid w:val="00CF3B1F"/>
    <w:rsid w:val="00CF3BF6"/>
    <w:rsid w:val="00CF473C"/>
    <w:rsid w:val="00CF4D00"/>
    <w:rsid w:val="00CF5076"/>
    <w:rsid w:val="00CF625B"/>
    <w:rsid w:val="00CF687E"/>
    <w:rsid w:val="00CF77C3"/>
    <w:rsid w:val="00CF7B21"/>
    <w:rsid w:val="00D00890"/>
    <w:rsid w:val="00D008A0"/>
    <w:rsid w:val="00D009B2"/>
    <w:rsid w:val="00D00CA0"/>
    <w:rsid w:val="00D0123E"/>
    <w:rsid w:val="00D0349B"/>
    <w:rsid w:val="00D04434"/>
    <w:rsid w:val="00D04CB9"/>
    <w:rsid w:val="00D07155"/>
    <w:rsid w:val="00D0766C"/>
    <w:rsid w:val="00D10249"/>
    <w:rsid w:val="00D1073D"/>
    <w:rsid w:val="00D10BBD"/>
    <w:rsid w:val="00D115C3"/>
    <w:rsid w:val="00D11897"/>
    <w:rsid w:val="00D12A0D"/>
    <w:rsid w:val="00D12A6D"/>
    <w:rsid w:val="00D13135"/>
    <w:rsid w:val="00D1383E"/>
    <w:rsid w:val="00D13D2D"/>
    <w:rsid w:val="00D13E4E"/>
    <w:rsid w:val="00D15132"/>
    <w:rsid w:val="00D15375"/>
    <w:rsid w:val="00D16D25"/>
    <w:rsid w:val="00D1739E"/>
    <w:rsid w:val="00D17C21"/>
    <w:rsid w:val="00D203FB"/>
    <w:rsid w:val="00D2160C"/>
    <w:rsid w:val="00D21860"/>
    <w:rsid w:val="00D21B50"/>
    <w:rsid w:val="00D22354"/>
    <w:rsid w:val="00D22550"/>
    <w:rsid w:val="00D22A6D"/>
    <w:rsid w:val="00D22DCB"/>
    <w:rsid w:val="00D239A7"/>
    <w:rsid w:val="00D23DED"/>
    <w:rsid w:val="00D23F47"/>
    <w:rsid w:val="00D23FA4"/>
    <w:rsid w:val="00D271AD"/>
    <w:rsid w:val="00D3005B"/>
    <w:rsid w:val="00D309B5"/>
    <w:rsid w:val="00D31B37"/>
    <w:rsid w:val="00D3240E"/>
    <w:rsid w:val="00D340A5"/>
    <w:rsid w:val="00D35B1C"/>
    <w:rsid w:val="00D36D10"/>
    <w:rsid w:val="00D36E71"/>
    <w:rsid w:val="00D371CC"/>
    <w:rsid w:val="00D37D87"/>
    <w:rsid w:val="00D40B33"/>
    <w:rsid w:val="00D40C74"/>
    <w:rsid w:val="00D4102B"/>
    <w:rsid w:val="00D4116E"/>
    <w:rsid w:val="00D412EF"/>
    <w:rsid w:val="00D418AF"/>
    <w:rsid w:val="00D418D5"/>
    <w:rsid w:val="00D4318F"/>
    <w:rsid w:val="00D43192"/>
    <w:rsid w:val="00D438BF"/>
    <w:rsid w:val="00D440F8"/>
    <w:rsid w:val="00D44C59"/>
    <w:rsid w:val="00D44F6B"/>
    <w:rsid w:val="00D45919"/>
    <w:rsid w:val="00D4631E"/>
    <w:rsid w:val="00D474FF"/>
    <w:rsid w:val="00D50A9D"/>
    <w:rsid w:val="00D50B30"/>
    <w:rsid w:val="00D50F06"/>
    <w:rsid w:val="00D5121E"/>
    <w:rsid w:val="00D51394"/>
    <w:rsid w:val="00D51E88"/>
    <w:rsid w:val="00D5353A"/>
    <w:rsid w:val="00D546FF"/>
    <w:rsid w:val="00D55231"/>
    <w:rsid w:val="00D55AD5"/>
    <w:rsid w:val="00D56C75"/>
    <w:rsid w:val="00D576CA"/>
    <w:rsid w:val="00D603E7"/>
    <w:rsid w:val="00D60E13"/>
    <w:rsid w:val="00D61777"/>
    <w:rsid w:val="00D61AF5"/>
    <w:rsid w:val="00D62469"/>
    <w:rsid w:val="00D62665"/>
    <w:rsid w:val="00D62883"/>
    <w:rsid w:val="00D62CD5"/>
    <w:rsid w:val="00D62E5C"/>
    <w:rsid w:val="00D63392"/>
    <w:rsid w:val="00D63B7B"/>
    <w:rsid w:val="00D6435F"/>
    <w:rsid w:val="00D64668"/>
    <w:rsid w:val="00D64D45"/>
    <w:rsid w:val="00D652B5"/>
    <w:rsid w:val="00D66155"/>
    <w:rsid w:val="00D675FE"/>
    <w:rsid w:val="00D67B9A"/>
    <w:rsid w:val="00D70695"/>
    <w:rsid w:val="00D708B0"/>
    <w:rsid w:val="00D7172F"/>
    <w:rsid w:val="00D71EC9"/>
    <w:rsid w:val="00D720EE"/>
    <w:rsid w:val="00D745AB"/>
    <w:rsid w:val="00D7465F"/>
    <w:rsid w:val="00D77351"/>
    <w:rsid w:val="00D774DF"/>
    <w:rsid w:val="00D77B1D"/>
    <w:rsid w:val="00D8021F"/>
    <w:rsid w:val="00D80383"/>
    <w:rsid w:val="00D81FCB"/>
    <w:rsid w:val="00D823C6"/>
    <w:rsid w:val="00D829DE"/>
    <w:rsid w:val="00D83E71"/>
    <w:rsid w:val="00D84136"/>
    <w:rsid w:val="00D84527"/>
    <w:rsid w:val="00D845F6"/>
    <w:rsid w:val="00D84963"/>
    <w:rsid w:val="00D85220"/>
    <w:rsid w:val="00D86BA6"/>
    <w:rsid w:val="00D86CA3"/>
    <w:rsid w:val="00D871CE"/>
    <w:rsid w:val="00D878FE"/>
    <w:rsid w:val="00D87B02"/>
    <w:rsid w:val="00D87C4E"/>
    <w:rsid w:val="00D915D9"/>
    <w:rsid w:val="00D9174B"/>
    <w:rsid w:val="00D91919"/>
    <w:rsid w:val="00D9196D"/>
    <w:rsid w:val="00D92982"/>
    <w:rsid w:val="00D93C85"/>
    <w:rsid w:val="00D954D3"/>
    <w:rsid w:val="00D9590F"/>
    <w:rsid w:val="00D96A19"/>
    <w:rsid w:val="00D97AAD"/>
    <w:rsid w:val="00D97E37"/>
    <w:rsid w:val="00DA0093"/>
    <w:rsid w:val="00DA05CF"/>
    <w:rsid w:val="00DA0786"/>
    <w:rsid w:val="00DA1784"/>
    <w:rsid w:val="00DA305E"/>
    <w:rsid w:val="00DA30EB"/>
    <w:rsid w:val="00DA39CE"/>
    <w:rsid w:val="00DA49F8"/>
    <w:rsid w:val="00DA4B01"/>
    <w:rsid w:val="00DA4D8C"/>
    <w:rsid w:val="00DA5007"/>
    <w:rsid w:val="00DA5417"/>
    <w:rsid w:val="00DA547E"/>
    <w:rsid w:val="00DA56E8"/>
    <w:rsid w:val="00DA5D6D"/>
    <w:rsid w:val="00DA6537"/>
    <w:rsid w:val="00DA67EC"/>
    <w:rsid w:val="00DA7984"/>
    <w:rsid w:val="00DA7C30"/>
    <w:rsid w:val="00DA7DF4"/>
    <w:rsid w:val="00DB00B9"/>
    <w:rsid w:val="00DB0A9F"/>
    <w:rsid w:val="00DB0ADE"/>
    <w:rsid w:val="00DB275F"/>
    <w:rsid w:val="00DB2CA8"/>
    <w:rsid w:val="00DB377D"/>
    <w:rsid w:val="00DB3E19"/>
    <w:rsid w:val="00DB436E"/>
    <w:rsid w:val="00DB5EB6"/>
    <w:rsid w:val="00DB67B8"/>
    <w:rsid w:val="00DB7122"/>
    <w:rsid w:val="00DB75CD"/>
    <w:rsid w:val="00DB76F3"/>
    <w:rsid w:val="00DB7EE4"/>
    <w:rsid w:val="00DC0728"/>
    <w:rsid w:val="00DC0E54"/>
    <w:rsid w:val="00DC1528"/>
    <w:rsid w:val="00DC170D"/>
    <w:rsid w:val="00DC1D75"/>
    <w:rsid w:val="00DC2D36"/>
    <w:rsid w:val="00DC47E4"/>
    <w:rsid w:val="00DC4B28"/>
    <w:rsid w:val="00DC4C21"/>
    <w:rsid w:val="00DC53EF"/>
    <w:rsid w:val="00DC59F6"/>
    <w:rsid w:val="00DC5A75"/>
    <w:rsid w:val="00DC6077"/>
    <w:rsid w:val="00DC6A6A"/>
    <w:rsid w:val="00DC772E"/>
    <w:rsid w:val="00DD01EE"/>
    <w:rsid w:val="00DD09E3"/>
    <w:rsid w:val="00DD2E25"/>
    <w:rsid w:val="00DD2E33"/>
    <w:rsid w:val="00DD2E80"/>
    <w:rsid w:val="00DD34AC"/>
    <w:rsid w:val="00DD3577"/>
    <w:rsid w:val="00DD5CA0"/>
    <w:rsid w:val="00DD62D0"/>
    <w:rsid w:val="00DD7A8E"/>
    <w:rsid w:val="00DE0A0A"/>
    <w:rsid w:val="00DE0A3D"/>
    <w:rsid w:val="00DE0BAA"/>
    <w:rsid w:val="00DE0D05"/>
    <w:rsid w:val="00DE2337"/>
    <w:rsid w:val="00DE23D2"/>
    <w:rsid w:val="00DE2919"/>
    <w:rsid w:val="00DE30F3"/>
    <w:rsid w:val="00DE4250"/>
    <w:rsid w:val="00DE4445"/>
    <w:rsid w:val="00DE5608"/>
    <w:rsid w:val="00DE582B"/>
    <w:rsid w:val="00DE58D0"/>
    <w:rsid w:val="00DE654F"/>
    <w:rsid w:val="00DE7770"/>
    <w:rsid w:val="00DF0899"/>
    <w:rsid w:val="00DF0B6E"/>
    <w:rsid w:val="00DF0D98"/>
    <w:rsid w:val="00DF15E0"/>
    <w:rsid w:val="00DF2130"/>
    <w:rsid w:val="00DF28D6"/>
    <w:rsid w:val="00DF29F7"/>
    <w:rsid w:val="00DF3056"/>
    <w:rsid w:val="00DF37A0"/>
    <w:rsid w:val="00DF382B"/>
    <w:rsid w:val="00DF4060"/>
    <w:rsid w:val="00DF4100"/>
    <w:rsid w:val="00DF4A95"/>
    <w:rsid w:val="00DF5DA5"/>
    <w:rsid w:val="00DF5F68"/>
    <w:rsid w:val="00E0060D"/>
    <w:rsid w:val="00E00615"/>
    <w:rsid w:val="00E01504"/>
    <w:rsid w:val="00E01726"/>
    <w:rsid w:val="00E01A4F"/>
    <w:rsid w:val="00E0270D"/>
    <w:rsid w:val="00E039EB"/>
    <w:rsid w:val="00E03C32"/>
    <w:rsid w:val="00E06B58"/>
    <w:rsid w:val="00E06D5E"/>
    <w:rsid w:val="00E07695"/>
    <w:rsid w:val="00E1002C"/>
    <w:rsid w:val="00E110E7"/>
    <w:rsid w:val="00E11B20"/>
    <w:rsid w:val="00E12B6A"/>
    <w:rsid w:val="00E12C9A"/>
    <w:rsid w:val="00E13847"/>
    <w:rsid w:val="00E13B16"/>
    <w:rsid w:val="00E13B86"/>
    <w:rsid w:val="00E1407B"/>
    <w:rsid w:val="00E14751"/>
    <w:rsid w:val="00E15468"/>
    <w:rsid w:val="00E166C4"/>
    <w:rsid w:val="00E17115"/>
    <w:rsid w:val="00E17410"/>
    <w:rsid w:val="00E17FA2"/>
    <w:rsid w:val="00E20767"/>
    <w:rsid w:val="00E20D05"/>
    <w:rsid w:val="00E210EA"/>
    <w:rsid w:val="00E21511"/>
    <w:rsid w:val="00E22330"/>
    <w:rsid w:val="00E231D3"/>
    <w:rsid w:val="00E23875"/>
    <w:rsid w:val="00E240E0"/>
    <w:rsid w:val="00E25B7A"/>
    <w:rsid w:val="00E269E3"/>
    <w:rsid w:val="00E30923"/>
    <w:rsid w:val="00E30B5A"/>
    <w:rsid w:val="00E3123D"/>
    <w:rsid w:val="00E31461"/>
    <w:rsid w:val="00E316B1"/>
    <w:rsid w:val="00E31D43"/>
    <w:rsid w:val="00E32608"/>
    <w:rsid w:val="00E34188"/>
    <w:rsid w:val="00E3446E"/>
    <w:rsid w:val="00E345CD"/>
    <w:rsid w:val="00E34985"/>
    <w:rsid w:val="00E34A01"/>
    <w:rsid w:val="00E34B6E"/>
    <w:rsid w:val="00E35559"/>
    <w:rsid w:val="00E360D5"/>
    <w:rsid w:val="00E362F1"/>
    <w:rsid w:val="00E368EC"/>
    <w:rsid w:val="00E37066"/>
    <w:rsid w:val="00E3723A"/>
    <w:rsid w:val="00E37860"/>
    <w:rsid w:val="00E37D27"/>
    <w:rsid w:val="00E4401C"/>
    <w:rsid w:val="00E446F1"/>
    <w:rsid w:val="00E44B1B"/>
    <w:rsid w:val="00E44CC6"/>
    <w:rsid w:val="00E44D7A"/>
    <w:rsid w:val="00E44E3A"/>
    <w:rsid w:val="00E451F3"/>
    <w:rsid w:val="00E456C3"/>
    <w:rsid w:val="00E45C04"/>
    <w:rsid w:val="00E46260"/>
    <w:rsid w:val="00E4631E"/>
    <w:rsid w:val="00E4639E"/>
    <w:rsid w:val="00E46886"/>
    <w:rsid w:val="00E46B15"/>
    <w:rsid w:val="00E47309"/>
    <w:rsid w:val="00E4767E"/>
    <w:rsid w:val="00E47AEF"/>
    <w:rsid w:val="00E5059B"/>
    <w:rsid w:val="00E526D2"/>
    <w:rsid w:val="00E52D53"/>
    <w:rsid w:val="00E52DA6"/>
    <w:rsid w:val="00E53B75"/>
    <w:rsid w:val="00E54E3B"/>
    <w:rsid w:val="00E5557F"/>
    <w:rsid w:val="00E56A60"/>
    <w:rsid w:val="00E57565"/>
    <w:rsid w:val="00E60DEC"/>
    <w:rsid w:val="00E61401"/>
    <w:rsid w:val="00E61E0F"/>
    <w:rsid w:val="00E626DB"/>
    <w:rsid w:val="00E62EA7"/>
    <w:rsid w:val="00E62FCE"/>
    <w:rsid w:val="00E63838"/>
    <w:rsid w:val="00E63A17"/>
    <w:rsid w:val="00E64434"/>
    <w:rsid w:val="00E65622"/>
    <w:rsid w:val="00E659AA"/>
    <w:rsid w:val="00E65ADA"/>
    <w:rsid w:val="00E662AE"/>
    <w:rsid w:val="00E6643E"/>
    <w:rsid w:val="00E67C51"/>
    <w:rsid w:val="00E703F6"/>
    <w:rsid w:val="00E7133A"/>
    <w:rsid w:val="00E715FB"/>
    <w:rsid w:val="00E716CA"/>
    <w:rsid w:val="00E72CCF"/>
    <w:rsid w:val="00E72EFC"/>
    <w:rsid w:val="00E73059"/>
    <w:rsid w:val="00E73A5F"/>
    <w:rsid w:val="00E74207"/>
    <w:rsid w:val="00E74F99"/>
    <w:rsid w:val="00E75184"/>
    <w:rsid w:val="00E753EA"/>
    <w:rsid w:val="00E758EC"/>
    <w:rsid w:val="00E75D80"/>
    <w:rsid w:val="00E76F12"/>
    <w:rsid w:val="00E77FF3"/>
    <w:rsid w:val="00E80410"/>
    <w:rsid w:val="00E81D01"/>
    <w:rsid w:val="00E8234C"/>
    <w:rsid w:val="00E82526"/>
    <w:rsid w:val="00E829E8"/>
    <w:rsid w:val="00E83094"/>
    <w:rsid w:val="00E83AA9"/>
    <w:rsid w:val="00E83C4D"/>
    <w:rsid w:val="00E84993"/>
    <w:rsid w:val="00E85928"/>
    <w:rsid w:val="00E86827"/>
    <w:rsid w:val="00E86C0C"/>
    <w:rsid w:val="00E87004"/>
    <w:rsid w:val="00E8730D"/>
    <w:rsid w:val="00E87822"/>
    <w:rsid w:val="00E90395"/>
    <w:rsid w:val="00E90E49"/>
    <w:rsid w:val="00E915BF"/>
    <w:rsid w:val="00E917F9"/>
    <w:rsid w:val="00E9291C"/>
    <w:rsid w:val="00E92E9B"/>
    <w:rsid w:val="00E93FFE"/>
    <w:rsid w:val="00E94F8A"/>
    <w:rsid w:val="00E94F9E"/>
    <w:rsid w:val="00E95158"/>
    <w:rsid w:val="00E9689C"/>
    <w:rsid w:val="00E97228"/>
    <w:rsid w:val="00E9789F"/>
    <w:rsid w:val="00EA1228"/>
    <w:rsid w:val="00EA18B2"/>
    <w:rsid w:val="00EA1988"/>
    <w:rsid w:val="00EA1FBA"/>
    <w:rsid w:val="00EA2282"/>
    <w:rsid w:val="00EA2AA8"/>
    <w:rsid w:val="00EA355A"/>
    <w:rsid w:val="00EA3568"/>
    <w:rsid w:val="00EA35CA"/>
    <w:rsid w:val="00EA3D77"/>
    <w:rsid w:val="00EA4E0B"/>
    <w:rsid w:val="00EA5982"/>
    <w:rsid w:val="00EA5DB9"/>
    <w:rsid w:val="00EA6404"/>
    <w:rsid w:val="00EA67D5"/>
    <w:rsid w:val="00EA7A41"/>
    <w:rsid w:val="00EA7C62"/>
    <w:rsid w:val="00EB01C6"/>
    <w:rsid w:val="00EB077B"/>
    <w:rsid w:val="00EB0C07"/>
    <w:rsid w:val="00EB1D5C"/>
    <w:rsid w:val="00EB29A1"/>
    <w:rsid w:val="00EB2AA2"/>
    <w:rsid w:val="00EB2D12"/>
    <w:rsid w:val="00EB2F0B"/>
    <w:rsid w:val="00EB3246"/>
    <w:rsid w:val="00EB35AA"/>
    <w:rsid w:val="00EB3890"/>
    <w:rsid w:val="00EB4DF6"/>
    <w:rsid w:val="00EB4EA2"/>
    <w:rsid w:val="00EB5B49"/>
    <w:rsid w:val="00EB6AEE"/>
    <w:rsid w:val="00EB7BB0"/>
    <w:rsid w:val="00EC07B2"/>
    <w:rsid w:val="00EC0913"/>
    <w:rsid w:val="00EC0ADE"/>
    <w:rsid w:val="00EC0F69"/>
    <w:rsid w:val="00EC27C6"/>
    <w:rsid w:val="00EC3C86"/>
    <w:rsid w:val="00EC4207"/>
    <w:rsid w:val="00EC4E5F"/>
    <w:rsid w:val="00EC5653"/>
    <w:rsid w:val="00EC5B0C"/>
    <w:rsid w:val="00EC60B5"/>
    <w:rsid w:val="00EC647E"/>
    <w:rsid w:val="00EC65CF"/>
    <w:rsid w:val="00EC68B3"/>
    <w:rsid w:val="00EC6ACA"/>
    <w:rsid w:val="00EC6DDC"/>
    <w:rsid w:val="00EC71CE"/>
    <w:rsid w:val="00ED1006"/>
    <w:rsid w:val="00ED1552"/>
    <w:rsid w:val="00ED3C69"/>
    <w:rsid w:val="00ED3CDE"/>
    <w:rsid w:val="00ED540D"/>
    <w:rsid w:val="00ED6B71"/>
    <w:rsid w:val="00ED7873"/>
    <w:rsid w:val="00EE10D7"/>
    <w:rsid w:val="00EE113C"/>
    <w:rsid w:val="00EE1E05"/>
    <w:rsid w:val="00EE2849"/>
    <w:rsid w:val="00EE2913"/>
    <w:rsid w:val="00EE34CA"/>
    <w:rsid w:val="00EE3707"/>
    <w:rsid w:val="00EE3A58"/>
    <w:rsid w:val="00EE3C9E"/>
    <w:rsid w:val="00EE4D43"/>
    <w:rsid w:val="00EE570A"/>
    <w:rsid w:val="00EE5741"/>
    <w:rsid w:val="00EE7065"/>
    <w:rsid w:val="00EE70F9"/>
    <w:rsid w:val="00EE753C"/>
    <w:rsid w:val="00EF0FD5"/>
    <w:rsid w:val="00EF18FE"/>
    <w:rsid w:val="00EF1B1A"/>
    <w:rsid w:val="00EF1D92"/>
    <w:rsid w:val="00EF1FFB"/>
    <w:rsid w:val="00EF2328"/>
    <w:rsid w:val="00EF47CA"/>
    <w:rsid w:val="00EF5787"/>
    <w:rsid w:val="00EF5829"/>
    <w:rsid w:val="00EF58CD"/>
    <w:rsid w:val="00EF60D0"/>
    <w:rsid w:val="00EF69E5"/>
    <w:rsid w:val="00EF6E20"/>
    <w:rsid w:val="00EF73E4"/>
    <w:rsid w:val="00F00E2E"/>
    <w:rsid w:val="00F00F7D"/>
    <w:rsid w:val="00F015F8"/>
    <w:rsid w:val="00F018D6"/>
    <w:rsid w:val="00F01969"/>
    <w:rsid w:val="00F01D41"/>
    <w:rsid w:val="00F01EAF"/>
    <w:rsid w:val="00F02814"/>
    <w:rsid w:val="00F03CF6"/>
    <w:rsid w:val="00F0528D"/>
    <w:rsid w:val="00F068A1"/>
    <w:rsid w:val="00F06C67"/>
    <w:rsid w:val="00F06DFD"/>
    <w:rsid w:val="00F071D1"/>
    <w:rsid w:val="00F07285"/>
    <w:rsid w:val="00F07533"/>
    <w:rsid w:val="00F10478"/>
    <w:rsid w:val="00F10629"/>
    <w:rsid w:val="00F10FAA"/>
    <w:rsid w:val="00F11F6C"/>
    <w:rsid w:val="00F12668"/>
    <w:rsid w:val="00F12F00"/>
    <w:rsid w:val="00F1436B"/>
    <w:rsid w:val="00F145E5"/>
    <w:rsid w:val="00F1497B"/>
    <w:rsid w:val="00F15DB5"/>
    <w:rsid w:val="00F15FA5"/>
    <w:rsid w:val="00F16068"/>
    <w:rsid w:val="00F16339"/>
    <w:rsid w:val="00F166E8"/>
    <w:rsid w:val="00F168AE"/>
    <w:rsid w:val="00F175DC"/>
    <w:rsid w:val="00F2007E"/>
    <w:rsid w:val="00F209B7"/>
    <w:rsid w:val="00F210E2"/>
    <w:rsid w:val="00F2257B"/>
    <w:rsid w:val="00F23147"/>
    <w:rsid w:val="00F236F7"/>
    <w:rsid w:val="00F2376F"/>
    <w:rsid w:val="00F240CF"/>
    <w:rsid w:val="00F243D8"/>
    <w:rsid w:val="00F25A77"/>
    <w:rsid w:val="00F27C87"/>
    <w:rsid w:val="00F30828"/>
    <w:rsid w:val="00F30EA8"/>
    <w:rsid w:val="00F30F51"/>
    <w:rsid w:val="00F313D6"/>
    <w:rsid w:val="00F323D0"/>
    <w:rsid w:val="00F325F0"/>
    <w:rsid w:val="00F3260A"/>
    <w:rsid w:val="00F3274D"/>
    <w:rsid w:val="00F3302C"/>
    <w:rsid w:val="00F33A7B"/>
    <w:rsid w:val="00F343A1"/>
    <w:rsid w:val="00F3466E"/>
    <w:rsid w:val="00F34E0A"/>
    <w:rsid w:val="00F35E3C"/>
    <w:rsid w:val="00F35EB8"/>
    <w:rsid w:val="00F3694E"/>
    <w:rsid w:val="00F37A2A"/>
    <w:rsid w:val="00F37B57"/>
    <w:rsid w:val="00F40A91"/>
    <w:rsid w:val="00F40B01"/>
    <w:rsid w:val="00F40F0C"/>
    <w:rsid w:val="00F41C74"/>
    <w:rsid w:val="00F44836"/>
    <w:rsid w:val="00F44B77"/>
    <w:rsid w:val="00F44CE9"/>
    <w:rsid w:val="00F45F68"/>
    <w:rsid w:val="00F47046"/>
    <w:rsid w:val="00F47073"/>
    <w:rsid w:val="00F470CF"/>
    <w:rsid w:val="00F4766C"/>
    <w:rsid w:val="00F507D1"/>
    <w:rsid w:val="00F519CE"/>
    <w:rsid w:val="00F51ADA"/>
    <w:rsid w:val="00F52E7D"/>
    <w:rsid w:val="00F52F19"/>
    <w:rsid w:val="00F5320E"/>
    <w:rsid w:val="00F54EDC"/>
    <w:rsid w:val="00F554B8"/>
    <w:rsid w:val="00F55775"/>
    <w:rsid w:val="00F56911"/>
    <w:rsid w:val="00F607C5"/>
    <w:rsid w:val="00F60DEA"/>
    <w:rsid w:val="00F60ECE"/>
    <w:rsid w:val="00F618FA"/>
    <w:rsid w:val="00F61ED0"/>
    <w:rsid w:val="00F6302A"/>
    <w:rsid w:val="00F63110"/>
    <w:rsid w:val="00F638CF"/>
    <w:rsid w:val="00F64580"/>
    <w:rsid w:val="00F64C2B"/>
    <w:rsid w:val="00F650F2"/>
    <w:rsid w:val="00F651BE"/>
    <w:rsid w:val="00F65C02"/>
    <w:rsid w:val="00F66307"/>
    <w:rsid w:val="00F67330"/>
    <w:rsid w:val="00F677C6"/>
    <w:rsid w:val="00F67F53"/>
    <w:rsid w:val="00F703BE"/>
    <w:rsid w:val="00F703FE"/>
    <w:rsid w:val="00F706A1"/>
    <w:rsid w:val="00F70A79"/>
    <w:rsid w:val="00F70B47"/>
    <w:rsid w:val="00F7135F"/>
    <w:rsid w:val="00F71F69"/>
    <w:rsid w:val="00F72B72"/>
    <w:rsid w:val="00F73C20"/>
    <w:rsid w:val="00F74172"/>
    <w:rsid w:val="00F748DF"/>
    <w:rsid w:val="00F74BB9"/>
    <w:rsid w:val="00F75582"/>
    <w:rsid w:val="00F756EB"/>
    <w:rsid w:val="00F75A7F"/>
    <w:rsid w:val="00F76EFA"/>
    <w:rsid w:val="00F77865"/>
    <w:rsid w:val="00F77F0F"/>
    <w:rsid w:val="00F804BE"/>
    <w:rsid w:val="00F80A69"/>
    <w:rsid w:val="00F80ACA"/>
    <w:rsid w:val="00F81022"/>
    <w:rsid w:val="00F817CE"/>
    <w:rsid w:val="00F821B2"/>
    <w:rsid w:val="00F829AD"/>
    <w:rsid w:val="00F82E1C"/>
    <w:rsid w:val="00F84013"/>
    <w:rsid w:val="00F8412A"/>
    <w:rsid w:val="00F8412F"/>
    <w:rsid w:val="00F842F7"/>
    <w:rsid w:val="00F8456C"/>
    <w:rsid w:val="00F84BD4"/>
    <w:rsid w:val="00F8557D"/>
    <w:rsid w:val="00F859D8"/>
    <w:rsid w:val="00F868F5"/>
    <w:rsid w:val="00F86946"/>
    <w:rsid w:val="00F9056A"/>
    <w:rsid w:val="00F90621"/>
    <w:rsid w:val="00F90F8D"/>
    <w:rsid w:val="00F9166A"/>
    <w:rsid w:val="00F91799"/>
    <w:rsid w:val="00F92114"/>
    <w:rsid w:val="00F92782"/>
    <w:rsid w:val="00F93492"/>
    <w:rsid w:val="00F93AA9"/>
    <w:rsid w:val="00F94CB2"/>
    <w:rsid w:val="00F956A1"/>
    <w:rsid w:val="00F96985"/>
    <w:rsid w:val="00F96BF9"/>
    <w:rsid w:val="00F97838"/>
    <w:rsid w:val="00F97E0E"/>
    <w:rsid w:val="00FA0789"/>
    <w:rsid w:val="00FA1C9C"/>
    <w:rsid w:val="00FA25C2"/>
    <w:rsid w:val="00FA2673"/>
    <w:rsid w:val="00FA26B4"/>
    <w:rsid w:val="00FA2BB3"/>
    <w:rsid w:val="00FA2D2A"/>
    <w:rsid w:val="00FA5A70"/>
    <w:rsid w:val="00FA5A8B"/>
    <w:rsid w:val="00FA604D"/>
    <w:rsid w:val="00FA62F8"/>
    <w:rsid w:val="00FA65F1"/>
    <w:rsid w:val="00FB0900"/>
    <w:rsid w:val="00FB0CB4"/>
    <w:rsid w:val="00FB18A2"/>
    <w:rsid w:val="00FB1C3B"/>
    <w:rsid w:val="00FB2A72"/>
    <w:rsid w:val="00FB4C80"/>
    <w:rsid w:val="00FB5141"/>
    <w:rsid w:val="00FB531E"/>
    <w:rsid w:val="00FB626C"/>
    <w:rsid w:val="00FB6805"/>
    <w:rsid w:val="00FB6883"/>
    <w:rsid w:val="00FB6A1E"/>
    <w:rsid w:val="00FB6A6A"/>
    <w:rsid w:val="00FB7AB6"/>
    <w:rsid w:val="00FC180C"/>
    <w:rsid w:val="00FC1D38"/>
    <w:rsid w:val="00FC28C0"/>
    <w:rsid w:val="00FC35F2"/>
    <w:rsid w:val="00FC4AD0"/>
    <w:rsid w:val="00FC5815"/>
    <w:rsid w:val="00FC6627"/>
    <w:rsid w:val="00FC7429"/>
    <w:rsid w:val="00FD07F6"/>
    <w:rsid w:val="00FD1C91"/>
    <w:rsid w:val="00FD1DF7"/>
    <w:rsid w:val="00FD1EC8"/>
    <w:rsid w:val="00FD2934"/>
    <w:rsid w:val="00FD3947"/>
    <w:rsid w:val="00FD3FB3"/>
    <w:rsid w:val="00FD45B1"/>
    <w:rsid w:val="00FD47ED"/>
    <w:rsid w:val="00FD48A9"/>
    <w:rsid w:val="00FD4A85"/>
    <w:rsid w:val="00FD6009"/>
    <w:rsid w:val="00FD73A1"/>
    <w:rsid w:val="00FD74DB"/>
    <w:rsid w:val="00FD7660"/>
    <w:rsid w:val="00FE0601"/>
    <w:rsid w:val="00FE0655"/>
    <w:rsid w:val="00FE0DAD"/>
    <w:rsid w:val="00FE0F72"/>
    <w:rsid w:val="00FE12E2"/>
    <w:rsid w:val="00FE136C"/>
    <w:rsid w:val="00FE1D85"/>
    <w:rsid w:val="00FE2348"/>
    <w:rsid w:val="00FE2365"/>
    <w:rsid w:val="00FE3270"/>
    <w:rsid w:val="00FE37D1"/>
    <w:rsid w:val="00FE3BB6"/>
    <w:rsid w:val="00FE3C30"/>
    <w:rsid w:val="00FE3CA9"/>
    <w:rsid w:val="00FE45B9"/>
    <w:rsid w:val="00FE4C7B"/>
    <w:rsid w:val="00FE5EC2"/>
    <w:rsid w:val="00FE6774"/>
    <w:rsid w:val="00FE6D6B"/>
    <w:rsid w:val="00FE6E4F"/>
    <w:rsid w:val="00FE7336"/>
    <w:rsid w:val="00FE75AA"/>
    <w:rsid w:val="00FE77C3"/>
    <w:rsid w:val="00FE787C"/>
    <w:rsid w:val="00FE79A9"/>
    <w:rsid w:val="00FE7D7E"/>
    <w:rsid w:val="00FF138A"/>
    <w:rsid w:val="00FF1FBC"/>
    <w:rsid w:val="00FF2987"/>
    <w:rsid w:val="00FF44D3"/>
    <w:rsid w:val="00FF45A5"/>
    <w:rsid w:val="00FF5A3D"/>
    <w:rsid w:val="00FF5C91"/>
    <w:rsid w:val="00FF6331"/>
    <w:rsid w:val="00FF66C6"/>
    <w:rsid w:val="00FF707B"/>
    <w:rsid w:val="00FF7479"/>
    <w:rsid w:val="00FF7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08C3E9"/>
  <w15:chartTrackingRefBased/>
  <w15:docId w15:val="{6A58DC2B-3C93-45A7-8442-65846E90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等线" w:hAnsi="CG Times (WN)" w:cs="Times New Roman"/>
        <w:lang w:val="en-US" w:eastAsia="ko-K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62C2A"/>
    <w:pPr>
      <w:overflowPunct w:val="0"/>
      <w:autoSpaceDE w:val="0"/>
      <w:autoSpaceDN w:val="0"/>
      <w:adjustRightInd w:val="0"/>
      <w:spacing w:after="120"/>
      <w:jc w:val="both"/>
      <w:textAlignment w:val="baseline"/>
    </w:pPr>
    <w:rPr>
      <w:rFonts w:ascii="Arial" w:eastAsia="Times New Roman" w:hAnsi="Arial"/>
      <w:lang w:val="en-GB" w:eastAsia="zh-CN"/>
    </w:rPr>
  </w:style>
  <w:style w:type="paragraph" w:styleId="1">
    <w:name w:val="heading 1"/>
    <w:aliases w:val="H1,Memo Heading 1,h1 + 11 pt,Before:  6 pt,After:  0 pt"/>
    <w:next w:val="a0"/>
    <w:link w:val="10"/>
    <w:uiPriority w:val="9"/>
    <w:qFormat/>
    <w:rsid w:val="00362C2A"/>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2">
    <w:name w:val="heading 2"/>
    <w:aliases w:val="H2,h2,DO NOT USE_h2,h21,Heading 2 3GPP,Head2A,2,UNDERRUBRIK 1-2,H21,Head 2,l2,TitreProp,Header 2,ITT t2,PA Major Section,Livello 2,R2,Heading 2 Hidden,Head1,2nd level,heading 2,I2,Section Title,Heading2,list2,H2-Heading 2,Header&#10;2,Header2,22"/>
    <w:basedOn w:val="1"/>
    <w:next w:val="a0"/>
    <w:qFormat/>
    <w:rsid w:val="00362C2A"/>
    <w:pPr>
      <w:numPr>
        <w:ilvl w:val="1"/>
      </w:numPr>
      <w:pBdr>
        <w:top w:val="none" w:sz="0" w:space="0" w:color="auto"/>
      </w:pBdr>
      <w:spacing w:before="180"/>
      <w:outlineLvl w:val="1"/>
    </w:pPr>
    <w:rPr>
      <w:sz w:val="32"/>
      <w:szCs w:val="32"/>
    </w:rPr>
  </w:style>
  <w:style w:type="paragraph" w:styleId="3">
    <w:name w:val="heading 3"/>
    <w:aliases w:val="Heading 3 3GPP,Underrubrik2,H3,h3,Memo Heading 3,no break,hello,0H,0h,3h,3H,l3,list 3,Head 3,1.1.1,3rd level,Major Section Sub Section,PA Minor Section,Head3,Level 3 Head,31,32,33,311,321,34,312,322,35,313,323,36,314,324,37,315,325,38,316,326"/>
    <w:basedOn w:val="2"/>
    <w:next w:val="a0"/>
    <w:qFormat/>
    <w:rsid w:val="00362C2A"/>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0"/>
    <w:qFormat/>
    <w:rsid w:val="00362C2A"/>
    <w:pPr>
      <w:numPr>
        <w:ilvl w:val="3"/>
      </w:numPr>
      <w:outlineLvl w:val="3"/>
    </w:pPr>
    <w:rPr>
      <w:sz w:val="24"/>
      <w:szCs w:val="24"/>
    </w:rPr>
  </w:style>
  <w:style w:type="paragraph" w:styleId="5">
    <w:name w:val="heading 5"/>
    <w:basedOn w:val="4"/>
    <w:next w:val="a0"/>
    <w:link w:val="51"/>
    <w:qFormat/>
    <w:rsid w:val="00362C2A"/>
    <w:pPr>
      <w:numPr>
        <w:ilvl w:val="4"/>
      </w:numPr>
      <w:outlineLvl w:val="4"/>
    </w:pPr>
    <w:rPr>
      <w:sz w:val="22"/>
      <w:szCs w:val="22"/>
    </w:rPr>
  </w:style>
  <w:style w:type="paragraph" w:styleId="6">
    <w:name w:val="heading 6"/>
    <w:basedOn w:val="a0"/>
    <w:next w:val="a0"/>
    <w:link w:val="60"/>
    <w:qFormat/>
    <w:rsid w:val="00362C2A"/>
    <w:pPr>
      <w:keepNext/>
      <w:keepLines/>
      <w:numPr>
        <w:ilvl w:val="5"/>
        <w:numId w:val="1"/>
      </w:numPr>
      <w:spacing w:before="120"/>
      <w:outlineLvl w:val="5"/>
    </w:pPr>
    <w:rPr>
      <w:rFonts w:cs="Arial"/>
    </w:rPr>
  </w:style>
  <w:style w:type="paragraph" w:styleId="7">
    <w:name w:val="heading 7"/>
    <w:basedOn w:val="a0"/>
    <w:next w:val="a0"/>
    <w:link w:val="70"/>
    <w:qFormat/>
    <w:rsid w:val="00362C2A"/>
    <w:pPr>
      <w:keepNext/>
      <w:keepLines/>
      <w:numPr>
        <w:ilvl w:val="6"/>
        <w:numId w:val="1"/>
      </w:numPr>
      <w:spacing w:before="120"/>
      <w:outlineLvl w:val="6"/>
    </w:pPr>
    <w:rPr>
      <w:rFonts w:cs="Arial"/>
    </w:rPr>
  </w:style>
  <w:style w:type="paragraph" w:styleId="8">
    <w:name w:val="heading 8"/>
    <w:basedOn w:val="7"/>
    <w:next w:val="a0"/>
    <w:link w:val="80"/>
    <w:qFormat/>
    <w:rsid w:val="00362C2A"/>
    <w:pPr>
      <w:numPr>
        <w:ilvl w:val="7"/>
      </w:numPr>
      <w:outlineLvl w:val="7"/>
    </w:pPr>
  </w:style>
  <w:style w:type="paragraph" w:styleId="9">
    <w:name w:val="heading 9"/>
    <w:basedOn w:val="8"/>
    <w:next w:val="a0"/>
    <w:link w:val="90"/>
    <w:qFormat/>
    <w:rsid w:val="00362C2A"/>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8">
    <w:name w:val="toc 8"/>
    <w:basedOn w:val="TOC1"/>
    <w:semiHidden/>
    <w:rsid w:val="00362C2A"/>
    <w:pPr>
      <w:spacing w:before="180"/>
      <w:ind w:left="2693" w:hanging="2693"/>
    </w:pPr>
    <w:rPr>
      <w:b w:val="0"/>
      <w:bCs/>
    </w:rPr>
  </w:style>
  <w:style w:type="paragraph" w:styleId="TOC1">
    <w:name w:val="toc 1"/>
    <w:aliases w:val="Observation TOC2"/>
    <w:uiPriority w:val="39"/>
    <w:rsid w:val="00362C2A"/>
    <w:pPr>
      <w:keepNext/>
      <w:keepLines/>
      <w:widowControl w:val="0"/>
      <w:tabs>
        <w:tab w:val="left" w:pos="1701"/>
      </w:tabs>
      <w:overflowPunct w:val="0"/>
      <w:autoSpaceDE w:val="0"/>
      <w:autoSpaceDN w:val="0"/>
      <w:adjustRightInd w:val="0"/>
      <w:spacing w:before="120"/>
      <w:ind w:left="1701" w:hanging="1701"/>
      <w:textAlignment w:val="baseline"/>
    </w:pPr>
    <w:rPr>
      <w:rFonts w:ascii="Arial" w:eastAsia="Times New Roman" w:hAnsi="Arial"/>
      <w:b/>
      <w:noProof/>
      <w:szCs w:val="22"/>
      <w:lang w:eastAsia="zh-CN"/>
    </w:rPr>
  </w:style>
  <w:style w:type="paragraph" w:customStyle="1" w:styleId="Figure">
    <w:name w:val="Figure"/>
    <w:basedOn w:val="a0"/>
    <w:next w:val="a4"/>
    <w:rsid w:val="00362C2A"/>
    <w:pPr>
      <w:keepNext/>
      <w:keepLines/>
      <w:spacing w:before="180"/>
      <w:jc w:val="center"/>
    </w:pPr>
  </w:style>
  <w:style w:type="paragraph" w:styleId="a4">
    <w:name w:val="caption"/>
    <w:aliases w:val="cap,cap Char,Caption Char,Caption Char1 Char,cap Char Char1,Caption Char Char1 Char,cap Char2"/>
    <w:basedOn w:val="a0"/>
    <w:next w:val="a0"/>
    <w:link w:val="a5"/>
    <w:qFormat/>
    <w:rsid w:val="00362C2A"/>
    <w:pPr>
      <w:spacing w:after="240"/>
      <w:jc w:val="center"/>
    </w:pPr>
    <w:rPr>
      <w:b/>
      <w:bCs/>
    </w:rPr>
  </w:style>
  <w:style w:type="paragraph" w:styleId="TOC5">
    <w:name w:val="toc 5"/>
    <w:aliases w:val="Observation TOC"/>
    <w:basedOn w:val="TOC4"/>
    <w:semiHidden/>
    <w:rsid w:val="00362C2A"/>
    <w:pPr>
      <w:tabs>
        <w:tab w:val="right" w:pos="1701"/>
      </w:tabs>
      <w:ind w:left="1701" w:hanging="1701"/>
    </w:pPr>
  </w:style>
  <w:style w:type="paragraph" w:styleId="TOC4">
    <w:name w:val="toc 4"/>
    <w:basedOn w:val="TOC3"/>
    <w:semiHidden/>
    <w:rsid w:val="00362C2A"/>
    <w:pPr>
      <w:ind w:left="1418" w:hanging="1418"/>
    </w:pPr>
  </w:style>
  <w:style w:type="paragraph" w:styleId="TOC3">
    <w:name w:val="toc 3"/>
    <w:basedOn w:val="TOC2"/>
    <w:semiHidden/>
    <w:rsid w:val="00362C2A"/>
    <w:pPr>
      <w:ind w:left="1134" w:hanging="1134"/>
    </w:pPr>
  </w:style>
  <w:style w:type="paragraph" w:styleId="TOC2">
    <w:name w:val="toc 2"/>
    <w:basedOn w:val="TOC1"/>
    <w:semiHidden/>
    <w:rsid w:val="00362C2A"/>
    <w:pPr>
      <w:keepNext w:val="0"/>
      <w:spacing w:before="0"/>
      <w:ind w:left="851" w:hanging="851"/>
    </w:pPr>
    <w:rPr>
      <w:szCs w:val="20"/>
    </w:rPr>
  </w:style>
  <w:style w:type="paragraph" w:styleId="21">
    <w:name w:val="index 2"/>
    <w:basedOn w:val="11"/>
    <w:semiHidden/>
    <w:rsid w:val="00362C2A"/>
    <w:pPr>
      <w:ind w:left="284"/>
    </w:pPr>
  </w:style>
  <w:style w:type="paragraph" w:styleId="11">
    <w:name w:val="index 1"/>
    <w:basedOn w:val="a0"/>
    <w:semiHidden/>
    <w:rsid w:val="00362C2A"/>
    <w:pPr>
      <w:keepLines/>
      <w:spacing w:after="0"/>
    </w:pPr>
  </w:style>
  <w:style w:type="paragraph" w:styleId="a6">
    <w:name w:val="Document Map"/>
    <w:basedOn w:val="a0"/>
    <w:semiHidden/>
    <w:rsid w:val="00362C2A"/>
    <w:pPr>
      <w:shd w:val="clear" w:color="auto" w:fill="000080"/>
    </w:pPr>
    <w:rPr>
      <w:rFonts w:ascii="Tahoma" w:hAnsi="Tahoma" w:cs="Tahoma"/>
    </w:rPr>
  </w:style>
  <w:style w:type="paragraph" w:styleId="22">
    <w:name w:val="List Number 2"/>
    <w:basedOn w:val="a7"/>
    <w:rsid w:val="00362C2A"/>
    <w:pPr>
      <w:ind w:left="851"/>
    </w:pPr>
  </w:style>
  <w:style w:type="paragraph" w:styleId="a7">
    <w:name w:val="List Number"/>
    <w:basedOn w:val="a8"/>
    <w:rsid w:val="00362C2A"/>
  </w:style>
  <w:style w:type="paragraph" w:styleId="a8">
    <w:name w:val="List"/>
    <w:basedOn w:val="a0"/>
    <w:rsid w:val="00362C2A"/>
    <w:pPr>
      <w:ind w:left="568" w:hanging="284"/>
    </w:pPr>
  </w:style>
  <w:style w:type="paragraph" w:styleId="a9">
    <w:name w:val="header"/>
    <w:aliases w:val="header odd,header,header odd1,header odd2,header odd3,header odd4,header odd5,header odd6,header1,header2,header3,header odd11,header odd21,header odd7,header4,header odd8,header odd9,header5,header odd12,header11,header21,header odd22,header31"/>
    <w:rsid w:val="00362C2A"/>
    <w:pPr>
      <w:widowControl w:val="0"/>
      <w:overflowPunct w:val="0"/>
      <w:autoSpaceDE w:val="0"/>
      <w:autoSpaceDN w:val="0"/>
      <w:adjustRightInd w:val="0"/>
      <w:textAlignment w:val="baseline"/>
    </w:pPr>
    <w:rPr>
      <w:rFonts w:ascii="Arial" w:eastAsia="Times New Roman" w:hAnsi="Arial" w:cs="Arial"/>
      <w:b/>
      <w:bCs/>
      <w:noProof/>
      <w:sz w:val="18"/>
      <w:szCs w:val="18"/>
      <w:lang w:eastAsia="zh-CN"/>
    </w:rPr>
  </w:style>
  <w:style w:type="character" w:styleId="aa">
    <w:name w:val="footnote reference"/>
    <w:semiHidden/>
    <w:rsid w:val="00362C2A"/>
    <w:rPr>
      <w:b/>
      <w:bCs/>
      <w:position w:val="6"/>
      <w:sz w:val="16"/>
      <w:szCs w:val="16"/>
    </w:rPr>
  </w:style>
  <w:style w:type="paragraph" w:styleId="ab">
    <w:name w:val="footnote text"/>
    <w:basedOn w:val="a0"/>
    <w:semiHidden/>
    <w:rsid w:val="00362C2A"/>
    <w:pPr>
      <w:keepLines/>
      <w:spacing w:after="0"/>
      <w:ind w:left="454" w:hanging="454"/>
    </w:pPr>
    <w:rPr>
      <w:sz w:val="16"/>
      <w:szCs w:val="16"/>
    </w:rPr>
  </w:style>
  <w:style w:type="paragraph" w:customStyle="1" w:styleId="3GPPHeader">
    <w:name w:val="3GPP_Header"/>
    <w:basedOn w:val="a0"/>
    <w:rsid w:val="00362C2A"/>
    <w:pPr>
      <w:tabs>
        <w:tab w:val="left" w:pos="1701"/>
        <w:tab w:val="right" w:pos="9639"/>
      </w:tabs>
      <w:spacing w:after="240"/>
    </w:pPr>
    <w:rPr>
      <w:b/>
      <w:sz w:val="24"/>
    </w:rPr>
  </w:style>
  <w:style w:type="paragraph" w:styleId="TOC9">
    <w:name w:val="toc 9"/>
    <w:basedOn w:val="TOC8"/>
    <w:semiHidden/>
    <w:rsid w:val="00362C2A"/>
    <w:pPr>
      <w:ind w:left="1418" w:hanging="1418"/>
    </w:pPr>
  </w:style>
  <w:style w:type="paragraph" w:styleId="TOC6">
    <w:name w:val="toc 6"/>
    <w:basedOn w:val="TOC5"/>
    <w:next w:val="a0"/>
    <w:semiHidden/>
    <w:rsid w:val="00362C2A"/>
    <w:pPr>
      <w:ind w:left="1985" w:hanging="1985"/>
    </w:pPr>
  </w:style>
  <w:style w:type="paragraph" w:styleId="TOC7">
    <w:name w:val="toc 7"/>
    <w:basedOn w:val="TOC6"/>
    <w:next w:val="a0"/>
    <w:semiHidden/>
    <w:rsid w:val="00362C2A"/>
    <w:pPr>
      <w:ind w:left="2268" w:hanging="2268"/>
    </w:pPr>
  </w:style>
  <w:style w:type="paragraph" w:styleId="20">
    <w:name w:val="List Bullet 2"/>
    <w:basedOn w:val="a"/>
    <w:rsid w:val="00362C2A"/>
    <w:pPr>
      <w:numPr>
        <w:numId w:val="6"/>
      </w:numPr>
    </w:pPr>
  </w:style>
  <w:style w:type="paragraph" w:styleId="a">
    <w:name w:val="List Bullet"/>
    <w:basedOn w:val="ac"/>
    <w:rsid w:val="00362C2A"/>
    <w:pPr>
      <w:numPr>
        <w:numId w:val="5"/>
      </w:numPr>
    </w:pPr>
  </w:style>
  <w:style w:type="paragraph" w:styleId="30">
    <w:name w:val="List Bullet 3"/>
    <w:basedOn w:val="20"/>
    <w:rsid w:val="00362C2A"/>
    <w:pPr>
      <w:numPr>
        <w:numId w:val="7"/>
      </w:numPr>
    </w:pPr>
  </w:style>
  <w:style w:type="paragraph" w:customStyle="1" w:styleId="EQ">
    <w:name w:val="EQ"/>
    <w:basedOn w:val="a0"/>
    <w:next w:val="a0"/>
    <w:rsid w:val="00362C2A"/>
    <w:pPr>
      <w:keepLines/>
      <w:tabs>
        <w:tab w:val="center" w:pos="4536"/>
        <w:tab w:val="right" w:pos="9072"/>
      </w:tabs>
      <w:spacing w:after="180"/>
      <w:jc w:val="left"/>
    </w:pPr>
    <w:rPr>
      <w:noProof/>
      <w:lang w:eastAsia="en-US"/>
    </w:rPr>
  </w:style>
  <w:style w:type="paragraph" w:styleId="23">
    <w:name w:val="List 2"/>
    <w:basedOn w:val="a8"/>
    <w:rsid w:val="00362C2A"/>
    <w:pPr>
      <w:ind w:left="851"/>
    </w:pPr>
  </w:style>
  <w:style w:type="paragraph" w:styleId="31">
    <w:name w:val="List 3"/>
    <w:basedOn w:val="23"/>
    <w:rsid w:val="00362C2A"/>
    <w:pPr>
      <w:ind w:left="1135"/>
    </w:pPr>
  </w:style>
  <w:style w:type="paragraph" w:styleId="41">
    <w:name w:val="List 4"/>
    <w:basedOn w:val="31"/>
    <w:rsid w:val="00362C2A"/>
    <w:pPr>
      <w:ind w:left="1418"/>
    </w:pPr>
  </w:style>
  <w:style w:type="paragraph" w:styleId="52">
    <w:name w:val="List 5"/>
    <w:basedOn w:val="41"/>
    <w:rsid w:val="00362C2A"/>
    <w:pPr>
      <w:ind w:left="1702"/>
    </w:pPr>
  </w:style>
  <w:style w:type="paragraph" w:customStyle="1" w:styleId="EditorsNote">
    <w:name w:val="Editor's Note"/>
    <w:aliases w:val="EN"/>
    <w:basedOn w:val="a0"/>
    <w:link w:val="EditorsNoteChar"/>
    <w:rsid w:val="00362C2A"/>
    <w:pPr>
      <w:keepLines/>
      <w:spacing w:after="180"/>
      <w:ind w:left="1135" w:hanging="851"/>
      <w:jc w:val="left"/>
    </w:pPr>
    <w:rPr>
      <w:color w:val="FF0000"/>
      <w:lang w:eastAsia="en-US"/>
    </w:rPr>
  </w:style>
  <w:style w:type="paragraph" w:styleId="40">
    <w:name w:val="List Bullet 4"/>
    <w:basedOn w:val="30"/>
    <w:rsid w:val="00362C2A"/>
    <w:pPr>
      <w:numPr>
        <w:numId w:val="8"/>
      </w:numPr>
    </w:pPr>
  </w:style>
  <w:style w:type="paragraph" w:styleId="50">
    <w:name w:val="List Bullet 5"/>
    <w:basedOn w:val="40"/>
    <w:rsid w:val="00362C2A"/>
    <w:pPr>
      <w:numPr>
        <w:numId w:val="4"/>
      </w:numPr>
    </w:pPr>
  </w:style>
  <w:style w:type="paragraph" w:styleId="ad">
    <w:name w:val="footer"/>
    <w:basedOn w:val="a9"/>
    <w:rsid w:val="00362C2A"/>
    <w:pPr>
      <w:jc w:val="center"/>
    </w:pPr>
    <w:rPr>
      <w:i/>
      <w:iCs/>
    </w:rPr>
  </w:style>
  <w:style w:type="paragraph" w:customStyle="1" w:styleId="Reference">
    <w:name w:val="Reference"/>
    <w:basedOn w:val="a0"/>
    <w:rsid w:val="00362C2A"/>
    <w:pPr>
      <w:numPr>
        <w:numId w:val="2"/>
      </w:numPr>
    </w:pPr>
  </w:style>
  <w:style w:type="paragraph" w:styleId="ae">
    <w:name w:val="Balloon Text"/>
    <w:basedOn w:val="a0"/>
    <w:semiHidden/>
    <w:rsid w:val="00362C2A"/>
    <w:rPr>
      <w:rFonts w:ascii="Tahoma" w:hAnsi="Tahoma" w:cs="Tahoma"/>
      <w:sz w:val="16"/>
      <w:szCs w:val="16"/>
    </w:rPr>
  </w:style>
  <w:style w:type="character" w:styleId="af">
    <w:name w:val="page number"/>
    <w:rsid w:val="00362C2A"/>
  </w:style>
  <w:style w:type="paragraph" w:styleId="ac">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f0"/>
    <w:rsid w:val="00362C2A"/>
  </w:style>
  <w:style w:type="character" w:styleId="af1">
    <w:name w:val="Hyperlink"/>
    <w:uiPriority w:val="99"/>
    <w:rsid w:val="00362C2A"/>
    <w:rPr>
      <w:color w:val="0000FF"/>
      <w:u w:val="single"/>
      <w:lang w:val="en-GB"/>
    </w:rPr>
  </w:style>
  <w:style w:type="character" w:styleId="af2">
    <w:name w:val="FollowedHyperlink"/>
    <w:semiHidden/>
    <w:rsid w:val="00362C2A"/>
    <w:rPr>
      <w:color w:val="FF0000"/>
      <w:u w:val="single"/>
    </w:rPr>
  </w:style>
  <w:style w:type="character" w:styleId="af3">
    <w:name w:val="annotation reference"/>
    <w:uiPriority w:val="99"/>
    <w:qFormat/>
    <w:rsid w:val="00362C2A"/>
    <w:rPr>
      <w:sz w:val="16"/>
      <w:szCs w:val="16"/>
    </w:rPr>
  </w:style>
  <w:style w:type="paragraph" w:styleId="af4">
    <w:name w:val="annotation text"/>
    <w:basedOn w:val="a0"/>
    <w:link w:val="af5"/>
    <w:uiPriority w:val="99"/>
    <w:qFormat/>
    <w:rsid w:val="00362C2A"/>
  </w:style>
  <w:style w:type="paragraph" w:styleId="af6">
    <w:name w:val="annotation subject"/>
    <w:basedOn w:val="af4"/>
    <w:next w:val="af4"/>
    <w:semiHidden/>
    <w:rsid w:val="00362C2A"/>
    <w:rPr>
      <w:b/>
      <w:bCs/>
    </w:rPr>
  </w:style>
  <w:style w:type="character" w:customStyle="1" w:styleId="10">
    <w:name w:val="标题 1 字符"/>
    <w:aliases w:val="H1 字符,Memo Heading 1 字符,h1 + 11 pt 字符,Before:  6 pt 字符,After:  0 pt 字符"/>
    <w:link w:val="1"/>
    <w:rsid w:val="00362C2A"/>
    <w:rPr>
      <w:rFonts w:ascii="Arial" w:eastAsia="Times New Roman" w:hAnsi="Arial" w:cs="Arial"/>
      <w:sz w:val="36"/>
      <w:szCs w:val="36"/>
      <w:lang w:val="en-GB"/>
    </w:rPr>
  </w:style>
  <w:style w:type="paragraph" w:customStyle="1" w:styleId="B1">
    <w:name w:val="B1"/>
    <w:basedOn w:val="a8"/>
    <w:link w:val="B1Char"/>
    <w:qFormat/>
    <w:rsid w:val="00362C2A"/>
    <w:pPr>
      <w:spacing w:after="180"/>
      <w:jc w:val="left"/>
    </w:pPr>
    <w:rPr>
      <w:lang w:eastAsia="en-US"/>
    </w:rPr>
  </w:style>
  <w:style w:type="paragraph" w:customStyle="1" w:styleId="B2">
    <w:name w:val="B2"/>
    <w:basedOn w:val="23"/>
    <w:link w:val="B2Char"/>
    <w:qFormat/>
    <w:rsid w:val="00362C2A"/>
    <w:pPr>
      <w:spacing w:after="180"/>
      <w:jc w:val="left"/>
    </w:pPr>
    <w:rPr>
      <w:lang w:eastAsia="en-US"/>
    </w:rPr>
  </w:style>
  <w:style w:type="paragraph" w:customStyle="1" w:styleId="B3">
    <w:name w:val="B3"/>
    <w:basedOn w:val="31"/>
    <w:link w:val="B3Char"/>
    <w:qFormat/>
    <w:rsid w:val="00362C2A"/>
    <w:pPr>
      <w:spacing w:after="180"/>
      <w:jc w:val="left"/>
    </w:pPr>
    <w:rPr>
      <w:lang w:eastAsia="en-US"/>
    </w:rPr>
  </w:style>
  <w:style w:type="paragraph" w:customStyle="1" w:styleId="B4">
    <w:name w:val="B4"/>
    <w:basedOn w:val="41"/>
    <w:link w:val="B4Char"/>
    <w:rsid w:val="00362C2A"/>
    <w:pPr>
      <w:spacing w:after="180"/>
      <w:jc w:val="left"/>
    </w:pPr>
    <w:rPr>
      <w:lang w:eastAsia="en-US"/>
    </w:rPr>
  </w:style>
  <w:style w:type="paragraph" w:customStyle="1" w:styleId="Proposal">
    <w:name w:val="Proposal"/>
    <w:basedOn w:val="a0"/>
    <w:qFormat/>
    <w:rsid w:val="00362C2A"/>
    <w:pPr>
      <w:numPr>
        <w:numId w:val="3"/>
      </w:numPr>
      <w:tabs>
        <w:tab w:val="left" w:pos="1701"/>
      </w:tabs>
    </w:pPr>
    <w:rPr>
      <w:b/>
      <w:bCs/>
    </w:rPr>
  </w:style>
  <w:style w:type="character" w:customStyle="1" w:styleId="af0">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c"/>
    <w:rsid w:val="00362C2A"/>
    <w:rPr>
      <w:rFonts w:ascii="Arial" w:eastAsia="Times New Roman" w:hAnsi="Arial"/>
      <w:lang w:val="en-GB" w:eastAsia="zh-CN"/>
    </w:rPr>
  </w:style>
  <w:style w:type="paragraph" w:customStyle="1" w:styleId="B5">
    <w:name w:val="B5"/>
    <w:basedOn w:val="52"/>
    <w:link w:val="B5Char"/>
    <w:rsid w:val="00362C2A"/>
    <w:pPr>
      <w:spacing w:after="180"/>
      <w:jc w:val="left"/>
    </w:pPr>
    <w:rPr>
      <w:lang w:eastAsia="en-US"/>
    </w:rPr>
  </w:style>
  <w:style w:type="paragraph" w:customStyle="1" w:styleId="EX">
    <w:name w:val="EX"/>
    <w:basedOn w:val="a0"/>
    <w:rsid w:val="00362C2A"/>
    <w:pPr>
      <w:keepLines/>
      <w:spacing w:after="180"/>
      <w:ind w:left="1702" w:hanging="1418"/>
      <w:jc w:val="left"/>
    </w:pPr>
    <w:rPr>
      <w:lang w:eastAsia="en-US"/>
    </w:rPr>
  </w:style>
  <w:style w:type="paragraph" w:customStyle="1" w:styleId="EW">
    <w:name w:val="EW"/>
    <w:basedOn w:val="EX"/>
    <w:rsid w:val="00362C2A"/>
    <w:pPr>
      <w:spacing w:after="0"/>
    </w:pPr>
  </w:style>
  <w:style w:type="paragraph" w:customStyle="1" w:styleId="TAL">
    <w:name w:val="TAL"/>
    <w:basedOn w:val="a0"/>
    <w:link w:val="TALChar"/>
    <w:qFormat/>
    <w:rsid w:val="00362C2A"/>
    <w:pPr>
      <w:keepNext/>
      <w:keepLines/>
      <w:spacing w:after="0"/>
      <w:jc w:val="left"/>
    </w:pPr>
    <w:rPr>
      <w:sz w:val="18"/>
      <w:lang w:eastAsia="en-US"/>
    </w:rPr>
  </w:style>
  <w:style w:type="paragraph" w:customStyle="1" w:styleId="TAC">
    <w:name w:val="TAC"/>
    <w:basedOn w:val="TAL"/>
    <w:rsid w:val="00362C2A"/>
    <w:pPr>
      <w:jc w:val="center"/>
    </w:pPr>
  </w:style>
  <w:style w:type="paragraph" w:customStyle="1" w:styleId="TAH">
    <w:name w:val="TAH"/>
    <w:basedOn w:val="TAC"/>
    <w:link w:val="TAHCar"/>
    <w:rsid w:val="00362C2A"/>
    <w:rPr>
      <w:b/>
    </w:rPr>
  </w:style>
  <w:style w:type="paragraph" w:customStyle="1" w:styleId="TAN">
    <w:name w:val="TAN"/>
    <w:basedOn w:val="TAL"/>
    <w:link w:val="TANChar"/>
    <w:rsid w:val="00362C2A"/>
    <w:pPr>
      <w:ind w:left="851" w:hanging="851"/>
    </w:pPr>
  </w:style>
  <w:style w:type="paragraph" w:customStyle="1" w:styleId="TAR">
    <w:name w:val="TAR"/>
    <w:basedOn w:val="TAL"/>
    <w:rsid w:val="00362C2A"/>
    <w:pPr>
      <w:jc w:val="right"/>
    </w:pPr>
  </w:style>
  <w:style w:type="paragraph" w:customStyle="1" w:styleId="TH">
    <w:name w:val="TH"/>
    <w:basedOn w:val="a0"/>
    <w:link w:val="THChar"/>
    <w:qFormat/>
    <w:rsid w:val="00362C2A"/>
    <w:pPr>
      <w:keepNext/>
      <w:keepLines/>
      <w:spacing w:before="60" w:after="180"/>
      <w:jc w:val="center"/>
    </w:pPr>
    <w:rPr>
      <w:b/>
      <w:lang w:eastAsia="en-US"/>
    </w:rPr>
  </w:style>
  <w:style w:type="paragraph" w:customStyle="1" w:styleId="TF">
    <w:name w:val="TF"/>
    <w:aliases w:val="left"/>
    <w:basedOn w:val="TH"/>
    <w:link w:val="TFChar"/>
    <w:rsid w:val="00362C2A"/>
    <w:pPr>
      <w:keepNext w:val="0"/>
      <w:spacing w:before="0" w:after="240"/>
    </w:pPr>
  </w:style>
  <w:style w:type="paragraph" w:customStyle="1" w:styleId="TT">
    <w:name w:val="TT"/>
    <w:basedOn w:val="1"/>
    <w:next w:val="a0"/>
    <w:rsid w:val="00362C2A"/>
    <w:pPr>
      <w:numPr>
        <w:numId w:val="0"/>
      </w:numPr>
      <w:ind w:left="1134" w:hanging="1134"/>
      <w:outlineLvl w:val="9"/>
    </w:pPr>
    <w:rPr>
      <w:rFonts w:cs="Times New Roman"/>
      <w:szCs w:val="20"/>
      <w:lang w:eastAsia="en-US"/>
    </w:rPr>
  </w:style>
  <w:style w:type="paragraph" w:customStyle="1" w:styleId="ZA">
    <w:name w:val="ZA"/>
    <w:rsid w:val="00362C2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362C2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362C2A"/>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G">
    <w:name w:val="ZG"/>
    <w:rsid w:val="00362C2A"/>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character" w:customStyle="1" w:styleId="ZGSM">
    <w:name w:val="ZGSM"/>
    <w:rsid w:val="00362C2A"/>
  </w:style>
  <w:style w:type="paragraph" w:customStyle="1" w:styleId="ZH">
    <w:name w:val="ZH"/>
    <w:rsid w:val="00362C2A"/>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ZT">
    <w:name w:val="ZT"/>
    <w:rsid w:val="00362C2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TD">
    <w:name w:val="ZTD"/>
    <w:basedOn w:val="ZB"/>
    <w:rsid w:val="00362C2A"/>
    <w:pPr>
      <w:framePr w:hRule="auto" w:wrap="notBeside" w:y="852"/>
    </w:pPr>
    <w:rPr>
      <w:i w:val="0"/>
      <w:sz w:val="40"/>
    </w:rPr>
  </w:style>
  <w:style w:type="paragraph" w:customStyle="1" w:styleId="ZU">
    <w:name w:val="ZU"/>
    <w:rsid w:val="00362C2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362C2A"/>
    <w:pPr>
      <w:framePr w:wrap="notBeside" w:y="16161"/>
    </w:pPr>
  </w:style>
  <w:style w:type="paragraph" w:customStyle="1" w:styleId="FP">
    <w:name w:val="FP"/>
    <w:basedOn w:val="a0"/>
    <w:rsid w:val="00362C2A"/>
    <w:pPr>
      <w:spacing w:after="0"/>
      <w:jc w:val="left"/>
    </w:pPr>
    <w:rPr>
      <w:lang w:eastAsia="en-US"/>
    </w:rPr>
  </w:style>
  <w:style w:type="paragraph" w:customStyle="1" w:styleId="Observation">
    <w:name w:val="Observation"/>
    <w:basedOn w:val="Proposal"/>
    <w:qFormat/>
    <w:rsid w:val="00362C2A"/>
    <w:pPr>
      <w:numPr>
        <w:numId w:val="9"/>
      </w:numPr>
    </w:pPr>
  </w:style>
  <w:style w:type="paragraph" w:styleId="af7">
    <w:name w:val="table of figures"/>
    <w:basedOn w:val="a0"/>
    <w:next w:val="a0"/>
    <w:uiPriority w:val="99"/>
    <w:rsid w:val="00362C2A"/>
    <w:pPr>
      <w:ind w:left="1418" w:hanging="1418"/>
      <w:jc w:val="left"/>
    </w:pPr>
    <w:rPr>
      <w:b/>
    </w:rPr>
  </w:style>
  <w:style w:type="paragraph" w:customStyle="1" w:styleId="CRCoverPage">
    <w:name w:val="CR Cover Page"/>
    <w:link w:val="CRCoverPageZchn"/>
    <w:rsid w:val="00EC60B5"/>
    <w:pPr>
      <w:spacing w:after="120"/>
    </w:pPr>
    <w:rPr>
      <w:rFonts w:ascii="Arial" w:hAnsi="Arial"/>
      <w:lang w:val="en-GB" w:eastAsia="en-US"/>
    </w:rPr>
  </w:style>
  <w:style w:type="character" w:customStyle="1" w:styleId="TANChar">
    <w:name w:val="TAN Char"/>
    <w:link w:val="TAN"/>
    <w:rsid w:val="00130EA7"/>
    <w:rPr>
      <w:rFonts w:ascii="Arial" w:eastAsia="Times New Roman" w:hAnsi="Arial"/>
      <w:sz w:val="18"/>
      <w:lang w:val="en-GB" w:eastAsia="en-US"/>
    </w:rPr>
  </w:style>
  <w:style w:type="paragraph" w:customStyle="1" w:styleId="LGTdoc">
    <w:name w:val="LGTdoc_본문"/>
    <w:basedOn w:val="a0"/>
    <w:link w:val="LGTdocChar"/>
    <w:rsid w:val="00130EA7"/>
    <w:pPr>
      <w:widowControl w:val="0"/>
      <w:overflowPunct/>
      <w:snapToGrid w:val="0"/>
      <w:spacing w:afterLines="50" w:after="0" w:line="264" w:lineRule="auto"/>
      <w:textAlignment w:val="auto"/>
    </w:pPr>
    <w:rPr>
      <w:rFonts w:ascii="Times New Roman" w:eastAsia="Batang" w:hAnsi="Times New Roman"/>
      <w:kern w:val="2"/>
      <w:sz w:val="22"/>
      <w:szCs w:val="24"/>
      <w:lang w:eastAsia="ko-KR"/>
    </w:rPr>
  </w:style>
  <w:style w:type="character" w:customStyle="1" w:styleId="af5">
    <w:name w:val="批注文字 字符"/>
    <w:link w:val="af4"/>
    <w:uiPriority w:val="99"/>
    <w:qFormat/>
    <w:rsid w:val="003A6168"/>
    <w:rPr>
      <w:rFonts w:ascii="Arial" w:eastAsia="Times New Roman" w:hAnsi="Arial"/>
      <w:lang w:val="en-GB" w:eastAsia="zh-CN"/>
    </w:rPr>
  </w:style>
  <w:style w:type="paragraph" w:customStyle="1" w:styleId="Doc-text2">
    <w:name w:val="Doc-text2"/>
    <w:basedOn w:val="a0"/>
    <w:link w:val="Doc-text2Char"/>
    <w:qFormat/>
    <w:rsid w:val="00A43B8B"/>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A43B8B"/>
    <w:rPr>
      <w:rFonts w:ascii="Arial" w:eastAsia="MS Mincho" w:hAnsi="Arial"/>
      <w:szCs w:val="24"/>
      <w:lang w:val="en-GB" w:eastAsia="en-GB"/>
    </w:rPr>
  </w:style>
  <w:style w:type="paragraph" w:customStyle="1" w:styleId="ListParagraph1">
    <w:name w:val="List Paragraph1"/>
    <w:basedOn w:val="a0"/>
    <w:qFormat/>
    <w:rsid w:val="00A43B8B"/>
    <w:pPr>
      <w:overflowPunct/>
      <w:autoSpaceDE/>
      <w:autoSpaceDN/>
      <w:adjustRightInd/>
      <w:spacing w:after="0"/>
      <w:ind w:left="720"/>
      <w:contextualSpacing/>
      <w:jc w:val="left"/>
      <w:textAlignment w:val="auto"/>
    </w:pPr>
    <w:rPr>
      <w:rFonts w:ascii="Times New Roman" w:hAnsi="Times New Roman"/>
      <w:sz w:val="24"/>
      <w:szCs w:val="24"/>
      <w:lang w:val="en-US"/>
    </w:rPr>
  </w:style>
  <w:style w:type="character" w:customStyle="1" w:styleId="a5">
    <w:name w:val="题注 字符"/>
    <w:aliases w:val="cap 字符,cap Char 字符,Caption Char 字符,Caption Char1 Char 字符,cap Char Char1 字符,Caption Char Char1 Char 字符,cap Char2 字符"/>
    <w:link w:val="a4"/>
    <w:rsid w:val="00AC3986"/>
    <w:rPr>
      <w:rFonts w:ascii="Arial" w:eastAsia="Times New Roman" w:hAnsi="Arial"/>
      <w:b/>
      <w:bCs/>
      <w:lang w:val="en-GB" w:eastAsia="zh-CN"/>
    </w:rPr>
  </w:style>
  <w:style w:type="table" w:styleId="af8">
    <w:name w:val="Table Grid"/>
    <w:basedOn w:val="a2"/>
    <w:uiPriority w:val="39"/>
    <w:rsid w:val="00AC3986"/>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locked/>
    <w:rsid w:val="00AC3986"/>
    <w:rPr>
      <w:rFonts w:ascii="Arial" w:eastAsia="Times New Roman" w:hAnsi="Arial"/>
      <w:b/>
      <w:lang w:val="en-GB" w:eastAsia="en-US"/>
    </w:rPr>
  </w:style>
  <w:style w:type="character" w:customStyle="1" w:styleId="TALChar">
    <w:name w:val="TAL Char"/>
    <w:link w:val="TAL"/>
    <w:rsid w:val="00AC3986"/>
    <w:rPr>
      <w:rFonts w:ascii="Arial" w:eastAsia="Times New Roman" w:hAnsi="Arial"/>
      <w:sz w:val="18"/>
      <w:lang w:val="en-GB" w:eastAsia="en-US"/>
    </w:rPr>
  </w:style>
  <w:style w:type="character" w:customStyle="1" w:styleId="EditorsNoteChar">
    <w:name w:val="Editor's Note Char"/>
    <w:link w:val="EditorsNote"/>
    <w:rsid w:val="00AC3986"/>
    <w:rPr>
      <w:rFonts w:ascii="Arial" w:eastAsia="Times New Roman" w:hAnsi="Arial"/>
      <w:color w:val="FF0000"/>
      <w:lang w:val="en-GB" w:eastAsia="en-US"/>
    </w:rPr>
  </w:style>
  <w:style w:type="paragraph" w:styleId="af9">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a0"/>
    <w:link w:val="afa"/>
    <w:uiPriority w:val="34"/>
    <w:qFormat/>
    <w:rsid w:val="00AC3986"/>
    <w:pPr>
      <w:spacing w:after="180"/>
      <w:ind w:left="720"/>
      <w:jc w:val="left"/>
    </w:pPr>
    <w:rPr>
      <w:rFonts w:ascii="Times New Roman" w:eastAsia="Malgun Gothic" w:hAnsi="Times New Roman"/>
      <w:lang w:eastAsia="ja-JP"/>
    </w:rPr>
  </w:style>
  <w:style w:type="character" w:customStyle="1" w:styleId="B1Char">
    <w:name w:val="B1 Char"/>
    <w:link w:val="B1"/>
    <w:rsid w:val="00AC3986"/>
    <w:rPr>
      <w:rFonts w:ascii="Arial" w:eastAsia="Times New Roman" w:hAnsi="Arial"/>
      <w:lang w:val="en-GB" w:eastAsia="en-US"/>
    </w:rPr>
  </w:style>
  <w:style w:type="character" w:customStyle="1" w:styleId="LGTdocChar">
    <w:name w:val="LGTdoc_본문 Char"/>
    <w:link w:val="LGTdoc"/>
    <w:rsid w:val="00AC3986"/>
    <w:rPr>
      <w:rFonts w:ascii="Times New Roman" w:eastAsia="Batang" w:hAnsi="Times New Roman"/>
      <w:kern w:val="2"/>
      <w:sz w:val="22"/>
      <w:szCs w:val="24"/>
      <w:lang w:val="en-GB" w:eastAsia="ko-KR"/>
    </w:rPr>
  </w:style>
  <w:style w:type="character" w:customStyle="1" w:styleId="51">
    <w:name w:val="标题 5 字符"/>
    <w:link w:val="5"/>
    <w:rsid w:val="00AC3986"/>
    <w:rPr>
      <w:rFonts w:ascii="Arial" w:eastAsia="Times New Roman" w:hAnsi="Arial" w:cs="Arial"/>
      <w:sz w:val="22"/>
      <w:szCs w:val="22"/>
      <w:lang w:val="en-GB"/>
    </w:rPr>
  </w:style>
  <w:style w:type="character" w:customStyle="1" w:styleId="60">
    <w:name w:val="标题 6 字符"/>
    <w:link w:val="6"/>
    <w:rsid w:val="00AC3986"/>
    <w:rPr>
      <w:rFonts w:ascii="Arial" w:eastAsia="Times New Roman" w:hAnsi="Arial" w:cs="Arial"/>
      <w:lang w:val="en-GB"/>
    </w:rPr>
  </w:style>
  <w:style w:type="character" w:customStyle="1" w:styleId="70">
    <w:name w:val="标题 7 字符"/>
    <w:link w:val="7"/>
    <w:rsid w:val="00AC3986"/>
    <w:rPr>
      <w:rFonts w:ascii="Arial" w:eastAsia="Times New Roman" w:hAnsi="Arial" w:cs="Arial"/>
      <w:lang w:val="en-GB"/>
    </w:rPr>
  </w:style>
  <w:style w:type="character" w:customStyle="1" w:styleId="80">
    <w:name w:val="标题 8 字符"/>
    <w:link w:val="8"/>
    <w:rsid w:val="00AC3986"/>
    <w:rPr>
      <w:rFonts w:ascii="Arial" w:eastAsia="Times New Roman" w:hAnsi="Arial" w:cs="Arial"/>
      <w:lang w:val="en-GB"/>
    </w:rPr>
  </w:style>
  <w:style w:type="character" w:customStyle="1" w:styleId="90">
    <w:name w:val="标题 9 字符"/>
    <w:link w:val="9"/>
    <w:rsid w:val="00AC3986"/>
    <w:rPr>
      <w:rFonts w:ascii="Arial" w:eastAsia="Times New Roman" w:hAnsi="Arial" w:cs="Arial"/>
      <w:lang w:val="en-GB"/>
    </w:rPr>
  </w:style>
  <w:style w:type="paragraph" w:customStyle="1" w:styleId="NO">
    <w:name w:val="NO"/>
    <w:basedOn w:val="a0"/>
    <w:link w:val="NOChar"/>
    <w:qFormat/>
    <w:rsid w:val="00AC3986"/>
    <w:pPr>
      <w:keepLines/>
      <w:spacing w:after="180"/>
      <w:ind w:left="1135" w:hanging="851"/>
      <w:jc w:val="left"/>
    </w:pPr>
    <w:rPr>
      <w:rFonts w:ascii="Times New Roman" w:eastAsia="宋体" w:hAnsi="Times New Roman"/>
      <w:lang w:eastAsia="ko-KR"/>
    </w:rPr>
  </w:style>
  <w:style w:type="character" w:customStyle="1" w:styleId="NOChar">
    <w:name w:val="NO Char"/>
    <w:link w:val="NO"/>
    <w:rsid w:val="00AC3986"/>
    <w:rPr>
      <w:rFonts w:ascii="Times New Roman" w:eastAsia="宋体" w:hAnsi="Times New Roman"/>
      <w:lang w:val="en-GB" w:eastAsia="ko-KR"/>
    </w:rPr>
  </w:style>
  <w:style w:type="character" w:customStyle="1" w:styleId="B2Char">
    <w:name w:val="B2 Char"/>
    <w:link w:val="B2"/>
    <w:qFormat/>
    <w:rsid w:val="00AC3986"/>
    <w:rPr>
      <w:rFonts w:ascii="Arial" w:eastAsia="Times New Roman" w:hAnsi="Arial"/>
      <w:lang w:val="en-GB" w:eastAsia="en-US"/>
    </w:rPr>
  </w:style>
  <w:style w:type="character" w:customStyle="1" w:styleId="B3Char">
    <w:name w:val="B3 Char"/>
    <w:link w:val="B3"/>
    <w:rsid w:val="00AC3986"/>
    <w:rPr>
      <w:rFonts w:ascii="Arial" w:eastAsia="Times New Roman" w:hAnsi="Arial"/>
      <w:lang w:val="en-GB" w:eastAsia="en-US"/>
    </w:rPr>
  </w:style>
  <w:style w:type="character" w:customStyle="1" w:styleId="TFChar">
    <w:name w:val="TF Char"/>
    <w:link w:val="TF"/>
    <w:rsid w:val="00AC3986"/>
    <w:rPr>
      <w:rFonts w:ascii="Arial" w:eastAsia="Times New Roman" w:hAnsi="Arial"/>
      <w:b/>
      <w:lang w:val="en-GB" w:eastAsia="en-US"/>
    </w:rPr>
  </w:style>
  <w:style w:type="character" w:customStyle="1" w:styleId="NOChar1">
    <w:name w:val="NO Char1"/>
    <w:rsid w:val="00AC3986"/>
    <w:rPr>
      <w:rFonts w:eastAsia="MS Mincho"/>
      <w:lang w:val="en-GB" w:eastAsia="en-US" w:bidi="ar-SA"/>
    </w:rPr>
  </w:style>
  <w:style w:type="paragraph" w:customStyle="1" w:styleId="PL">
    <w:name w:val="PL"/>
    <w:link w:val="PLChar"/>
    <w:qFormat/>
    <w:rsid w:val="00AC39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zh-CN"/>
    </w:rPr>
  </w:style>
  <w:style w:type="character" w:customStyle="1" w:styleId="PLChar">
    <w:name w:val="PL Char"/>
    <w:link w:val="PL"/>
    <w:qFormat/>
    <w:rsid w:val="00AC3986"/>
    <w:rPr>
      <w:rFonts w:ascii="Courier New" w:eastAsia="宋体" w:hAnsi="Courier New"/>
      <w:noProof/>
      <w:sz w:val="16"/>
      <w:lang w:val="en-GB"/>
    </w:rPr>
  </w:style>
  <w:style w:type="character" w:customStyle="1" w:styleId="TALCar">
    <w:name w:val="TAL Car"/>
    <w:qFormat/>
    <w:rsid w:val="00AC3986"/>
    <w:rPr>
      <w:rFonts w:ascii="Arial" w:hAnsi="Arial"/>
      <w:sz w:val="18"/>
      <w:lang w:val="en-GB"/>
    </w:rPr>
  </w:style>
  <w:style w:type="character" w:customStyle="1" w:styleId="TAHCar">
    <w:name w:val="TAH Car"/>
    <w:link w:val="TAH"/>
    <w:locked/>
    <w:rsid w:val="00AC3986"/>
    <w:rPr>
      <w:rFonts w:ascii="Arial" w:eastAsia="Times New Roman" w:hAnsi="Arial"/>
      <w:b/>
      <w:sz w:val="18"/>
      <w:lang w:val="en-GB" w:eastAsia="en-US"/>
    </w:rPr>
  </w:style>
  <w:style w:type="character" w:customStyle="1" w:styleId="B1Char1">
    <w:name w:val="B1 Char1"/>
    <w:qFormat/>
    <w:rsid w:val="00AC3986"/>
    <w:rPr>
      <w:rFonts w:ascii="Times New Roman" w:hAnsi="Times New Roman"/>
      <w:lang w:val="en-GB"/>
    </w:rPr>
  </w:style>
  <w:style w:type="paragraph" w:customStyle="1" w:styleId="TALCharChar">
    <w:name w:val="TAL Char Char"/>
    <w:basedOn w:val="a0"/>
    <w:link w:val="TALCharCharChar"/>
    <w:rsid w:val="00AC3986"/>
    <w:pPr>
      <w:keepNext/>
      <w:keepLines/>
      <w:spacing w:after="0"/>
      <w:jc w:val="left"/>
    </w:pPr>
    <w:rPr>
      <w:rFonts w:eastAsia="宋体"/>
      <w:sz w:val="18"/>
      <w:lang w:eastAsia="x-none"/>
    </w:rPr>
  </w:style>
  <w:style w:type="character" w:customStyle="1" w:styleId="TALCharCharChar">
    <w:name w:val="TAL Char Char Char"/>
    <w:link w:val="TALCharChar"/>
    <w:rsid w:val="00AC3986"/>
    <w:rPr>
      <w:rFonts w:ascii="Arial" w:eastAsia="宋体" w:hAnsi="Arial"/>
      <w:sz w:val="18"/>
      <w:lang w:val="en-GB" w:eastAsia="x-none"/>
    </w:rPr>
  </w:style>
  <w:style w:type="character" w:customStyle="1" w:styleId="B3Char2">
    <w:name w:val="B3 Char2"/>
    <w:qFormat/>
    <w:rsid w:val="00AC3986"/>
    <w:rPr>
      <w:rFonts w:ascii="Times New Roman" w:hAnsi="Times New Roman"/>
      <w:lang w:val="en-GB"/>
    </w:rPr>
  </w:style>
  <w:style w:type="character" w:customStyle="1" w:styleId="B4Char">
    <w:name w:val="B4 Char"/>
    <w:link w:val="B4"/>
    <w:rsid w:val="00AC3986"/>
    <w:rPr>
      <w:rFonts w:ascii="Arial" w:eastAsia="Times New Roman" w:hAnsi="Arial"/>
      <w:lang w:val="en-GB" w:eastAsia="en-US"/>
    </w:rPr>
  </w:style>
  <w:style w:type="paragraph" w:customStyle="1" w:styleId="B6">
    <w:name w:val="B6"/>
    <w:basedOn w:val="B5"/>
    <w:link w:val="B6Char"/>
    <w:qFormat/>
    <w:rsid w:val="00AC3986"/>
    <w:pPr>
      <w:ind w:left="1985"/>
    </w:pPr>
    <w:rPr>
      <w:rFonts w:ascii="Times New Roman" w:eastAsia="宋体" w:hAnsi="Times New Roman"/>
      <w:lang w:eastAsia="ja-JP"/>
    </w:rPr>
  </w:style>
  <w:style w:type="character" w:customStyle="1" w:styleId="B6Char">
    <w:name w:val="B6 Char"/>
    <w:link w:val="B6"/>
    <w:rsid w:val="00AC3986"/>
    <w:rPr>
      <w:rFonts w:ascii="Times New Roman" w:eastAsia="宋体" w:hAnsi="Times New Roman"/>
      <w:lang w:val="en-GB" w:eastAsia="ja-JP"/>
    </w:rPr>
  </w:style>
  <w:style w:type="paragraph" w:customStyle="1" w:styleId="B7">
    <w:name w:val="B7"/>
    <w:basedOn w:val="B6"/>
    <w:link w:val="B7Char"/>
    <w:rsid w:val="00AC3986"/>
    <w:pPr>
      <w:ind w:left="2269"/>
    </w:pPr>
  </w:style>
  <w:style w:type="character" w:customStyle="1" w:styleId="B7Char">
    <w:name w:val="B7 Char"/>
    <w:link w:val="B7"/>
    <w:rsid w:val="00AC3986"/>
  </w:style>
  <w:style w:type="character" w:customStyle="1" w:styleId="B5Char">
    <w:name w:val="B5 Char"/>
    <w:link w:val="B5"/>
    <w:rsid w:val="00AC3986"/>
    <w:rPr>
      <w:rFonts w:ascii="Arial" w:eastAsia="Times New Roman" w:hAnsi="Arial"/>
      <w:lang w:val="en-GB" w:eastAsia="en-US"/>
    </w:rPr>
  </w:style>
  <w:style w:type="character" w:styleId="afb">
    <w:name w:val="Emphasis"/>
    <w:qFormat/>
    <w:rsid w:val="00AC3986"/>
    <w:rPr>
      <w:i/>
      <w:iCs/>
    </w:rPr>
  </w:style>
  <w:style w:type="paragraph" w:styleId="afc">
    <w:name w:val="Revision"/>
    <w:hidden/>
    <w:uiPriority w:val="99"/>
    <w:semiHidden/>
    <w:rsid w:val="00FA2D2A"/>
    <w:rPr>
      <w:rFonts w:ascii="Arial" w:hAnsi="Arial"/>
      <w:lang w:val="en-GB" w:eastAsia="zh-CN"/>
    </w:rPr>
  </w:style>
  <w:style w:type="paragraph" w:customStyle="1" w:styleId="Default">
    <w:name w:val="Default"/>
    <w:rsid w:val="003218A0"/>
    <w:pPr>
      <w:autoSpaceDE w:val="0"/>
      <w:autoSpaceDN w:val="0"/>
      <w:adjustRightInd w:val="0"/>
    </w:pPr>
    <w:rPr>
      <w:rFonts w:ascii="Arial" w:hAnsi="Arial" w:cs="Arial"/>
      <w:color w:val="000000"/>
      <w:sz w:val="24"/>
      <w:szCs w:val="24"/>
      <w:lang w:val="de-DE" w:eastAsia="zh-CN"/>
    </w:rPr>
  </w:style>
  <w:style w:type="paragraph" w:customStyle="1" w:styleId="BulletList">
    <w:name w:val="BulletList"/>
    <w:basedOn w:val="a0"/>
    <w:autoRedefine/>
    <w:rsid w:val="00CC2C21"/>
    <w:pPr>
      <w:numPr>
        <w:numId w:val="10"/>
      </w:numPr>
      <w:tabs>
        <w:tab w:val="left" w:pos="720"/>
      </w:tabs>
      <w:overflowPunct/>
      <w:autoSpaceDE/>
      <w:autoSpaceDN/>
      <w:adjustRightInd/>
      <w:spacing w:before="240" w:after="0"/>
      <w:textAlignment w:val="auto"/>
    </w:pPr>
    <w:rPr>
      <w:noProof/>
      <w:color w:val="000000"/>
      <w:lang w:val="en-US" w:eastAsia="en-US"/>
    </w:rPr>
  </w:style>
  <w:style w:type="character" w:customStyle="1" w:styleId="afa">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9"/>
    <w:uiPriority w:val="34"/>
    <w:qFormat/>
    <w:locked/>
    <w:rsid w:val="001E74FC"/>
    <w:rPr>
      <w:rFonts w:ascii="Times New Roman" w:eastAsia="Malgun Gothic" w:hAnsi="Times New Roman"/>
      <w:lang w:val="en-GB" w:eastAsia="ja-JP"/>
    </w:rPr>
  </w:style>
  <w:style w:type="paragraph" w:customStyle="1" w:styleId="Doc-title">
    <w:name w:val="Doc-title"/>
    <w:basedOn w:val="a0"/>
    <w:next w:val="Doc-text2"/>
    <w:link w:val="Doc-titleChar"/>
    <w:qFormat/>
    <w:rsid w:val="00022B5A"/>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022B5A"/>
    <w:rPr>
      <w:rFonts w:ascii="Arial" w:eastAsia="MS Mincho" w:hAnsi="Arial"/>
      <w:noProof/>
      <w:szCs w:val="24"/>
      <w:lang w:val="en-GB" w:eastAsia="en-GB"/>
    </w:rPr>
  </w:style>
  <w:style w:type="paragraph" w:customStyle="1" w:styleId="Comments">
    <w:name w:val="Comments"/>
    <w:basedOn w:val="a0"/>
    <w:link w:val="CommentsChar"/>
    <w:qFormat/>
    <w:rsid w:val="00022B5A"/>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rsid w:val="00022B5A"/>
    <w:rPr>
      <w:rFonts w:ascii="Arial" w:eastAsia="MS Mincho" w:hAnsi="Arial"/>
      <w:i/>
      <w:noProof/>
      <w:sz w:val="18"/>
      <w:szCs w:val="24"/>
      <w:lang w:val="en-GB" w:eastAsia="en-GB"/>
    </w:rPr>
  </w:style>
  <w:style w:type="paragraph" w:customStyle="1" w:styleId="Rm">
    <w:name w:val="Rm"/>
    <w:basedOn w:val="Observation"/>
    <w:qFormat/>
    <w:rsid w:val="00081789"/>
  </w:style>
  <w:style w:type="paragraph" w:customStyle="1" w:styleId="IvDbodytext">
    <w:name w:val="IvD bodytext"/>
    <w:basedOn w:val="ac"/>
    <w:link w:val="IvDbodytextChar"/>
    <w:qFormat/>
    <w:rsid w:val="00C970B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C970BB"/>
    <w:rPr>
      <w:rFonts w:ascii="Arial" w:eastAsia="Times New Roman" w:hAnsi="Arial"/>
      <w:spacing w:val="2"/>
    </w:rPr>
  </w:style>
  <w:style w:type="paragraph" w:customStyle="1" w:styleId="Prpop">
    <w:name w:val="Prpop"/>
    <w:basedOn w:val="a0"/>
    <w:qFormat/>
    <w:rsid w:val="00A2506C"/>
    <w:rPr>
      <w:lang w:val="en-US"/>
    </w:rPr>
  </w:style>
  <w:style w:type="character" w:customStyle="1" w:styleId="CRCoverPageZchn">
    <w:name w:val="CR Cover Page Zchn"/>
    <w:link w:val="CRCoverPage"/>
    <w:locked/>
    <w:rsid w:val="0051210E"/>
    <w:rPr>
      <w:rFonts w:ascii="Arial" w:hAnsi="Arial"/>
      <w:lang w:val="en-GB"/>
    </w:rPr>
  </w:style>
  <w:style w:type="paragraph" w:customStyle="1" w:styleId="3GPPAgreements">
    <w:name w:val="3GPP Agreements"/>
    <w:basedOn w:val="a0"/>
    <w:qFormat/>
    <w:rsid w:val="000D7AF6"/>
    <w:pPr>
      <w:numPr>
        <w:numId w:val="11"/>
      </w:numPr>
      <w:spacing w:before="60" w:after="60"/>
      <w:textAlignment w:val="auto"/>
    </w:pPr>
    <w:rPr>
      <w:rFonts w:ascii="宋体" w:eastAsia="宋体" w:hAnsi="宋体" w:hint="eastAsia"/>
      <w:sz w:val="22"/>
      <w:lang w:val="en-IN"/>
    </w:rPr>
  </w:style>
  <w:style w:type="paragraph" w:styleId="32">
    <w:name w:val="List Number 3"/>
    <w:basedOn w:val="22"/>
    <w:rsid w:val="00B6343C"/>
    <w:pPr>
      <w:tabs>
        <w:tab w:val="num" w:pos="1304"/>
      </w:tabs>
      <w:ind w:left="1304" w:hanging="1304"/>
      <w:contextualSpacing/>
    </w:pPr>
    <w:rPr>
      <w:rFonts w:eastAsia="等线"/>
      <w:lang w:eastAsia="ja-JP"/>
    </w:rPr>
  </w:style>
  <w:style w:type="paragraph" w:customStyle="1" w:styleId="Text">
    <w:name w:val="Text"/>
    <w:rsid w:val="00E5557F"/>
    <w:pPr>
      <w:keepLines/>
      <w:tabs>
        <w:tab w:val="left" w:pos="2552"/>
        <w:tab w:val="left" w:pos="3856"/>
        <w:tab w:val="left" w:pos="5216"/>
        <w:tab w:val="left" w:pos="6464"/>
        <w:tab w:val="left" w:pos="7768"/>
        <w:tab w:val="left" w:pos="9072"/>
        <w:tab w:val="left" w:pos="9639"/>
      </w:tabs>
    </w:pPr>
    <w:rPr>
      <w:rFonts w:ascii="Arial" w:eastAsia="宋体" w:hAnsi="Arial"/>
      <w:lang w:eastAsia="en-US"/>
    </w:rPr>
  </w:style>
  <w:style w:type="paragraph" w:customStyle="1" w:styleId="Style1">
    <w:name w:val="Style1"/>
    <w:basedOn w:val="a0"/>
    <w:rsid w:val="009C6FAD"/>
    <w:pPr>
      <w:overflowPunct/>
      <w:autoSpaceDE/>
      <w:autoSpaceDN/>
      <w:adjustRightInd/>
      <w:spacing w:before="100" w:beforeAutospacing="1" w:after="100" w:afterAutospacing="1" w:line="300" w:lineRule="auto"/>
      <w:ind w:firstLine="360"/>
      <w:contextualSpacing/>
      <w:textAlignment w:val="auto"/>
    </w:pPr>
    <w:rPr>
      <w:rFonts w:ascii="Times New Roman" w:eastAsia="宋体"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8409">
      <w:bodyDiv w:val="1"/>
      <w:marLeft w:val="0"/>
      <w:marRight w:val="0"/>
      <w:marTop w:val="0"/>
      <w:marBottom w:val="0"/>
      <w:divBdr>
        <w:top w:val="none" w:sz="0" w:space="0" w:color="auto"/>
        <w:left w:val="none" w:sz="0" w:space="0" w:color="auto"/>
        <w:bottom w:val="none" w:sz="0" w:space="0" w:color="auto"/>
        <w:right w:val="none" w:sz="0" w:space="0" w:color="auto"/>
      </w:divBdr>
    </w:div>
    <w:div w:id="168717805">
      <w:bodyDiv w:val="1"/>
      <w:marLeft w:val="0"/>
      <w:marRight w:val="0"/>
      <w:marTop w:val="0"/>
      <w:marBottom w:val="0"/>
      <w:divBdr>
        <w:top w:val="none" w:sz="0" w:space="0" w:color="auto"/>
        <w:left w:val="none" w:sz="0" w:space="0" w:color="auto"/>
        <w:bottom w:val="none" w:sz="0" w:space="0" w:color="auto"/>
        <w:right w:val="none" w:sz="0" w:space="0" w:color="auto"/>
      </w:divBdr>
    </w:div>
    <w:div w:id="240212768">
      <w:bodyDiv w:val="1"/>
      <w:marLeft w:val="0"/>
      <w:marRight w:val="0"/>
      <w:marTop w:val="0"/>
      <w:marBottom w:val="0"/>
      <w:divBdr>
        <w:top w:val="none" w:sz="0" w:space="0" w:color="auto"/>
        <w:left w:val="none" w:sz="0" w:space="0" w:color="auto"/>
        <w:bottom w:val="none" w:sz="0" w:space="0" w:color="auto"/>
        <w:right w:val="none" w:sz="0" w:space="0" w:color="auto"/>
      </w:divBdr>
    </w:div>
    <w:div w:id="336738099">
      <w:bodyDiv w:val="1"/>
      <w:marLeft w:val="0"/>
      <w:marRight w:val="0"/>
      <w:marTop w:val="0"/>
      <w:marBottom w:val="0"/>
      <w:divBdr>
        <w:top w:val="none" w:sz="0" w:space="0" w:color="auto"/>
        <w:left w:val="none" w:sz="0" w:space="0" w:color="auto"/>
        <w:bottom w:val="none" w:sz="0" w:space="0" w:color="auto"/>
        <w:right w:val="none" w:sz="0" w:space="0" w:color="auto"/>
      </w:divBdr>
    </w:div>
    <w:div w:id="337581655">
      <w:bodyDiv w:val="1"/>
      <w:marLeft w:val="0"/>
      <w:marRight w:val="0"/>
      <w:marTop w:val="0"/>
      <w:marBottom w:val="0"/>
      <w:divBdr>
        <w:top w:val="none" w:sz="0" w:space="0" w:color="auto"/>
        <w:left w:val="none" w:sz="0" w:space="0" w:color="auto"/>
        <w:bottom w:val="none" w:sz="0" w:space="0" w:color="auto"/>
        <w:right w:val="none" w:sz="0" w:space="0" w:color="auto"/>
      </w:divBdr>
    </w:div>
    <w:div w:id="374934759">
      <w:bodyDiv w:val="1"/>
      <w:marLeft w:val="0"/>
      <w:marRight w:val="0"/>
      <w:marTop w:val="0"/>
      <w:marBottom w:val="0"/>
      <w:divBdr>
        <w:top w:val="none" w:sz="0" w:space="0" w:color="auto"/>
        <w:left w:val="none" w:sz="0" w:space="0" w:color="auto"/>
        <w:bottom w:val="none" w:sz="0" w:space="0" w:color="auto"/>
        <w:right w:val="none" w:sz="0" w:space="0" w:color="auto"/>
      </w:divBdr>
    </w:div>
    <w:div w:id="437918637">
      <w:bodyDiv w:val="1"/>
      <w:marLeft w:val="0"/>
      <w:marRight w:val="0"/>
      <w:marTop w:val="0"/>
      <w:marBottom w:val="0"/>
      <w:divBdr>
        <w:top w:val="none" w:sz="0" w:space="0" w:color="auto"/>
        <w:left w:val="none" w:sz="0" w:space="0" w:color="auto"/>
        <w:bottom w:val="none" w:sz="0" w:space="0" w:color="auto"/>
        <w:right w:val="none" w:sz="0" w:space="0" w:color="auto"/>
      </w:divBdr>
    </w:div>
    <w:div w:id="438987704">
      <w:bodyDiv w:val="1"/>
      <w:marLeft w:val="0"/>
      <w:marRight w:val="0"/>
      <w:marTop w:val="0"/>
      <w:marBottom w:val="0"/>
      <w:divBdr>
        <w:top w:val="none" w:sz="0" w:space="0" w:color="auto"/>
        <w:left w:val="none" w:sz="0" w:space="0" w:color="auto"/>
        <w:bottom w:val="none" w:sz="0" w:space="0" w:color="auto"/>
        <w:right w:val="none" w:sz="0" w:space="0" w:color="auto"/>
      </w:divBdr>
    </w:div>
    <w:div w:id="527569398">
      <w:bodyDiv w:val="1"/>
      <w:marLeft w:val="0"/>
      <w:marRight w:val="0"/>
      <w:marTop w:val="0"/>
      <w:marBottom w:val="0"/>
      <w:divBdr>
        <w:top w:val="none" w:sz="0" w:space="0" w:color="auto"/>
        <w:left w:val="none" w:sz="0" w:space="0" w:color="auto"/>
        <w:bottom w:val="none" w:sz="0" w:space="0" w:color="auto"/>
        <w:right w:val="none" w:sz="0" w:space="0" w:color="auto"/>
      </w:divBdr>
    </w:div>
    <w:div w:id="530262524">
      <w:bodyDiv w:val="1"/>
      <w:marLeft w:val="0"/>
      <w:marRight w:val="0"/>
      <w:marTop w:val="0"/>
      <w:marBottom w:val="0"/>
      <w:divBdr>
        <w:top w:val="none" w:sz="0" w:space="0" w:color="auto"/>
        <w:left w:val="none" w:sz="0" w:space="0" w:color="auto"/>
        <w:bottom w:val="none" w:sz="0" w:space="0" w:color="auto"/>
        <w:right w:val="none" w:sz="0" w:space="0" w:color="auto"/>
      </w:divBdr>
    </w:div>
    <w:div w:id="534851013">
      <w:bodyDiv w:val="1"/>
      <w:marLeft w:val="0"/>
      <w:marRight w:val="0"/>
      <w:marTop w:val="0"/>
      <w:marBottom w:val="0"/>
      <w:divBdr>
        <w:top w:val="none" w:sz="0" w:space="0" w:color="auto"/>
        <w:left w:val="none" w:sz="0" w:space="0" w:color="auto"/>
        <w:bottom w:val="none" w:sz="0" w:space="0" w:color="auto"/>
        <w:right w:val="none" w:sz="0" w:space="0" w:color="auto"/>
      </w:divBdr>
    </w:div>
    <w:div w:id="579414406">
      <w:bodyDiv w:val="1"/>
      <w:marLeft w:val="0"/>
      <w:marRight w:val="0"/>
      <w:marTop w:val="0"/>
      <w:marBottom w:val="0"/>
      <w:divBdr>
        <w:top w:val="none" w:sz="0" w:space="0" w:color="auto"/>
        <w:left w:val="none" w:sz="0" w:space="0" w:color="auto"/>
        <w:bottom w:val="none" w:sz="0" w:space="0" w:color="auto"/>
        <w:right w:val="none" w:sz="0" w:space="0" w:color="auto"/>
      </w:divBdr>
    </w:div>
    <w:div w:id="669600253">
      <w:bodyDiv w:val="1"/>
      <w:marLeft w:val="0"/>
      <w:marRight w:val="0"/>
      <w:marTop w:val="0"/>
      <w:marBottom w:val="0"/>
      <w:divBdr>
        <w:top w:val="none" w:sz="0" w:space="0" w:color="auto"/>
        <w:left w:val="none" w:sz="0" w:space="0" w:color="auto"/>
        <w:bottom w:val="none" w:sz="0" w:space="0" w:color="auto"/>
        <w:right w:val="none" w:sz="0" w:space="0" w:color="auto"/>
      </w:divBdr>
    </w:div>
    <w:div w:id="682826352">
      <w:bodyDiv w:val="1"/>
      <w:marLeft w:val="0"/>
      <w:marRight w:val="0"/>
      <w:marTop w:val="0"/>
      <w:marBottom w:val="0"/>
      <w:divBdr>
        <w:top w:val="none" w:sz="0" w:space="0" w:color="auto"/>
        <w:left w:val="none" w:sz="0" w:space="0" w:color="auto"/>
        <w:bottom w:val="none" w:sz="0" w:space="0" w:color="auto"/>
        <w:right w:val="none" w:sz="0" w:space="0" w:color="auto"/>
      </w:divBdr>
    </w:div>
    <w:div w:id="709574127">
      <w:bodyDiv w:val="1"/>
      <w:marLeft w:val="0"/>
      <w:marRight w:val="0"/>
      <w:marTop w:val="0"/>
      <w:marBottom w:val="0"/>
      <w:divBdr>
        <w:top w:val="none" w:sz="0" w:space="0" w:color="auto"/>
        <w:left w:val="none" w:sz="0" w:space="0" w:color="auto"/>
        <w:bottom w:val="none" w:sz="0" w:space="0" w:color="auto"/>
        <w:right w:val="none" w:sz="0" w:space="0" w:color="auto"/>
      </w:divBdr>
    </w:div>
    <w:div w:id="759327079">
      <w:bodyDiv w:val="1"/>
      <w:marLeft w:val="0"/>
      <w:marRight w:val="0"/>
      <w:marTop w:val="0"/>
      <w:marBottom w:val="0"/>
      <w:divBdr>
        <w:top w:val="none" w:sz="0" w:space="0" w:color="auto"/>
        <w:left w:val="none" w:sz="0" w:space="0" w:color="auto"/>
        <w:bottom w:val="none" w:sz="0" w:space="0" w:color="auto"/>
        <w:right w:val="none" w:sz="0" w:space="0" w:color="auto"/>
      </w:divBdr>
    </w:div>
    <w:div w:id="799080519">
      <w:bodyDiv w:val="1"/>
      <w:marLeft w:val="0"/>
      <w:marRight w:val="0"/>
      <w:marTop w:val="0"/>
      <w:marBottom w:val="0"/>
      <w:divBdr>
        <w:top w:val="none" w:sz="0" w:space="0" w:color="auto"/>
        <w:left w:val="none" w:sz="0" w:space="0" w:color="auto"/>
        <w:bottom w:val="none" w:sz="0" w:space="0" w:color="auto"/>
        <w:right w:val="none" w:sz="0" w:space="0" w:color="auto"/>
      </w:divBdr>
    </w:div>
    <w:div w:id="824317035">
      <w:bodyDiv w:val="1"/>
      <w:marLeft w:val="0"/>
      <w:marRight w:val="0"/>
      <w:marTop w:val="0"/>
      <w:marBottom w:val="0"/>
      <w:divBdr>
        <w:top w:val="none" w:sz="0" w:space="0" w:color="auto"/>
        <w:left w:val="none" w:sz="0" w:space="0" w:color="auto"/>
        <w:bottom w:val="none" w:sz="0" w:space="0" w:color="auto"/>
        <w:right w:val="none" w:sz="0" w:space="0" w:color="auto"/>
      </w:divBdr>
    </w:div>
    <w:div w:id="925652957">
      <w:bodyDiv w:val="1"/>
      <w:marLeft w:val="0"/>
      <w:marRight w:val="0"/>
      <w:marTop w:val="0"/>
      <w:marBottom w:val="0"/>
      <w:divBdr>
        <w:top w:val="none" w:sz="0" w:space="0" w:color="auto"/>
        <w:left w:val="none" w:sz="0" w:space="0" w:color="auto"/>
        <w:bottom w:val="none" w:sz="0" w:space="0" w:color="auto"/>
        <w:right w:val="none" w:sz="0" w:space="0" w:color="auto"/>
      </w:divBdr>
    </w:div>
    <w:div w:id="982782587">
      <w:bodyDiv w:val="1"/>
      <w:marLeft w:val="0"/>
      <w:marRight w:val="0"/>
      <w:marTop w:val="0"/>
      <w:marBottom w:val="0"/>
      <w:divBdr>
        <w:top w:val="none" w:sz="0" w:space="0" w:color="auto"/>
        <w:left w:val="none" w:sz="0" w:space="0" w:color="auto"/>
        <w:bottom w:val="none" w:sz="0" w:space="0" w:color="auto"/>
        <w:right w:val="none" w:sz="0" w:space="0" w:color="auto"/>
      </w:divBdr>
    </w:div>
    <w:div w:id="991639460">
      <w:bodyDiv w:val="1"/>
      <w:marLeft w:val="0"/>
      <w:marRight w:val="0"/>
      <w:marTop w:val="0"/>
      <w:marBottom w:val="0"/>
      <w:divBdr>
        <w:top w:val="none" w:sz="0" w:space="0" w:color="auto"/>
        <w:left w:val="none" w:sz="0" w:space="0" w:color="auto"/>
        <w:bottom w:val="none" w:sz="0" w:space="0" w:color="auto"/>
        <w:right w:val="none" w:sz="0" w:space="0" w:color="auto"/>
      </w:divBdr>
      <w:divsChild>
        <w:div w:id="663124388">
          <w:marLeft w:val="835"/>
          <w:marRight w:val="0"/>
          <w:marTop w:val="77"/>
          <w:marBottom w:val="0"/>
          <w:divBdr>
            <w:top w:val="none" w:sz="0" w:space="0" w:color="auto"/>
            <w:left w:val="none" w:sz="0" w:space="0" w:color="auto"/>
            <w:bottom w:val="none" w:sz="0" w:space="0" w:color="auto"/>
            <w:right w:val="none" w:sz="0" w:space="0" w:color="auto"/>
          </w:divBdr>
        </w:div>
      </w:divsChild>
    </w:div>
    <w:div w:id="994452260">
      <w:bodyDiv w:val="1"/>
      <w:marLeft w:val="0"/>
      <w:marRight w:val="0"/>
      <w:marTop w:val="0"/>
      <w:marBottom w:val="0"/>
      <w:divBdr>
        <w:top w:val="none" w:sz="0" w:space="0" w:color="auto"/>
        <w:left w:val="none" w:sz="0" w:space="0" w:color="auto"/>
        <w:bottom w:val="none" w:sz="0" w:space="0" w:color="auto"/>
        <w:right w:val="none" w:sz="0" w:space="0" w:color="auto"/>
      </w:divBdr>
    </w:div>
    <w:div w:id="1021276162">
      <w:bodyDiv w:val="1"/>
      <w:marLeft w:val="0"/>
      <w:marRight w:val="0"/>
      <w:marTop w:val="0"/>
      <w:marBottom w:val="0"/>
      <w:divBdr>
        <w:top w:val="none" w:sz="0" w:space="0" w:color="auto"/>
        <w:left w:val="none" w:sz="0" w:space="0" w:color="auto"/>
        <w:bottom w:val="none" w:sz="0" w:space="0" w:color="auto"/>
        <w:right w:val="none" w:sz="0" w:space="0" w:color="auto"/>
      </w:divBdr>
    </w:div>
    <w:div w:id="1101224686">
      <w:bodyDiv w:val="1"/>
      <w:marLeft w:val="0"/>
      <w:marRight w:val="0"/>
      <w:marTop w:val="0"/>
      <w:marBottom w:val="0"/>
      <w:divBdr>
        <w:top w:val="none" w:sz="0" w:space="0" w:color="auto"/>
        <w:left w:val="none" w:sz="0" w:space="0" w:color="auto"/>
        <w:bottom w:val="none" w:sz="0" w:space="0" w:color="auto"/>
        <w:right w:val="none" w:sz="0" w:space="0" w:color="auto"/>
      </w:divBdr>
    </w:div>
    <w:div w:id="1152256737">
      <w:bodyDiv w:val="1"/>
      <w:marLeft w:val="0"/>
      <w:marRight w:val="0"/>
      <w:marTop w:val="0"/>
      <w:marBottom w:val="0"/>
      <w:divBdr>
        <w:top w:val="none" w:sz="0" w:space="0" w:color="auto"/>
        <w:left w:val="none" w:sz="0" w:space="0" w:color="auto"/>
        <w:bottom w:val="none" w:sz="0" w:space="0" w:color="auto"/>
        <w:right w:val="none" w:sz="0" w:space="0" w:color="auto"/>
      </w:divBdr>
    </w:div>
    <w:div w:id="1157960719">
      <w:bodyDiv w:val="1"/>
      <w:marLeft w:val="0"/>
      <w:marRight w:val="0"/>
      <w:marTop w:val="0"/>
      <w:marBottom w:val="0"/>
      <w:divBdr>
        <w:top w:val="none" w:sz="0" w:space="0" w:color="auto"/>
        <w:left w:val="none" w:sz="0" w:space="0" w:color="auto"/>
        <w:bottom w:val="none" w:sz="0" w:space="0" w:color="auto"/>
        <w:right w:val="none" w:sz="0" w:space="0" w:color="auto"/>
      </w:divBdr>
    </w:div>
    <w:div w:id="1171138393">
      <w:bodyDiv w:val="1"/>
      <w:marLeft w:val="0"/>
      <w:marRight w:val="0"/>
      <w:marTop w:val="0"/>
      <w:marBottom w:val="0"/>
      <w:divBdr>
        <w:top w:val="none" w:sz="0" w:space="0" w:color="auto"/>
        <w:left w:val="none" w:sz="0" w:space="0" w:color="auto"/>
        <w:bottom w:val="none" w:sz="0" w:space="0" w:color="auto"/>
        <w:right w:val="none" w:sz="0" w:space="0" w:color="auto"/>
      </w:divBdr>
    </w:div>
    <w:div w:id="1243446476">
      <w:bodyDiv w:val="1"/>
      <w:marLeft w:val="0"/>
      <w:marRight w:val="0"/>
      <w:marTop w:val="0"/>
      <w:marBottom w:val="0"/>
      <w:divBdr>
        <w:top w:val="none" w:sz="0" w:space="0" w:color="auto"/>
        <w:left w:val="none" w:sz="0" w:space="0" w:color="auto"/>
        <w:bottom w:val="none" w:sz="0" w:space="0" w:color="auto"/>
        <w:right w:val="none" w:sz="0" w:space="0" w:color="auto"/>
      </w:divBdr>
    </w:div>
    <w:div w:id="1530990199">
      <w:bodyDiv w:val="1"/>
      <w:marLeft w:val="0"/>
      <w:marRight w:val="0"/>
      <w:marTop w:val="0"/>
      <w:marBottom w:val="0"/>
      <w:divBdr>
        <w:top w:val="none" w:sz="0" w:space="0" w:color="auto"/>
        <w:left w:val="none" w:sz="0" w:space="0" w:color="auto"/>
        <w:bottom w:val="none" w:sz="0" w:space="0" w:color="auto"/>
        <w:right w:val="none" w:sz="0" w:space="0" w:color="auto"/>
      </w:divBdr>
    </w:div>
    <w:div w:id="1532717198">
      <w:bodyDiv w:val="1"/>
      <w:marLeft w:val="0"/>
      <w:marRight w:val="0"/>
      <w:marTop w:val="0"/>
      <w:marBottom w:val="0"/>
      <w:divBdr>
        <w:top w:val="none" w:sz="0" w:space="0" w:color="auto"/>
        <w:left w:val="none" w:sz="0" w:space="0" w:color="auto"/>
        <w:bottom w:val="none" w:sz="0" w:space="0" w:color="auto"/>
        <w:right w:val="none" w:sz="0" w:space="0" w:color="auto"/>
      </w:divBdr>
    </w:div>
    <w:div w:id="1557429240">
      <w:bodyDiv w:val="1"/>
      <w:marLeft w:val="0"/>
      <w:marRight w:val="0"/>
      <w:marTop w:val="0"/>
      <w:marBottom w:val="0"/>
      <w:divBdr>
        <w:top w:val="none" w:sz="0" w:space="0" w:color="auto"/>
        <w:left w:val="none" w:sz="0" w:space="0" w:color="auto"/>
        <w:bottom w:val="none" w:sz="0" w:space="0" w:color="auto"/>
        <w:right w:val="none" w:sz="0" w:space="0" w:color="auto"/>
      </w:divBdr>
    </w:div>
    <w:div w:id="1647707920">
      <w:bodyDiv w:val="1"/>
      <w:marLeft w:val="0"/>
      <w:marRight w:val="0"/>
      <w:marTop w:val="0"/>
      <w:marBottom w:val="0"/>
      <w:divBdr>
        <w:top w:val="none" w:sz="0" w:space="0" w:color="auto"/>
        <w:left w:val="none" w:sz="0" w:space="0" w:color="auto"/>
        <w:bottom w:val="none" w:sz="0" w:space="0" w:color="auto"/>
        <w:right w:val="none" w:sz="0" w:space="0" w:color="auto"/>
      </w:divBdr>
    </w:div>
    <w:div w:id="1709060996">
      <w:bodyDiv w:val="1"/>
      <w:marLeft w:val="0"/>
      <w:marRight w:val="0"/>
      <w:marTop w:val="0"/>
      <w:marBottom w:val="0"/>
      <w:divBdr>
        <w:top w:val="none" w:sz="0" w:space="0" w:color="auto"/>
        <w:left w:val="none" w:sz="0" w:space="0" w:color="auto"/>
        <w:bottom w:val="none" w:sz="0" w:space="0" w:color="auto"/>
        <w:right w:val="none" w:sz="0" w:space="0" w:color="auto"/>
      </w:divBdr>
    </w:div>
    <w:div w:id="1740857164">
      <w:bodyDiv w:val="1"/>
      <w:marLeft w:val="0"/>
      <w:marRight w:val="0"/>
      <w:marTop w:val="0"/>
      <w:marBottom w:val="0"/>
      <w:divBdr>
        <w:top w:val="none" w:sz="0" w:space="0" w:color="auto"/>
        <w:left w:val="none" w:sz="0" w:space="0" w:color="auto"/>
        <w:bottom w:val="none" w:sz="0" w:space="0" w:color="auto"/>
        <w:right w:val="none" w:sz="0" w:space="0" w:color="auto"/>
      </w:divBdr>
    </w:div>
    <w:div w:id="1791321702">
      <w:bodyDiv w:val="1"/>
      <w:marLeft w:val="0"/>
      <w:marRight w:val="0"/>
      <w:marTop w:val="0"/>
      <w:marBottom w:val="0"/>
      <w:divBdr>
        <w:top w:val="none" w:sz="0" w:space="0" w:color="auto"/>
        <w:left w:val="none" w:sz="0" w:space="0" w:color="auto"/>
        <w:bottom w:val="none" w:sz="0" w:space="0" w:color="auto"/>
        <w:right w:val="none" w:sz="0" w:space="0" w:color="auto"/>
      </w:divBdr>
    </w:div>
    <w:div w:id="1890995276">
      <w:bodyDiv w:val="1"/>
      <w:marLeft w:val="0"/>
      <w:marRight w:val="0"/>
      <w:marTop w:val="0"/>
      <w:marBottom w:val="0"/>
      <w:divBdr>
        <w:top w:val="none" w:sz="0" w:space="0" w:color="auto"/>
        <w:left w:val="none" w:sz="0" w:space="0" w:color="auto"/>
        <w:bottom w:val="none" w:sz="0" w:space="0" w:color="auto"/>
        <w:right w:val="none" w:sz="0" w:space="0" w:color="auto"/>
      </w:divBdr>
    </w:div>
    <w:div w:id="1893803349">
      <w:bodyDiv w:val="1"/>
      <w:marLeft w:val="0"/>
      <w:marRight w:val="0"/>
      <w:marTop w:val="0"/>
      <w:marBottom w:val="0"/>
      <w:divBdr>
        <w:top w:val="none" w:sz="0" w:space="0" w:color="auto"/>
        <w:left w:val="none" w:sz="0" w:space="0" w:color="auto"/>
        <w:bottom w:val="none" w:sz="0" w:space="0" w:color="auto"/>
        <w:right w:val="none" w:sz="0" w:space="0" w:color="auto"/>
      </w:divBdr>
    </w:div>
    <w:div w:id="1930771705">
      <w:bodyDiv w:val="1"/>
      <w:marLeft w:val="0"/>
      <w:marRight w:val="0"/>
      <w:marTop w:val="0"/>
      <w:marBottom w:val="0"/>
      <w:divBdr>
        <w:top w:val="none" w:sz="0" w:space="0" w:color="auto"/>
        <w:left w:val="none" w:sz="0" w:space="0" w:color="auto"/>
        <w:bottom w:val="none" w:sz="0" w:space="0" w:color="auto"/>
        <w:right w:val="none" w:sz="0" w:space="0" w:color="auto"/>
      </w:divBdr>
    </w:div>
    <w:div w:id="208437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1_Beijing\Ericsson%20Contributions\R2-15xxxx%20-%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db0a41eb-d744-45d5-8b0c-2f8d8a9f3cca">
      <UserInfo>
        <DisplayName/>
        <AccountId xsi:nil="true"/>
        <AccountType/>
      </UserInfo>
    </SharedWithUsers>
    <_Flow_SignoffStatus xmlns="cc7603ed-7603-4824-9004-1c5aaeadf2ab" xsi:nil="true"/>
    <NH xmlns="cc7603ed-7603-4824-9004-1c5aaeadf2ab" xsi:nil="true"/>
    <_x65f6__x95f4_ xmlns="cc7603ed-7603-4824-9004-1c5aaeadf2ab" xsi:nil="true"/>
    <Description xmlns="cc7603ed-7603-4824-9004-1c5aaeadf2a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6" ma:contentTypeDescription="Create a new document." ma:contentTypeScope="" ma:versionID="e87d85d63b97ab10f3823e0cea3eb735">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72e91546b08ca24950d1609ee8cdba36"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element ref="ns3:Descrip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escription" ma:index="21" nillable="true" ma:displayName="Description" ma:format="Dropdown" ma:internalName="Description">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F6B28-9F8D-49DF-BD10-9A31BAA7FB81}">
  <ds:schemaRefs>
    <ds:schemaRef ds:uri="http://schemas.microsoft.com/sharepoint/v3/contenttype/forms"/>
  </ds:schemaRefs>
</ds:datastoreItem>
</file>

<file path=customXml/itemProps2.xml><?xml version="1.0" encoding="utf-8"?>
<ds:datastoreItem xmlns:ds="http://schemas.openxmlformats.org/officeDocument/2006/customXml" ds:itemID="{C864ACFC-4FEA-4F1F-ADA8-6EE449FD08DE}">
  <ds:schemaRefs>
    <ds:schemaRef ds:uri="http://schemas.microsoft.com/office/2006/metadata/longProperties"/>
  </ds:schemaRefs>
</ds:datastoreItem>
</file>

<file path=customXml/itemProps3.xml><?xml version="1.0" encoding="utf-8"?>
<ds:datastoreItem xmlns:ds="http://schemas.openxmlformats.org/officeDocument/2006/customXml" ds:itemID="{7C6F4A78-E74F-488B-9B06-36FF20B2F05A}">
  <ds:schemaRefs>
    <ds:schemaRef ds:uri="http://schemas.microsoft.com/office/2006/metadata/properties"/>
    <ds:schemaRef ds:uri="http://schemas.microsoft.com/office/infopath/2007/PartnerControls"/>
    <ds:schemaRef ds:uri="db0a41eb-d744-45d5-8b0c-2f8d8a9f3cca"/>
    <ds:schemaRef ds:uri="cc7603ed-7603-4824-9004-1c5aaeadf2ab"/>
  </ds:schemaRefs>
</ds:datastoreItem>
</file>

<file path=customXml/itemProps4.xml><?xml version="1.0" encoding="utf-8"?>
<ds:datastoreItem xmlns:ds="http://schemas.openxmlformats.org/officeDocument/2006/customXml" ds:itemID="{DE418CD2-48DB-4718-BE5D-CBA27D31B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2F6BCD-7123-48BC-A978-068EF142E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R2-15xxxx - Contribution template.dot</Template>
  <TotalTime>0</TotalTime>
  <Pages>1</Pages>
  <Words>1727</Words>
  <Characters>9846</Characters>
  <Application>Microsoft Office Word</Application>
  <DocSecurity>0</DocSecurity>
  <Lines>82</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Liang Hu</dc:creator>
  <cp:keywords/>
  <cp:lastModifiedBy>vivo</cp:lastModifiedBy>
  <cp:revision>4</cp:revision>
  <cp:lastPrinted>2008-01-31T16:09:00Z</cp:lastPrinted>
  <dcterms:created xsi:type="dcterms:W3CDTF">2020-03-02T09:25:00Z</dcterms:created>
  <dcterms:modified xsi:type="dcterms:W3CDTF">2020-03-02T09:46:00Z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TaxKeywordTaxHTField">
    <vt:lpwstr/>
  </property>
  <property fmtid="{D5CDD505-2E9C-101B-9397-08002B2CF9AE}" pid="4" name="TaxKeyword">
    <vt:lpwstr/>
  </property>
  <property fmtid="{D5CDD505-2E9C-101B-9397-08002B2CF9AE}" pid="5" name="EriCOLLCountryTaxHTField0">
    <vt:lpwstr/>
  </property>
  <property fmtid="{D5CDD505-2E9C-101B-9397-08002B2CF9AE}" pid="6" name="EriCOLLProjectsTaxHTField0">
    <vt:lpwstr/>
  </property>
  <property fmtid="{D5CDD505-2E9C-101B-9397-08002B2CF9AE}" pid="7" name="IconOverlay">
    <vt:lpwstr/>
  </property>
  <property fmtid="{D5CDD505-2E9C-101B-9397-08002B2CF9AE}" pid="8" name="EriCOLLDate.">
    <vt:lpwstr/>
  </property>
  <property fmtid="{D5CDD505-2E9C-101B-9397-08002B2CF9AE}" pid="9" name="EriCOLLProcessTaxHTField0">
    <vt:lpwstr/>
  </property>
  <property fmtid="{D5CDD505-2E9C-101B-9397-08002B2CF9AE}" pid="10" name="EriCOLLOrganizationUnitTaxHTField0">
    <vt:lpwstr>GFTE ER Radio Access Technologies|692a7af5-c1f7-4d68-b1ab-a7920dfecb78</vt:lpwstr>
  </property>
  <property fmtid="{D5CDD505-2E9C-101B-9397-08002B2CF9AE}" pid="11" name="EriCOLLCategoryTaxHTField0">
    <vt:lpwstr>Research|7f1f7aab-c784-40ec-8666-825d2ac7abef</vt:lpwstr>
  </property>
  <property fmtid="{D5CDD505-2E9C-101B-9397-08002B2CF9AE}" pid="12" name="EriCOLLProductsTaxHTField0">
    <vt:lpwstr/>
  </property>
  <property fmtid="{D5CDD505-2E9C-101B-9397-08002B2CF9AE}" pid="13" name="EriCOLLCompetenceTaxHTField0">
    <vt:lpwstr/>
  </property>
  <property fmtid="{D5CDD505-2E9C-101B-9397-08002B2CF9AE}" pid="14" name="AbstractOrSummary.">
    <vt:lpwstr/>
  </property>
  <property fmtid="{D5CDD505-2E9C-101B-9397-08002B2CF9AE}" pid="15" name="Prepared.">
    <vt:lpwstr/>
  </property>
  <property fmtid="{D5CDD505-2E9C-101B-9397-08002B2CF9AE}" pid="16" name="EriCOLLCustomerTaxHTField0">
    <vt:lpwstr/>
  </property>
  <property fmtid="{D5CDD505-2E9C-101B-9397-08002B2CF9AE}" pid="17" name="EriCOLLProjects">
    <vt:lpwstr/>
  </property>
  <property fmtid="{D5CDD505-2E9C-101B-9397-08002B2CF9AE}" pid="18" name="EriCOLLCategory">
    <vt:lpwstr>4;#Research|7f1f7aab-c784-40ec-8666-825d2ac7abef</vt:lpwstr>
  </property>
  <property fmtid="{D5CDD505-2E9C-101B-9397-08002B2CF9AE}" pid="19" name="EriCOLLCompetence">
    <vt:lpwstr/>
  </property>
  <property fmtid="{D5CDD505-2E9C-101B-9397-08002B2CF9AE}" pid="20" name="EriCOLLOrganizationUnit">
    <vt:lpwstr>5;#GFTE ER Radio Access Technologies|692a7af5-c1f7-4d68-b1ab-a7920dfecb78</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EriCOLLCountry">
    <vt:lpwstr/>
  </property>
  <property fmtid="{D5CDD505-2E9C-101B-9397-08002B2CF9AE}" pid="25" name="TaxCatchAll">
    <vt:lpwstr>5;#GFTE ER Radio Access Technologies|692a7af5-c1f7-4d68-b1ab-a7920dfecb78;#4;#Research|7f1f7aab-c784-40ec-8666-825d2ac7abef</vt:lpwstr>
  </property>
  <property fmtid="{D5CDD505-2E9C-101B-9397-08002B2CF9AE}" pid="26" name="_dlc_DocIdPersistId">
    <vt:lpwstr/>
  </property>
  <property fmtid="{D5CDD505-2E9C-101B-9397-08002B2CF9AE}" pid="27" name="TaxCatchAllLabel">
    <vt:lpwstr/>
  </property>
  <property fmtid="{D5CDD505-2E9C-101B-9397-08002B2CF9AE}" pid="28" name="ContentTypeId">
    <vt:lpwstr>0x0101001ACB0BFAF4B3DB478B6E162A113003C9</vt:lpwstr>
  </property>
  <property fmtid="{D5CDD505-2E9C-101B-9397-08002B2CF9AE}" pid="29" name="_dlc_DocId">
    <vt:lpwstr>5NUHHDQN7SK2-1476151046-47146</vt:lpwstr>
  </property>
  <property fmtid="{D5CDD505-2E9C-101B-9397-08002B2CF9AE}" pid="30" name="_dlc_DocIdItemGuid">
    <vt:lpwstr>c2809f21-9490-4aef-a284-b93a3f1f8f92</vt:lpwstr>
  </property>
  <property fmtid="{D5CDD505-2E9C-101B-9397-08002B2CF9AE}" pid="31" name="_dlc_DocIdUrl">
    <vt:lpwstr>https://ericsson.sharepoint.com/sites/star/_layouts/15/DocIdRedir.aspx?ID=5NUHHDQN7SK2-1476151046-47146, 5NUHHDQN7SK2-1476151046-47146</vt:lpwstr>
  </property>
  <property fmtid="{D5CDD505-2E9C-101B-9397-08002B2CF9AE}" pid="32" name="Issue in OI list (Y/N)">
    <vt:lpwstr/>
  </property>
  <property fmtid="{D5CDD505-2E9C-101B-9397-08002B2CF9AE}" pid="33" name="Order">
    <vt:r8>4779300</vt:r8>
  </property>
  <property fmtid="{D5CDD505-2E9C-101B-9397-08002B2CF9AE}" pid="34" name="xd_Signature">
    <vt:bool>false</vt:bool>
  </property>
  <property fmtid="{D5CDD505-2E9C-101B-9397-08002B2CF9AE}" pid="35" name="xd_ProgID">
    <vt:lpwstr/>
  </property>
  <property fmtid="{D5CDD505-2E9C-101B-9397-08002B2CF9AE}" pid="36" name="ComplianceAssetId">
    <vt:lpwstr/>
  </property>
  <property fmtid="{D5CDD505-2E9C-101B-9397-08002B2CF9AE}" pid="37" name="TemplateUrl">
    <vt:lpwstr/>
  </property>
  <property fmtid="{D5CDD505-2E9C-101B-9397-08002B2CF9AE}" pid="38" name="_2015_ms_pID_725343">
    <vt:lpwstr>(2)r3kSjTIrlbfgLh66FX3R6lLHaszcVUNYJ5+IhBKW9y0FrBNkpZIriLhC2VENAig/6Uyy24sF
vymPddsKTTqI9U8UJ7sF7wihjL0xKDe1D7jXXwPw/hXi5R3VB5X/0dxXNvr0WefjyBjv8++4
+UyCOsJnm7FktyKGMhSmqYHRjFSPIXwrpoVgLfdToqvF+9ORTQzMmwSQdVcacb4+EOV92Oke
xayBAFlEG4UnjKTC/q</vt:lpwstr>
  </property>
  <property fmtid="{D5CDD505-2E9C-101B-9397-08002B2CF9AE}" pid="39" name="_2015_ms_pID_7253431">
    <vt:lpwstr>jfDPZl48catvscF0jOOt/rleN5vlAs5N2djwD+8k08rQYGQr79pM7q
cmh2uEP9uvZeOBTK6IpTFvAKa7POqmUdkPrXkCNkRa/75dD3+7EtAPWpViJb4svekrZzCnEG
NrqRoLCYjfGq3C9Ur+uVEHs8lm2B3rSoVebYZln+tMcFO3oPO+PZzSVDcMGRF8LYN7Yhs8V6
YIbjNpAoJqus7ykR</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1583134329</vt:lpwstr>
  </property>
</Properties>
</file>