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7262" w14:textId="77777777" w:rsidR="00EA38A3" w:rsidRDefault="002B0D2C">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 electronic</w:t>
      </w:r>
      <w:r>
        <w:rPr>
          <w:rFonts w:ascii="Arial" w:eastAsia="MS Mincho" w:hAnsi="Arial"/>
          <w:b/>
          <w:sz w:val="24"/>
          <w:szCs w:val="24"/>
          <w:lang w:eastAsia="en-GB"/>
        </w:rPr>
        <w:tab/>
        <w:t>R2-20xxxxx</w:t>
      </w:r>
    </w:p>
    <w:p w14:paraId="635815E8" w14:textId="77777777" w:rsidR="00EA38A3" w:rsidRDefault="002B0D2C">
      <w:pPr>
        <w:widowControl w:val="0"/>
        <w:tabs>
          <w:tab w:val="left" w:pos="1701"/>
          <w:tab w:val="right" w:pos="9923"/>
        </w:tabs>
        <w:spacing w:before="120" w:after="0"/>
        <w:rPr>
          <w:rFonts w:ascii="Arial" w:eastAsia="MS Mincho" w:hAnsi="Arial"/>
          <w:b/>
          <w:sz w:val="24"/>
          <w:szCs w:val="24"/>
          <w:lang w:eastAsia="en-GB"/>
        </w:rPr>
      </w:pPr>
      <w:r>
        <w:rPr>
          <w:rFonts w:ascii="Arial" w:hAnsi="Arial" w:cs="Arial"/>
          <w:b/>
          <w:sz w:val="24"/>
          <w:szCs w:val="24"/>
          <w:lang w:val="de-DE" w:eastAsia="zh-CN"/>
        </w:rPr>
        <w:t>24 Feb – 6 Mar 2020</w:t>
      </w:r>
    </w:p>
    <w:p w14:paraId="454D4C4F" w14:textId="77777777" w:rsidR="00EA38A3" w:rsidRDefault="002B0D2C">
      <w:pPr>
        <w:pStyle w:val="ab"/>
        <w:tabs>
          <w:tab w:val="left" w:pos="6521"/>
        </w:tabs>
        <w:spacing w:after="180"/>
      </w:pPr>
      <w:r>
        <w:rPr>
          <w:noProof/>
          <w:lang w:val="en-US" w:eastAsia="zh-CN"/>
        </w:rPr>
        <mc:AlternateContent>
          <mc:Choice Requires="wps">
            <w:drawing>
              <wp:anchor distT="0" distB="0" distL="114300" distR="114300" simplePos="0" relativeHeight="251658240" behindDoc="0" locked="1" layoutInCell="1" hidden="1" allowOverlap="1" wp14:anchorId="417CBFB8" wp14:editId="69D3DCB8">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4175432C" w14:textId="77777777" w:rsidR="00EA38A3" w:rsidRDefault="002B0D2C">
      <w:pPr>
        <w:tabs>
          <w:tab w:val="left" w:pos="1985"/>
        </w:tabs>
        <w:rPr>
          <w:rFonts w:ascii="Arial" w:hAnsi="Arial"/>
          <w:b/>
          <w:sz w:val="24"/>
          <w:lang w:eastAsia="zh-CN"/>
        </w:rPr>
      </w:pPr>
      <w:r>
        <w:rPr>
          <w:rFonts w:ascii="Arial" w:hAnsi="Arial"/>
          <w:b/>
          <w:sz w:val="24"/>
        </w:rPr>
        <w:t>Agenda item:</w:t>
      </w:r>
      <w:r>
        <w:rPr>
          <w:rFonts w:ascii="Arial" w:hAnsi="Arial"/>
          <w:b/>
          <w:sz w:val="24"/>
        </w:rPr>
        <w:tab/>
        <w:t>6.4.2.1</w:t>
      </w:r>
    </w:p>
    <w:p w14:paraId="4A9ECBF8" w14:textId="77777777" w:rsidR="00EA38A3" w:rsidRDefault="002B0D2C">
      <w:pPr>
        <w:tabs>
          <w:tab w:val="left" w:pos="1985"/>
        </w:tabs>
        <w:rPr>
          <w:rFonts w:ascii="Arial" w:hAnsi="Arial"/>
          <w:b/>
          <w:sz w:val="24"/>
        </w:rPr>
      </w:pPr>
      <w:r>
        <w:rPr>
          <w:rFonts w:ascii="Arial" w:hAnsi="Arial"/>
          <w:b/>
          <w:sz w:val="24"/>
        </w:rPr>
        <w:t xml:space="preserve">Source: </w:t>
      </w:r>
      <w:r>
        <w:rPr>
          <w:rFonts w:ascii="Arial" w:hAnsi="Arial"/>
          <w:b/>
          <w:sz w:val="24"/>
        </w:rPr>
        <w:tab/>
        <w:t>Huawei (Rapporteur)</w:t>
      </w:r>
    </w:p>
    <w:p w14:paraId="4903D2E4" w14:textId="77777777" w:rsidR="00EA38A3" w:rsidRDefault="002B0D2C">
      <w:pPr>
        <w:ind w:left="1983" w:hangingChars="823" w:hanging="1983"/>
        <w:rPr>
          <w:rFonts w:ascii="Arial" w:hAnsi="Arial"/>
          <w:b/>
          <w:sz w:val="24"/>
        </w:rPr>
      </w:pPr>
      <w:r>
        <w:rPr>
          <w:rFonts w:ascii="Arial" w:hAnsi="Arial"/>
          <w:b/>
          <w:sz w:val="24"/>
        </w:rPr>
        <w:t xml:space="preserve">Title: </w:t>
      </w:r>
      <w:r>
        <w:rPr>
          <w:rFonts w:ascii="Arial" w:hAnsi="Arial"/>
          <w:b/>
          <w:sz w:val="24"/>
        </w:rPr>
        <w:tab/>
        <w:t>Report for the offline discussion on Category-2 proposals in RRC summary</w:t>
      </w:r>
    </w:p>
    <w:p w14:paraId="32BE60F3" w14:textId="77777777" w:rsidR="00EA38A3" w:rsidRDefault="002B0D2C">
      <w:pPr>
        <w:tabs>
          <w:tab w:val="left" w:pos="1985"/>
        </w:tabs>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4C9A283D" w14:textId="77777777" w:rsidR="00EA38A3" w:rsidRDefault="002B0D2C">
      <w:pPr>
        <w:pStyle w:val="1"/>
        <w:spacing w:line="276" w:lineRule="auto"/>
        <w:rPr>
          <w:lang w:eastAsia="zh-CN"/>
        </w:rPr>
      </w:pPr>
      <w:r>
        <w:rPr>
          <w:lang w:eastAsia="zh-CN"/>
        </w:rPr>
        <w:t>Introduction</w:t>
      </w:r>
    </w:p>
    <w:p w14:paraId="51067D75" w14:textId="77777777" w:rsidR="00EA38A3" w:rsidRDefault="002B0D2C">
      <w:pPr>
        <w:spacing w:beforeLines="50" w:before="120"/>
      </w:pPr>
      <w:r>
        <w:rPr>
          <w:lang w:eastAsia="zh-CN"/>
        </w:rPr>
        <w:t xml:space="preserve">This document includes the offline discussion #702 on the related issues and proposals which were discussed in </w:t>
      </w:r>
      <w:r>
        <w:rPr>
          <w:rFonts w:hint="eastAsia"/>
          <w:lang w:eastAsia="zh-CN"/>
        </w:rPr>
        <w:t>the</w:t>
      </w:r>
      <w:r>
        <w:rPr>
          <w:lang w:eastAsia="zh-CN"/>
        </w:rPr>
        <w:t xml:space="preserve"> RRC summary submitted in </w:t>
      </w:r>
      <w:r>
        <w:t>R2-2002093 [1]. According to the scope clarified during the on-line discussion on Monday, only the Proposal C-2 and proposals in Category 2, i.e. “</w:t>
      </w:r>
      <w:r>
        <w:rPr>
          <w:highlight w:val="cyan"/>
        </w:rPr>
        <w:t>Proposal that need further discussion [FFS]</w:t>
      </w:r>
      <w:r>
        <w:t>” in [1] are within the scope of this offline discussion. Note that original proposal C-3 and C-3a which are related to MAC reset aspects will be handled by MAC related offline discussion, not here.</w:t>
      </w:r>
    </w:p>
    <w:p w14:paraId="0107CE6B" w14:textId="77777777" w:rsidR="00EA38A3" w:rsidRDefault="002B0D2C">
      <w:pPr>
        <w:spacing w:before="60" w:after="0"/>
        <w:ind w:left="1259" w:hanging="1259"/>
        <w:rPr>
          <w:rFonts w:ascii="Arial" w:eastAsia="MS Mincho" w:hAnsi="Arial"/>
          <w:szCs w:val="24"/>
          <w:lang w:eastAsia="en-GB"/>
        </w:rPr>
      </w:pPr>
      <w:r>
        <w:rPr>
          <w:rFonts w:ascii="Arial" w:eastAsia="MS Mincho" w:hAnsi="Arial"/>
          <w:szCs w:val="24"/>
          <w:lang w:eastAsia="en-GB"/>
        </w:rPr>
        <w:t>R2-2002093</w:t>
      </w:r>
      <w:r>
        <w:rPr>
          <w:rFonts w:ascii="Arial" w:eastAsia="MS Mincho" w:hAnsi="Arial"/>
          <w:szCs w:val="24"/>
          <w:lang w:eastAsia="en-GB"/>
        </w:rPr>
        <w:tab/>
        <w:t>Summary document for AI 6.4.2.1 - RRC aspects</w:t>
      </w:r>
      <w:r>
        <w:rPr>
          <w:rFonts w:ascii="Arial" w:eastAsia="MS Mincho" w:hAnsi="Arial"/>
          <w:szCs w:val="24"/>
          <w:lang w:eastAsia="en-GB"/>
        </w:rPr>
        <w:tab/>
        <w:t>Huawei (Rapporteur)</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5G_V2X_NRSL-Core</w:t>
      </w:r>
    </w:p>
    <w:p w14:paraId="23869B57"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C-1 is agreed. </w:t>
      </w:r>
    </w:p>
    <w:p w14:paraId="7E02227C"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C-2b will be discussed in offline.  </w:t>
      </w:r>
    </w:p>
    <w:p w14:paraId="32F1D823"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C-11 is agreed.</w:t>
      </w:r>
    </w:p>
    <w:p w14:paraId="02FD73EF"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C-2 to proposal C-10a will be discussed in offline (may exclude some proposals, Proposal C-3 will be discussed in MAC related offline.).</w:t>
      </w:r>
    </w:p>
    <w:p w14:paraId="50555AA9" w14:textId="77777777" w:rsidR="00EA38A3" w:rsidRDefault="002B0D2C">
      <w:pPr>
        <w:numPr>
          <w:ilvl w:val="0"/>
          <w:numId w:val="4"/>
        </w:numPr>
        <w:tabs>
          <w:tab w:val="left" w:pos="1622"/>
        </w:tabs>
        <w:spacing w:before="40" w:after="0"/>
        <w:rPr>
          <w:rFonts w:ascii="Arial" w:eastAsia="MS Mincho" w:hAnsi="Arial"/>
          <w:szCs w:val="24"/>
          <w:highlight w:val="yellow"/>
          <w:lang w:eastAsia="en-GB"/>
        </w:rPr>
      </w:pPr>
      <w:r>
        <w:rPr>
          <w:rFonts w:ascii="Arial" w:eastAsia="MS Mincho" w:hAnsi="Arial"/>
          <w:szCs w:val="24"/>
          <w:highlight w:val="yellow"/>
          <w:lang w:eastAsia="en-GB"/>
        </w:rPr>
        <w:t>[Offline Disc#702]: To discuss the proposals identified in the above for further offline discussion (Huawei, R2-2001965) (Comeback Thurs.)</w:t>
      </w:r>
    </w:p>
    <w:p w14:paraId="7583E022"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[Offline Disc#703]: To update and agree 38.331/36.331 CR (Huawei, R2-2001966 for 38.331 CR, R2-2001967 for 36.331 CR) (Comeback Thurs. or next Wed.)</w:t>
      </w:r>
    </w:p>
    <w:p w14:paraId="5F3A67EB" w14:textId="77777777" w:rsidR="00EA38A3" w:rsidRDefault="002B0D2C">
      <w:pPr>
        <w:pStyle w:val="1"/>
        <w:spacing w:line="276" w:lineRule="auto"/>
        <w:rPr>
          <w:lang w:eastAsia="zh-CN"/>
        </w:rPr>
      </w:pPr>
      <w:r>
        <w:rPr>
          <w:lang w:eastAsia="zh-CN"/>
        </w:rPr>
        <w:t>Discussions</w:t>
      </w:r>
    </w:p>
    <w:p w14:paraId="5EB18E0B" w14:textId="77777777" w:rsidR="00EA38A3" w:rsidRDefault="002B0D2C">
      <w:pPr>
        <w:pStyle w:val="3"/>
        <w:numPr>
          <w:ilvl w:val="0"/>
          <w:numId w:val="0"/>
        </w:numPr>
        <w:ind w:left="283" w:firstLine="1"/>
        <w:rPr>
          <w:lang w:eastAsia="zh-CN"/>
        </w:rPr>
      </w:pPr>
      <w:bookmarkStart w:id="1" w:name="OLE_LINK1"/>
      <w:bookmarkStart w:id="2" w:name="OLE_LINK2"/>
      <w:r>
        <w:rPr>
          <w:szCs w:val="28"/>
          <w:lang w:eastAsia="zh-CN"/>
        </w:rPr>
        <w:t xml:space="preserve">Discussion on Proposal </w:t>
      </w:r>
      <w:r>
        <w:rPr>
          <w:lang w:eastAsia="zh-CN"/>
        </w:rPr>
        <w:t>C-2/C-</w:t>
      </w:r>
      <w:r>
        <w:rPr>
          <w:szCs w:val="28"/>
          <w:lang w:eastAsia="zh-CN"/>
        </w:rPr>
        <w:t>2a/C-2b</w:t>
      </w:r>
      <w:r>
        <w:rPr>
          <w:lang w:eastAsia="zh-CN"/>
        </w:rPr>
        <w:t xml:space="preserve"> – SL-RSRP reporting</w:t>
      </w:r>
    </w:p>
    <w:p w14:paraId="5CA31682" w14:textId="77777777" w:rsidR="00EA38A3" w:rsidRDefault="002B0D2C">
      <w:pPr>
        <w:rPr>
          <w:lang w:eastAsia="zh-CN"/>
        </w:rPr>
      </w:pPr>
      <w:r>
        <w:rPr>
          <w:lang w:eastAsia="zh-CN"/>
        </w:rPr>
        <w:t xml:space="preserve">The below questions are to collect companies’ views of proposal C-2 and C-2a in </w:t>
      </w:r>
      <w:r>
        <w:t xml:space="preserve">[1]. It is about SL-RSRP reporting and what is specifically going to be discussed is </w:t>
      </w:r>
      <w:r>
        <w:rPr>
          <w:lang w:eastAsia="zh-CN"/>
        </w:rPr>
        <w:t>“</w:t>
      </w:r>
      <w:r>
        <w:rPr>
          <w:u w:val="single"/>
          <w:lang w:eastAsia="zh-CN"/>
        </w:rPr>
        <w:t>whether to introduce a “delta” measurement result for the event triggered SL-RSRP reporting from the RX UE to the TX UE, or even more trigger events are needed (e.g. TX UE triggered RX UE reporting)</w:t>
      </w:r>
      <w:r>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77A36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Pr>
          <w:rFonts w:ascii="Arial" w:hAnsi="Arial" w:cs="Arial"/>
          <w:kern w:val="2"/>
          <w:u w:val="single"/>
          <w:lang w:eastAsia="zh-CN"/>
        </w:rPr>
        <w:t>: Should an event based on “delta” SL-RSRP measurement results be supported for the event triggered SL-RSRP reporting at the RX UE</w:t>
      </w:r>
      <w:r>
        <w:rPr>
          <w:rFonts w:ascii="Arial" w:hAnsi="Arial" w:cs="Arial"/>
          <w:kern w:val="2"/>
          <w:u w:val="single"/>
          <w:lang w:val="en-US" w:eastAsia="zh-CN"/>
        </w:rPr>
        <w:t>?</w:t>
      </w:r>
    </w:p>
    <w:p w14:paraId="522368EA"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p>
    <w:p w14:paraId="5780EFC2" w14:textId="67667F78" w:rsidR="00301FD1" w:rsidRDefault="002B0D2C" w:rsidP="00301FD1">
      <w:pPr>
        <w:numPr>
          <w:ilvl w:val="0"/>
          <w:numId w:val="6"/>
        </w:numPr>
        <w:spacing w:after="120"/>
        <w:ind w:hanging="273"/>
        <w:jc w:val="left"/>
        <w:rPr>
          <w:ins w:id="3" w:author="Prateek Basu Mallick" w:date="2020-02-26T09:50:00Z"/>
          <w:rFonts w:ascii="Arial" w:hAnsi="Arial" w:cs="Arial"/>
          <w:kern w:val="2"/>
          <w:lang w:val="en-US" w:eastAsia="zh-CN"/>
        </w:rPr>
      </w:pPr>
      <w:r>
        <w:rPr>
          <w:rFonts w:ascii="Arial" w:hAnsi="Arial" w:cs="Arial"/>
          <w:kern w:val="2"/>
          <w:lang w:val="en-US" w:eastAsia="zh-CN"/>
        </w:rPr>
        <w:t>No, it is not needed.</w:t>
      </w:r>
      <w:r w:rsidR="00301FD1" w:rsidRPr="00301FD1">
        <w:rPr>
          <w:rFonts w:ascii="Arial" w:hAnsi="Arial" w:cs="Arial"/>
          <w:kern w:val="2"/>
          <w:lang w:val="en-US" w:eastAsia="zh-CN"/>
        </w:rPr>
        <w:t xml:space="preserve"> </w:t>
      </w:r>
    </w:p>
    <w:p w14:paraId="337CAAC1" w14:textId="580E5D6F" w:rsidR="00EA38A3" w:rsidRPr="00301FD1" w:rsidRDefault="00301FD1" w:rsidP="00301FD1">
      <w:pPr>
        <w:numPr>
          <w:ilvl w:val="0"/>
          <w:numId w:val="6"/>
        </w:numPr>
        <w:spacing w:after="120" w:line="240" w:lineRule="auto"/>
        <w:ind w:hanging="273"/>
        <w:jc w:val="left"/>
        <w:rPr>
          <w:rFonts w:ascii="Arial" w:hAnsi="Arial" w:cs="Arial"/>
          <w:kern w:val="2"/>
          <w:lang w:val="en-US" w:eastAsia="zh-CN"/>
        </w:rPr>
      </w:pPr>
      <w:ins w:id="4" w:author="Prateek Basu Mallick" w:date="2020-02-26T09:50:00Z">
        <w:r>
          <w:rPr>
            <w:rFonts w:ascii="Arial" w:hAnsi="Arial" w:cs="Arial"/>
            <w:kern w:val="2"/>
            <w:lang w:val="en-US" w:eastAsia="zh-CN"/>
          </w:rPr>
          <w:t>Need further analysis in RAN1/ 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9F9820F" w14:textId="77777777" w:rsidTr="00181C3A">
        <w:trPr>
          <w:trHeight w:val="301"/>
        </w:trPr>
        <w:tc>
          <w:tcPr>
            <w:tcW w:w="9639" w:type="dxa"/>
            <w:gridSpan w:val="3"/>
            <w:shd w:val="clear" w:color="auto" w:fill="BFBFBF"/>
            <w:vAlign w:val="center"/>
          </w:tcPr>
          <w:p w14:paraId="50AF8E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w:t>
            </w:r>
          </w:p>
        </w:tc>
      </w:tr>
      <w:tr w:rsidR="00EA38A3" w14:paraId="6E4F9EA0" w14:textId="77777777" w:rsidTr="00181C3A">
        <w:trPr>
          <w:trHeight w:val="358"/>
        </w:trPr>
        <w:tc>
          <w:tcPr>
            <w:tcW w:w="1752" w:type="dxa"/>
            <w:shd w:val="clear" w:color="auto" w:fill="BFBFBF"/>
            <w:vAlign w:val="center"/>
          </w:tcPr>
          <w:p w14:paraId="73FF6B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8DCC50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87EAA1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556AA0D8" w14:textId="77777777" w:rsidTr="00181C3A">
        <w:tc>
          <w:tcPr>
            <w:tcW w:w="1752" w:type="dxa"/>
          </w:tcPr>
          <w:p w14:paraId="7F854666" w14:textId="77777777" w:rsidR="00EA38A3" w:rsidRDefault="002B0D2C">
            <w:pPr>
              <w:spacing w:after="0"/>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6EAB503" w14:textId="77777777" w:rsidR="00EA38A3" w:rsidRDefault="002B0D2C">
            <w:pPr>
              <w:spacing w:after="0"/>
              <w:rPr>
                <w:rFonts w:ascii="CG Times (WN)" w:hAnsi="CG Times (WN)"/>
                <w:kern w:val="2"/>
                <w:sz w:val="19"/>
                <w:szCs w:val="19"/>
                <w:lang w:val="en-US" w:eastAsia="zh-CN"/>
              </w:rPr>
            </w:pPr>
            <w:ins w:id="6"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52EF49A" w14:textId="77777777" w:rsidR="00EA38A3" w:rsidRDefault="002B0D2C">
            <w:pPr>
              <w:spacing w:after="0"/>
              <w:rPr>
                <w:rFonts w:ascii="CG Times (WN)" w:hAnsi="CG Times (WN)"/>
                <w:kern w:val="2"/>
                <w:sz w:val="19"/>
                <w:szCs w:val="19"/>
                <w:lang w:val="en-US" w:eastAsia="zh-CN"/>
              </w:rPr>
            </w:pPr>
            <w:ins w:id="7"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8"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has to be adjusted when the RSRP change is larger than a threshold. Similar trigger has been de</w:t>
              </w:r>
            </w:ins>
            <w:ins w:id="9" w:author="OPPO-Qianxi" w:date="2020-02-25T14:53:00Z">
              <w:r>
                <w:rPr>
                  <w:rFonts w:ascii="CG Times (WN)" w:hAnsi="CG Times (WN)"/>
                  <w:kern w:val="2"/>
                  <w:sz w:val="19"/>
                  <w:szCs w:val="19"/>
                  <w:lang w:val="en-US" w:eastAsia="zh-CN"/>
                </w:rPr>
                <w:t>fined for PHR, following the same spirit.</w:t>
              </w:r>
            </w:ins>
          </w:p>
        </w:tc>
      </w:tr>
      <w:tr w:rsidR="00EA38A3" w14:paraId="66EC0BB4" w14:textId="77777777" w:rsidTr="00181C3A">
        <w:tc>
          <w:tcPr>
            <w:tcW w:w="1752" w:type="dxa"/>
          </w:tcPr>
          <w:p w14:paraId="76A963B2" w14:textId="77777777" w:rsidR="00EA38A3" w:rsidRDefault="002B0D2C">
            <w:pPr>
              <w:spacing w:after="0"/>
              <w:rPr>
                <w:rFonts w:ascii="CG Times (WN)" w:hAnsi="CG Times (WN)"/>
                <w:kern w:val="2"/>
                <w:sz w:val="19"/>
                <w:szCs w:val="19"/>
                <w:lang w:val="en-US" w:eastAsia="zh-CN"/>
              </w:rPr>
            </w:pPr>
            <w:ins w:id="10"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B628CB6" w14:textId="77777777" w:rsidR="00EA38A3" w:rsidRDefault="002B0D2C">
            <w:pPr>
              <w:spacing w:after="0"/>
              <w:rPr>
                <w:rFonts w:ascii="CG Times (WN)" w:hAnsi="CG Times (WN)"/>
                <w:kern w:val="2"/>
                <w:sz w:val="19"/>
                <w:szCs w:val="19"/>
                <w:lang w:val="en-US" w:eastAsia="zh-CN"/>
              </w:rPr>
            </w:pPr>
            <w:ins w:id="11" w:author="Huawei (Xiaox)" w:date="2020-02-25T19:39:00Z">
              <w:r>
                <w:rPr>
                  <w:rFonts w:ascii="CG Times (WN)" w:hAnsi="CG Times (WN)" w:hint="eastAsia"/>
                  <w:kern w:val="2"/>
                  <w:sz w:val="19"/>
                  <w:szCs w:val="19"/>
                  <w:lang w:val="en-US" w:eastAsia="zh-CN"/>
                </w:rPr>
                <w:t>a)</w:t>
              </w:r>
            </w:ins>
          </w:p>
        </w:tc>
        <w:tc>
          <w:tcPr>
            <w:tcW w:w="5953" w:type="dxa"/>
          </w:tcPr>
          <w:p w14:paraId="6EBD156E" w14:textId="77777777" w:rsidR="00EA38A3" w:rsidRDefault="002B0D2C">
            <w:pPr>
              <w:spacing w:after="0"/>
              <w:rPr>
                <w:rFonts w:ascii="CG Times (WN)" w:hAnsi="CG Times (WN)"/>
                <w:kern w:val="2"/>
                <w:sz w:val="19"/>
                <w:szCs w:val="19"/>
                <w:lang w:val="en-US" w:eastAsia="zh-CN"/>
              </w:rPr>
            </w:pPr>
            <w:ins w:id="12"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EA38A3" w14:paraId="2415B596" w14:textId="77777777" w:rsidTr="00181C3A">
        <w:tc>
          <w:tcPr>
            <w:tcW w:w="1752" w:type="dxa"/>
          </w:tcPr>
          <w:p w14:paraId="0889E437" w14:textId="77777777" w:rsidR="00EA38A3" w:rsidRDefault="002B0D2C">
            <w:pPr>
              <w:spacing w:after="0"/>
              <w:rPr>
                <w:rFonts w:ascii="CG Times (WN)" w:hAnsi="CG Times (WN)"/>
                <w:kern w:val="2"/>
                <w:sz w:val="19"/>
                <w:szCs w:val="19"/>
                <w:lang w:val="en-US" w:eastAsia="zh-CN"/>
              </w:rPr>
            </w:pPr>
            <w:ins w:id="13" w:author="Ericsson" w:date="2020-02-25T16:17:00Z">
              <w:r>
                <w:rPr>
                  <w:rFonts w:ascii="CG Times (WN)" w:hAnsi="CG Times (WN)"/>
                  <w:kern w:val="2"/>
                  <w:sz w:val="19"/>
                  <w:szCs w:val="19"/>
                  <w:lang w:val="en-US" w:eastAsia="zh-CN"/>
                </w:rPr>
                <w:t>Ericsson</w:t>
              </w:r>
            </w:ins>
          </w:p>
        </w:tc>
        <w:tc>
          <w:tcPr>
            <w:tcW w:w="1934" w:type="dxa"/>
          </w:tcPr>
          <w:p w14:paraId="2D04D412" w14:textId="77777777" w:rsidR="00EA38A3" w:rsidRDefault="002B0D2C">
            <w:pPr>
              <w:spacing w:after="0"/>
              <w:rPr>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2D4871F5" w14:textId="77777777" w:rsidR="00EA38A3" w:rsidRDefault="002B0D2C">
            <w:pPr>
              <w:spacing w:after="0"/>
              <w:rPr>
                <w:ins w:id="15" w:author="Ericsson" w:date="2020-02-25T16:18:00Z"/>
                <w:rFonts w:ascii="CG Times (WN)" w:hAnsi="CG Times (WN)"/>
                <w:kern w:val="2"/>
                <w:sz w:val="19"/>
                <w:szCs w:val="19"/>
                <w:lang w:val="en-US" w:eastAsia="zh-CN"/>
              </w:rPr>
            </w:pPr>
            <w:ins w:id="16"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4F489F6A" w14:textId="77777777" w:rsidR="00EA38A3" w:rsidRDefault="002B0D2C">
            <w:pPr>
              <w:pStyle w:val="af3"/>
              <w:numPr>
                <w:ilvl w:val="0"/>
                <w:numId w:val="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#1 RSRP report triggered by “delta” SL-RSRP measurement in Q1</w:t>
              </w:r>
            </w:ins>
          </w:p>
          <w:p w14:paraId="3018966D" w14:textId="77777777" w:rsidR="00EA38A3" w:rsidRDefault="002B0D2C">
            <w:pPr>
              <w:pStyle w:val="af3"/>
              <w:numPr>
                <w:ilvl w:val="0"/>
                <w:numId w:val="7"/>
              </w:numPr>
              <w:rPr>
                <w:ins w:id="19" w:author="Ericsson" w:date="2020-02-25T16:18:00Z"/>
                <w:rFonts w:ascii="CG Times (WN)" w:hAnsi="CG Times (WN)"/>
                <w:kern w:val="2"/>
                <w:sz w:val="19"/>
                <w:szCs w:val="19"/>
              </w:rPr>
            </w:pPr>
            <w:ins w:id="20" w:author="Ericsson" w:date="2020-02-25T16:18:00Z">
              <w:r>
                <w:rPr>
                  <w:rFonts w:ascii="CG Times (WN)" w:hAnsi="CG Times (WN)"/>
                  <w:kern w:val="2"/>
                  <w:sz w:val="19"/>
                  <w:szCs w:val="19"/>
                </w:rPr>
                <w:t>#2 TX UE triggered SL-RSRP measurement in Q2</w:t>
              </w:r>
            </w:ins>
          </w:p>
          <w:p w14:paraId="3A4FA32C" w14:textId="77777777" w:rsidR="00EA38A3" w:rsidRDefault="00EA38A3">
            <w:pPr>
              <w:rPr>
                <w:ins w:id="21" w:author="Ericsson" w:date="2020-02-25T16:18:00Z"/>
                <w:rFonts w:ascii="CG Times (WN)" w:hAnsi="CG Times (WN)"/>
                <w:kern w:val="2"/>
                <w:sz w:val="19"/>
                <w:szCs w:val="19"/>
              </w:rPr>
            </w:pPr>
          </w:p>
          <w:p w14:paraId="1C33A514" w14:textId="77777777" w:rsidR="00EA38A3" w:rsidRDefault="002B0D2C">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Different than NR-</w:t>
              </w:r>
              <w:proofErr w:type="spellStart"/>
              <w:r>
                <w:rPr>
                  <w:rFonts w:ascii="CG Times (WN)" w:hAnsi="CG Times (WN)"/>
                  <w:kern w:val="2"/>
                  <w:sz w:val="19"/>
                  <w:szCs w:val="19"/>
                </w:rPr>
                <w:t>Uu</w:t>
              </w:r>
              <w:proofErr w:type="spellEnd"/>
              <w:r>
                <w:rPr>
                  <w:rFonts w:ascii="CG Times (WN)" w:hAnsi="CG Times (WN)"/>
                  <w:kern w:val="2"/>
                  <w:sz w:val="19"/>
                  <w:szCs w:val="19"/>
                </w:rPr>
                <w:t xml:space="preserve">, SL TX UE can adapt the power for reference signalling, and the last SL-RSRP measurement becomes invalid. Then, it is natural that TX UE can trigger another SL-RSRP report when the transmission power changes as solution#2. </w:t>
              </w:r>
            </w:ins>
          </w:p>
          <w:p w14:paraId="0450BECB" w14:textId="77777777" w:rsidR="00EA38A3" w:rsidRDefault="002B0D2C">
            <w:pPr>
              <w:rPr>
                <w:ins w:id="24" w:author="Ericsson" w:date="2020-02-25T16:18:00Z"/>
                <w:rFonts w:ascii="CG Times (WN)" w:hAnsi="CG Times (WN)"/>
                <w:kern w:val="2"/>
                <w:sz w:val="19"/>
                <w:szCs w:val="19"/>
              </w:rPr>
            </w:pPr>
            <w:ins w:id="25"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28B43303" w14:textId="77777777" w:rsidR="00EA38A3" w:rsidRDefault="002B0D2C">
            <w:pPr>
              <w:spacing w:after="0"/>
              <w:rPr>
                <w:rFonts w:ascii="CG Times (WN)" w:hAnsi="CG Times (WN)"/>
                <w:kern w:val="2"/>
                <w:sz w:val="19"/>
                <w:szCs w:val="19"/>
                <w:lang w:val="en-US" w:eastAsia="zh-CN"/>
              </w:rPr>
            </w:pPr>
            <w:ins w:id="26" w:author="Ericsson" w:date="2020-02-25T16:18:00Z">
              <w:r>
                <w:rPr>
                  <w:rFonts w:ascii="CG Times (WN)" w:hAnsi="CG Times (WN)"/>
                  <w:kern w:val="2"/>
                  <w:sz w:val="19"/>
                  <w:szCs w:val="19"/>
                </w:rPr>
                <w:t>Thus, in our view, we prefer #2 in Q2.</w:t>
              </w:r>
            </w:ins>
          </w:p>
        </w:tc>
      </w:tr>
      <w:tr w:rsidR="00EA38A3" w14:paraId="26B65D90" w14:textId="77777777" w:rsidTr="00181C3A">
        <w:tc>
          <w:tcPr>
            <w:tcW w:w="1752" w:type="dxa"/>
          </w:tcPr>
          <w:p w14:paraId="6FE3F782" w14:textId="77777777" w:rsidR="00EA38A3" w:rsidRDefault="002B0D2C">
            <w:pPr>
              <w:spacing w:after="0"/>
              <w:rPr>
                <w:rFonts w:ascii="CG Times (WN)" w:hAnsi="CG Times (WN)"/>
                <w:kern w:val="2"/>
                <w:sz w:val="19"/>
                <w:szCs w:val="19"/>
                <w:lang w:eastAsia="zh-CN"/>
              </w:rPr>
            </w:pPr>
            <w:ins w:id="27" w:author="Qualcomm" w:date="2020-02-25T07:52:00Z">
              <w:r>
                <w:rPr>
                  <w:rFonts w:ascii="CG Times (WN)" w:hAnsi="CG Times (WN)"/>
                  <w:kern w:val="2"/>
                  <w:sz w:val="19"/>
                  <w:szCs w:val="19"/>
                  <w:lang w:eastAsia="zh-CN"/>
                </w:rPr>
                <w:t>Qualcomm</w:t>
              </w:r>
            </w:ins>
          </w:p>
        </w:tc>
        <w:tc>
          <w:tcPr>
            <w:tcW w:w="1934" w:type="dxa"/>
          </w:tcPr>
          <w:p w14:paraId="179B2306" w14:textId="77777777" w:rsidR="00EA38A3" w:rsidRDefault="002B0D2C">
            <w:pPr>
              <w:spacing w:after="0"/>
              <w:rPr>
                <w:rFonts w:ascii="CG Times (WN)" w:hAnsi="CG Times (WN)"/>
                <w:kern w:val="2"/>
                <w:sz w:val="19"/>
                <w:szCs w:val="19"/>
                <w:lang w:val="en-US" w:eastAsia="zh-CN"/>
              </w:rPr>
            </w:pPr>
            <w:ins w:id="28" w:author="Qualcomm" w:date="2020-02-25T07:52:00Z">
              <w:r>
                <w:rPr>
                  <w:rFonts w:ascii="CG Times (WN)" w:hAnsi="CG Times (WN)"/>
                  <w:kern w:val="2"/>
                  <w:sz w:val="19"/>
                  <w:szCs w:val="19"/>
                  <w:lang w:val="en-US" w:eastAsia="zh-CN"/>
                </w:rPr>
                <w:t>a)</w:t>
              </w:r>
            </w:ins>
          </w:p>
        </w:tc>
        <w:tc>
          <w:tcPr>
            <w:tcW w:w="5953" w:type="dxa"/>
          </w:tcPr>
          <w:p w14:paraId="359B6D21" w14:textId="77777777" w:rsidR="00EA38A3" w:rsidRDefault="00EA38A3">
            <w:pPr>
              <w:spacing w:after="0"/>
              <w:rPr>
                <w:rFonts w:ascii="CG Times (WN)" w:hAnsi="CG Times (WN)"/>
                <w:kern w:val="2"/>
                <w:sz w:val="19"/>
                <w:szCs w:val="19"/>
                <w:lang w:val="en-US" w:eastAsia="zh-CN"/>
              </w:rPr>
            </w:pPr>
          </w:p>
        </w:tc>
      </w:tr>
      <w:tr w:rsidR="00EA38A3" w14:paraId="7F5C510E" w14:textId="77777777" w:rsidTr="00181C3A">
        <w:tc>
          <w:tcPr>
            <w:tcW w:w="1752" w:type="dxa"/>
          </w:tcPr>
          <w:p w14:paraId="3D30173C" w14:textId="77777777" w:rsidR="00EA38A3" w:rsidRDefault="002B0D2C">
            <w:pPr>
              <w:spacing w:after="0"/>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Interdigital</w:t>
              </w:r>
            </w:ins>
          </w:p>
        </w:tc>
        <w:tc>
          <w:tcPr>
            <w:tcW w:w="1934" w:type="dxa"/>
          </w:tcPr>
          <w:p w14:paraId="78F81BEE" w14:textId="77777777" w:rsidR="00EA38A3" w:rsidRDefault="002B0D2C">
            <w:pPr>
              <w:spacing w:after="0"/>
              <w:rPr>
                <w:rFonts w:ascii="CG Times (WN)" w:hAnsi="CG Times (WN)"/>
                <w:kern w:val="2"/>
                <w:sz w:val="19"/>
                <w:szCs w:val="19"/>
                <w:lang w:val="en-US" w:eastAsia="zh-CN"/>
              </w:rPr>
            </w:pPr>
            <w:ins w:id="30" w:author="Interdigital" w:date="2020-02-25T13:44:00Z">
              <w:r>
                <w:rPr>
                  <w:rFonts w:ascii="CG Times (WN)" w:hAnsi="CG Times (WN)"/>
                  <w:kern w:val="2"/>
                  <w:sz w:val="19"/>
                  <w:szCs w:val="19"/>
                  <w:lang w:val="en-US" w:eastAsia="zh-CN"/>
                </w:rPr>
                <w:t>a)</w:t>
              </w:r>
            </w:ins>
          </w:p>
        </w:tc>
        <w:tc>
          <w:tcPr>
            <w:tcW w:w="5953" w:type="dxa"/>
          </w:tcPr>
          <w:p w14:paraId="61547012" w14:textId="77777777" w:rsidR="00EA38A3" w:rsidRDefault="002B0D2C">
            <w:pPr>
              <w:spacing w:after="0"/>
              <w:rPr>
                <w:rFonts w:ascii="CG Times (WN)" w:hAnsi="CG Times (WN)"/>
                <w:kern w:val="2"/>
                <w:sz w:val="19"/>
                <w:szCs w:val="19"/>
                <w:lang w:val="en-US" w:eastAsia="zh-CN"/>
              </w:rPr>
            </w:pPr>
            <w:ins w:id="31" w:author="Interdigital" w:date="2020-02-25T13:44:00Z">
              <w:r>
                <w:rPr>
                  <w:rFonts w:ascii="CG Times (WN)" w:hAnsi="CG Times (WN)"/>
                  <w:kern w:val="2"/>
                  <w:sz w:val="19"/>
                  <w:szCs w:val="19"/>
                  <w:lang w:val="en-US" w:eastAsia="zh-CN"/>
                </w:rPr>
                <w:t>Same view as OPPO</w:t>
              </w:r>
            </w:ins>
          </w:p>
        </w:tc>
      </w:tr>
      <w:tr w:rsidR="00EA38A3" w14:paraId="0D81A684" w14:textId="77777777" w:rsidTr="00181C3A">
        <w:tc>
          <w:tcPr>
            <w:tcW w:w="1752" w:type="dxa"/>
          </w:tcPr>
          <w:p w14:paraId="139E8338" w14:textId="77777777" w:rsidR="00EA38A3" w:rsidRDefault="002B0D2C" w:rsidP="00F81F4E">
            <w:pPr>
              <w:spacing w:after="0"/>
              <w:jc w:val="center"/>
              <w:rPr>
                <w:rFonts w:ascii="CG Times (WN)" w:eastAsia="PMingLiU" w:hAnsi="CG Times (WN)"/>
                <w:kern w:val="2"/>
                <w:sz w:val="19"/>
                <w:szCs w:val="19"/>
                <w:lang w:val="en-US" w:eastAsia="zh-TW"/>
              </w:rPr>
            </w:pPr>
            <w:ins w:id="32" w:author="Apple" w:date="2020-02-25T11:38:00Z">
              <w:r>
                <w:rPr>
                  <w:rFonts w:ascii="CG Times (WN)" w:hAnsi="CG Times (WN)"/>
                  <w:kern w:val="2"/>
                  <w:sz w:val="19"/>
                  <w:szCs w:val="19"/>
                  <w:lang w:val="en-US" w:eastAsia="zh-CN"/>
                </w:rPr>
                <w:t>Apple</w:t>
              </w:r>
            </w:ins>
          </w:p>
        </w:tc>
        <w:tc>
          <w:tcPr>
            <w:tcW w:w="1934" w:type="dxa"/>
          </w:tcPr>
          <w:p w14:paraId="431CBC02" w14:textId="77777777" w:rsidR="00EA38A3" w:rsidRDefault="002B0D2C">
            <w:pPr>
              <w:spacing w:after="0"/>
              <w:rPr>
                <w:rFonts w:ascii="CG Times (WN)" w:eastAsia="PMingLiU" w:hAnsi="CG Times (WN)"/>
                <w:kern w:val="2"/>
                <w:sz w:val="19"/>
                <w:szCs w:val="19"/>
                <w:lang w:val="en-US" w:eastAsia="zh-TW"/>
              </w:rPr>
            </w:pPr>
            <w:ins w:id="33" w:author="Apple" w:date="2020-02-25T11:38:00Z">
              <w:r>
                <w:rPr>
                  <w:rFonts w:ascii="CG Times (WN)" w:hAnsi="CG Times (WN)"/>
                  <w:kern w:val="2"/>
                  <w:sz w:val="19"/>
                  <w:szCs w:val="19"/>
                  <w:lang w:val="en-US" w:eastAsia="zh-CN"/>
                </w:rPr>
                <w:t>a)</w:t>
              </w:r>
            </w:ins>
          </w:p>
        </w:tc>
        <w:tc>
          <w:tcPr>
            <w:tcW w:w="5953" w:type="dxa"/>
          </w:tcPr>
          <w:p w14:paraId="40656933" w14:textId="77777777" w:rsidR="00EA38A3" w:rsidRDefault="002B0D2C">
            <w:pPr>
              <w:spacing w:after="0"/>
              <w:rPr>
                <w:rFonts w:ascii="CG Times (WN)" w:eastAsia="PMingLiU" w:hAnsi="CG Times (WN)"/>
                <w:kern w:val="2"/>
                <w:sz w:val="19"/>
                <w:szCs w:val="19"/>
                <w:lang w:val="en-US" w:eastAsia="zh-TW"/>
              </w:rPr>
            </w:pPr>
            <w:ins w:id="34" w:author="Apple" w:date="2020-02-25T11:38:00Z">
              <w:r>
                <w:rPr>
                  <w:rFonts w:ascii="CG Times (WN)" w:hAnsi="CG Times (WN)"/>
                  <w:kern w:val="2"/>
                  <w:sz w:val="19"/>
                  <w:szCs w:val="19"/>
                  <w:lang w:val="en-US" w:eastAsia="zh-CN"/>
                </w:rPr>
                <w:t>Agree that A1/A2 like event triggers are not suitable for this SL unicast scenario, a step-wise threshold is preferred</w:t>
              </w:r>
            </w:ins>
          </w:p>
        </w:tc>
      </w:tr>
      <w:tr w:rsidR="00EA38A3" w14:paraId="5B09F4EA" w14:textId="77777777" w:rsidTr="00181C3A">
        <w:tc>
          <w:tcPr>
            <w:tcW w:w="1752" w:type="dxa"/>
          </w:tcPr>
          <w:p w14:paraId="41DDD964" w14:textId="77777777" w:rsidR="00EA38A3" w:rsidRPr="00F81F4E" w:rsidRDefault="002B0D2C">
            <w:pPr>
              <w:spacing w:after="0"/>
              <w:rPr>
                <w:rFonts w:ascii="CG Times (WN)" w:eastAsiaTheme="minorEastAsia" w:hAnsi="CG Times (WN)"/>
                <w:kern w:val="2"/>
                <w:sz w:val="19"/>
                <w:szCs w:val="19"/>
                <w:lang w:val="en-US" w:eastAsia="zh-CN"/>
              </w:rPr>
            </w:pPr>
            <w:ins w:id="35"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6E99715" w14:textId="77777777" w:rsidR="00EA38A3" w:rsidRPr="00F81F4E" w:rsidRDefault="002B0D2C">
            <w:pPr>
              <w:spacing w:after="0"/>
              <w:rPr>
                <w:rFonts w:ascii="CG Times (WN)" w:eastAsiaTheme="minorEastAsia" w:hAnsi="CG Times (WN)"/>
                <w:kern w:val="2"/>
                <w:sz w:val="19"/>
                <w:szCs w:val="19"/>
                <w:lang w:val="en-US" w:eastAsia="zh-CN"/>
              </w:rPr>
            </w:pPr>
            <w:ins w:id="36"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A5604F3" w14:textId="77777777" w:rsidR="00EA38A3" w:rsidRDefault="002B0D2C">
            <w:pPr>
              <w:spacing w:after="0"/>
              <w:rPr>
                <w:ins w:id="37" w:author="梁 敬" w:date="2020-02-26T10:18:00Z"/>
                <w:rFonts w:ascii="CG Times (WN)" w:eastAsia="PMingLiU" w:hAnsi="CG Times (WN)"/>
                <w:kern w:val="2"/>
                <w:sz w:val="19"/>
                <w:szCs w:val="19"/>
                <w:lang w:val="en-US" w:eastAsia="zh-TW"/>
              </w:rPr>
            </w:pPr>
            <w:ins w:id="38" w:author="梁 敬" w:date="2020-02-26T10:13:00Z">
              <w:r>
                <w:rPr>
                  <w:rFonts w:ascii="CG Times (WN)" w:eastAsia="PMingLiU" w:hAnsi="CG Times (WN)"/>
                  <w:kern w:val="2"/>
                  <w:sz w:val="19"/>
                  <w:szCs w:val="19"/>
                  <w:lang w:val="en-US" w:eastAsia="zh-TW"/>
                </w:rPr>
                <w:t xml:space="preserve">We prefer option-b to make it simple at this release, because we think it is a kind of optimization </w:t>
              </w:r>
            </w:ins>
            <w:ins w:id="39" w:author="梁 敬" w:date="2020-02-26T10:54:00Z">
              <w:r>
                <w:rPr>
                  <w:rFonts w:ascii="CG Times (WN)" w:eastAsia="PMingLiU" w:hAnsi="CG Times (WN)"/>
                  <w:kern w:val="2"/>
                  <w:sz w:val="19"/>
                  <w:szCs w:val="19"/>
                  <w:lang w:val="en-US" w:eastAsia="zh-TW"/>
                </w:rPr>
                <w:t>f</w:t>
              </w:r>
            </w:ins>
            <w:ins w:id="40" w:author="梁 敬" w:date="2020-02-26T10:55:00Z">
              <w:r>
                <w:rPr>
                  <w:rFonts w:ascii="CG Times (WN)" w:eastAsia="PMingLiU" w:hAnsi="CG Times (WN)"/>
                  <w:kern w:val="2"/>
                  <w:sz w:val="19"/>
                  <w:szCs w:val="19"/>
                  <w:lang w:val="en-US" w:eastAsia="zh-TW"/>
                </w:rPr>
                <w:t>or</w:t>
              </w:r>
            </w:ins>
            <w:ins w:id="41" w:author="梁 敬" w:date="2020-02-26T10:13:00Z">
              <w:r>
                <w:rPr>
                  <w:rFonts w:ascii="CG Times (WN)" w:eastAsia="PMingLiU" w:hAnsi="CG Times (WN)"/>
                  <w:kern w:val="2"/>
                  <w:sz w:val="19"/>
                  <w:szCs w:val="19"/>
                  <w:lang w:val="en-US" w:eastAsia="zh-TW"/>
                </w:rPr>
                <w:t xml:space="preserve"> this issue. To be more specific,</w:t>
              </w:r>
            </w:ins>
            <w:ins w:id="42" w:author="梁 敬" w:date="2020-02-26T10:15:00Z">
              <w:r>
                <w:rPr>
                  <w:rFonts w:ascii="CG Times (WN)" w:eastAsia="PMingLiU" w:hAnsi="CG Times (WN)"/>
                  <w:kern w:val="2"/>
                  <w:sz w:val="19"/>
                  <w:szCs w:val="19"/>
                  <w:lang w:val="en-US" w:eastAsia="zh-TW"/>
                </w:rPr>
                <w:t xml:space="preserve"> firstly,</w:t>
              </w:r>
            </w:ins>
            <w:ins w:id="43" w:author="梁 敬" w:date="2020-02-26T10:13:00Z">
              <w:r>
                <w:rPr>
                  <w:rFonts w:ascii="CG Times (WN)" w:eastAsia="PMingLiU" w:hAnsi="CG Times (WN)"/>
                  <w:kern w:val="2"/>
                  <w:sz w:val="19"/>
                  <w:szCs w:val="19"/>
                  <w:lang w:val="en-US" w:eastAsia="zh-TW"/>
                </w:rPr>
                <w:t xml:space="preserve"> the change for SL-RSRP may</w:t>
              </w:r>
            </w:ins>
            <w:ins w:id="44" w:author="梁 敬" w:date="2020-02-26T10:14:00Z">
              <w:r>
                <w:rPr>
                  <w:rFonts w:ascii="CG Times (WN)" w:eastAsia="PMingLiU" w:hAnsi="CG Times (WN)"/>
                  <w:kern w:val="2"/>
                  <w:sz w:val="19"/>
                  <w:szCs w:val="19"/>
                  <w:lang w:val="en-US" w:eastAsia="zh-TW"/>
                </w:rPr>
                <w:t xml:space="preserve"> be the result of the TX transmission power change</w:t>
              </w:r>
            </w:ins>
            <w:ins w:id="45" w:author="梁 敬" w:date="2020-02-26T10:16:00Z">
              <w:r>
                <w:rPr>
                  <w:rFonts w:ascii="CG Times (WN)" w:eastAsia="PMingLiU" w:hAnsi="CG Times (WN)"/>
                  <w:kern w:val="2"/>
                  <w:sz w:val="19"/>
                  <w:szCs w:val="19"/>
                  <w:lang w:val="en-US" w:eastAsia="zh-TW"/>
                </w:rPr>
                <w:t xml:space="preserve"> or the TX UE moving fast</w:t>
              </w:r>
            </w:ins>
            <w:ins w:id="46" w:author="梁 敬" w:date="2020-02-26T10:15:00Z">
              <w:r>
                <w:rPr>
                  <w:rFonts w:ascii="CG Times (WN)" w:eastAsia="PMingLiU" w:hAnsi="CG Times (WN)"/>
                  <w:kern w:val="2"/>
                  <w:sz w:val="19"/>
                  <w:szCs w:val="19"/>
                  <w:lang w:val="en-US" w:eastAsia="zh-TW"/>
                </w:rPr>
                <w:t xml:space="preserve">, but not the </w:t>
              </w:r>
            </w:ins>
            <w:ins w:id="47" w:author="梁 敬" w:date="2020-02-26T10:21:00Z">
              <w:r>
                <w:rPr>
                  <w:rFonts w:ascii="CG Times (WN)" w:eastAsia="PMingLiU" w:hAnsi="CG Times (WN)"/>
                  <w:kern w:val="2"/>
                  <w:sz w:val="19"/>
                  <w:szCs w:val="19"/>
                  <w:lang w:val="en-US" w:eastAsia="zh-TW"/>
                </w:rPr>
                <w:t>evaluation criteria</w:t>
              </w:r>
            </w:ins>
            <w:ins w:id="48" w:author="梁 敬" w:date="2020-02-26T10:15:00Z">
              <w:r>
                <w:rPr>
                  <w:rFonts w:ascii="CG Times (WN)" w:eastAsia="PMingLiU" w:hAnsi="CG Times (WN)"/>
                  <w:kern w:val="2"/>
                  <w:sz w:val="19"/>
                  <w:szCs w:val="19"/>
                  <w:lang w:val="en-US" w:eastAsia="zh-TW"/>
                </w:rPr>
                <w:t xml:space="preserve"> to do the power control. </w:t>
              </w:r>
            </w:ins>
            <w:ins w:id="49" w:author="梁 敬" w:date="2020-02-26T10:16:00Z">
              <w:r>
                <w:rPr>
                  <w:rFonts w:ascii="CG Times (WN)" w:eastAsia="PMingLiU" w:hAnsi="CG Times (WN)"/>
                  <w:kern w:val="2"/>
                  <w:sz w:val="19"/>
                  <w:szCs w:val="19"/>
                  <w:lang w:val="en-US" w:eastAsia="zh-TW"/>
                </w:rPr>
                <w:t xml:space="preserve">Secondly, it is not clear that </w:t>
              </w:r>
            </w:ins>
            <w:ins w:id="50" w:author="梁 敬" w:date="2020-02-26T10:17:00Z">
              <w:r>
                <w:rPr>
                  <w:rFonts w:ascii="CG Times (WN)" w:eastAsia="PMingLiU" w:hAnsi="CG Times (WN)"/>
                  <w:kern w:val="2"/>
                  <w:sz w:val="19"/>
                  <w:szCs w:val="19"/>
                  <w:lang w:val="en-US" w:eastAsia="zh-TW"/>
                </w:rPr>
                <w:t xml:space="preserve">how long will it take for the SL-RSRP to change </w:t>
              </w:r>
            </w:ins>
            <w:ins w:id="51" w:author="梁 敬" w:date="2020-02-26T10:20:00Z">
              <w:r>
                <w:rPr>
                  <w:rFonts w:ascii="CG Times (WN)" w:eastAsia="PMingLiU" w:hAnsi="CG Times (WN)"/>
                  <w:kern w:val="2"/>
                  <w:sz w:val="19"/>
                  <w:szCs w:val="19"/>
                  <w:lang w:val="en-US" w:eastAsia="zh-TW"/>
                </w:rPr>
                <w:t xml:space="preserve">a quantity by </w:t>
              </w:r>
            </w:ins>
            <w:ins w:id="52" w:author="梁 敬" w:date="2020-02-26T10:18:00Z">
              <w:r>
                <w:rPr>
                  <w:rFonts w:ascii="CG Times (WN)" w:eastAsia="PMingLiU" w:hAnsi="CG Times (WN)"/>
                  <w:kern w:val="2"/>
                  <w:sz w:val="19"/>
                  <w:szCs w:val="19"/>
                  <w:lang w:val="en-US" w:eastAsia="zh-TW"/>
                </w:rPr>
                <w:t xml:space="preserve">a </w:t>
              </w:r>
            </w:ins>
            <w:ins w:id="53" w:author="梁 敬" w:date="2020-02-26T10:20:00Z">
              <w:r>
                <w:rPr>
                  <w:rFonts w:ascii="CG Times (WN)" w:eastAsia="PMingLiU" w:hAnsi="CG Times (WN)"/>
                  <w:kern w:val="2"/>
                  <w:sz w:val="19"/>
                  <w:szCs w:val="19"/>
                  <w:lang w:val="en-US" w:eastAsia="zh-TW"/>
                </w:rPr>
                <w:t>‘delta’ value</w:t>
              </w:r>
            </w:ins>
            <w:ins w:id="54" w:author="梁 敬" w:date="2020-02-26T10:18:00Z">
              <w:r>
                <w:rPr>
                  <w:rFonts w:ascii="CG Times (WN)" w:eastAsia="PMingLiU" w:hAnsi="CG Times (WN)"/>
                  <w:kern w:val="2"/>
                  <w:sz w:val="19"/>
                  <w:szCs w:val="19"/>
                  <w:lang w:val="en-US" w:eastAsia="zh-TW"/>
                </w:rPr>
                <w:t xml:space="preserve">, if it takes some time then the SL-RSRP report based on this ‘delta’ would be </w:t>
              </w:r>
            </w:ins>
            <w:ins w:id="55" w:author="梁 敬" w:date="2020-02-26T10:21:00Z">
              <w:r>
                <w:rPr>
                  <w:rFonts w:ascii="CG Times (WN)" w:eastAsia="PMingLiU" w:hAnsi="CG Times (WN)"/>
                  <w:kern w:val="2"/>
                  <w:sz w:val="19"/>
                  <w:szCs w:val="19"/>
                  <w:lang w:val="en-US" w:eastAsia="zh-TW"/>
                </w:rPr>
                <w:t xml:space="preserve">not in time and </w:t>
              </w:r>
            </w:ins>
            <w:ins w:id="56" w:author="梁 敬" w:date="2020-02-26T10:18:00Z">
              <w:r>
                <w:rPr>
                  <w:rFonts w:ascii="CG Times (WN)" w:eastAsia="PMingLiU" w:hAnsi="CG Times (WN)"/>
                  <w:kern w:val="2"/>
                  <w:sz w:val="19"/>
                  <w:szCs w:val="19"/>
                  <w:lang w:val="en-US" w:eastAsia="zh-TW"/>
                </w:rPr>
                <w:t>meaningless.</w:t>
              </w:r>
            </w:ins>
          </w:p>
          <w:p w14:paraId="5108D616" w14:textId="77777777" w:rsidR="00EA38A3" w:rsidRPr="00F81F4E" w:rsidRDefault="002B0D2C">
            <w:pPr>
              <w:spacing w:after="0"/>
              <w:rPr>
                <w:rFonts w:ascii="CG Times (WN)" w:eastAsiaTheme="minorEastAsia" w:hAnsi="CG Times (WN)"/>
                <w:kern w:val="2"/>
                <w:sz w:val="19"/>
                <w:szCs w:val="19"/>
                <w:lang w:val="en-US" w:eastAsia="zh-CN"/>
              </w:rPr>
            </w:pPr>
            <w:ins w:id="57" w:author="梁 敬" w:date="2020-02-26T10:18:00Z">
              <w:r>
                <w:rPr>
                  <w:rFonts w:ascii="CG Times (WN)" w:eastAsiaTheme="minorEastAsia" w:hAnsi="CG Times (WN)"/>
                  <w:kern w:val="2"/>
                  <w:sz w:val="19"/>
                  <w:szCs w:val="19"/>
                  <w:lang w:val="en-US" w:eastAsia="zh-CN"/>
                </w:rPr>
                <w:t xml:space="preserve">And </w:t>
              </w:r>
            </w:ins>
            <w:ins w:id="58" w:author="梁 敬" w:date="2020-02-26T10:19:00Z">
              <w:r>
                <w:rPr>
                  <w:rFonts w:ascii="CG Times (WN)" w:eastAsiaTheme="minorEastAsia" w:hAnsi="CG Times (WN)"/>
                  <w:kern w:val="2"/>
                  <w:sz w:val="19"/>
                  <w:szCs w:val="19"/>
                  <w:lang w:val="en-US" w:eastAsia="zh-CN"/>
                </w:rPr>
                <w:t xml:space="preserve">last but not least, the TX UE can anyway configure periodic SL-RSRP report to RX UE </w:t>
              </w:r>
            </w:ins>
            <w:ins w:id="59" w:author="梁 敬" w:date="2020-02-26T10:55:00Z">
              <w:r>
                <w:rPr>
                  <w:rFonts w:ascii="CG Times (WN)" w:eastAsiaTheme="minorEastAsia" w:hAnsi="CG Times (WN)"/>
                  <w:kern w:val="2"/>
                  <w:sz w:val="19"/>
                  <w:szCs w:val="19"/>
                  <w:lang w:val="en-US" w:eastAsia="zh-CN"/>
                </w:rPr>
                <w:t xml:space="preserve">to know the change of SL-RSRP if it wants </w:t>
              </w:r>
            </w:ins>
            <w:ins w:id="60"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EA38A3" w14:paraId="3271D2B9" w14:textId="77777777" w:rsidTr="00181C3A">
        <w:tc>
          <w:tcPr>
            <w:tcW w:w="1752" w:type="dxa"/>
          </w:tcPr>
          <w:p w14:paraId="28059691" w14:textId="77777777" w:rsidR="00EA38A3" w:rsidRDefault="002B0D2C">
            <w:pPr>
              <w:spacing w:after="0"/>
              <w:rPr>
                <w:rFonts w:ascii="CG Times (WN)" w:hAnsi="CG Times (WN)"/>
                <w:kern w:val="2"/>
                <w:sz w:val="19"/>
                <w:szCs w:val="19"/>
                <w:lang w:val="en-US" w:eastAsia="zh-CN"/>
              </w:rPr>
            </w:pPr>
            <w:ins w:id="61" w:author="Samsung" w:date="2020-02-26T14:03:00Z">
              <w:r>
                <w:rPr>
                  <w:rFonts w:ascii="CG Times (WN)" w:eastAsia="Malgun Gothic" w:hAnsi="CG Times (WN)" w:hint="eastAsia"/>
                  <w:kern w:val="2"/>
                  <w:sz w:val="19"/>
                  <w:szCs w:val="19"/>
                  <w:lang w:val="en-US" w:eastAsia="ko-KR"/>
                </w:rPr>
                <w:t>Samsung</w:t>
              </w:r>
            </w:ins>
          </w:p>
        </w:tc>
        <w:tc>
          <w:tcPr>
            <w:tcW w:w="1934" w:type="dxa"/>
          </w:tcPr>
          <w:p w14:paraId="796DFF2E" w14:textId="77777777" w:rsidR="00EA38A3" w:rsidRDefault="002B0D2C">
            <w:pPr>
              <w:spacing w:after="0"/>
              <w:rPr>
                <w:rFonts w:ascii="CG Times (WN)" w:hAnsi="CG Times (WN)"/>
                <w:kern w:val="2"/>
                <w:sz w:val="19"/>
                <w:szCs w:val="19"/>
                <w:lang w:val="en-US" w:eastAsia="zh-CN"/>
              </w:rPr>
            </w:pPr>
            <w:ins w:id="62" w:author="Samsung" w:date="2020-02-26T14:03:00Z">
              <w:r>
                <w:rPr>
                  <w:rFonts w:ascii="CG Times (WN)" w:eastAsia="Malgun Gothic" w:hAnsi="CG Times (WN)" w:hint="eastAsia"/>
                  <w:kern w:val="2"/>
                  <w:sz w:val="19"/>
                  <w:szCs w:val="19"/>
                  <w:lang w:val="en-US" w:eastAsia="ko-KR"/>
                </w:rPr>
                <w:t>b</w:t>
              </w:r>
            </w:ins>
          </w:p>
        </w:tc>
        <w:tc>
          <w:tcPr>
            <w:tcW w:w="5953" w:type="dxa"/>
          </w:tcPr>
          <w:p w14:paraId="0BE384FF" w14:textId="77777777" w:rsidR="00EA38A3" w:rsidRDefault="002B0D2C">
            <w:pPr>
              <w:spacing w:after="0"/>
              <w:rPr>
                <w:rFonts w:ascii="CG Times (WN)" w:hAnsi="CG Times (WN)"/>
                <w:kern w:val="2"/>
                <w:sz w:val="19"/>
                <w:szCs w:val="19"/>
                <w:lang w:val="en-US" w:eastAsia="zh-CN"/>
              </w:rPr>
            </w:pPr>
            <w:ins w:id="63" w:author="Samsung" w:date="2020-02-26T14:03: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delta feature </w:t>
              </w:r>
              <w:r>
                <w:rPr>
                  <w:rFonts w:ascii="CG Times (WN)" w:eastAsia="Malgun Gothic" w:hAnsi="CG Times (WN)"/>
                  <w:kern w:val="2"/>
                  <w:sz w:val="19"/>
                  <w:szCs w:val="19"/>
                  <w:lang w:val="en-US" w:eastAsia="ko-KR"/>
                </w:rPr>
                <w:t xml:space="preserve">in a later release. </w:t>
              </w:r>
            </w:ins>
          </w:p>
        </w:tc>
      </w:tr>
      <w:tr w:rsidR="00EA38A3" w14:paraId="3A486F49" w14:textId="77777777" w:rsidTr="00181C3A">
        <w:trPr>
          <w:ins w:id="64" w:author="Spreadtrum" w:date="2020-02-26T14:59:00Z"/>
        </w:trPr>
        <w:tc>
          <w:tcPr>
            <w:tcW w:w="1752" w:type="dxa"/>
          </w:tcPr>
          <w:p w14:paraId="53ADE3DD" w14:textId="77777777" w:rsidR="00EA38A3" w:rsidRDefault="002B0D2C">
            <w:pPr>
              <w:spacing w:after="0"/>
              <w:rPr>
                <w:ins w:id="65" w:author="Spreadtrum" w:date="2020-02-26T14:59:00Z"/>
                <w:rFonts w:ascii="CG Times (WN)" w:hAnsi="CG Times (WN)"/>
                <w:kern w:val="2"/>
                <w:sz w:val="19"/>
                <w:szCs w:val="19"/>
                <w:lang w:val="en-US" w:eastAsia="zh-CN"/>
              </w:rPr>
            </w:pPr>
            <w:proofErr w:type="spellStart"/>
            <w:ins w:id="66" w:author="Spreadtrum" w:date="2020-02-26T14:59:00Z">
              <w:r>
                <w:rPr>
                  <w:rFonts w:ascii="CG Times (WN)" w:hAnsi="CG Times (WN)" w:hint="eastAsia"/>
                  <w:kern w:val="2"/>
                  <w:sz w:val="19"/>
                  <w:szCs w:val="19"/>
                  <w:lang w:val="en-US" w:eastAsia="zh-CN"/>
                </w:rPr>
                <w:t>Spreadtrum</w:t>
              </w:r>
              <w:proofErr w:type="spellEnd"/>
            </w:ins>
          </w:p>
        </w:tc>
        <w:tc>
          <w:tcPr>
            <w:tcW w:w="1934" w:type="dxa"/>
          </w:tcPr>
          <w:p w14:paraId="510B7B43" w14:textId="77777777" w:rsidR="00EA38A3" w:rsidRDefault="002B0D2C">
            <w:pPr>
              <w:spacing w:after="0"/>
              <w:rPr>
                <w:ins w:id="67" w:author="Spreadtrum" w:date="2020-02-26T14:59:00Z"/>
                <w:rFonts w:ascii="CG Times (WN)" w:hAnsi="CG Times (WN)"/>
                <w:kern w:val="2"/>
                <w:sz w:val="19"/>
                <w:szCs w:val="19"/>
                <w:lang w:val="en-US" w:eastAsia="zh-CN"/>
              </w:rPr>
            </w:pPr>
            <w:ins w:id="68" w:author="Spreadtrum" w:date="2020-02-26T14:59:00Z">
              <w:r>
                <w:rPr>
                  <w:rFonts w:ascii="CG Times (WN)" w:hAnsi="CG Times (WN)" w:hint="eastAsia"/>
                  <w:kern w:val="2"/>
                  <w:sz w:val="19"/>
                  <w:szCs w:val="19"/>
                  <w:lang w:val="en-US" w:eastAsia="zh-CN"/>
                </w:rPr>
                <w:t>b)</w:t>
              </w:r>
            </w:ins>
          </w:p>
        </w:tc>
        <w:tc>
          <w:tcPr>
            <w:tcW w:w="5953" w:type="dxa"/>
          </w:tcPr>
          <w:p w14:paraId="40849B59" w14:textId="77777777" w:rsidR="00EA38A3" w:rsidRDefault="002B0D2C">
            <w:pPr>
              <w:spacing w:after="0"/>
              <w:rPr>
                <w:ins w:id="69" w:author="Spreadtrum" w:date="2020-02-26T14:59:00Z"/>
                <w:rFonts w:ascii="CG Times (WN)" w:hAnsi="CG Times (WN)"/>
                <w:kern w:val="2"/>
                <w:sz w:val="19"/>
                <w:szCs w:val="19"/>
                <w:lang w:val="en-US" w:eastAsia="zh-CN"/>
              </w:rPr>
            </w:pPr>
            <w:ins w:id="70" w:author="Spreadtrum" w:date="2020-02-26T14:59:00Z">
              <w:r>
                <w:rPr>
                  <w:rFonts w:ascii="CG Times (WN)" w:hAnsi="CG Times (WN)"/>
                  <w:kern w:val="2"/>
                  <w:sz w:val="19"/>
                  <w:szCs w:val="19"/>
                  <w:lang w:val="en-US" w:eastAsia="zh-CN"/>
                </w:rPr>
                <w:t xml:space="preserve">We think that periodic triggered SL-RSRP reporting can work well </w:t>
              </w:r>
            </w:ins>
            <w:ins w:id="71" w:author="Spreadtrum" w:date="2020-02-26T15:00:00Z">
              <w:r>
                <w:rPr>
                  <w:rFonts w:ascii="CG Times (WN)" w:hAnsi="CG Times (WN)"/>
                  <w:kern w:val="2"/>
                  <w:sz w:val="19"/>
                  <w:szCs w:val="19"/>
                  <w:lang w:val="en-US" w:eastAsia="zh-CN"/>
                </w:rPr>
                <w:t>because</w:t>
              </w:r>
            </w:ins>
            <w:ins w:id="72" w:author="Spreadtrum" w:date="2020-02-26T14:59:00Z">
              <w:r>
                <w:rPr>
                  <w:rFonts w:ascii="CG Times (WN)" w:hAnsi="CG Times (WN)"/>
                  <w:kern w:val="2"/>
                  <w:sz w:val="19"/>
                  <w:szCs w:val="19"/>
                  <w:lang w:val="en-US" w:eastAsia="zh-CN"/>
                </w:rPr>
                <w:t xml:space="preserve"> we have HARQ retransmission to guarantee the data transmission even though TX power control is not in time. Further, SL RSRP may change quickly in many V2X scenarios, this new event will increase much signaling overhead but little gain.</w:t>
              </w:r>
            </w:ins>
          </w:p>
        </w:tc>
      </w:tr>
      <w:tr w:rsidR="00EA38A3" w14:paraId="7EFC7B64" w14:textId="77777777" w:rsidTr="00181C3A">
        <w:tc>
          <w:tcPr>
            <w:tcW w:w="1752" w:type="dxa"/>
          </w:tcPr>
          <w:p w14:paraId="07E22814" w14:textId="77777777" w:rsidR="00EA38A3" w:rsidRDefault="002B0D2C">
            <w:pPr>
              <w:spacing w:after="0"/>
              <w:rPr>
                <w:rFonts w:ascii="CG Times (WN)" w:hAnsi="CG Times (WN)"/>
                <w:kern w:val="2"/>
                <w:sz w:val="19"/>
                <w:szCs w:val="19"/>
                <w:lang w:val="en-US" w:eastAsia="zh-CN"/>
              </w:rPr>
            </w:pPr>
            <w:ins w:id="73" w:author="ZTE" w:date="2020-02-26T15:18:00Z">
              <w:r>
                <w:rPr>
                  <w:rFonts w:ascii="CG Times (WN)" w:hAnsi="CG Times (WN)" w:hint="eastAsia"/>
                  <w:kern w:val="2"/>
                  <w:sz w:val="19"/>
                  <w:szCs w:val="19"/>
                  <w:lang w:val="en-US" w:eastAsia="zh-CN"/>
                </w:rPr>
                <w:t>ZTE</w:t>
              </w:r>
            </w:ins>
          </w:p>
        </w:tc>
        <w:tc>
          <w:tcPr>
            <w:tcW w:w="1934" w:type="dxa"/>
          </w:tcPr>
          <w:p w14:paraId="0A28319B" w14:textId="77777777" w:rsidR="00EA38A3" w:rsidRDefault="002B0D2C">
            <w:pPr>
              <w:spacing w:after="0"/>
              <w:rPr>
                <w:rFonts w:ascii="CG Times (WN)" w:hAnsi="CG Times (WN)"/>
                <w:kern w:val="2"/>
                <w:sz w:val="19"/>
                <w:szCs w:val="19"/>
                <w:lang w:val="en-US" w:eastAsia="zh-CN"/>
              </w:rPr>
            </w:pPr>
            <w:ins w:id="74" w:author="ZTE" w:date="2020-02-26T15:18:00Z">
              <w:r>
                <w:rPr>
                  <w:rFonts w:ascii="CG Times (WN)" w:hAnsi="CG Times (WN)" w:hint="eastAsia"/>
                  <w:kern w:val="2"/>
                  <w:sz w:val="19"/>
                  <w:szCs w:val="19"/>
                  <w:lang w:val="en-US" w:eastAsia="zh-CN"/>
                </w:rPr>
                <w:t>a)</w:t>
              </w:r>
            </w:ins>
          </w:p>
        </w:tc>
        <w:tc>
          <w:tcPr>
            <w:tcW w:w="5953" w:type="dxa"/>
          </w:tcPr>
          <w:p w14:paraId="4303AC79" w14:textId="77777777" w:rsidR="00EA38A3" w:rsidRDefault="00EA38A3">
            <w:pPr>
              <w:spacing w:after="0"/>
              <w:rPr>
                <w:rFonts w:ascii="CG Times (WN)" w:hAnsi="CG Times (WN)"/>
                <w:kern w:val="2"/>
                <w:sz w:val="19"/>
                <w:szCs w:val="19"/>
                <w:lang w:val="en-US" w:eastAsia="zh-CN"/>
              </w:rPr>
            </w:pPr>
          </w:p>
        </w:tc>
      </w:tr>
      <w:tr w:rsidR="00270B32" w14:paraId="7ADA65E2" w14:textId="77777777" w:rsidTr="00181C3A">
        <w:tc>
          <w:tcPr>
            <w:tcW w:w="1752" w:type="dxa"/>
          </w:tcPr>
          <w:p w14:paraId="37169893" w14:textId="6DDEC8A8" w:rsidR="00270B32" w:rsidRDefault="00270B32" w:rsidP="00270B32">
            <w:pPr>
              <w:spacing w:after="0"/>
              <w:rPr>
                <w:rFonts w:ascii="CG Times (WN)" w:hAnsi="CG Times (WN)"/>
                <w:kern w:val="2"/>
                <w:sz w:val="19"/>
                <w:szCs w:val="19"/>
                <w:lang w:eastAsia="zh-CN"/>
              </w:rPr>
            </w:pPr>
            <w:ins w:id="75" w:author="LG: Giwon Park" w:date="2020-02-26T17:32:00Z">
              <w:r>
                <w:rPr>
                  <w:rFonts w:ascii="CG Times (WN)" w:eastAsia="Malgun Gothic" w:hAnsi="CG Times (WN)"/>
                  <w:kern w:val="2"/>
                  <w:sz w:val="19"/>
                  <w:szCs w:val="19"/>
                  <w:lang w:val="en-US" w:eastAsia="ko-KR"/>
                </w:rPr>
                <w:t>LG</w:t>
              </w:r>
            </w:ins>
          </w:p>
        </w:tc>
        <w:tc>
          <w:tcPr>
            <w:tcW w:w="1934" w:type="dxa"/>
          </w:tcPr>
          <w:p w14:paraId="78E812F2" w14:textId="16C4CC78" w:rsidR="00270B32" w:rsidRDefault="00270B32" w:rsidP="00270B32">
            <w:pPr>
              <w:spacing w:after="0"/>
              <w:rPr>
                <w:rFonts w:ascii="CG Times (WN)" w:hAnsi="CG Times (WN)"/>
                <w:kern w:val="2"/>
                <w:sz w:val="19"/>
                <w:szCs w:val="19"/>
                <w:lang w:val="en-US" w:eastAsia="zh-CN"/>
              </w:rPr>
            </w:pPr>
            <w:ins w:id="76" w:author="LG: Giwon Park" w:date="2020-02-26T17:32:00Z">
              <w:r>
                <w:rPr>
                  <w:rFonts w:ascii="CG Times (WN)" w:eastAsia="Malgun Gothic" w:hAnsi="CG Times (WN)"/>
                  <w:kern w:val="2"/>
                  <w:sz w:val="19"/>
                  <w:szCs w:val="19"/>
                  <w:lang w:val="en-US" w:eastAsia="ko-KR"/>
                </w:rPr>
                <w:t>b)</w:t>
              </w:r>
            </w:ins>
          </w:p>
        </w:tc>
        <w:tc>
          <w:tcPr>
            <w:tcW w:w="5953" w:type="dxa"/>
          </w:tcPr>
          <w:p w14:paraId="16E4DFC1" w14:textId="77777777" w:rsidR="00270B32" w:rsidRDefault="00270B32" w:rsidP="00270B32">
            <w:pPr>
              <w:spacing w:after="0"/>
              <w:rPr>
                <w:ins w:id="77" w:author="LG: Giwon Park" w:date="2020-02-26T17:32:00Z"/>
                <w:rFonts w:ascii="CG Times (WN)" w:hAnsi="CG Times (WN)"/>
                <w:kern w:val="2"/>
                <w:sz w:val="19"/>
                <w:szCs w:val="19"/>
                <w:lang w:val="en-US" w:eastAsia="zh-CN"/>
              </w:rPr>
            </w:pPr>
            <w:ins w:id="78" w:author="LG: Giwon Park" w:date="2020-02-26T17:32:00Z">
              <w:r>
                <w:rPr>
                  <w:rFonts w:ascii="CG Times (WN)" w:hAnsi="CG Times (WN)"/>
                  <w:kern w:val="2"/>
                  <w:sz w:val="19"/>
                  <w:szCs w:val="19"/>
                  <w:lang w:val="en-US" w:eastAsia="zh-CN"/>
                </w:rPr>
                <w:t xml:space="preserve">We don’t see the motivation of such delta SL-RSRP measurement, since we already have A1, A2 based event trigger SL-RSRP reporting. If the criterion of A1 or A2 (i.e., threshold) is properly configured, it will rarely happen that the UE fails to report SL-RSRP to TX UE. Also, even though RX UE may stay in certain SL-RSRP boundary, it is ok for RX UE to report SL-RSRP result to TX UE frequently. </w:t>
              </w:r>
            </w:ins>
          </w:p>
          <w:p w14:paraId="7A2BBC0E" w14:textId="65689F84" w:rsidR="00270B32" w:rsidRDefault="00270B32" w:rsidP="00270B32">
            <w:pPr>
              <w:spacing w:after="0"/>
              <w:rPr>
                <w:rFonts w:ascii="CG Times (WN)" w:hAnsi="CG Times (WN)"/>
                <w:kern w:val="2"/>
                <w:sz w:val="19"/>
                <w:szCs w:val="19"/>
                <w:lang w:val="en-US" w:eastAsia="zh-CN"/>
              </w:rPr>
            </w:pPr>
            <w:ins w:id="79" w:author="LG: Giwon Park" w:date="2020-02-26T17:32:00Z">
              <w:r>
                <w:rPr>
                  <w:rFonts w:ascii="CG Times (WN)" w:hAnsi="CG Times (WN)"/>
                  <w:kern w:val="2"/>
                  <w:sz w:val="19"/>
                  <w:szCs w:val="19"/>
                  <w:lang w:val="en-US" w:eastAsia="zh-CN"/>
                </w:rPr>
                <w:t>Furthermore, due to the nature of V2X UE with high absolute speed, it is rarely happen for UE to stay deep fading channel.</w:t>
              </w:r>
            </w:ins>
          </w:p>
        </w:tc>
      </w:tr>
      <w:tr w:rsidR="007335E1" w14:paraId="303B3B4F" w14:textId="77777777" w:rsidTr="00181C3A">
        <w:tc>
          <w:tcPr>
            <w:tcW w:w="1752" w:type="dxa"/>
          </w:tcPr>
          <w:p w14:paraId="27839899" w14:textId="76BFB9CF" w:rsidR="007335E1" w:rsidRDefault="007335E1" w:rsidP="007335E1">
            <w:pPr>
              <w:spacing w:after="0"/>
              <w:rPr>
                <w:rFonts w:eastAsia="Malgun Gothic"/>
                <w:kern w:val="2"/>
                <w:sz w:val="19"/>
                <w:szCs w:val="19"/>
                <w:lang w:val="en-US" w:eastAsia="ko-KR"/>
              </w:rPr>
            </w:pPr>
            <w:ins w:id="80" w:author="Panzner, Berthold (Nokia - DE/Munich)" w:date="2020-02-26T10:34:00Z">
              <w:r>
                <w:rPr>
                  <w:rFonts w:ascii="CG Times (WN)" w:hAnsi="CG Times (WN)"/>
                  <w:kern w:val="2"/>
                  <w:sz w:val="19"/>
                  <w:szCs w:val="19"/>
                  <w:lang w:eastAsia="zh-CN"/>
                </w:rPr>
                <w:t>Nokia</w:t>
              </w:r>
            </w:ins>
          </w:p>
        </w:tc>
        <w:tc>
          <w:tcPr>
            <w:tcW w:w="1934" w:type="dxa"/>
          </w:tcPr>
          <w:p w14:paraId="7E81E50B" w14:textId="344826C5" w:rsidR="007335E1" w:rsidRDefault="007335E1" w:rsidP="007335E1">
            <w:pPr>
              <w:spacing w:after="0"/>
              <w:rPr>
                <w:rFonts w:ascii="CG Times (WN)" w:eastAsia="Malgun Gothic" w:hAnsi="CG Times (WN)"/>
                <w:kern w:val="2"/>
                <w:sz w:val="19"/>
                <w:szCs w:val="19"/>
                <w:lang w:val="en-US" w:eastAsia="ko-KR"/>
              </w:rPr>
            </w:pPr>
            <w:ins w:id="81" w:author="Panzner, Berthold (Nokia - DE/Munich)" w:date="2020-02-26T10:34:00Z">
              <w:r>
                <w:rPr>
                  <w:rFonts w:ascii="CG Times (WN)" w:hAnsi="CG Times (WN)"/>
                  <w:kern w:val="2"/>
                  <w:sz w:val="19"/>
                  <w:szCs w:val="19"/>
                  <w:lang w:val="en-US" w:eastAsia="zh-CN"/>
                </w:rPr>
                <w:t>b)</w:t>
              </w:r>
            </w:ins>
          </w:p>
        </w:tc>
        <w:tc>
          <w:tcPr>
            <w:tcW w:w="5953" w:type="dxa"/>
          </w:tcPr>
          <w:p w14:paraId="583CD16E" w14:textId="4F04350C" w:rsidR="007335E1" w:rsidRDefault="007335E1" w:rsidP="007335E1">
            <w:pPr>
              <w:spacing w:after="0"/>
              <w:rPr>
                <w:rFonts w:ascii="CG Times (WN)" w:eastAsia="Malgun Gothic" w:hAnsi="CG Times (WN)"/>
                <w:kern w:val="2"/>
                <w:sz w:val="19"/>
                <w:szCs w:val="19"/>
                <w:lang w:val="en-US" w:eastAsia="ko-KR"/>
              </w:rPr>
            </w:pPr>
            <w:ins w:id="82" w:author="Panzner, Berthold (Nokia - DE/Munich)" w:date="2020-02-26T10:34:00Z">
              <w:r>
                <w:rPr>
                  <w:rFonts w:ascii="CG Times (WN)" w:hAnsi="CG Times (WN)"/>
                  <w:kern w:val="2"/>
                  <w:sz w:val="19"/>
                  <w:szCs w:val="19"/>
                  <w:lang w:val="en-US" w:eastAsia="zh-CN"/>
                </w:rPr>
                <w:t xml:space="preserve">While event-based triggering based on “delta RSRP” value can make SL-RSRP reporting by the RX UE more efficient, even the “delta trigger”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solve the above mentioned problem in principle i.e. “</w:t>
              </w:r>
              <w:r>
                <w:rPr>
                  <w:lang w:eastAsia="zh-CN"/>
                </w:rPr>
                <w:t xml:space="preserve">there may be the case that the SL-RSRP keeps on staying above/below the corresponding </w:t>
              </w:r>
              <w:r w:rsidRPr="00055E70">
                <w:rPr>
                  <w:u w:val="single"/>
                  <w:lang w:eastAsia="zh-CN"/>
                </w:rPr>
                <w:t>delta</w:t>
              </w:r>
              <w:r>
                <w:rPr>
                  <w:lang w:eastAsia="zh-CN"/>
                </w:rPr>
                <w:t xml:space="preserve"> threshold, so that the TX UE cannot get any SL-RSRP result, thus unable to carry out power control</w:t>
              </w:r>
              <w:r>
                <w:rPr>
                  <w:rFonts w:ascii="CG Times (WN)" w:hAnsi="CG Times (WN)"/>
                  <w:kern w:val="2"/>
                  <w:sz w:val="19"/>
                  <w:szCs w:val="19"/>
                  <w:lang w:val="en-US" w:eastAsia="zh-CN"/>
                </w:rPr>
                <w:t xml:space="preserve">”. To avoid this, the delta-RSRP value needs to be decreased, effectively mimicking quasi periodic reporting at the end. </w:t>
              </w:r>
            </w:ins>
          </w:p>
        </w:tc>
      </w:tr>
      <w:tr w:rsidR="007335E1" w14:paraId="39E51208" w14:textId="77777777" w:rsidTr="00181C3A">
        <w:tc>
          <w:tcPr>
            <w:tcW w:w="1752" w:type="dxa"/>
          </w:tcPr>
          <w:p w14:paraId="6B5F1113" w14:textId="6F73F342" w:rsidR="007335E1" w:rsidRDefault="007335E1" w:rsidP="007335E1">
            <w:pPr>
              <w:spacing w:after="0"/>
              <w:rPr>
                <w:rFonts w:ascii="CG Times (WN)" w:hAnsi="CG Times (WN)"/>
                <w:kern w:val="2"/>
                <w:sz w:val="19"/>
                <w:szCs w:val="19"/>
                <w:lang w:eastAsia="zh-CN"/>
              </w:rPr>
            </w:pPr>
            <w:ins w:id="83" w:author="CATT" w:date="2020-02-26T18:23:00Z">
              <w:r>
                <w:rPr>
                  <w:rFonts w:ascii="CG Times (WN)" w:hAnsi="CG Times (WN)" w:hint="eastAsia"/>
                  <w:kern w:val="2"/>
                  <w:sz w:val="19"/>
                  <w:szCs w:val="19"/>
                  <w:lang w:val="en-US" w:eastAsia="zh-CN"/>
                </w:rPr>
                <w:t>CATT</w:t>
              </w:r>
            </w:ins>
          </w:p>
        </w:tc>
        <w:tc>
          <w:tcPr>
            <w:tcW w:w="1934" w:type="dxa"/>
          </w:tcPr>
          <w:p w14:paraId="391EFBC4" w14:textId="4E482C61" w:rsidR="007335E1" w:rsidRDefault="007335E1" w:rsidP="007335E1">
            <w:pPr>
              <w:spacing w:after="0"/>
              <w:rPr>
                <w:rFonts w:ascii="CG Times (WN)" w:hAnsi="CG Times (WN)"/>
                <w:kern w:val="2"/>
                <w:sz w:val="19"/>
                <w:szCs w:val="19"/>
                <w:lang w:val="en-US" w:eastAsia="zh-CN"/>
              </w:rPr>
            </w:pPr>
            <w:ins w:id="84" w:author="CATT" w:date="2020-02-26T18:23:00Z">
              <w:r>
                <w:rPr>
                  <w:rFonts w:ascii="CG Times (WN)" w:hAnsi="CG Times (WN)" w:hint="eastAsia"/>
                  <w:kern w:val="2"/>
                  <w:sz w:val="19"/>
                  <w:szCs w:val="19"/>
                  <w:lang w:eastAsia="zh-CN"/>
                </w:rPr>
                <w:t>Check with RAN1</w:t>
              </w:r>
            </w:ins>
          </w:p>
        </w:tc>
        <w:tc>
          <w:tcPr>
            <w:tcW w:w="5953" w:type="dxa"/>
          </w:tcPr>
          <w:p w14:paraId="74AD5D66" w14:textId="41DB5364" w:rsidR="007335E1" w:rsidRDefault="007335E1" w:rsidP="007335E1">
            <w:pPr>
              <w:spacing w:after="0"/>
              <w:rPr>
                <w:rFonts w:ascii="CG Times (WN)" w:hAnsi="CG Times (WN)"/>
                <w:kern w:val="2"/>
                <w:sz w:val="19"/>
                <w:szCs w:val="19"/>
                <w:lang w:val="en-US" w:eastAsia="zh-CN"/>
              </w:rPr>
            </w:pPr>
            <w:ins w:id="85" w:author="CATT" w:date="2020-02-26T18:23:00Z">
              <w:r>
                <w:rPr>
                  <w:rFonts w:ascii="CG Times (WN)" w:hAnsi="CG Times (WN)" w:hint="eastAsia"/>
                  <w:kern w:val="2"/>
                  <w:sz w:val="19"/>
                  <w:szCs w:val="19"/>
                  <w:lang w:val="en-US" w:eastAsia="zh-CN"/>
                </w:rPr>
                <w:t>SL-RSRP is mainly used for RAN1 power control, we prefer to send LS to RAN1 to ask whether they need this enhancement from RAN1 perspective.</w:t>
              </w:r>
            </w:ins>
          </w:p>
        </w:tc>
      </w:tr>
      <w:tr w:rsidR="00EF13CB" w14:paraId="7C14419E" w14:textId="77777777" w:rsidTr="00181C3A">
        <w:tc>
          <w:tcPr>
            <w:tcW w:w="1752" w:type="dxa"/>
          </w:tcPr>
          <w:p w14:paraId="77CA0219"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BBF6FFF" w14:textId="302632C6"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1A38474E" w14:textId="6C8F187C"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Tx UE could update A1/A2 threshold when receiving the RSRP measurement report.</w:t>
            </w:r>
          </w:p>
        </w:tc>
      </w:tr>
      <w:tr w:rsidR="00181C3A" w14:paraId="140E3E7A" w14:textId="77777777" w:rsidTr="00181C3A">
        <w:tc>
          <w:tcPr>
            <w:tcW w:w="1752" w:type="dxa"/>
          </w:tcPr>
          <w:p w14:paraId="23F1A00A" w14:textId="10C37656" w:rsidR="00181C3A" w:rsidRPr="00EF13CB" w:rsidRDefault="00181C3A" w:rsidP="00181C3A">
            <w:pPr>
              <w:spacing w:after="0"/>
              <w:rPr>
                <w:rFonts w:ascii="CG Times (WN)" w:hAnsi="CG Times (WN)"/>
                <w:kern w:val="2"/>
                <w:sz w:val="19"/>
                <w:szCs w:val="19"/>
                <w:lang w:eastAsia="zh-CN"/>
              </w:rPr>
            </w:pPr>
            <w:ins w:id="86" w:author="Intel-AA" w:date="2020-02-26T10:31:00Z">
              <w:r>
                <w:rPr>
                  <w:rFonts w:ascii="CG Times (WN)" w:hAnsi="CG Times (WN)"/>
                  <w:kern w:val="2"/>
                  <w:sz w:val="19"/>
                  <w:szCs w:val="19"/>
                  <w:lang w:eastAsia="zh-CN"/>
                </w:rPr>
                <w:t>Intel</w:t>
              </w:r>
            </w:ins>
          </w:p>
        </w:tc>
        <w:tc>
          <w:tcPr>
            <w:tcW w:w="1934" w:type="dxa"/>
          </w:tcPr>
          <w:p w14:paraId="07955F07" w14:textId="359F7D09" w:rsidR="00181C3A" w:rsidRDefault="00181C3A" w:rsidP="00181C3A">
            <w:pPr>
              <w:spacing w:after="0"/>
              <w:rPr>
                <w:rFonts w:ascii="CG Times (WN)" w:eastAsia="PMingLiU" w:hAnsi="CG Times (WN)"/>
                <w:kern w:val="2"/>
                <w:sz w:val="19"/>
                <w:szCs w:val="19"/>
                <w:lang w:val="en-US" w:eastAsia="zh-TW"/>
              </w:rPr>
            </w:pPr>
            <w:ins w:id="87" w:author="Intel-AA" w:date="2020-02-26T10:31:00Z">
              <w:r>
                <w:rPr>
                  <w:rFonts w:ascii="CG Times (WN)" w:hAnsi="CG Times (WN)"/>
                  <w:kern w:val="2"/>
                  <w:sz w:val="19"/>
                  <w:szCs w:val="19"/>
                  <w:lang w:val="en-US" w:eastAsia="zh-CN"/>
                </w:rPr>
                <w:t>a) with comments</w:t>
              </w:r>
            </w:ins>
          </w:p>
        </w:tc>
        <w:tc>
          <w:tcPr>
            <w:tcW w:w="5953" w:type="dxa"/>
          </w:tcPr>
          <w:p w14:paraId="086B3649" w14:textId="428C9A29" w:rsidR="00181C3A" w:rsidRDefault="00181C3A" w:rsidP="00181C3A">
            <w:pPr>
              <w:spacing w:after="0"/>
              <w:rPr>
                <w:rFonts w:ascii="CG Times (WN)" w:eastAsia="PMingLiU" w:hAnsi="CG Times (WN)"/>
                <w:kern w:val="2"/>
                <w:sz w:val="19"/>
                <w:szCs w:val="19"/>
                <w:lang w:val="en-US" w:eastAsia="zh-TW"/>
              </w:rPr>
            </w:pPr>
            <w:ins w:id="88" w:author="Intel-AA" w:date="2020-02-26T10:31:00Z">
              <w:r>
                <w:rPr>
                  <w:rFonts w:ascii="CG Times (WN)" w:hAnsi="CG Times (WN)"/>
                  <w:kern w:val="2"/>
                  <w:sz w:val="19"/>
                  <w:szCs w:val="19"/>
                  <w:lang w:val="en-US" w:eastAsia="zh-CN"/>
                </w:rPr>
                <w:t>In general, we understand that additional triggers might be needed since a single threshold-based trigger would not cover the case of smaller variations in RSRP. In this case, we think the proposed mechanism is ok, but we think that this should at the very least be checked with RAN1, since we originally defined such RSRP reporting based on RAN1 requirement and it would be good to check with them if it is really essential and whether or not any additional triggers would be required</w:t>
              </w:r>
            </w:ins>
          </w:p>
        </w:tc>
      </w:tr>
      <w:tr w:rsidR="008B5B6D" w14:paraId="2C5E4A0B" w14:textId="77777777" w:rsidTr="00181C3A">
        <w:tc>
          <w:tcPr>
            <w:tcW w:w="1752" w:type="dxa"/>
            <w:tcBorders>
              <w:top w:val="single" w:sz="4" w:space="0" w:color="auto"/>
              <w:left w:val="single" w:sz="4" w:space="0" w:color="auto"/>
              <w:bottom w:val="single" w:sz="4" w:space="0" w:color="auto"/>
              <w:right w:val="single" w:sz="4" w:space="0" w:color="auto"/>
            </w:tcBorders>
          </w:tcPr>
          <w:p w14:paraId="017F8B64" w14:textId="023F9E60" w:rsidR="008B5B6D" w:rsidRDefault="008B5B6D" w:rsidP="008B5B6D">
            <w:pPr>
              <w:spacing w:after="0"/>
              <w:rPr>
                <w:rFonts w:ascii="CG Times (WN)" w:hAnsi="CG Times (WN)"/>
                <w:kern w:val="2"/>
                <w:sz w:val="19"/>
                <w:szCs w:val="19"/>
                <w:lang w:val="en-US" w:eastAsia="zh-CN"/>
              </w:rPr>
            </w:pPr>
            <w:ins w:id="89" w:author="Pascal A." w:date="2020-02-26T14:14: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513303B" w14:textId="5DAB6891" w:rsidR="008B5B6D" w:rsidRDefault="008B5B6D" w:rsidP="008B5B6D">
            <w:pPr>
              <w:spacing w:after="0"/>
              <w:rPr>
                <w:rFonts w:ascii="CG Times (WN)" w:hAnsi="CG Times (WN)"/>
                <w:kern w:val="2"/>
                <w:sz w:val="19"/>
                <w:szCs w:val="19"/>
                <w:lang w:val="en-US" w:eastAsia="zh-CN"/>
              </w:rPr>
            </w:pPr>
            <w:ins w:id="90" w:author="Pascal A." w:date="2020-02-26T14:14:00Z">
              <w:r>
                <w:rPr>
                  <w:rFonts w:ascii="CG Times (WN)" w:eastAsia="PMingLiU"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1C2E040E" w14:textId="13D77C84" w:rsidR="008B5B6D" w:rsidRDefault="008B5B6D" w:rsidP="008B5B6D">
            <w:pPr>
              <w:spacing w:after="0"/>
              <w:rPr>
                <w:rFonts w:ascii="CG Times (WN)" w:hAnsi="CG Times (WN)"/>
                <w:kern w:val="2"/>
                <w:sz w:val="19"/>
                <w:szCs w:val="19"/>
                <w:lang w:val="en-US" w:eastAsia="zh-CN"/>
              </w:rPr>
            </w:pPr>
            <w:ins w:id="91" w:author="Pascal A." w:date="2020-02-26T14:14:00Z">
              <w:r>
                <w:rPr>
                  <w:rFonts w:ascii="CG Times (WN)" w:eastAsia="PMingLiU" w:hAnsi="CG Times (WN)"/>
                  <w:kern w:val="2"/>
                  <w:sz w:val="19"/>
                  <w:szCs w:val="19"/>
                  <w:lang w:val="en-US" w:eastAsia="zh-TW"/>
                </w:rPr>
                <w:t>Same view as CATT above</w:t>
              </w:r>
            </w:ins>
          </w:p>
        </w:tc>
      </w:tr>
      <w:tr w:rsidR="001F5688" w14:paraId="0B57D441" w14:textId="77777777" w:rsidTr="001F5688">
        <w:tc>
          <w:tcPr>
            <w:tcW w:w="1752" w:type="dxa"/>
            <w:tcBorders>
              <w:top w:val="single" w:sz="4" w:space="0" w:color="auto"/>
              <w:left w:val="single" w:sz="4" w:space="0" w:color="auto"/>
              <w:bottom w:val="single" w:sz="4" w:space="0" w:color="auto"/>
              <w:right w:val="single" w:sz="4" w:space="0" w:color="auto"/>
            </w:tcBorders>
          </w:tcPr>
          <w:p w14:paraId="129B92E9" w14:textId="77777777" w:rsidR="001F5688" w:rsidRDefault="001F5688" w:rsidP="001F5688">
            <w:pPr>
              <w:spacing w:after="0"/>
              <w:rPr>
                <w:rFonts w:ascii="CG Times (WN)" w:hAnsi="CG Times (WN)"/>
                <w:kern w:val="2"/>
                <w:sz w:val="19"/>
                <w:szCs w:val="19"/>
                <w:lang w:eastAsia="zh-CN"/>
              </w:rPr>
            </w:pPr>
            <w:ins w:id="92" w:author="Prateek Basu Mallick" w:date="2020-02-26T09:50:00Z">
              <w:r w:rsidRPr="001F5688">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755FB30F" w14:textId="77777777" w:rsidR="001F5688" w:rsidRPr="001F5688" w:rsidRDefault="001F5688" w:rsidP="001F5688">
            <w:pPr>
              <w:spacing w:after="0"/>
              <w:rPr>
                <w:rFonts w:ascii="CG Times (WN)" w:eastAsia="PMingLiU" w:hAnsi="CG Times (WN)"/>
                <w:kern w:val="2"/>
                <w:sz w:val="19"/>
                <w:szCs w:val="19"/>
                <w:lang w:val="en-US" w:eastAsia="zh-TW"/>
              </w:rPr>
            </w:pPr>
            <w:ins w:id="93" w:author="Prateek Basu Mallick" w:date="2020-02-26T09:50:00Z">
              <w:r w:rsidRPr="001F5688">
                <w:rPr>
                  <w:rFonts w:ascii="CG Times (WN)" w:eastAsia="PMingLiU" w:hAnsi="CG Times (WN)"/>
                  <w:kern w:val="2"/>
                  <w:sz w:val="19"/>
                  <w:szCs w:val="19"/>
                  <w:lang w:val="en-US" w:eastAsia="zh-TW"/>
                </w:rPr>
                <w:t>c)</w:t>
              </w:r>
            </w:ins>
          </w:p>
        </w:tc>
        <w:tc>
          <w:tcPr>
            <w:tcW w:w="5953" w:type="dxa"/>
            <w:tcBorders>
              <w:top w:val="single" w:sz="4" w:space="0" w:color="auto"/>
              <w:left w:val="single" w:sz="4" w:space="0" w:color="auto"/>
              <w:bottom w:val="single" w:sz="4" w:space="0" w:color="auto"/>
              <w:right w:val="single" w:sz="4" w:space="0" w:color="auto"/>
            </w:tcBorders>
          </w:tcPr>
          <w:p w14:paraId="73652C0D" w14:textId="77777777" w:rsidR="001F5688" w:rsidRPr="001F5688" w:rsidRDefault="001F5688" w:rsidP="001F5688">
            <w:pPr>
              <w:spacing w:after="0"/>
              <w:rPr>
                <w:rFonts w:ascii="CG Times (WN)" w:eastAsia="PMingLiU" w:hAnsi="CG Times (WN)"/>
                <w:kern w:val="2"/>
                <w:sz w:val="19"/>
                <w:szCs w:val="19"/>
                <w:lang w:val="en-US" w:eastAsia="zh-TW"/>
              </w:rPr>
            </w:pPr>
            <w:ins w:id="94" w:author="Prateek Basu Mallick" w:date="2020-02-26T09:50:00Z">
              <w:r w:rsidRPr="001F5688">
                <w:rPr>
                  <w:rFonts w:ascii="CG Times (WN)" w:eastAsia="PMingLiU" w:hAnsi="CG Times (WN)"/>
                  <w:kern w:val="2"/>
                  <w:sz w:val="19"/>
                  <w:szCs w:val="19"/>
                  <w:lang w:val="en-US" w:eastAsia="zh-TW"/>
                </w:rPr>
                <w:t>At the first look it seems that finer power control possibilities on PC5 will be helpful to increase the “PC5 system” efficiency. However, undeniably this comes at the cost of increased signaling. So, we would like to see results from the proponents for heavy traffic/ deployment case at least.</w:t>
              </w:r>
            </w:ins>
          </w:p>
        </w:tc>
      </w:tr>
      <w:tr w:rsidR="00E73785" w14:paraId="7ACE20EA" w14:textId="77777777" w:rsidTr="00E73785">
        <w:tc>
          <w:tcPr>
            <w:tcW w:w="1752" w:type="dxa"/>
            <w:tcBorders>
              <w:top w:val="single" w:sz="4" w:space="0" w:color="auto"/>
              <w:left w:val="single" w:sz="4" w:space="0" w:color="auto"/>
              <w:bottom w:val="single" w:sz="4" w:space="0" w:color="auto"/>
              <w:right w:val="single" w:sz="4" w:space="0" w:color="auto"/>
            </w:tcBorders>
          </w:tcPr>
          <w:p w14:paraId="1A3E528E" w14:textId="77777777" w:rsidR="00E73785" w:rsidRDefault="00E73785" w:rsidP="0070584B">
            <w:pPr>
              <w:spacing w:after="0"/>
              <w:rPr>
                <w:ins w:id="95" w:author="MediaTek (Nathan) - RAN2#109" w:date="2020-02-26T21:02:00Z"/>
                <w:rFonts w:ascii="CG Times (WN)" w:hAnsi="CG Times (WN)"/>
                <w:kern w:val="2"/>
                <w:sz w:val="19"/>
                <w:szCs w:val="19"/>
                <w:lang w:eastAsia="zh-CN"/>
              </w:rPr>
            </w:pPr>
            <w:proofErr w:type="spellStart"/>
            <w:ins w:id="96" w:author="MediaTek (Nathan) - RAN2#109" w:date="2020-02-26T21:02:00Z">
              <w:r w:rsidRPr="00E73785">
                <w:rPr>
                  <w:rFonts w:ascii="CG Times (WN)" w:hAnsi="CG Times (WN)"/>
                  <w:kern w:val="2"/>
                  <w:sz w:val="19"/>
                  <w:szCs w:val="19"/>
                  <w:lang w:eastAsia="zh-CN"/>
                </w:rPr>
                <w:t>MediaTek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63F1C1FD" w14:textId="77777777" w:rsidR="00E73785" w:rsidRDefault="00E73785" w:rsidP="0070584B">
            <w:pPr>
              <w:spacing w:after="0"/>
              <w:rPr>
                <w:ins w:id="97" w:author="MediaTek (Nathan) - RAN2#109" w:date="2020-02-26T21:02:00Z"/>
                <w:rFonts w:ascii="CG Times (WN)" w:eastAsia="PMingLiU" w:hAnsi="CG Times (WN)"/>
                <w:kern w:val="2"/>
                <w:sz w:val="19"/>
                <w:szCs w:val="19"/>
                <w:lang w:val="en-US" w:eastAsia="zh-TW"/>
              </w:rPr>
            </w:pPr>
            <w:ins w:id="98" w:author="MediaTek (Nathan) - RAN2#109" w:date="2020-02-26T21:02: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4CABEDC9" w14:textId="77777777" w:rsidR="00E73785" w:rsidRDefault="00E73785" w:rsidP="0070584B">
            <w:pPr>
              <w:spacing w:after="0"/>
              <w:rPr>
                <w:ins w:id="99" w:author="MediaTek (Nathan) - RAN2#109" w:date="2020-02-26T21:02:00Z"/>
                <w:rFonts w:ascii="CG Times (WN)" w:eastAsia="PMingLiU" w:hAnsi="CG Times (WN)"/>
                <w:kern w:val="2"/>
                <w:sz w:val="19"/>
                <w:szCs w:val="19"/>
                <w:lang w:val="en-US" w:eastAsia="zh-TW"/>
              </w:rPr>
            </w:pPr>
            <w:ins w:id="100" w:author="MediaTek (Nathan) - RAN2#109" w:date="2020-02-26T21:02:00Z">
              <w:r>
                <w:rPr>
                  <w:rFonts w:ascii="CG Times (WN)" w:eastAsia="PMingLiU" w:hAnsi="CG Times (WN)"/>
                  <w:kern w:val="2"/>
                  <w:sz w:val="19"/>
                  <w:szCs w:val="19"/>
                  <w:lang w:val="en-US" w:eastAsia="zh-TW"/>
                </w:rPr>
                <w:t>Agree with OPPO.  Having only the absolute thresholds is not well suited for the application to power control.</w:t>
              </w:r>
            </w:ins>
          </w:p>
        </w:tc>
      </w:tr>
      <w:tr w:rsidR="007259B5" w14:paraId="65BC0850" w14:textId="77777777" w:rsidTr="007259B5">
        <w:tc>
          <w:tcPr>
            <w:tcW w:w="1752" w:type="dxa"/>
            <w:tcBorders>
              <w:top w:val="single" w:sz="4" w:space="0" w:color="auto"/>
              <w:left w:val="single" w:sz="4" w:space="0" w:color="auto"/>
              <w:bottom w:val="single" w:sz="4" w:space="0" w:color="auto"/>
              <w:right w:val="single" w:sz="4" w:space="0" w:color="auto"/>
            </w:tcBorders>
          </w:tcPr>
          <w:p w14:paraId="3E09AA61" w14:textId="77777777" w:rsidR="007259B5" w:rsidRPr="007259B5" w:rsidRDefault="007259B5" w:rsidP="001D6236">
            <w:pPr>
              <w:spacing w:after="0"/>
              <w:rPr>
                <w:ins w:id="101" w:author="Lider Pan" w:date="2020-02-27T08:57:00Z"/>
                <w:rFonts w:ascii="CG Times (WN)" w:hAnsi="CG Times (WN)"/>
                <w:kern w:val="2"/>
                <w:sz w:val="19"/>
                <w:szCs w:val="19"/>
                <w:lang w:eastAsia="zh-CN"/>
              </w:rPr>
            </w:pPr>
            <w:proofErr w:type="spellStart"/>
            <w:ins w:id="102" w:author="Lider Pan" w:date="2020-02-27T08:57:00Z">
              <w:r w:rsidRPr="007259B5">
                <w:rPr>
                  <w:rFonts w:ascii="CG Times (WN)" w:hAnsi="CG Times (WN)" w:hint="eastAsia"/>
                  <w:kern w:val="2"/>
                  <w:sz w:val="19"/>
                  <w:szCs w:val="19"/>
                  <w:lang w:eastAsia="zh-CN"/>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13DA2CCC" w14:textId="77777777" w:rsidR="007259B5" w:rsidRDefault="007259B5" w:rsidP="001D6236">
            <w:pPr>
              <w:spacing w:after="0"/>
              <w:rPr>
                <w:ins w:id="103" w:author="Lider Pan" w:date="2020-02-27T08:57:00Z"/>
                <w:rFonts w:ascii="CG Times (WN)" w:eastAsia="PMingLiU" w:hAnsi="CG Times (WN)"/>
                <w:kern w:val="2"/>
                <w:sz w:val="19"/>
                <w:szCs w:val="19"/>
                <w:lang w:val="en-US" w:eastAsia="zh-TW"/>
              </w:rPr>
            </w:pPr>
            <w:ins w:id="104" w:author="Lider Pan" w:date="2020-02-27T08:57:00Z">
              <w:r>
                <w:rPr>
                  <w:rFonts w:ascii="CG Times (WN)" w:eastAsia="PMingLiU"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33F5549E" w14:textId="77777777" w:rsidR="007259B5" w:rsidRDefault="007259B5" w:rsidP="001D6236">
            <w:pPr>
              <w:spacing w:after="0"/>
              <w:rPr>
                <w:ins w:id="105" w:author="Lider Pan" w:date="2020-02-27T08:57:00Z"/>
                <w:rFonts w:ascii="CG Times (WN)" w:eastAsia="PMingLiU" w:hAnsi="CG Times (WN)"/>
                <w:kern w:val="2"/>
                <w:sz w:val="19"/>
                <w:szCs w:val="19"/>
                <w:lang w:val="en-US" w:eastAsia="zh-TW"/>
              </w:rPr>
            </w:pPr>
          </w:p>
        </w:tc>
      </w:tr>
    </w:tbl>
    <w:p w14:paraId="384B45A0" w14:textId="77777777" w:rsidR="00EA38A3" w:rsidRPr="00E73785" w:rsidRDefault="00EA38A3">
      <w:pPr>
        <w:rPr>
          <w:lang w:val="en-US" w:eastAsia="zh-CN"/>
        </w:rPr>
      </w:pPr>
    </w:p>
    <w:p w14:paraId="4461EB69" w14:textId="1E27FE36" w:rsidR="00E73785" w:rsidRPr="009E0C17" w:rsidRDefault="002B0D2C">
      <w:pPr>
        <w:rPr>
          <w:rFonts w:hint="eastAsia"/>
          <w:b/>
          <w:u w:val="single"/>
          <w:lang w:val="en-US" w:eastAsia="zh-CN"/>
        </w:rPr>
      </w:pPr>
      <w:r>
        <w:rPr>
          <w:rFonts w:hint="eastAsia"/>
          <w:b/>
          <w:u w:val="single"/>
          <w:lang w:val="en-US" w:eastAsia="zh-CN"/>
        </w:rPr>
        <w:t>Result</w:t>
      </w:r>
      <w:r>
        <w:rPr>
          <w:b/>
          <w:u w:val="single"/>
          <w:lang w:val="en-US" w:eastAsia="zh-CN"/>
        </w:rPr>
        <w:t xml:space="preserve"> and Conclusion of Q1</w:t>
      </w:r>
      <w:r>
        <w:rPr>
          <w:rFonts w:hint="eastAsia"/>
          <w:b/>
          <w:u w:val="single"/>
          <w:lang w:val="en-US" w:eastAsia="zh-CN"/>
        </w:rPr>
        <w:t>:</w:t>
      </w:r>
    </w:p>
    <w:p w14:paraId="09E4A3A9" w14:textId="77777777" w:rsidR="00C81967" w:rsidRPr="00E73785" w:rsidRDefault="00C81967">
      <w:pPr>
        <w:rPr>
          <w:lang w:val="en-US" w:eastAsia="zh-CN"/>
        </w:rPr>
      </w:pPr>
    </w:p>
    <w:p w14:paraId="294C550A"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1a</w:t>
      </w:r>
      <w:r>
        <w:rPr>
          <w:rFonts w:ascii="Arial" w:hAnsi="Arial" w:cs="Arial"/>
          <w:kern w:val="2"/>
          <w:u w:val="single"/>
          <w:lang w:eastAsia="zh-CN"/>
        </w:rPr>
        <w:t>: On top of the events already agreed, are there even more events that need to be specified for the event triggered SL-RSRP reporting from the RX UE to the TX UE</w:t>
      </w:r>
      <w:r>
        <w:rPr>
          <w:rFonts w:ascii="Arial" w:hAnsi="Arial" w:cs="Arial"/>
          <w:kern w:val="2"/>
          <w:u w:val="single"/>
          <w:lang w:val="en-US" w:eastAsia="zh-CN"/>
        </w:rPr>
        <w:t>?</w:t>
      </w:r>
    </w:p>
    <w:p w14:paraId="706721BE"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 xml:space="preserve">Yes, TX-triggered SL-RSRP reporting for the RX UE is needed. If this option is selected, please detail the standard impacts (i.e. how TX UE decides whether/when the SL-RSRP reporting needs to be triggered, what message is used to inform the RX UE if triggered, etc.) </w:t>
      </w:r>
    </w:p>
    <w:p w14:paraId="3F86704F"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B3B850D" w14:textId="77777777" w:rsidTr="00181C3A">
        <w:trPr>
          <w:trHeight w:val="301"/>
        </w:trPr>
        <w:tc>
          <w:tcPr>
            <w:tcW w:w="9639" w:type="dxa"/>
            <w:gridSpan w:val="3"/>
            <w:shd w:val="clear" w:color="auto" w:fill="BFBFBF"/>
            <w:vAlign w:val="center"/>
          </w:tcPr>
          <w:p w14:paraId="238F4A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1a</w:t>
            </w:r>
          </w:p>
        </w:tc>
      </w:tr>
      <w:tr w:rsidR="00EA38A3" w14:paraId="48BE67B5" w14:textId="77777777" w:rsidTr="00181C3A">
        <w:trPr>
          <w:trHeight w:val="358"/>
        </w:trPr>
        <w:tc>
          <w:tcPr>
            <w:tcW w:w="1752" w:type="dxa"/>
            <w:shd w:val="clear" w:color="auto" w:fill="BFBFBF"/>
            <w:vAlign w:val="center"/>
          </w:tcPr>
          <w:p w14:paraId="456C1AB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49B3E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9875B1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C9A5F38" w14:textId="77777777" w:rsidTr="00181C3A">
        <w:tc>
          <w:tcPr>
            <w:tcW w:w="1752" w:type="dxa"/>
          </w:tcPr>
          <w:p w14:paraId="4B9D693D" w14:textId="77777777" w:rsidR="00EA38A3" w:rsidRDefault="002B0D2C">
            <w:pPr>
              <w:spacing w:after="0"/>
              <w:rPr>
                <w:rFonts w:ascii="CG Times (WN)" w:hAnsi="CG Times (WN)"/>
                <w:kern w:val="2"/>
                <w:sz w:val="19"/>
                <w:szCs w:val="19"/>
                <w:lang w:val="en-US" w:eastAsia="zh-CN"/>
              </w:rPr>
            </w:pPr>
            <w:ins w:id="106"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0DB24DF" w14:textId="77777777" w:rsidR="00EA38A3" w:rsidRDefault="002B0D2C">
            <w:pPr>
              <w:spacing w:after="0"/>
              <w:rPr>
                <w:rFonts w:ascii="CG Times (WN)" w:hAnsi="CG Times (WN)"/>
                <w:kern w:val="2"/>
                <w:sz w:val="19"/>
                <w:szCs w:val="19"/>
                <w:lang w:val="en-US" w:eastAsia="zh-CN"/>
              </w:rPr>
            </w:pPr>
            <w:ins w:id="107"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22226571" w14:textId="77777777" w:rsidR="00EA38A3" w:rsidRDefault="002B0D2C">
            <w:pPr>
              <w:spacing w:after="0"/>
              <w:rPr>
                <w:rFonts w:ascii="CG Times (WN)" w:hAnsi="CG Times (WN)"/>
                <w:kern w:val="2"/>
                <w:sz w:val="19"/>
                <w:szCs w:val="19"/>
                <w:lang w:val="en-US" w:eastAsia="zh-CN"/>
              </w:rPr>
            </w:pPr>
            <w:ins w:id="108" w:author="OPPO-Qianxi" w:date="2020-02-25T14:55:00Z">
              <w:r>
                <w:rPr>
                  <w:rFonts w:ascii="CG Times (WN)" w:hAnsi="CG Times (WN)"/>
                  <w:kern w:val="2"/>
                  <w:sz w:val="19"/>
                  <w:szCs w:val="19"/>
                  <w:lang w:val="en-US" w:eastAsia="zh-CN"/>
                </w:rPr>
                <w:t>According to the running CR, the triggering of RSRP reporting is configured by Tx-UE via PC5-RRC</w:t>
              </w:r>
            </w:ins>
            <w:ins w:id="109" w:author="OPPO-Qianxi" w:date="2020-02-25T14:56:00Z">
              <w:r>
                <w:rPr>
                  <w:rFonts w:ascii="CG Times (WN)" w:hAnsi="CG Times (WN)"/>
                  <w:kern w:val="2"/>
                  <w:sz w:val="19"/>
                  <w:szCs w:val="19"/>
                  <w:lang w:val="en-US" w:eastAsia="zh-CN"/>
                </w:rPr>
                <w:t xml:space="preserve"> (either timer triggered or event triggered)</w:t>
              </w:r>
            </w:ins>
            <w:ins w:id="110"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111" w:author="OPPO-Qianxi" w:date="2020-02-25T14:56:00Z">
              <w:r>
                <w:rPr>
                  <w:rFonts w:ascii="CG Times (WN)" w:hAnsi="CG Times (WN)" w:hint="eastAsia"/>
                  <w:kern w:val="2"/>
                  <w:sz w:val="19"/>
                  <w:szCs w:val="19"/>
                  <w:lang w:val="en-US" w:eastAsia="zh-CN"/>
                </w:rPr>
                <w:t xml:space="preserve"> </w:t>
              </w:r>
            </w:ins>
            <w:proofErr w:type="gramStart"/>
            <w:ins w:id="112" w:author="OPPO-Qianxi" w:date="2020-02-25T14:57:00Z">
              <w:r>
                <w:rPr>
                  <w:rFonts w:ascii="CG Times (WN)" w:hAnsi="CG Times (WN)"/>
                  <w:kern w:val="2"/>
                  <w:sz w:val="19"/>
                  <w:szCs w:val="19"/>
                  <w:lang w:val="en-US" w:eastAsia="zh-CN"/>
                </w:rPr>
                <w:t>Under  the</w:t>
              </w:r>
              <w:proofErr w:type="gramEnd"/>
              <w:r>
                <w:rPr>
                  <w:rFonts w:ascii="CG Times (WN)" w:hAnsi="CG Times (WN)"/>
                  <w:kern w:val="2"/>
                  <w:sz w:val="19"/>
                  <w:szCs w:val="19"/>
                  <w:lang w:val="en-US" w:eastAsia="zh-CN"/>
                </w:rPr>
                <w:t xml:space="preserve"> current framework, </w:t>
              </w:r>
            </w:ins>
            <w:ins w:id="113" w:author="OPPO-Qianxi" w:date="2020-02-25T14:58:00Z">
              <w:r>
                <w:rPr>
                  <w:rFonts w:ascii="CG Times (WN)" w:hAnsi="CG Times (WN)"/>
                  <w:kern w:val="2"/>
                  <w:sz w:val="19"/>
                  <w:szCs w:val="19"/>
                  <w:lang w:val="en-US" w:eastAsia="zh-CN"/>
                </w:rPr>
                <w:t xml:space="preserve">after adding the “delta” event, </w:t>
              </w:r>
            </w:ins>
            <w:ins w:id="114" w:author="OPPO-Qianxi" w:date="2020-02-25T14:57:00Z">
              <w:r>
                <w:rPr>
                  <w:rFonts w:ascii="CG Times (WN)" w:hAnsi="CG Times (WN)"/>
                  <w:kern w:val="2"/>
                  <w:sz w:val="19"/>
                  <w:szCs w:val="19"/>
                  <w:lang w:val="en-US" w:eastAsia="zh-CN"/>
                </w:rPr>
                <w:t>we believe no additional event needed</w:t>
              </w:r>
            </w:ins>
            <w:ins w:id="115" w:author="OPPO-Qianxi" w:date="2020-02-25T14:58:00Z">
              <w:r>
                <w:rPr>
                  <w:rFonts w:ascii="CG Times (WN)" w:hAnsi="CG Times (WN)"/>
                  <w:kern w:val="2"/>
                  <w:sz w:val="19"/>
                  <w:szCs w:val="19"/>
                  <w:lang w:val="en-US" w:eastAsia="zh-CN"/>
                </w:rPr>
                <w:t>.</w:t>
              </w:r>
            </w:ins>
          </w:p>
        </w:tc>
      </w:tr>
      <w:tr w:rsidR="00EA38A3" w14:paraId="78510E79" w14:textId="77777777" w:rsidTr="00181C3A">
        <w:tc>
          <w:tcPr>
            <w:tcW w:w="1752" w:type="dxa"/>
          </w:tcPr>
          <w:p w14:paraId="69439F8A" w14:textId="77777777" w:rsidR="00EA38A3" w:rsidRDefault="002B0D2C">
            <w:pPr>
              <w:spacing w:after="0"/>
              <w:rPr>
                <w:rFonts w:ascii="CG Times (WN)" w:hAnsi="CG Times (WN)"/>
                <w:kern w:val="2"/>
                <w:sz w:val="19"/>
                <w:szCs w:val="19"/>
                <w:lang w:val="en-US" w:eastAsia="zh-CN"/>
              </w:rPr>
            </w:pPr>
            <w:ins w:id="116" w:author="Huawei (Xiaox)" w:date="2020-02-25T19:39:00Z">
              <w:r>
                <w:rPr>
                  <w:rFonts w:ascii="CG Times (WN)" w:hAnsi="CG Times (WN)" w:hint="eastAsia"/>
                  <w:kern w:val="2"/>
                  <w:sz w:val="19"/>
                  <w:szCs w:val="19"/>
                  <w:lang w:val="en-US" w:eastAsia="zh-CN"/>
                </w:rPr>
                <w:t>Huawei</w:t>
              </w:r>
            </w:ins>
          </w:p>
        </w:tc>
        <w:tc>
          <w:tcPr>
            <w:tcW w:w="1934" w:type="dxa"/>
          </w:tcPr>
          <w:p w14:paraId="624C53D0" w14:textId="77777777" w:rsidR="00EA38A3" w:rsidRDefault="002B0D2C">
            <w:pPr>
              <w:spacing w:after="0"/>
              <w:rPr>
                <w:rFonts w:ascii="CG Times (WN)" w:hAnsi="CG Times (WN)"/>
                <w:kern w:val="2"/>
                <w:sz w:val="19"/>
                <w:szCs w:val="19"/>
                <w:lang w:val="en-US" w:eastAsia="zh-CN"/>
              </w:rPr>
            </w:pPr>
            <w:ins w:id="117" w:author="Huawei (Xiaox)" w:date="2020-02-25T19:40:00Z">
              <w:r>
                <w:rPr>
                  <w:rFonts w:ascii="CG Times (WN)" w:hAnsi="CG Times (WN)" w:hint="eastAsia"/>
                  <w:kern w:val="2"/>
                  <w:sz w:val="19"/>
                  <w:szCs w:val="19"/>
                  <w:lang w:val="en-US" w:eastAsia="zh-CN"/>
                </w:rPr>
                <w:t>b)</w:t>
              </w:r>
            </w:ins>
          </w:p>
        </w:tc>
        <w:tc>
          <w:tcPr>
            <w:tcW w:w="5953" w:type="dxa"/>
          </w:tcPr>
          <w:p w14:paraId="253834DF" w14:textId="77777777" w:rsidR="00EA38A3" w:rsidRDefault="002B0D2C">
            <w:pPr>
              <w:spacing w:after="0"/>
              <w:rPr>
                <w:rFonts w:ascii="CG Times (WN)" w:hAnsi="CG Times (WN)"/>
                <w:kern w:val="2"/>
                <w:sz w:val="19"/>
                <w:szCs w:val="19"/>
                <w:lang w:val="en-US" w:eastAsia="zh-CN"/>
              </w:rPr>
            </w:pPr>
            <w:ins w:id="118" w:author="Huawei (Xiaox)" w:date="2020-02-25T19:40:00Z">
              <w:r>
                <w:rPr>
                  <w:rFonts w:ascii="CG Times (WN)" w:hAnsi="CG Times (WN)" w:hint="eastAsia"/>
                  <w:kern w:val="2"/>
                  <w:sz w:val="19"/>
                  <w:szCs w:val="19"/>
                  <w:lang w:val="en-US" w:eastAsia="zh-CN"/>
                </w:rPr>
                <w:t xml:space="preserve">Similar view as OPPO. </w:t>
              </w:r>
            </w:ins>
            <w:ins w:id="119" w:author="Huawei (Xiaox)" w:date="2020-02-25T19:42:00Z">
              <w:r>
                <w:rPr>
                  <w:rFonts w:ascii="CG Times (WN)" w:hAnsi="CG Times (WN)"/>
                  <w:kern w:val="2"/>
                  <w:sz w:val="19"/>
                  <w:szCs w:val="19"/>
                  <w:lang w:val="en-US" w:eastAsia="zh-CN"/>
                </w:rPr>
                <w:t>Also, t</w:t>
              </w:r>
            </w:ins>
            <w:ins w:id="120" w:author="Huawei (Xiaox)" w:date="2020-02-25T19:40:00Z">
              <w:r>
                <w:rPr>
                  <w:rFonts w:ascii="CG Times (WN)" w:hAnsi="CG Times (WN)"/>
                  <w:kern w:val="2"/>
                  <w:sz w:val="19"/>
                  <w:szCs w:val="19"/>
                  <w:lang w:val="en-US" w:eastAsia="zh-CN"/>
                </w:rPr>
                <w:t>he TX-triggered</w:t>
              </w:r>
            </w:ins>
            <w:ins w:id="121" w:author="Huawei (Xiaox)" w:date="2020-02-25T19:41:00Z">
              <w:r>
                <w:rPr>
                  <w:rFonts w:ascii="CG Times (WN)" w:hAnsi="CG Times (WN)"/>
                  <w:kern w:val="2"/>
                  <w:sz w:val="19"/>
                  <w:szCs w:val="19"/>
                  <w:lang w:val="en-US" w:eastAsia="zh-CN"/>
                </w:rPr>
                <w:t xml:space="preserve"> event has overlapped motivation as the </w:t>
              </w:r>
            </w:ins>
            <w:ins w:id="122" w:author="Huawei (Xiaox)" w:date="2020-02-25T19:42:00Z">
              <w:r>
                <w:rPr>
                  <w:rFonts w:ascii="CG Times (WN)" w:hAnsi="CG Times (WN)"/>
                  <w:kern w:val="2"/>
                  <w:sz w:val="19"/>
                  <w:szCs w:val="19"/>
                  <w:lang w:val="en-US" w:eastAsia="zh-CN"/>
                </w:rPr>
                <w:t>“delta” based event, but is with much more unclear impacts that need further discussion.</w:t>
              </w:r>
            </w:ins>
            <w:ins w:id="123" w:author="Huawei (Xiaox)" w:date="2020-02-25T19:40:00Z">
              <w:r>
                <w:rPr>
                  <w:rFonts w:ascii="CG Times (WN)" w:hAnsi="CG Times (WN)"/>
                  <w:kern w:val="2"/>
                  <w:sz w:val="19"/>
                  <w:szCs w:val="19"/>
                  <w:lang w:val="en-US" w:eastAsia="zh-CN"/>
                </w:rPr>
                <w:t xml:space="preserve"> </w:t>
              </w:r>
            </w:ins>
          </w:p>
        </w:tc>
      </w:tr>
      <w:tr w:rsidR="00EA38A3" w14:paraId="39AB1092" w14:textId="77777777" w:rsidTr="00181C3A">
        <w:tc>
          <w:tcPr>
            <w:tcW w:w="1752" w:type="dxa"/>
          </w:tcPr>
          <w:p w14:paraId="58A53264" w14:textId="77777777" w:rsidR="00EA38A3" w:rsidRDefault="002B0D2C">
            <w:pPr>
              <w:spacing w:after="0"/>
              <w:rPr>
                <w:rFonts w:ascii="CG Times (WN)" w:hAnsi="CG Times (WN)"/>
                <w:kern w:val="2"/>
                <w:sz w:val="19"/>
                <w:szCs w:val="19"/>
                <w:lang w:val="en-US" w:eastAsia="zh-CN"/>
              </w:rPr>
            </w:pPr>
            <w:ins w:id="124" w:author="Ericsson" w:date="2020-02-25T16:18:00Z">
              <w:r>
                <w:rPr>
                  <w:rFonts w:ascii="CG Times (WN)" w:hAnsi="CG Times (WN)"/>
                  <w:kern w:val="2"/>
                  <w:sz w:val="19"/>
                  <w:szCs w:val="19"/>
                  <w:lang w:val="en-US" w:eastAsia="zh-CN"/>
                </w:rPr>
                <w:t>Ericsson</w:t>
              </w:r>
            </w:ins>
          </w:p>
        </w:tc>
        <w:tc>
          <w:tcPr>
            <w:tcW w:w="1934" w:type="dxa"/>
          </w:tcPr>
          <w:p w14:paraId="548AF8AC" w14:textId="77777777" w:rsidR="00EA38A3" w:rsidRDefault="002B0D2C">
            <w:pPr>
              <w:spacing w:after="0"/>
              <w:rPr>
                <w:rFonts w:ascii="CG Times (WN)" w:hAnsi="CG Times (WN)"/>
                <w:kern w:val="2"/>
                <w:sz w:val="19"/>
                <w:szCs w:val="19"/>
                <w:lang w:val="en-US" w:eastAsia="zh-CN"/>
              </w:rPr>
            </w:pPr>
            <w:ins w:id="125" w:author="Ericsson" w:date="2020-02-25T16:18:00Z">
              <w:r>
                <w:rPr>
                  <w:rFonts w:ascii="CG Times (WN)" w:hAnsi="CG Times (WN)"/>
                  <w:kern w:val="2"/>
                  <w:sz w:val="19"/>
                  <w:szCs w:val="19"/>
                  <w:lang w:val="en-US" w:eastAsia="zh-CN"/>
                </w:rPr>
                <w:t>a)</w:t>
              </w:r>
            </w:ins>
          </w:p>
        </w:tc>
        <w:tc>
          <w:tcPr>
            <w:tcW w:w="5953" w:type="dxa"/>
          </w:tcPr>
          <w:p w14:paraId="7272D039" w14:textId="77777777" w:rsidR="00EA38A3" w:rsidRDefault="002B0D2C">
            <w:pPr>
              <w:spacing w:after="0"/>
              <w:rPr>
                <w:rFonts w:ascii="CG Times (WN)" w:hAnsi="CG Times (WN)"/>
                <w:kern w:val="2"/>
                <w:sz w:val="19"/>
                <w:szCs w:val="19"/>
                <w:lang w:val="en-US" w:eastAsia="zh-CN"/>
              </w:rPr>
            </w:pPr>
            <w:ins w:id="126" w:author="Ericsson" w:date="2020-02-25T16:18:00Z">
              <w:r>
                <w:rPr>
                  <w:rFonts w:ascii="CG Times (WN)" w:hAnsi="CG Times (WN)"/>
                  <w:kern w:val="2"/>
                  <w:sz w:val="19"/>
                  <w:szCs w:val="19"/>
                  <w:lang w:val="en-US" w:eastAsia="zh-CN"/>
                </w:rPr>
                <w:t>Same comment as in Q1</w:t>
              </w:r>
            </w:ins>
          </w:p>
        </w:tc>
      </w:tr>
      <w:tr w:rsidR="00EA38A3" w14:paraId="27113D34" w14:textId="77777777" w:rsidTr="00181C3A">
        <w:tc>
          <w:tcPr>
            <w:tcW w:w="1752" w:type="dxa"/>
          </w:tcPr>
          <w:p w14:paraId="72A7803C" w14:textId="77777777" w:rsidR="00EA38A3" w:rsidRDefault="002B0D2C">
            <w:pPr>
              <w:spacing w:after="0"/>
              <w:rPr>
                <w:rFonts w:ascii="CG Times (WN)" w:hAnsi="CG Times (WN)"/>
                <w:kern w:val="2"/>
                <w:sz w:val="19"/>
                <w:szCs w:val="19"/>
                <w:lang w:eastAsia="zh-CN"/>
              </w:rPr>
            </w:pPr>
            <w:ins w:id="127" w:author="Qualcomm" w:date="2020-02-25T07:53:00Z">
              <w:r>
                <w:rPr>
                  <w:rFonts w:ascii="CG Times (WN)" w:hAnsi="CG Times (WN)"/>
                  <w:kern w:val="2"/>
                  <w:sz w:val="19"/>
                  <w:szCs w:val="19"/>
                  <w:lang w:val="en-US" w:eastAsia="zh-CN"/>
                </w:rPr>
                <w:t>Qualcomm</w:t>
              </w:r>
            </w:ins>
          </w:p>
        </w:tc>
        <w:tc>
          <w:tcPr>
            <w:tcW w:w="1934" w:type="dxa"/>
          </w:tcPr>
          <w:p w14:paraId="1EEF7DC7" w14:textId="77777777" w:rsidR="00EA38A3" w:rsidRDefault="002B0D2C">
            <w:pPr>
              <w:spacing w:after="0"/>
              <w:rPr>
                <w:rFonts w:ascii="CG Times (WN)" w:hAnsi="CG Times (WN)"/>
                <w:kern w:val="2"/>
                <w:sz w:val="19"/>
                <w:szCs w:val="19"/>
                <w:lang w:val="en-US" w:eastAsia="zh-CN"/>
              </w:rPr>
            </w:pPr>
            <w:ins w:id="128" w:author="Qualcomm" w:date="2020-02-25T07:53:00Z">
              <w:r>
                <w:rPr>
                  <w:rFonts w:ascii="CG Times (WN)" w:hAnsi="CG Times (WN)"/>
                  <w:kern w:val="2"/>
                  <w:sz w:val="19"/>
                  <w:szCs w:val="19"/>
                  <w:lang w:val="en-US" w:eastAsia="zh-CN"/>
                </w:rPr>
                <w:t>b)</w:t>
              </w:r>
            </w:ins>
          </w:p>
        </w:tc>
        <w:tc>
          <w:tcPr>
            <w:tcW w:w="5953" w:type="dxa"/>
          </w:tcPr>
          <w:p w14:paraId="64B8F80F" w14:textId="77777777" w:rsidR="00EA38A3" w:rsidRDefault="00EA38A3">
            <w:pPr>
              <w:spacing w:after="0"/>
              <w:rPr>
                <w:rFonts w:ascii="CG Times (WN)" w:hAnsi="CG Times (WN)"/>
                <w:kern w:val="2"/>
                <w:sz w:val="19"/>
                <w:szCs w:val="19"/>
                <w:lang w:val="en-US" w:eastAsia="zh-CN"/>
              </w:rPr>
            </w:pPr>
          </w:p>
        </w:tc>
      </w:tr>
      <w:tr w:rsidR="00EA38A3" w14:paraId="4C5815C8" w14:textId="77777777" w:rsidTr="00181C3A">
        <w:tc>
          <w:tcPr>
            <w:tcW w:w="1752" w:type="dxa"/>
          </w:tcPr>
          <w:p w14:paraId="5B65C0FE" w14:textId="77777777" w:rsidR="00EA38A3" w:rsidRDefault="002B0D2C">
            <w:pPr>
              <w:spacing w:after="0"/>
              <w:rPr>
                <w:rFonts w:ascii="CG Times (WN)" w:hAnsi="CG Times (WN)"/>
                <w:kern w:val="2"/>
                <w:sz w:val="19"/>
                <w:szCs w:val="19"/>
                <w:lang w:val="en-US" w:eastAsia="zh-CN"/>
              </w:rPr>
            </w:pPr>
            <w:ins w:id="129" w:author="Interdigital" w:date="2020-02-25T13:45:00Z">
              <w:r>
                <w:rPr>
                  <w:rFonts w:ascii="CG Times (WN)" w:hAnsi="CG Times (WN)"/>
                  <w:kern w:val="2"/>
                  <w:sz w:val="19"/>
                  <w:szCs w:val="19"/>
                  <w:lang w:val="en-US" w:eastAsia="zh-CN"/>
                </w:rPr>
                <w:t>Interdigital</w:t>
              </w:r>
            </w:ins>
          </w:p>
        </w:tc>
        <w:tc>
          <w:tcPr>
            <w:tcW w:w="1934" w:type="dxa"/>
          </w:tcPr>
          <w:p w14:paraId="69A9A697" w14:textId="77777777" w:rsidR="00EA38A3" w:rsidRDefault="002B0D2C">
            <w:pPr>
              <w:spacing w:after="0"/>
              <w:rPr>
                <w:rFonts w:ascii="CG Times (WN)" w:hAnsi="CG Times (WN)"/>
                <w:kern w:val="2"/>
                <w:sz w:val="19"/>
                <w:szCs w:val="19"/>
                <w:lang w:val="en-US" w:eastAsia="zh-CN"/>
              </w:rPr>
            </w:pPr>
            <w:ins w:id="130" w:author="Interdigital" w:date="2020-02-25T13:45:00Z">
              <w:r>
                <w:rPr>
                  <w:rFonts w:ascii="CG Times (WN)" w:hAnsi="CG Times (WN)"/>
                  <w:kern w:val="2"/>
                  <w:sz w:val="19"/>
                  <w:szCs w:val="19"/>
                  <w:lang w:val="en-US" w:eastAsia="zh-CN"/>
                </w:rPr>
                <w:t>b)</w:t>
              </w:r>
            </w:ins>
          </w:p>
        </w:tc>
        <w:tc>
          <w:tcPr>
            <w:tcW w:w="5953" w:type="dxa"/>
          </w:tcPr>
          <w:p w14:paraId="2C68D249" w14:textId="77777777" w:rsidR="00EA38A3" w:rsidRDefault="002B0D2C">
            <w:pPr>
              <w:spacing w:after="0"/>
              <w:rPr>
                <w:rFonts w:ascii="CG Times (WN)" w:hAnsi="CG Times (WN)"/>
                <w:kern w:val="2"/>
                <w:sz w:val="19"/>
                <w:szCs w:val="19"/>
                <w:lang w:val="en-US" w:eastAsia="zh-CN"/>
              </w:rPr>
            </w:pPr>
            <w:ins w:id="131" w:author="Interdigital" w:date="2020-02-25T13:45:00Z">
              <w:r>
                <w:rPr>
                  <w:rFonts w:ascii="CG Times (WN)" w:hAnsi="CG Times (WN)"/>
                  <w:kern w:val="2"/>
                  <w:sz w:val="19"/>
                  <w:szCs w:val="19"/>
                  <w:lang w:val="en-US" w:eastAsia="zh-CN"/>
                </w:rPr>
                <w:t>Specifying delta-based events should be sufficient and this would not be needed.</w:t>
              </w:r>
            </w:ins>
          </w:p>
        </w:tc>
      </w:tr>
      <w:tr w:rsidR="00EA38A3" w14:paraId="3BDDEDE5" w14:textId="77777777" w:rsidTr="00181C3A">
        <w:tc>
          <w:tcPr>
            <w:tcW w:w="1752" w:type="dxa"/>
          </w:tcPr>
          <w:p w14:paraId="6A487CA2" w14:textId="77777777" w:rsidR="00EA38A3" w:rsidRDefault="002B0D2C">
            <w:pPr>
              <w:spacing w:after="0"/>
              <w:rPr>
                <w:rFonts w:ascii="CG Times (WN)" w:eastAsia="PMingLiU" w:hAnsi="CG Times (WN)"/>
                <w:kern w:val="2"/>
                <w:sz w:val="19"/>
                <w:szCs w:val="19"/>
                <w:lang w:val="en-US" w:eastAsia="zh-TW"/>
              </w:rPr>
            </w:pPr>
            <w:ins w:id="132" w:author="Apple" w:date="2020-02-25T11:39:00Z">
              <w:r>
                <w:rPr>
                  <w:rFonts w:ascii="CG Times (WN)" w:hAnsi="CG Times (WN)"/>
                  <w:kern w:val="2"/>
                  <w:sz w:val="19"/>
                  <w:szCs w:val="19"/>
                  <w:lang w:val="en-US" w:eastAsia="zh-CN"/>
                </w:rPr>
                <w:t>Apple</w:t>
              </w:r>
            </w:ins>
          </w:p>
        </w:tc>
        <w:tc>
          <w:tcPr>
            <w:tcW w:w="1934" w:type="dxa"/>
          </w:tcPr>
          <w:p w14:paraId="79E25107" w14:textId="77777777" w:rsidR="00EA38A3" w:rsidRDefault="002B0D2C">
            <w:pPr>
              <w:spacing w:after="0"/>
              <w:rPr>
                <w:rFonts w:ascii="CG Times (WN)" w:eastAsia="PMingLiU" w:hAnsi="CG Times (WN)"/>
                <w:kern w:val="2"/>
                <w:sz w:val="19"/>
                <w:szCs w:val="19"/>
                <w:lang w:val="en-US" w:eastAsia="zh-TW"/>
              </w:rPr>
            </w:pPr>
            <w:ins w:id="133" w:author="Apple" w:date="2020-02-25T11:39:00Z">
              <w:r>
                <w:rPr>
                  <w:rFonts w:ascii="CG Times (WN)" w:hAnsi="CG Times (WN)"/>
                  <w:kern w:val="2"/>
                  <w:sz w:val="19"/>
                  <w:szCs w:val="19"/>
                  <w:lang w:val="en-US" w:eastAsia="zh-CN"/>
                </w:rPr>
                <w:t>b)</w:t>
              </w:r>
            </w:ins>
          </w:p>
        </w:tc>
        <w:tc>
          <w:tcPr>
            <w:tcW w:w="5953" w:type="dxa"/>
          </w:tcPr>
          <w:p w14:paraId="7A4B753F" w14:textId="77777777" w:rsidR="00EA38A3" w:rsidRDefault="00EA38A3">
            <w:pPr>
              <w:spacing w:after="0"/>
              <w:rPr>
                <w:rFonts w:ascii="CG Times (WN)" w:eastAsia="PMingLiU" w:hAnsi="CG Times (WN)"/>
                <w:kern w:val="2"/>
                <w:sz w:val="19"/>
                <w:szCs w:val="19"/>
                <w:lang w:val="en-US" w:eastAsia="zh-TW"/>
              </w:rPr>
            </w:pPr>
          </w:p>
        </w:tc>
      </w:tr>
      <w:tr w:rsidR="00EA38A3" w14:paraId="536B6803" w14:textId="77777777" w:rsidTr="00181C3A">
        <w:tc>
          <w:tcPr>
            <w:tcW w:w="1752" w:type="dxa"/>
          </w:tcPr>
          <w:p w14:paraId="4BFC3558" w14:textId="77777777" w:rsidR="00EA38A3" w:rsidRPr="00F81F4E" w:rsidRDefault="002B0D2C">
            <w:pPr>
              <w:spacing w:after="0"/>
              <w:rPr>
                <w:rFonts w:ascii="CG Times (WN)" w:eastAsiaTheme="minorEastAsia" w:hAnsi="CG Times (WN)"/>
                <w:kern w:val="2"/>
                <w:sz w:val="19"/>
                <w:szCs w:val="19"/>
                <w:lang w:val="en-US" w:eastAsia="zh-CN"/>
              </w:rPr>
            </w:pPr>
            <w:ins w:id="134"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59751EE" w14:textId="77777777" w:rsidR="00EA38A3" w:rsidRPr="00F81F4E" w:rsidRDefault="002B0D2C">
            <w:pPr>
              <w:spacing w:after="0"/>
              <w:rPr>
                <w:rFonts w:ascii="CG Times (WN)" w:eastAsiaTheme="minorEastAsia" w:hAnsi="CG Times (WN)"/>
                <w:kern w:val="2"/>
                <w:sz w:val="19"/>
                <w:szCs w:val="19"/>
                <w:lang w:val="en-US" w:eastAsia="zh-CN"/>
              </w:rPr>
            </w:pPr>
            <w:ins w:id="135" w:author="梁 敬" w:date="2020-02-26T10:22:00Z">
              <w:r>
                <w:rPr>
                  <w:rFonts w:ascii="CG Times (WN)" w:eastAsiaTheme="minorEastAsia" w:hAnsi="CG Times (WN)"/>
                  <w:kern w:val="2"/>
                  <w:sz w:val="19"/>
                  <w:szCs w:val="19"/>
                  <w:lang w:val="en-US" w:eastAsia="zh-CN"/>
                </w:rPr>
                <w:t>b)</w:t>
              </w:r>
            </w:ins>
          </w:p>
        </w:tc>
        <w:tc>
          <w:tcPr>
            <w:tcW w:w="5953" w:type="dxa"/>
          </w:tcPr>
          <w:p w14:paraId="392ECC96" w14:textId="77777777" w:rsidR="00EA38A3" w:rsidRDefault="00EA38A3">
            <w:pPr>
              <w:spacing w:after="0"/>
              <w:rPr>
                <w:rFonts w:ascii="CG Times (WN)" w:eastAsia="PMingLiU" w:hAnsi="CG Times (WN)"/>
                <w:kern w:val="2"/>
                <w:sz w:val="19"/>
                <w:szCs w:val="19"/>
                <w:lang w:val="en-US" w:eastAsia="zh-TW"/>
              </w:rPr>
            </w:pPr>
          </w:p>
        </w:tc>
      </w:tr>
      <w:tr w:rsidR="00EA38A3" w14:paraId="429FD522" w14:textId="77777777" w:rsidTr="00181C3A">
        <w:tc>
          <w:tcPr>
            <w:tcW w:w="1752" w:type="dxa"/>
          </w:tcPr>
          <w:p w14:paraId="5A822CE8" w14:textId="77777777" w:rsidR="00EA38A3" w:rsidRDefault="002B0D2C">
            <w:pPr>
              <w:spacing w:after="0"/>
              <w:rPr>
                <w:rFonts w:ascii="CG Times (WN)" w:hAnsi="CG Times (WN)"/>
                <w:kern w:val="2"/>
                <w:sz w:val="19"/>
                <w:szCs w:val="19"/>
                <w:lang w:val="en-US" w:eastAsia="zh-CN"/>
              </w:rPr>
            </w:pPr>
            <w:ins w:id="136" w:author="Samsung" w:date="2020-02-26T14:04:00Z">
              <w:r>
                <w:rPr>
                  <w:rFonts w:ascii="CG Times (WN)" w:eastAsia="Malgun Gothic" w:hAnsi="CG Times (WN)" w:hint="eastAsia"/>
                  <w:kern w:val="2"/>
                  <w:sz w:val="19"/>
                  <w:szCs w:val="19"/>
                  <w:lang w:val="en-US" w:eastAsia="ko-KR"/>
                </w:rPr>
                <w:t>Samsung</w:t>
              </w:r>
            </w:ins>
          </w:p>
        </w:tc>
        <w:tc>
          <w:tcPr>
            <w:tcW w:w="1934" w:type="dxa"/>
          </w:tcPr>
          <w:p w14:paraId="4F0196BF" w14:textId="77777777" w:rsidR="00EA38A3" w:rsidRDefault="002B0D2C">
            <w:pPr>
              <w:spacing w:after="0"/>
              <w:rPr>
                <w:rFonts w:ascii="CG Times (WN)" w:hAnsi="CG Times (WN)"/>
                <w:kern w:val="2"/>
                <w:sz w:val="19"/>
                <w:szCs w:val="19"/>
                <w:lang w:val="en-US" w:eastAsia="zh-CN"/>
              </w:rPr>
            </w:pPr>
            <w:ins w:id="137" w:author="Samsung" w:date="2020-02-26T14:04:00Z">
              <w:r>
                <w:rPr>
                  <w:rFonts w:ascii="CG Times (WN)" w:eastAsia="Malgun Gothic" w:hAnsi="CG Times (WN)" w:hint="eastAsia"/>
                  <w:kern w:val="2"/>
                  <w:sz w:val="19"/>
                  <w:szCs w:val="19"/>
                  <w:lang w:val="en-US" w:eastAsia="ko-KR"/>
                </w:rPr>
                <w:t>b</w:t>
              </w:r>
            </w:ins>
          </w:p>
        </w:tc>
        <w:tc>
          <w:tcPr>
            <w:tcW w:w="5953" w:type="dxa"/>
          </w:tcPr>
          <w:p w14:paraId="0B010EC2" w14:textId="77777777" w:rsidR="00EA38A3" w:rsidRDefault="002B0D2C">
            <w:pPr>
              <w:spacing w:after="0"/>
              <w:rPr>
                <w:rFonts w:ascii="CG Times (WN)" w:hAnsi="CG Times (WN)"/>
                <w:kern w:val="2"/>
                <w:sz w:val="19"/>
                <w:szCs w:val="19"/>
                <w:lang w:val="en-US" w:eastAsia="zh-CN"/>
              </w:rPr>
            </w:pPr>
            <w:ins w:id="138" w:author="Samsung" w:date="2020-02-26T14:04: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w:t>
              </w:r>
              <w:r>
                <w:rPr>
                  <w:rFonts w:ascii="CG Times (WN)" w:eastAsia="Malgun Gothic" w:hAnsi="CG Times (WN)"/>
                  <w:kern w:val="2"/>
                  <w:sz w:val="19"/>
                  <w:szCs w:val="19"/>
                  <w:lang w:val="en-US" w:eastAsia="ko-KR"/>
                </w:rPr>
                <w:t>additional</w:t>
              </w:r>
              <w:r>
                <w:rPr>
                  <w:rFonts w:ascii="CG Times (WN)" w:eastAsia="Malgun Gothic" w:hAnsi="CG Times (WN)" w:hint="eastAsia"/>
                  <w:kern w:val="2"/>
                  <w:sz w:val="19"/>
                  <w:szCs w:val="19"/>
                  <w:lang w:val="en-US" w:eastAsia="ko-KR"/>
                </w:rPr>
                <w:t xml:space="preserve"> feature </w:t>
              </w:r>
              <w:r>
                <w:rPr>
                  <w:rFonts w:ascii="CG Times (WN)" w:eastAsia="Malgun Gothic" w:hAnsi="CG Times (WN)"/>
                  <w:kern w:val="2"/>
                  <w:sz w:val="19"/>
                  <w:szCs w:val="19"/>
                  <w:lang w:val="en-US" w:eastAsia="ko-KR"/>
                </w:rPr>
                <w:t>in a later release.</w:t>
              </w:r>
            </w:ins>
          </w:p>
        </w:tc>
      </w:tr>
      <w:tr w:rsidR="00EA38A3" w14:paraId="53A97E52" w14:textId="77777777" w:rsidTr="00181C3A">
        <w:trPr>
          <w:ins w:id="139" w:author="Spreadtrum" w:date="2020-02-26T15:01:00Z"/>
        </w:trPr>
        <w:tc>
          <w:tcPr>
            <w:tcW w:w="1752" w:type="dxa"/>
          </w:tcPr>
          <w:p w14:paraId="08C05D16" w14:textId="77777777" w:rsidR="00EA38A3" w:rsidRDefault="002B0D2C">
            <w:pPr>
              <w:spacing w:after="0"/>
              <w:rPr>
                <w:ins w:id="140" w:author="Spreadtrum" w:date="2020-02-26T15:01:00Z"/>
                <w:rFonts w:ascii="CG Times (WN)" w:hAnsi="CG Times (WN)"/>
                <w:kern w:val="2"/>
                <w:sz w:val="19"/>
                <w:szCs w:val="19"/>
                <w:lang w:val="en-US" w:eastAsia="zh-CN"/>
              </w:rPr>
            </w:pPr>
            <w:proofErr w:type="spellStart"/>
            <w:ins w:id="141" w:author="Spreadtrum" w:date="2020-02-26T15:01:00Z">
              <w:r>
                <w:rPr>
                  <w:rFonts w:ascii="CG Times (WN)" w:hAnsi="CG Times (WN)"/>
                  <w:kern w:val="2"/>
                  <w:sz w:val="19"/>
                  <w:szCs w:val="19"/>
                  <w:lang w:val="en-US" w:eastAsia="zh-CN"/>
                </w:rPr>
                <w:t>Spreadtrum</w:t>
              </w:r>
              <w:proofErr w:type="spellEnd"/>
            </w:ins>
          </w:p>
        </w:tc>
        <w:tc>
          <w:tcPr>
            <w:tcW w:w="1934" w:type="dxa"/>
          </w:tcPr>
          <w:p w14:paraId="56BFBF67" w14:textId="77777777" w:rsidR="00EA38A3" w:rsidRDefault="002B0D2C">
            <w:pPr>
              <w:spacing w:after="0"/>
              <w:rPr>
                <w:ins w:id="142" w:author="Spreadtrum" w:date="2020-02-26T15:01:00Z"/>
                <w:rFonts w:ascii="CG Times (WN)" w:hAnsi="CG Times (WN)"/>
                <w:kern w:val="2"/>
                <w:sz w:val="19"/>
                <w:szCs w:val="19"/>
                <w:lang w:val="en-US" w:eastAsia="zh-CN"/>
              </w:rPr>
            </w:pPr>
            <w:ins w:id="143" w:author="Spreadtrum" w:date="2020-02-26T15:01: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151EA4EB" w14:textId="77777777" w:rsidR="00EA38A3" w:rsidRDefault="00EA38A3">
            <w:pPr>
              <w:spacing w:after="0"/>
              <w:rPr>
                <w:ins w:id="144" w:author="Spreadtrum" w:date="2020-02-26T15:01:00Z"/>
                <w:rFonts w:ascii="CG Times (WN)" w:hAnsi="CG Times (WN)"/>
                <w:kern w:val="2"/>
                <w:sz w:val="19"/>
                <w:szCs w:val="19"/>
                <w:lang w:val="en-US" w:eastAsia="zh-CN"/>
              </w:rPr>
            </w:pPr>
          </w:p>
        </w:tc>
      </w:tr>
      <w:tr w:rsidR="00EA38A3" w14:paraId="10F84947" w14:textId="77777777" w:rsidTr="00181C3A">
        <w:tc>
          <w:tcPr>
            <w:tcW w:w="1752" w:type="dxa"/>
          </w:tcPr>
          <w:p w14:paraId="285FFD69" w14:textId="77777777" w:rsidR="00EA38A3" w:rsidRDefault="002B0D2C">
            <w:pPr>
              <w:spacing w:after="0"/>
              <w:rPr>
                <w:rFonts w:ascii="CG Times (WN)" w:hAnsi="CG Times (WN)"/>
                <w:kern w:val="2"/>
                <w:sz w:val="19"/>
                <w:szCs w:val="19"/>
                <w:lang w:val="en-US" w:eastAsia="zh-CN"/>
              </w:rPr>
            </w:pPr>
            <w:ins w:id="145" w:author="ZTE" w:date="2020-02-26T15:18:00Z">
              <w:r>
                <w:rPr>
                  <w:rFonts w:ascii="CG Times (WN)" w:hAnsi="CG Times (WN)" w:hint="eastAsia"/>
                  <w:kern w:val="2"/>
                  <w:sz w:val="19"/>
                  <w:szCs w:val="19"/>
                  <w:lang w:val="en-US" w:eastAsia="zh-CN"/>
                </w:rPr>
                <w:t>ZTE</w:t>
              </w:r>
            </w:ins>
          </w:p>
        </w:tc>
        <w:tc>
          <w:tcPr>
            <w:tcW w:w="1934" w:type="dxa"/>
          </w:tcPr>
          <w:p w14:paraId="05897506" w14:textId="77777777" w:rsidR="00EA38A3" w:rsidRDefault="002B0D2C">
            <w:pPr>
              <w:spacing w:after="0"/>
              <w:rPr>
                <w:rFonts w:ascii="CG Times (WN)" w:hAnsi="CG Times (WN)"/>
                <w:kern w:val="2"/>
                <w:sz w:val="19"/>
                <w:szCs w:val="19"/>
                <w:lang w:val="en-US" w:eastAsia="zh-CN"/>
              </w:rPr>
            </w:pPr>
            <w:ins w:id="146" w:author="ZTE" w:date="2020-02-26T15:18:00Z">
              <w:r>
                <w:rPr>
                  <w:rFonts w:ascii="CG Times (WN)" w:hAnsi="CG Times (WN)" w:hint="eastAsia"/>
                  <w:kern w:val="2"/>
                  <w:sz w:val="19"/>
                  <w:szCs w:val="19"/>
                  <w:lang w:val="en-US" w:eastAsia="zh-CN"/>
                </w:rPr>
                <w:t>b)</w:t>
              </w:r>
            </w:ins>
          </w:p>
        </w:tc>
        <w:tc>
          <w:tcPr>
            <w:tcW w:w="5953" w:type="dxa"/>
          </w:tcPr>
          <w:p w14:paraId="055B0C6C" w14:textId="77777777" w:rsidR="00EA38A3" w:rsidRDefault="00EA38A3">
            <w:pPr>
              <w:spacing w:after="0"/>
              <w:rPr>
                <w:rFonts w:ascii="CG Times (WN)" w:hAnsi="CG Times (WN)"/>
                <w:kern w:val="2"/>
                <w:sz w:val="19"/>
                <w:szCs w:val="19"/>
                <w:lang w:val="en-US" w:eastAsia="zh-CN"/>
              </w:rPr>
            </w:pPr>
          </w:p>
        </w:tc>
      </w:tr>
      <w:tr w:rsidR="00270B32" w14:paraId="44915A50" w14:textId="77777777" w:rsidTr="00181C3A">
        <w:tc>
          <w:tcPr>
            <w:tcW w:w="1752" w:type="dxa"/>
          </w:tcPr>
          <w:p w14:paraId="201FEB8E" w14:textId="2148A0EB" w:rsidR="00270B32" w:rsidRDefault="00270B32" w:rsidP="00270B32">
            <w:pPr>
              <w:spacing w:after="0"/>
              <w:rPr>
                <w:rFonts w:ascii="CG Times (WN)" w:hAnsi="CG Times (WN)"/>
                <w:kern w:val="2"/>
                <w:sz w:val="19"/>
                <w:szCs w:val="19"/>
                <w:lang w:eastAsia="zh-CN"/>
              </w:rPr>
            </w:pPr>
            <w:ins w:id="147" w:author="LG: Giwon Park" w:date="2020-02-26T17:32:00Z">
              <w:r>
                <w:rPr>
                  <w:rFonts w:ascii="CG Times (WN)" w:eastAsia="Malgun Gothic" w:hAnsi="CG Times (WN)" w:hint="eastAsia"/>
                  <w:kern w:val="2"/>
                  <w:sz w:val="19"/>
                  <w:szCs w:val="19"/>
                  <w:lang w:val="en-US" w:eastAsia="ko-KR"/>
                </w:rPr>
                <w:t>LG</w:t>
              </w:r>
            </w:ins>
          </w:p>
        </w:tc>
        <w:tc>
          <w:tcPr>
            <w:tcW w:w="1934" w:type="dxa"/>
          </w:tcPr>
          <w:p w14:paraId="039C7A5C" w14:textId="7A520E84" w:rsidR="00270B32" w:rsidRDefault="00270B32" w:rsidP="00270B32">
            <w:pPr>
              <w:spacing w:after="0"/>
              <w:rPr>
                <w:rFonts w:ascii="CG Times (WN)" w:hAnsi="CG Times (WN)"/>
                <w:kern w:val="2"/>
                <w:sz w:val="19"/>
                <w:szCs w:val="19"/>
                <w:lang w:val="en-US" w:eastAsia="zh-CN"/>
              </w:rPr>
            </w:pPr>
            <w:ins w:id="148" w:author="LG: Giwon Park" w:date="2020-02-26T17:32:00Z">
              <w:r>
                <w:rPr>
                  <w:rFonts w:ascii="CG Times (WN)" w:eastAsia="Malgun Gothic" w:hAnsi="CG Times (WN)" w:hint="eastAsia"/>
                  <w:kern w:val="2"/>
                  <w:sz w:val="19"/>
                  <w:szCs w:val="19"/>
                  <w:lang w:val="en-US" w:eastAsia="ko-KR"/>
                </w:rPr>
                <w:t>b)</w:t>
              </w:r>
            </w:ins>
          </w:p>
        </w:tc>
        <w:tc>
          <w:tcPr>
            <w:tcW w:w="5953" w:type="dxa"/>
          </w:tcPr>
          <w:p w14:paraId="250ED1BF" w14:textId="77777777" w:rsidR="00270B32" w:rsidRDefault="00270B32" w:rsidP="00270B32">
            <w:pPr>
              <w:spacing w:after="0"/>
              <w:rPr>
                <w:rFonts w:ascii="CG Times (WN)" w:hAnsi="CG Times (WN)"/>
                <w:kern w:val="2"/>
                <w:sz w:val="19"/>
                <w:szCs w:val="19"/>
                <w:lang w:val="en-US" w:eastAsia="zh-CN"/>
              </w:rPr>
            </w:pPr>
          </w:p>
        </w:tc>
      </w:tr>
      <w:tr w:rsidR="007335E1" w14:paraId="51845674" w14:textId="77777777" w:rsidTr="00181C3A">
        <w:tc>
          <w:tcPr>
            <w:tcW w:w="1752" w:type="dxa"/>
          </w:tcPr>
          <w:p w14:paraId="1742854F" w14:textId="1FCC58FE" w:rsidR="007335E1" w:rsidRDefault="007335E1" w:rsidP="007335E1">
            <w:pPr>
              <w:spacing w:after="0"/>
              <w:rPr>
                <w:rFonts w:eastAsia="Malgun Gothic"/>
                <w:kern w:val="2"/>
                <w:sz w:val="19"/>
                <w:szCs w:val="19"/>
                <w:lang w:val="en-US" w:eastAsia="ko-KR"/>
              </w:rPr>
            </w:pPr>
            <w:ins w:id="149" w:author="Panzner, Berthold (Nokia - DE/Munich)" w:date="2020-02-26T10:35:00Z">
              <w:r>
                <w:rPr>
                  <w:rFonts w:ascii="CG Times (WN)" w:hAnsi="CG Times (WN)"/>
                  <w:kern w:val="2"/>
                  <w:sz w:val="19"/>
                  <w:szCs w:val="19"/>
                  <w:lang w:eastAsia="zh-CN"/>
                </w:rPr>
                <w:t>Nokia</w:t>
              </w:r>
            </w:ins>
          </w:p>
        </w:tc>
        <w:tc>
          <w:tcPr>
            <w:tcW w:w="1934" w:type="dxa"/>
          </w:tcPr>
          <w:p w14:paraId="6E00DDCC" w14:textId="7D7ECE8E" w:rsidR="007335E1" w:rsidRDefault="007335E1" w:rsidP="007335E1">
            <w:pPr>
              <w:spacing w:after="0"/>
              <w:rPr>
                <w:rFonts w:ascii="CG Times (WN)" w:eastAsia="Malgun Gothic" w:hAnsi="CG Times (WN)"/>
                <w:kern w:val="2"/>
                <w:sz w:val="19"/>
                <w:szCs w:val="19"/>
                <w:lang w:val="en-US" w:eastAsia="ko-KR"/>
              </w:rPr>
            </w:pPr>
            <w:ins w:id="150" w:author="Panzner, Berthold (Nokia - DE/Munich)" w:date="2020-02-26T10:35:00Z">
              <w:r>
                <w:rPr>
                  <w:rFonts w:ascii="CG Times (WN)" w:hAnsi="CG Times (WN)"/>
                  <w:kern w:val="2"/>
                  <w:sz w:val="19"/>
                  <w:szCs w:val="19"/>
                  <w:lang w:val="en-US" w:eastAsia="zh-CN"/>
                </w:rPr>
                <w:t>a)</w:t>
              </w:r>
            </w:ins>
          </w:p>
        </w:tc>
        <w:tc>
          <w:tcPr>
            <w:tcW w:w="5953" w:type="dxa"/>
          </w:tcPr>
          <w:p w14:paraId="3249BA7F" w14:textId="04C705F7" w:rsidR="007335E1" w:rsidRDefault="007335E1" w:rsidP="007335E1">
            <w:pPr>
              <w:spacing w:after="0"/>
              <w:rPr>
                <w:rFonts w:ascii="CG Times (WN)" w:eastAsia="Malgun Gothic" w:hAnsi="CG Times (WN)"/>
                <w:kern w:val="2"/>
                <w:sz w:val="19"/>
                <w:szCs w:val="19"/>
                <w:lang w:val="en-US" w:eastAsia="ko-KR"/>
              </w:rPr>
            </w:pPr>
            <w:ins w:id="151" w:author="Panzner, Berthold (Nokia - DE/Munich)" w:date="2020-02-26T10:35:00Z">
              <w:r>
                <w:rPr>
                  <w:rFonts w:ascii="CG Times (WN)" w:hAnsi="CG Times (WN)"/>
                  <w:kern w:val="2"/>
                  <w:sz w:val="19"/>
                  <w:szCs w:val="19"/>
                  <w:lang w:val="en-US" w:eastAsia="zh-CN"/>
                </w:rPr>
                <w:t xml:space="preserve">Even the event-based trigger using “delta RSRP” value can lead to the situation that the SL RX UE does not report any SL-RSRP to the SL TX UE, because the SL-RSRP is constantly below the configured delta-RSRP value (-&gt;TX UE unaware of the RSRP at the RX UE). Furthermore, in case there is no transmission from TX UE to RX UE, RX UE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determine SL-RSRP. So, in addition to time-based and event-based triggering at SL-RX UE, TX UE should be able to request SL-RSRP report.</w:t>
              </w:r>
            </w:ins>
          </w:p>
        </w:tc>
      </w:tr>
      <w:tr w:rsidR="007335E1" w14:paraId="30D51C6B" w14:textId="77777777" w:rsidTr="00181C3A">
        <w:tc>
          <w:tcPr>
            <w:tcW w:w="1752" w:type="dxa"/>
          </w:tcPr>
          <w:p w14:paraId="5CF58272" w14:textId="623C8941" w:rsidR="007335E1" w:rsidRDefault="007335E1" w:rsidP="007335E1">
            <w:pPr>
              <w:spacing w:after="0"/>
              <w:rPr>
                <w:rFonts w:ascii="CG Times (WN)" w:hAnsi="CG Times (WN)"/>
                <w:kern w:val="2"/>
                <w:sz w:val="19"/>
                <w:szCs w:val="19"/>
                <w:lang w:eastAsia="zh-CN"/>
              </w:rPr>
            </w:pPr>
            <w:ins w:id="152" w:author="CATT" w:date="2020-02-26T18:23:00Z">
              <w:r>
                <w:rPr>
                  <w:rFonts w:ascii="CG Times (WN)" w:hAnsi="CG Times (WN)" w:hint="eastAsia"/>
                  <w:kern w:val="2"/>
                  <w:sz w:val="19"/>
                  <w:szCs w:val="19"/>
                  <w:lang w:val="en-US" w:eastAsia="zh-CN"/>
                </w:rPr>
                <w:t>CATT</w:t>
              </w:r>
            </w:ins>
          </w:p>
        </w:tc>
        <w:tc>
          <w:tcPr>
            <w:tcW w:w="1934" w:type="dxa"/>
          </w:tcPr>
          <w:p w14:paraId="519A353E" w14:textId="476A691D" w:rsidR="007335E1" w:rsidRDefault="007335E1" w:rsidP="007335E1">
            <w:pPr>
              <w:spacing w:after="0"/>
              <w:rPr>
                <w:rFonts w:ascii="CG Times (WN)" w:hAnsi="CG Times (WN)"/>
                <w:kern w:val="2"/>
                <w:sz w:val="19"/>
                <w:szCs w:val="19"/>
                <w:lang w:val="en-US" w:eastAsia="zh-CN"/>
              </w:rPr>
            </w:pPr>
            <w:ins w:id="153" w:author="CATT" w:date="2020-02-26T18:23:00Z">
              <w:r>
                <w:rPr>
                  <w:rFonts w:ascii="CG Times (WN)" w:hAnsi="CG Times (WN)" w:hint="eastAsia"/>
                  <w:kern w:val="2"/>
                  <w:sz w:val="19"/>
                  <w:szCs w:val="19"/>
                  <w:lang w:eastAsia="zh-CN"/>
                </w:rPr>
                <w:t>Check with RAN1</w:t>
              </w:r>
            </w:ins>
          </w:p>
        </w:tc>
        <w:tc>
          <w:tcPr>
            <w:tcW w:w="5953" w:type="dxa"/>
          </w:tcPr>
          <w:p w14:paraId="23F95F98" w14:textId="584F69F5" w:rsidR="007335E1" w:rsidRDefault="007335E1" w:rsidP="007335E1">
            <w:pPr>
              <w:spacing w:after="0"/>
              <w:rPr>
                <w:rFonts w:ascii="CG Times (WN)" w:hAnsi="CG Times (WN)"/>
                <w:kern w:val="2"/>
                <w:sz w:val="19"/>
                <w:szCs w:val="19"/>
                <w:lang w:val="en-US" w:eastAsia="zh-CN"/>
              </w:rPr>
            </w:pPr>
            <w:ins w:id="154" w:author="CATT" w:date="2020-02-26T18:23:00Z">
              <w:r>
                <w:rPr>
                  <w:rFonts w:ascii="CG Times (WN)" w:hAnsi="CG Times (WN)"/>
                  <w:kern w:val="2"/>
                  <w:sz w:val="19"/>
                  <w:szCs w:val="19"/>
                  <w:lang w:val="en-US" w:eastAsia="zh-CN"/>
                </w:rPr>
                <w:t>I</w:t>
              </w:r>
              <w:r>
                <w:rPr>
                  <w:rFonts w:ascii="CG Times (WN)" w:hAnsi="CG Times (WN)" w:hint="eastAsia"/>
                  <w:kern w:val="2"/>
                  <w:sz w:val="19"/>
                  <w:szCs w:val="19"/>
                  <w:lang w:val="en-US" w:eastAsia="zh-CN"/>
                </w:rPr>
                <w:t>t</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s better to further check with RAN1 as comments in Q1. </w:t>
              </w:r>
              <w:r>
                <w:rPr>
                  <w:rFonts w:ascii="CG Times (WN)" w:hAnsi="CG Times (WN)"/>
                  <w:kern w:val="2"/>
                  <w:sz w:val="19"/>
                  <w:szCs w:val="19"/>
                  <w:lang w:val="en-US" w:eastAsia="zh-CN"/>
                </w:rPr>
                <w:t>I</w:t>
              </w:r>
              <w:r>
                <w:rPr>
                  <w:rFonts w:ascii="CG Times (WN)" w:hAnsi="CG Times (WN)" w:hint="eastAsia"/>
                  <w:kern w:val="2"/>
                  <w:sz w:val="19"/>
                  <w:szCs w:val="19"/>
                  <w:lang w:val="en-US" w:eastAsia="zh-CN"/>
                </w:rPr>
                <w:t>f not, we prefer b.</w:t>
              </w:r>
            </w:ins>
          </w:p>
        </w:tc>
      </w:tr>
      <w:tr w:rsidR="00EF13CB" w14:paraId="0A418FC6" w14:textId="77777777" w:rsidTr="00181C3A">
        <w:tc>
          <w:tcPr>
            <w:tcW w:w="1752" w:type="dxa"/>
          </w:tcPr>
          <w:p w14:paraId="7BC4C27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4664D00E"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248E82ED" w14:textId="77777777" w:rsidR="00EF13CB" w:rsidRDefault="00EF13CB" w:rsidP="00EF13CB">
            <w:pPr>
              <w:spacing w:after="0"/>
              <w:rPr>
                <w:rFonts w:ascii="CG Times (WN)" w:eastAsia="PMingLiU" w:hAnsi="CG Times (WN)"/>
                <w:kern w:val="2"/>
                <w:sz w:val="19"/>
                <w:szCs w:val="19"/>
                <w:lang w:val="en-US" w:eastAsia="zh-TW"/>
              </w:rPr>
            </w:pPr>
          </w:p>
        </w:tc>
      </w:tr>
      <w:tr w:rsidR="00181C3A" w14:paraId="0D25D82E" w14:textId="77777777" w:rsidTr="00181C3A">
        <w:tc>
          <w:tcPr>
            <w:tcW w:w="1752" w:type="dxa"/>
          </w:tcPr>
          <w:p w14:paraId="7AAFF24F" w14:textId="59E6DC29" w:rsidR="00181C3A" w:rsidRDefault="00181C3A" w:rsidP="00181C3A">
            <w:pPr>
              <w:spacing w:after="0"/>
              <w:rPr>
                <w:rFonts w:ascii="CG Times (WN)" w:hAnsi="CG Times (WN)"/>
                <w:kern w:val="2"/>
                <w:sz w:val="19"/>
                <w:szCs w:val="19"/>
                <w:lang w:eastAsia="zh-CN"/>
              </w:rPr>
            </w:pPr>
            <w:ins w:id="155" w:author="Intel-AA" w:date="2020-02-26T10:31:00Z">
              <w:r>
                <w:rPr>
                  <w:rFonts w:ascii="CG Times (WN)" w:hAnsi="CG Times (WN)"/>
                  <w:kern w:val="2"/>
                  <w:sz w:val="19"/>
                  <w:szCs w:val="19"/>
                  <w:lang w:eastAsia="zh-CN"/>
                </w:rPr>
                <w:t>Intel</w:t>
              </w:r>
            </w:ins>
          </w:p>
        </w:tc>
        <w:tc>
          <w:tcPr>
            <w:tcW w:w="1934" w:type="dxa"/>
          </w:tcPr>
          <w:p w14:paraId="4AEFBECE" w14:textId="0898F527" w:rsidR="00181C3A" w:rsidRDefault="00181C3A" w:rsidP="00181C3A">
            <w:pPr>
              <w:spacing w:after="0"/>
              <w:rPr>
                <w:rFonts w:ascii="CG Times (WN)" w:eastAsia="PMingLiU" w:hAnsi="CG Times (WN)"/>
                <w:kern w:val="2"/>
                <w:sz w:val="19"/>
                <w:szCs w:val="19"/>
                <w:lang w:val="en-US" w:eastAsia="zh-TW"/>
              </w:rPr>
            </w:pPr>
            <w:ins w:id="156" w:author="Intel-AA" w:date="2020-02-26T10:31:00Z">
              <w:r>
                <w:rPr>
                  <w:rFonts w:ascii="CG Times (WN)" w:hAnsi="CG Times (WN)"/>
                  <w:kern w:val="2"/>
                  <w:sz w:val="19"/>
                  <w:szCs w:val="19"/>
                  <w:lang w:val="en-US" w:eastAsia="zh-CN"/>
                </w:rPr>
                <w:t>b)</w:t>
              </w:r>
            </w:ins>
          </w:p>
        </w:tc>
        <w:tc>
          <w:tcPr>
            <w:tcW w:w="5953" w:type="dxa"/>
          </w:tcPr>
          <w:p w14:paraId="6A77B349" w14:textId="6F018DFD" w:rsidR="00181C3A" w:rsidRDefault="00181C3A" w:rsidP="00181C3A">
            <w:pPr>
              <w:spacing w:after="0"/>
              <w:rPr>
                <w:rFonts w:ascii="CG Times (WN)" w:eastAsia="PMingLiU" w:hAnsi="CG Times (WN)"/>
                <w:kern w:val="2"/>
                <w:sz w:val="19"/>
                <w:szCs w:val="19"/>
                <w:lang w:val="en-US" w:eastAsia="zh-TW"/>
              </w:rPr>
            </w:pPr>
            <w:ins w:id="157" w:author="Intel-AA" w:date="2020-02-26T10:31:00Z">
              <w:r>
                <w:rPr>
                  <w:rFonts w:ascii="CG Times (WN)" w:hAnsi="CG Times (WN)"/>
                  <w:kern w:val="2"/>
                  <w:sz w:val="19"/>
                  <w:szCs w:val="19"/>
                  <w:lang w:val="en-US" w:eastAsia="zh-CN"/>
                </w:rPr>
                <w:t>We do not think any additional triggers are needed at this time.</w:t>
              </w:r>
            </w:ins>
          </w:p>
        </w:tc>
      </w:tr>
      <w:tr w:rsidR="008B5B6D" w14:paraId="681CCD62" w14:textId="77777777" w:rsidTr="00181C3A">
        <w:tc>
          <w:tcPr>
            <w:tcW w:w="1752" w:type="dxa"/>
            <w:tcBorders>
              <w:top w:val="single" w:sz="4" w:space="0" w:color="auto"/>
              <w:left w:val="single" w:sz="4" w:space="0" w:color="auto"/>
              <w:bottom w:val="single" w:sz="4" w:space="0" w:color="auto"/>
              <w:right w:val="single" w:sz="4" w:space="0" w:color="auto"/>
            </w:tcBorders>
          </w:tcPr>
          <w:p w14:paraId="7FE31C52" w14:textId="13DB0524" w:rsidR="008B5B6D" w:rsidRDefault="008B5B6D" w:rsidP="008B5B6D">
            <w:pPr>
              <w:spacing w:after="0"/>
              <w:rPr>
                <w:rFonts w:ascii="CG Times (WN)" w:hAnsi="CG Times (WN)"/>
                <w:kern w:val="2"/>
                <w:sz w:val="19"/>
                <w:szCs w:val="19"/>
                <w:lang w:val="en-US" w:eastAsia="zh-CN"/>
              </w:rPr>
            </w:pPr>
            <w:ins w:id="158" w:author="Pascal A." w:date="2020-02-26T14:15: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46C27E29" w14:textId="5460EEDF" w:rsidR="008B5B6D" w:rsidRDefault="008B5B6D" w:rsidP="008B5B6D">
            <w:pPr>
              <w:spacing w:after="0"/>
              <w:rPr>
                <w:rFonts w:ascii="CG Times (WN)" w:hAnsi="CG Times (WN)"/>
                <w:kern w:val="2"/>
                <w:sz w:val="19"/>
                <w:szCs w:val="19"/>
                <w:lang w:val="en-US" w:eastAsia="zh-CN"/>
              </w:rPr>
            </w:pPr>
            <w:ins w:id="159" w:author="Pascal A." w:date="2020-02-26T14:15:00Z">
              <w:r>
                <w:rPr>
                  <w:rFonts w:ascii="CG Times (WN)" w:eastAsia="PMingLiU"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2E6EB4DA" w14:textId="25B8D514" w:rsidR="008B5B6D" w:rsidRDefault="008B5B6D" w:rsidP="008B5B6D">
            <w:pPr>
              <w:spacing w:after="0"/>
              <w:rPr>
                <w:rFonts w:ascii="CG Times (WN)" w:hAnsi="CG Times (WN)"/>
                <w:kern w:val="2"/>
                <w:sz w:val="19"/>
                <w:szCs w:val="19"/>
                <w:lang w:val="en-US" w:eastAsia="zh-CN"/>
              </w:rPr>
            </w:pPr>
            <w:ins w:id="160" w:author="Pascal A." w:date="2020-02-26T14:15:00Z">
              <w:r>
                <w:rPr>
                  <w:rFonts w:ascii="CG Times (WN)" w:eastAsia="PMingLiU" w:hAnsi="CG Times (WN)"/>
                  <w:kern w:val="2"/>
                  <w:sz w:val="19"/>
                  <w:szCs w:val="19"/>
                  <w:lang w:val="en-US" w:eastAsia="zh-TW"/>
                </w:rPr>
                <w:t>Same view as CATT above</w:t>
              </w:r>
            </w:ins>
          </w:p>
        </w:tc>
      </w:tr>
      <w:tr w:rsidR="001F5688" w14:paraId="638E42F3" w14:textId="77777777" w:rsidTr="001F5688">
        <w:tc>
          <w:tcPr>
            <w:tcW w:w="1752" w:type="dxa"/>
            <w:tcBorders>
              <w:top w:val="single" w:sz="4" w:space="0" w:color="auto"/>
              <w:left w:val="single" w:sz="4" w:space="0" w:color="auto"/>
              <w:bottom w:val="single" w:sz="4" w:space="0" w:color="auto"/>
              <w:right w:val="single" w:sz="4" w:space="0" w:color="auto"/>
            </w:tcBorders>
          </w:tcPr>
          <w:p w14:paraId="5635F94F" w14:textId="77777777" w:rsidR="001F5688" w:rsidRDefault="001F5688" w:rsidP="001F5688">
            <w:pPr>
              <w:spacing w:after="0"/>
              <w:rPr>
                <w:rFonts w:ascii="CG Times (WN)" w:hAnsi="CG Times (WN)"/>
                <w:kern w:val="2"/>
                <w:sz w:val="19"/>
                <w:szCs w:val="19"/>
                <w:lang w:eastAsia="zh-CN"/>
              </w:rPr>
            </w:pPr>
            <w:ins w:id="161" w:author="Prateek Basu Mallick" w:date="2020-02-26T09:51:00Z">
              <w:r w:rsidRPr="001F5688">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6FAA3160" w14:textId="77777777" w:rsidR="001F5688" w:rsidRPr="001F5688" w:rsidRDefault="001F5688" w:rsidP="001F5688">
            <w:pPr>
              <w:spacing w:after="0"/>
              <w:rPr>
                <w:rFonts w:ascii="CG Times (WN)" w:eastAsia="PMingLiU" w:hAnsi="CG Times (WN)"/>
                <w:kern w:val="2"/>
                <w:sz w:val="19"/>
                <w:szCs w:val="19"/>
                <w:lang w:val="en-US" w:eastAsia="zh-TW"/>
              </w:rPr>
            </w:pPr>
            <w:ins w:id="162" w:author="Prateek Basu Mallick" w:date="2020-02-26T09:51:00Z">
              <w:r w:rsidRPr="001F5688">
                <w:rPr>
                  <w:rFonts w:ascii="CG Times (WN)" w:eastAsia="PMingLiU" w:hAnsi="CG Times (WN)"/>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6F351C5E" w14:textId="77777777" w:rsidR="001F5688" w:rsidRPr="001F5688" w:rsidRDefault="001F5688" w:rsidP="001F5688">
            <w:pPr>
              <w:spacing w:after="0"/>
              <w:rPr>
                <w:rFonts w:ascii="CG Times (WN)" w:eastAsia="PMingLiU" w:hAnsi="CG Times (WN)"/>
                <w:kern w:val="2"/>
                <w:sz w:val="19"/>
                <w:szCs w:val="19"/>
                <w:lang w:val="en-US" w:eastAsia="zh-TW"/>
              </w:rPr>
            </w:pPr>
            <w:ins w:id="163" w:author="Prateek Basu Mallick" w:date="2020-02-26T09:51:00Z">
              <w:r w:rsidRPr="001F5688">
                <w:rPr>
                  <w:rFonts w:ascii="CG Times (WN)" w:eastAsia="PMingLiU" w:hAnsi="CG Times (WN)"/>
                  <w:kern w:val="2"/>
                  <w:sz w:val="19"/>
                  <w:szCs w:val="19"/>
                  <w:lang w:val="en-US" w:eastAsia="zh-TW"/>
                </w:rPr>
                <w:t>Assuming that delta based reporting is the most relevant candidate for improving PC5 performance w.r.t. measurements, we would like to keep the PC5 (UE behavior) simple.</w:t>
              </w:r>
            </w:ins>
          </w:p>
        </w:tc>
      </w:tr>
      <w:tr w:rsidR="00E73785" w14:paraId="2AEED815" w14:textId="77777777" w:rsidTr="00E73785">
        <w:tc>
          <w:tcPr>
            <w:tcW w:w="1752" w:type="dxa"/>
            <w:tcBorders>
              <w:top w:val="single" w:sz="4" w:space="0" w:color="auto"/>
              <w:left w:val="single" w:sz="4" w:space="0" w:color="auto"/>
              <w:bottom w:val="single" w:sz="4" w:space="0" w:color="auto"/>
              <w:right w:val="single" w:sz="4" w:space="0" w:color="auto"/>
            </w:tcBorders>
          </w:tcPr>
          <w:p w14:paraId="597C5354" w14:textId="77777777" w:rsidR="00E73785" w:rsidRDefault="00E73785" w:rsidP="0070584B">
            <w:pPr>
              <w:spacing w:after="0"/>
              <w:rPr>
                <w:rFonts w:ascii="CG Times (WN)" w:hAnsi="CG Times (WN)"/>
                <w:kern w:val="2"/>
                <w:sz w:val="19"/>
                <w:szCs w:val="19"/>
                <w:lang w:eastAsia="zh-CN"/>
              </w:rPr>
            </w:pPr>
            <w:proofErr w:type="spellStart"/>
            <w:ins w:id="164" w:author="MediaTek (Nathan) - RAN2#109" w:date="2020-02-26T21:02:00Z">
              <w:r w:rsidRPr="00E73785">
                <w:rPr>
                  <w:rFonts w:ascii="CG Times (WN)" w:hAnsi="CG Times (WN)"/>
                  <w:kern w:val="2"/>
                  <w:sz w:val="19"/>
                  <w:szCs w:val="19"/>
                  <w:lang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1195A957" w14:textId="77777777" w:rsidR="00E73785" w:rsidRDefault="00E73785" w:rsidP="0070584B">
            <w:pPr>
              <w:spacing w:after="0"/>
              <w:rPr>
                <w:rFonts w:ascii="CG Times (WN)" w:eastAsia="PMingLiU" w:hAnsi="CG Times (WN)"/>
                <w:kern w:val="2"/>
                <w:sz w:val="19"/>
                <w:szCs w:val="19"/>
                <w:lang w:val="en-US" w:eastAsia="zh-TW"/>
              </w:rPr>
            </w:pPr>
            <w:ins w:id="165" w:author="MediaTek (Nathan) - RAN2#109" w:date="2020-02-26T21:02: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358E30B1" w14:textId="77777777" w:rsidR="00E73785" w:rsidRDefault="00E73785" w:rsidP="0070584B">
            <w:pPr>
              <w:spacing w:after="0"/>
              <w:rPr>
                <w:rFonts w:ascii="CG Times (WN)" w:eastAsia="PMingLiU" w:hAnsi="CG Times (WN)"/>
                <w:kern w:val="2"/>
                <w:sz w:val="19"/>
                <w:szCs w:val="19"/>
                <w:lang w:val="en-US" w:eastAsia="zh-TW"/>
              </w:rPr>
            </w:pPr>
            <w:ins w:id="166" w:author="MediaTek (Nathan) - RAN2#109" w:date="2020-02-26T21:02:00Z">
              <w:r>
                <w:rPr>
                  <w:rFonts w:ascii="CG Times (WN)" w:eastAsia="PMingLiU" w:hAnsi="CG Times (WN)"/>
                  <w:kern w:val="2"/>
                  <w:sz w:val="19"/>
                  <w:szCs w:val="19"/>
                  <w:lang w:val="en-US" w:eastAsia="zh-TW"/>
                </w:rPr>
                <w:t xml:space="preserve">We see value in allowing the </w:t>
              </w:r>
              <w:proofErr w:type="spellStart"/>
              <w:r>
                <w:rPr>
                  <w:rFonts w:ascii="CG Times (WN)" w:eastAsia="PMingLiU" w:hAnsi="CG Times (WN)"/>
                  <w:kern w:val="2"/>
                  <w:sz w:val="19"/>
                  <w:szCs w:val="19"/>
                  <w:lang w:val="en-US" w:eastAsia="zh-TW"/>
                </w:rPr>
                <w:t>Tx</w:t>
              </w:r>
              <w:proofErr w:type="spellEnd"/>
              <w:r>
                <w:rPr>
                  <w:rFonts w:ascii="CG Times (WN)" w:eastAsia="PMingLiU" w:hAnsi="CG Times (WN)"/>
                  <w:kern w:val="2"/>
                  <w:sz w:val="19"/>
                  <w:szCs w:val="19"/>
                  <w:lang w:val="en-US" w:eastAsia="zh-TW"/>
                </w:rPr>
                <w:t xml:space="preserve"> UE to trigger an RSRP report for occasions when there is no transmission available to carry a reference signal.  It was observed in online discussion that the upper-layer keep-alive could guarantee that there is “always” some transmission, but the periodicity of the keep-alive could be quite long compared to the time scale of power control.</w:t>
              </w:r>
            </w:ins>
          </w:p>
        </w:tc>
      </w:tr>
      <w:tr w:rsidR="007259B5" w14:paraId="00EA83C9" w14:textId="77777777" w:rsidTr="007259B5">
        <w:tc>
          <w:tcPr>
            <w:tcW w:w="1752" w:type="dxa"/>
            <w:tcBorders>
              <w:top w:val="single" w:sz="4" w:space="0" w:color="auto"/>
              <w:left w:val="single" w:sz="4" w:space="0" w:color="auto"/>
              <w:bottom w:val="single" w:sz="4" w:space="0" w:color="auto"/>
              <w:right w:val="single" w:sz="4" w:space="0" w:color="auto"/>
            </w:tcBorders>
          </w:tcPr>
          <w:p w14:paraId="301F107F" w14:textId="77777777" w:rsidR="007259B5" w:rsidRPr="007259B5" w:rsidRDefault="007259B5" w:rsidP="001D6236">
            <w:pPr>
              <w:spacing w:after="0"/>
              <w:rPr>
                <w:rFonts w:ascii="CG Times (WN)" w:hAnsi="CG Times (WN)"/>
                <w:kern w:val="2"/>
                <w:sz w:val="19"/>
                <w:szCs w:val="19"/>
                <w:lang w:eastAsia="zh-CN"/>
              </w:rPr>
            </w:pPr>
            <w:proofErr w:type="spellStart"/>
            <w:ins w:id="167" w:author="Lider Pan" w:date="2020-02-27T08:58:00Z">
              <w:r w:rsidRPr="007259B5">
                <w:rPr>
                  <w:rFonts w:ascii="CG Times (WN)" w:hAnsi="CG Times (WN)" w:hint="eastAsia"/>
                  <w:kern w:val="2"/>
                  <w:sz w:val="19"/>
                  <w:szCs w:val="19"/>
                  <w:lang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32C8A1CB" w14:textId="77777777" w:rsidR="007259B5" w:rsidRDefault="007259B5" w:rsidP="001D6236">
            <w:pPr>
              <w:spacing w:after="0"/>
              <w:rPr>
                <w:rFonts w:ascii="CG Times (WN)" w:eastAsia="PMingLiU" w:hAnsi="CG Times (WN)"/>
                <w:kern w:val="2"/>
                <w:sz w:val="19"/>
                <w:szCs w:val="19"/>
                <w:lang w:val="en-US" w:eastAsia="zh-TW"/>
              </w:rPr>
            </w:pPr>
            <w:ins w:id="168" w:author="Lider Pan" w:date="2020-02-27T08:58:00Z">
              <w:r>
                <w:rPr>
                  <w:rFonts w:ascii="CG Times (WN)" w:eastAsia="PMingLiU" w:hAnsi="CG Times (WN)" w:hint="eastAsia"/>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55F3B16D" w14:textId="77777777" w:rsidR="007259B5" w:rsidRDefault="007259B5" w:rsidP="001D6236">
            <w:pPr>
              <w:spacing w:after="0"/>
              <w:rPr>
                <w:rFonts w:ascii="CG Times (WN)" w:eastAsia="PMingLiU" w:hAnsi="CG Times (WN)"/>
                <w:kern w:val="2"/>
                <w:sz w:val="19"/>
                <w:szCs w:val="19"/>
                <w:lang w:val="en-US" w:eastAsia="zh-TW"/>
              </w:rPr>
            </w:pPr>
          </w:p>
        </w:tc>
      </w:tr>
    </w:tbl>
    <w:p w14:paraId="34001FAA" w14:textId="77777777" w:rsidR="00EA38A3" w:rsidRPr="00E73785" w:rsidRDefault="00EA38A3">
      <w:pPr>
        <w:rPr>
          <w:lang w:val="en-US" w:eastAsia="zh-CN"/>
        </w:rPr>
      </w:pPr>
    </w:p>
    <w:p w14:paraId="03CB884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Q1a</w:t>
      </w:r>
      <w:r>
        <w:rPr>
          <w:rFonts w:hint="eastAsia"/>
          <w:b/>
          <w:u w:val="single"/>
          <w:lang w:val="en-US" w:eastAsia="zh-CN"/>
        </w:rPr>
        <w:t>:</w:t>
      </w:r>
    </w:p>
    <w:p w14:paraId="5AF98DBC" w14:textId="77777777" w:rsidR="008F690D" w:rsidRPr="008F690D" w:rsidRDefault="008F690D">
      <w:pPr>
        <w:rPr>
          <w:lang w:val="en-US" w:eastAsia="zh-CN"/>
        </w:rPr>
      </w:pPr>
    </w:p>
    <w:p w14:paraId="317ABEE3" w14:textId="77777777" w:rsidR="00EA38A3" w:rsidRDefault="002B0D2C">
      <w:pPr>
        <w:rPr>
          <w:lang w:eastAsia="zh-CN"/>
        </w:rPr>
      </w:pPr>
      <w:r>
        <w:rPr>
          <w:lang w:eastAsia="zh-CN"/>
        </w:rPr>
        <w:t xml:space="preserve">The below question is to collect companies’ views of proposal C-2b in </w:t>
      </w:r>
      <w:r>
        <w:t xml:space="preserve">[1]. It is about SL-RSRP reporting and the issue to be addressed is </w:t>
      </w:r>
      <w:r>
        <w:rPr>
          <w:lang w:eastAsia="zh-CN"/>
        </w:rPr>
        <w:t>“</w:t>
      </w:r>
      <w:r>
        <w:rPr>
          <w:u w:val="single"/>
          <w:lang w:eastAsia="zh-CN"/>
        </w:rPr>
        <w:t>what if the SL-RSRP result is not available at each periodic SL-RSRP reporting occasion, due to no-ongoing SL transmission on the corresponding SL-RSRP reporting period</w:t>
      </w:r>
      <w:r>
        <w:rPr>
          <w:lang w:eastAsia="zh-CN"/>
        </w:rPr>
        <w:t xml:space="preserve">”. Based on the on-line discussion on Monday, the candidates include that the UE does not perform SL-RSRP reporting in such case, and that it is up to UE implementation how to deal with this situation. </w:t>
      </w:r>
    </w:p>
    <w:p w14:paraId="4CF9DDDC"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Pr>
          <w:rFonts w:ascii="Arial" w:hAnsi="Arial" w:cs="Arial"/>
          <w:kern w:val="2"/>
          <w:u w:val="single"/>
          <w:lang w:eastAsia="zh-CN"/>
        </w:rPr>
        <w:t xml:space="preserve"> For a reporting occasion in periodic SL-RSRP reporting, if the SL-RSRP measurement result is unavailable in the latest reporting period, due to no ongoing reporting SL transmission, how should the UE behave at this reporting occasion</w:t>
      </w:r>
      <w:r>
        <w:rPr>
          <w:rFonts w:ascii="Arial" w:hAnsi="Arial" w:cs="Arial"/>
          <w:kern w:val="2"/>
          <w:u w:val="single"/>
          <w:lang w:val="en-US" w:eastAsia="zh-CN"/>
        </w:rPr>
        <w:t>?</w:t>
      </w:r>
    </w:p>
    <w:p w14:paraId="28C12122"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 xml:space="preserve">The SL-RSRP reporting is not carried out by the UE at this specific reporting occasion </w:t>
      </w:r>
    </w:p>
    <w:p w14:paraId="1420D186"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p>
    <w:p w14:paraId="4A12AFAF"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D071F43" w14:textId="77777777" w:rsidTr="00181C3A">
        <w:trPr>
          <w:trHeight w:val="301"/>
        </w:trPr>
        <w:tc>
          <w:tcPr>
            <w:tcW w:w="9639" w:type="dxa"/>
            <w:gridSpan w:val="3"/>
            <w:shd w:val="clear" w:color="auto" w:fill="BFBFBF"/>
            <w:vAlign w:val="center"/>
          </w:tcPr>
          <w:p w14:paraId="49EABAA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2</w:t>
            </w:r>
          </w:p>
        </w:tc>
      </w:tr>
      <w:tr w:rsidR="00EA38A3" w14:paraId="7FB46DDF" w14:textId="77777777" w:rsidTr="00181C3A">
        <w:trPr>
          <w:trHeight w:val="358"/>
        </w:trPr>
        <w:tc>
          <w:tcPr>
            <w:tcW w:w="1752" w:type="dxa"/>
            <w:shd w:val="clear" w:color="auto" w:fill="BFBFBF"/>
            <w:vAlign w:val="center"/>
          </w:tcPr>
          <w:p w14:paraId="2547269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59FE26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1BDF6D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8A698AF" w14:textId="77777777" w:rsidTr="00181C3A">
        <w:tc>
          <w:tcPr>
            <w:tcW w:w="1752" w:type="dxa"/>
          </w:tcPr>
          <w:p w14:paraId="47E8124D" w14:textId="77777777" w:rsidR="00EA38A3" w:rsidRDefault="002B0D2C">
            <w:pPr>
              <w:spacing w:after="0"/>
              <w:rPr>
                <w:rFonts w:ascii="CG Times (WN)" w:hAnsi="CG Times (WN)"/>
                <w:kern w:val="2"/>
                <w:sz w:val="19"/>
                <w:szCs w:val="19"/>
                <w:lang w:val="en-US" w:eastAsia="zh-CN"/>
              </w:rPr>
            </w:pPr>
            <w:ins w:id="169"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12EB6A" w14:textId="77777777" w:rsidR="00EA38A3" w:rsidRDefault="002B0D2C">
            <w:pPr>
              <w:spacing w:after="0"/>
              <w:rPr>
                <w:rFonts w:ascii="CG Times (WN)" w:hAnsi="CG Times (WN)"/>
                <w:kern w:val="2"/>
                <w:sz w:val="19"/>
                <w:szCs w:val="19"/>
                <w:lang w:val="en-US" w:eastAsia="zh-CN"/>
              </w:rPr>
            </w:pPr>
            <w:ins w:id="170" w:author="OPPO-Qianxi" w:date="2020-02-25T14:58:00Z">
              <w:r>
                <w:rPr>
                  <w:rFonts w:ascii="CG Times (WN)" w:hAnsi="CG Times (WN)"/>
                  <w:kern w:val="2"/>
                  <w:sz w:val="19"/>
                  <w:szCs w:val="19"/>
                  <w:lang w:val="en-US" w:eastAsia="zh-CN"/>
                </w:rPr>
                <w:t>C</w:t>
              </w:r>
            </w:ins>
          </w:p>
        </w:tc>
        <w:tc>
          <w:tcPr>
            <w:tcW w:w="5953" w:type="dxa"/>
          </w:tcPr>
          <w:p w14:paraId="49DE1A5F" w14:textId="77777777" w:rsidR="00EA38A3" w:rsidRDefault="002B0D2C">
            <w:pPr>
              <w:spacing w:after="0"/>
              <w:rPr>
                <w:rFonts w:ascii="CG Times (WN)" w:hAnsi="CG Times (WN)"/>
                <w:kern w:val="2"/>
                <w:sz w:val="19"/>
                <w:szCs w:val="19"/>
                <w:lang w:val="en-US" w:eastAsia="zh-CN"/>
              </w:rPr>
            </w:pPr>
            <w:ins w:id="171"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172" w:author="OPPO-Qianxi" w:date="2020-02-25T15:00:00Z">
              <w:r>
                <w:rPr>
                  <w:rFonts w:ascii="CG Times (WN)" w:hAnsi="CG Times (WN)"/>
                  <w:kern w:val="2"/>
                  <w:sz w:val="19"/>
                  <w:szCs w:val="19"/>
                  <w:lang w:val="en-US" w:eastAsia="zh-CN"/>
                </w:rPr>
                <w:t>, so we believe the legacy specification can already handle the situation, so no standard impact is needed.</w:t>
              </w:r>
            </w:ins>
          </w:p>
        </w:tc>
      </w:tr>
      <w:tr w:rsidR="00EA38A3" w14:paraId="5E5D3C9D" w14:textId="77777777" w:rsidTr="00181C3A">
        <w:tc>
          <w:tcPr>
            <w:tcW w:w="1752" w:type="dxa"/>
          </w:tcPr>
          <w:p w14:paraId="5A3C5A2C" w14:textId="77777777" w:rsidR="00EA38A3" w:rsidRDefault="002B0D2C">
            <w:pPr>
              <w:spacing w:after="0"/>
              <w:rPr>
                <w:rFonts w:ascii="CG Times (WN)" w:hAnsi="CG Times (WN)"/>
                <w:kern w:val="2"/>
                <w:sz w:val="19"/>
                <w:szCs w:val="19"/>
                <w:lang w:val="en-US" w:eastAsia="zh-CN"/>
              </w:rPr>
            </w:pPr>
            <w:ins w:id="173" w:author="Huawei (Xiaox)" w:date="2020-02-25T19:42:00Z">
              <w:r>
                <w:rPr>
                  <w:rFonts w:ascii="CG Times (WN)" w:hAnsi="CG Times (WN)" w:hint="eastAsia"/>
                  <w:kern w:val="2"/>
                  <w:sz w:val="19"/>
                  <w:szCs w:val="19"/>
                  <w:lang w:val="en-US" w:eastAsia="zh-CN"/>
                </w:rPr>
                <w:t>Huawei</w:t>
              </w:r>
            </w:ins>
          </w:p>
        </w:tc>
        <w:tc>
          <w:tcPr>
            <w:tcW w:w="1934" w:type="dxa"/>
          </w:tcPr>
          <w:p w14:paraId="585C39B4" w14:textId="77777777" w:rsidR="00EA38A3" w:rsidRDefault="002B0D2C">
            <w:pPr>
              <w:spacing w:after="0"/>
              <w:rPr>
                <w:rFonts w:ascii="CG Times (WN)" w:hAnsi="CG Times (WN)"/>
                <w:kern w:val="2"/>
                <w:sz w:val="19"/>
                <w:szCs w:val="19"/>
                <w:lang w:val="en-US" w:eastAsia="zh-CN"/>
              </w:rPr>
            </w:pPr>
            <w:ins w:id="174" w:author="Huawei (Xiaox)" w:date="2020-02-25T19:42:00Z">
              <w:r>
                <w:rPr>
                  <w:rFonts w:ascii="CG Times (WN)" w:hAnsi="CG Times (WN)" w:hint="eastAsia"/>
                  <w:kern w:val="2"/>
                  <w:sz w:val="19"/>
                  <w:szCs w:val="19"/>
                  <w:lang w:val="en-US" w:eastAsia="zh-CN"/>
                </w:rPr>
                <w:t>a)</w:t>
              </w:r>
            </w:ins>
          </w:p>
        </w:tc>
        <w:tc>
          <w:tcPr>
            <w:tcW w:w="5953" w:type="dxa"/>
          </w:tcPr>
          <w:p w14:paraId="651E818F" w14:textId="77777777" w:rsidR="00EA38A3" w:rsidRDefault="00EA38A3">
            <w:pPr>
              <w:spacing w:after="0"/>
              <w:rPr>
                <w:rFonts w:ascii="CG Times (WN)" w:hAnsi="CG Times (WN)"/>
                <w:kern w:val="2"/>
                <w:sz w:val="19"/>
                <w:szCs w:val="19"/>
                <w:lang w:val="en-US" w:eastAsia="zh-CN"/>
              </w:rPr>
            </w:pPr>
          </w:p>
        </w:tc>
      </w:tr>
      <w:tr w:rsidR="00EA38A3" w14:paraId="4E3824F4" w14:textId="77777777" w:rsidTr="00181C3A">
        <w:tc>
          <w:tcPr>
            <w:tcW w:w="1752" w:type="dxa"/>
          </w:tcPr>
          <w:p w14:paraId="39EB41EE" w14:textId="77777777" w:rsidR="00EA38A3" w:rsidRDefault="002B0D2C">
            <w:pPr>
              <w:spacing w:after="0"/>
              <w:rPr>
                <w:rFonts w:ascii="CG Times (WN)" w:hAnsi="CG Times (WN)"/>
                <w:kern w:val="2"/>
                <w:sz w:val="19"/>
                <w:szCs w:val="19"/>
                <w:lang w:val="en-US" w:eastAsia="zh-CN"/>
              </w:rPr>
            </w:pPr>
            <w:ins w:id="175" w:author="Ericsson" w:date="2020-02-25T16:20:00Z">
              <w:r>
                <w:rPr>
                  <w:rFonts w:ascii="CG Times (WN)" w:hAnsi="CG Times (WN)"/>
                  <w:kern w:val="2"/>
                  <w:sz w:val="19"/>
                  <w:szCs w:val="19"/>
                  <w:lang w:val="en-US" w:eastAsia="zh-CN"/>
                </w:rPr>
                <w:t>Ericsson</w:t>
              </w:r>
            </w:ins>
          </w:p>
        </w:tc>
        <w:tc>
          <w:tcPr>
            <w:tcW w:w="1934" w:type="dxa"/>
          </w:tcPr>
          <w:p w14:paraId="114D1AB6" w14:textId="77777777" w:rsidR="00EA38A3" w:rsidRDefault="002B0D2C">
            <w:pPr>
              <w:spacing w:after="0"/>
              <w:rPr>
                <w:rFonts w:ascii="CG Times (WN)" w:hAnsi="CG Times (WN)"/>
                <w:kern w:val="2"/>
                <w:sz w:val="19"/>
                <w:szCs w:val="19"/>
                <w:lang w:val="en-US" w:eastAsia="zh-CN"/>
              </w:rPr>
            </w:pPr>
            <w:ins w:id="176" w:author="Ericsson" w:date="2020-02-25T16:20:00Z">
              <w:r>
                <w:rPr>
                  <w:rFonts w:ascii="CG Times (WN)" w:hAnsi="CG Times (WN)"/>
                  <w:kern w:val="2"/>
                  <w:sz w:val="19"/>
                  <w:szCs w:val="19"/>
                  <w:lang w:val="en-US" w:eastAsia="zh-CN"/>
                </w:rPr>
                <w:t>a)</w:t>
              </w:r>
            </w:ins>
          </w:p>
        </w:tc>
        <w:tc>
          <w:tcPr>
            <w:tcW w:w="5953" w:type="dxa"/>
          </w:tcPr>
          <w:p w14:paraId="56066406" w14:textId="77777777" w:rsidR="00EA38A3" w:rsidRDefault="00EA38A3">
            <w:pPr>
              <w:spacing w:after="0"/>
              <w:rPr>
                <w:rFonts w:ascii="CG Times (WN)" w:hAnsi="CG Times (WN)"/>
                <w:kern w:val="2"/>
                <w:sz w:val="19"/>
                <w:szCs w:val="19"/>
                <w:lang w:val="en-US" w:eastAsia="zh-CN"/>
              </w:rPr>
            </w:pPr>
          </w:p>
        </w:tc>
      </w:tr>
      <w:tr w:rsidR="00EA38A3" w14:paraId="6148CB2C" w14:textId="77777777" w:rsidTr="00181C3A">
        <w:tc>
          <w:tcPr>
            <w:tcW w:w="1752" w:type="dxa"/>
          </w:tcPr>
          <w:p w14:paraId="5AEE7842" w14:textId="77777777" w:rsidR="00EA38A3" w:rsidRDefault="002B0D2C">
            <w:pPr>
              <w:spacing w:after="0"/>
              <w:rPr>
                <w:rFonts w:ascii="CG Times (WN)" w:hAnsi="CG Times (WN)"/>
                <w:kern w:val="2"/>
                <w:sz w:val="19"/>
                <w:szCs w:val="19"/>
                <w:lang w:eastAsia="zh-CN"/>
              </w:rPr>
            </w:pPr>
            <w:ins w:id="177" w:author="Qualcomm" w:date="2020-02-25T07:53:00Z">
              <w:r>
                <w:rPr>
                  <w:rFonts w:ascii="CG Times (WN)" w:hAnsi="CG Times (WN)"/>
                  <w:kern w:val="2"/>
                  <w:sz w:val="19"/>
                  <w:szCs w:val="19"/>
                  <w:lang w:val="en-US" w:eastAsia="zh-CN"/>
                </w:rPr>
                <w:t>Qualcomm</w:t>
              </w:r>
            </w:ins>
          </w:p>
        </w:tc>
        <w:tc>
          <w:tcPr>
            <w:tcW w:w="1934" w:type="dxa"/>
          </w:tcPr>
          <w:p w14:paraId="09887118" w14:textId="77777777" w:rsidR="00EA38A3" w:rsidRDefault="002B0D2C">
            <w:pPr>
              <w:spacing w:after="0"/>
              <w:rPr>
                <w:rFonts w:ascii="CG Times (WN)" w:hAnsi="CG Times (WN)"/>
                <w:kern w:val="2"/>
                <w:sz w:val="19"/>
                <w:szCs w:val="19"/>
                <w:lang w:val="en-US" w:eastAsia="zh-CN"/>
              </w:rPr>
            </w:pPr>
            <w:ins w:id="178" w:author="Qualcomm" w:date="2020-02-25T07:53:00Z">
              <w:r>
                <w:rPr>
                  <w:rFonts w:ascii="CG Times (WN)" w:hAnsi="CG Times (WN)"/>
                  <w:kern w:val="2"/>
                  <w:sz w:val="19"/>
                  <w:szCs w:val="19"/>
                  <w:lang w:val="en-US" w:eastAsia="zh-CN"/>
                </w:rPr>
                <w:t xml:space="preserve">a) </w:t>
              </w:r>
            </w:ins>
          </w:p>
        </w:tc>
        <w:tc>
          <w:tcPr>
            <w:tcW w:w="5953" w:type="dxa"/>
          </w:tcPr>
          <w:p w14:paraId="52675586" w14:textId="77777777" w:rsidR="00EA38A3" w:rsidRDefault="00EA38A3">
            <w:pPr>
              <w:spacing w:after="0"/>
              <w:rPr>
                <w:rFonts w:ascii="CG Times (WN)" w:hAnsi="CG Times (WN)"/>
                <w:kern w:val="2"/>
                <w:sz w:val="19"/>
                <w:szCs w:val="19"/>
                <w:lang w:val="en-US" w:eastAsia="zh-CN"/>
              </w:rPr>
            </w:pPr>
          </w:p>
        </w:tc>
      </w:tr>
      <w:tr w:rsidR="00EA38A3" w14:paraId="02F371E2" w14:textId="77777777" w:rsidTr="00181C3A">
        <w:tc>
          <w:tcPr>
            <w:tcW w:w="1752" w:type="dxa"/>
          </w:tcPr>
          <w:p w14:paraId="40A73A7D" w14:textId="77777777" w:rsidR="00EA38A3" w:rsidRDefault="002B0D2C">
            <w:pPr>
              <w:spacing w:after="0"/>
              <w:rPr>
                <w:rFonts w:ascii="CG Times (WN)" w:hAnsi="CG Times (WN)"/>
                <w:kern w:val="2"/>
                <w:sz w:val="19"/>
                <w:szCs w:val="19"/>
                <w:lang w:val="en-US" w:eastAsia="zh-CN"/>
              </w:rPr>
            </w:pPr>
            <w:ins w:id="179" w:author="Interdigital" w:date="2020-02-25T13:45:00Z">
              <w:r>
                <w:rPr>
                  <w:rFonts w:ascii="CG Times (WN)" w:hAnsi="CG Times (WN)"/>
                  <w:kern w:val="2"/>
                  <w:sz w:val="19"/>
                  <w:szCs w:val="19"/>
                  <w:lang w:val="en-US" w:eastAsia="zh-CN"/>
                </w:rPr>
                <w:t>Interdigital</w:t>
              </w:r>
            </w:ins>
          </w:p>
        </w:tc>
        <w:tc>
          <w:tcPr>
            <w:tcW w:w="1934" w:type="dxa"/>
          </w:tcPr>
          <w:p w14:paraId="6A7BAFA4" w14:textId="77777777" w:rsidR="00EA38A3" w:rsidRDefault="002B0D2C">
            <w:pPr>
              <w:spacing w:after="0"/>
              <w:rPr>
                <w:rFonts w:ascii="CG Times (WN)" w:hAnsi="CG Times (WN)"/>
                <w:kern w:val="2"/>
                <w:sz w:val="19"/>
                <w:szCs w:val="19"/>
                <w:lang w:val="en-US" w:eastAsia="zh-CN"/>
              </w:rPr>
            </w:pPr>
            <w:ins w:id="180" w:author="Interdigital" w:date="2020-02-25T13:45:00Z">
              <w:r>
                <w:rPr>
                  <w:rFonts w:ascii="CG Times (WN)" w:hAnsi="CG Times (WN)"/>
                  <w:kern w:val="2"/>
                  <w:sz w:val="19"/>
                  <w:szCs w:val="19"/>
                  <w:lang w:val="en-US" w:eastAsia="zh-CN"/>
                </w:rPr>
                <w:t>c)</w:t>
              </w:r>
            </w:ins>
          </w:p>
        </w:tc>
        <w:tc>
          <w:tcPr>
            <w:tcW w:w="5953" w:type="dxa"/>
          </w:tcPr>
          <w:p w14:paraId="260E0570" w14:textId="77777777" w:rsidR="00EA38A3" w:rsidRDefault="002B0D2C">
            <w:pPr>
              <w:spacing w:after="0"/>
              <w:rPr>
                <w:rFonts w:ascii="CG Times (WN)" w:hAnsi="CG Times (WN)"/>
                <w:kern w:val="2"/>
                <w:sz w:val="19"/>
                <w:szCs w:val="19"/>
                <w:lang w:val="en-US" w:eastAsia="zh-CN"/>
              </w:rPr>
            </w:pPr>
            <w:ins w:id="181"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EA38A3" w14:paraId="4A90E717" w14:textId="77777777" w:rsidTr="00181C3A">
        <w:tc>
          <w:tcPr>
            <w:tcW w:w="1752" w:type="dxa"/>
          </w:tcPr>
          <w:p w14:paraId="5064968F" w14:textId="77777777" w:rsidR="00EA38A3" w:rsidRDefault="002B0D2C">
            <w:pPr>
              <w:spacing w:after="0"/>
              <w:rPr>
                <w:rFonts w:ascii="CG Times (WN)" w:eastAsia="PMingLiU" w:hAnsi="CG Times (WN)"/>
                <w:kern w:val="2"/>
                <w:sz w:val="19"/>
                <w:szCs w:val="19"/>
                <w:lang w:val="en-US" w:eastAsia="zh-TW"/>
              </w:rPr>
            </w:pPr>
            <w:ins w:id="182" w:author="Apple" w:date="2020-02-25T11:41:00Z">
              <w:r>
                <w:rPr>
                  <w:rFonts w:ascii="CG Times (WN)" w:hAnsi="CG Times (WN)"/>
                  <w:kern w:val="2"/>
                  <w:sz w:val="19"/>
                  <w:szCs w:val="19"/>
                  <w:lang w:val="en-US" w:eastAsia="zh-CN"/>
                </w:rPr>
                <w:t>Apple</w:t>
              </w:r>
            </w:ins>
          </w:p>
        </w:tc>
        <w:tc>
          <w:tcPr>
            <w:tcW w:w="1934" w:type="dxa"/>
          </w:tcPr>
          <w:p w14:paraId="3DF0D347" w14:textId="77777777" w:rsidR="00EA38A3" w:rsidRDefault="002B0D2C">
            <w:pPr>
              <w:spacing w:after="0"/>
              <w:rPr>
                <w:rFonts w:ascii="CG Times (WN)" w:eastAsia="PMingLiU" w:hAnsi="CG Times (WN)"/>
                <w:kern w:val="2"/>
                <w:sz w:val="19"/>
                <w:szCs w:val="19"/>
                <w:lang w:val="en-US" w:eastAsia="zh-TW"/>
              </w:rPr>
            </w:pPr>
            <w:ins w:id="183" w:author="Apple" w:date="2020-02-25T11:41:00Z">
              <w:r>
                <w:rPr>
                  <w:rFonts w:ascii="CG Times (WN)" w:hAnsi="CG Times (WN)"/>
                  <w:kern w:val="2"/>
                  <w:sz w:val="19"/>
                  <w:szCs w:val="19"/>
                  <w:lang w:val="en-US" w:eastAsia="zh-CN"/>
                </w:rPr>
                <w:t>C</w:t>
              </w:r>
            </w:ins>
          </w:p>
        </w:tc>
        <w:tc>
          <w:tcPr>
            <w:tcW w:w="5953" w:type="dxa"/>
          </w:tcPr>
          <w:p w14:paraId="5AE627C7" w14:textId="77777777" w:rsidR="00EA38A3" w:rsidRDefault="002B0D2C">
            <w:pPr>
              <w:spacing w:after="0"/>
              <w:rPr>
                <w:rFonts w:ascii="CG Times (WN)" w:eastAsia="PMingLiU" w:hAnsi="CG Times (WN)"/>
                <w:kern w:val="2"/>
                <w:sz w:val="19"/>
                <w:szCs w:val="19"/>
                <w:lang w:val="en-US" w:eastAsia="zh-TW"/>
              </w:rPr>
            </w:pPr>
            <w:ins w:id="184" w:author="Apple" w:date="2020-02-25T11:41:00Z">
              <w:r>
                <w:rPr>
                  <w:rFonts w:ascii="CG Times (WN)" w:hAnsi="CG Times (WN)"/>
                  <w:kern w:val="2"/>
                  <w:sz w:val="19"/>
                  <w:szCs w:val="19"/>
                  <w:lang w:val="en-US" w:eastAsia="zh-CN"/>
                </w:rPr>
                <w:t>Left to UE implementation</w:t>
              </w:r>
            </w:ins>
          </w:p>
        </w:tc>
      </w:tr>
      <w:tr w:rsidR="00EA38A3" w14:paraId="67B18B8A" w14:textId="77777777" w:rsidTr="00181C3A">
        <w:tc>
          <w:tcPr>
            <w:tcW w:w="1752" w:type="dxa"/>
          </w:tcPr>
          <w:p w14:paraId="33FE497A" w14:textId="77777777" w:rsidR="00EA38A3" w:rsidRPr="00F81F4E" w:rsidRDefault="002B0D2C">
            <w:pPr>
              <w:spacing w:after="0"/>
              <w:rPr>
                <w:rFonts w:ascii="CG Times (WN)" w:eastAsiaTheme="minorEastAsia" w:hAnsi="CG Times (WN)"/>
                <w:kern w:val="2"/>
                <w:sz w:val="19"/>
                <w:szCs w:val="19"/>
                <w:lang w:val="en-US" w:eastAsia="zh-CN"/>
              </w:rPr>
            </w:pPr>
            <w:ins w:id="185"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D55AB48" w14:textId="77777777" w:rsidR="00EA38A3" w:rsidRPr="00F81F4E" w:rsidRDefault="002B0D2C">
            <w:pPr>
              <w:spacing w:after="0"/>
              <w:rPr>
                <w:rFonts w:ascii="CG Times (WN)" w:eastAsiaTheme="minorEastAsia" w:hAnsi="CG Times (WN)"/>
                <w:kern w:val="2"/>
                <w:sz w:val="19"/>
                <w:szCs w:val="19"/>
                <w:lang w:val="en-US" w:eastAsia="zh-CN"/>
              </w:rPr>
            </w:pPr>
            <w:ins w:id="186" w:author="梁 敬" w:date="2020-02-26T10:24:00Z">
              <w:r>
                <w:rPr>
                  <w:rFonts w:ascii="CG Times (WN)" w:eastAsiaTheme="minorEastAsia" w:hAnsi="CG Times (WN)" w:hint="eastAsia"/>
                  <w:kern w:val="2"/>
                  <w:sz w:val="19"/>
                  <w:szCs w:val="19"/>
                  <w:lang w:val="en-US" w:eastAsia="zh-CN"/>
                </w:rPr>
                <w:t>c</w:t>
              </w:r>
            </w:ins>
          </w:p>
        </w:tc>
        <w:tc>
          <w:tcPr>
            <w:tcW w:w="5953" w:type="dxa"/>
          </w:tcPr>
          <w:p w14:paraId="1A98BA75" w14:textId="77777777" w:rsidR="00EA38A3" w:rsidRDefault="002B0D2C">
            <w:pPr>
              <w:spacing w:after="0"/>
              <w:rPr>
                <w:ins w:id="187" w:author="梁 敬" w:date="2020-02-26T10:25:00Z"/>
                <w:rFonts w:ascii="CG Times (WN)" w:eastAsiaTheme="minorEastAsia" w:hAnsi="CG Times (WN)"/>
                <w:i/>
                <w:iCs/>
                <w:kern w:val="2"/>
                <w:sz w:val="19"/>
                <w:szCs w:val="19"/>
                <w:lang w:val="en-US" w:eastAsia="zh-CN"/>
              </w:rPr>
            </w:pPr>
            <w:ins w:id="188" w:author="梁 敬" w:date="2020-02-26T10:24:00Z">
              <w:r>
                <w:rPr>
                  <w:rFonts w:ascii="CG Times (WN)" w:eastAsiaTheme="minorEastAsia" w:hAnsi="CG Times (WN)"/>
                  <w:kern w:val="2"/>
                  <w:sz w:val="19"/>
                  <w:szCs w:val="19"/>
                  <w:lang w:val="en-US" w:eastAsia="zh-CN"/>
                </w:rPr>
                <w:t xml:space="preserve">In our understanding, the issue is similar for NR-U. and in NR-U discussions, it was agreed that </w:t>
              </w:r>
              <w:r w:rsidRPr="00F81F4E">
                <w:rPr>
                  <w:rFonts w:ascii="CG Times (WN)" w:eastAsiaTheme="minorEastAsia" w:hAnsi="CG Times (WN)"/>
                  <w:i/>
                  <w:iCs/>
                  <w:kern w:val="2"/>
                  <w:sz w:val="19"/>
                  <w:szCs w:val="19"/>
                  <w:lang w:val="en-US" w:eastAsia="zh-CN"/>
                </w:rPr>
                <w:t>NR licensed specification in Rel-15 are considered as a baseline for NR-U</w:t>
              </w:r>
            </w:ins>
            <w:ins w:id="189" w:author="梁 敬" w:date="2020-02-26T10:25:00Z">
              <w:r>
                <w:rPr>
                  <w:rFonts w:ascii="CG Times (WN)" w:eastAsiaTheme="minorEastAsia" w:hAnsi="CG Times (WN)"/>
                  <w:kern w:val="2"/>
                  <w:sz w:val="19"/>
                  <w:szCs w:val="19"/>
                  <w:lang w:val="en-US" w:eastAsia="zh-CN"/>
                </w:rPr>
                <w:t xml:space="preserve">, and </w:t>
              </w:r>
              <w:r w:rsidRPr="00F81F4E">
                <w:rPr>
                  <w:rFonts w:ascii="CG Times (WN)" w:eastAsiaTheme="minorEastAsia" w:hAnsi="CG Times (WN)"/>
                  <w:i/>
                  <w:iCs/>
                  <w:kern w:val="2"/>
                  <w:sz w:val="19"/>
                  <w:szCs w:val="19"/>
                  <w:lang w:val="en-US" w:eastAsia="zh-CN"/>
                </w:rPr>
                <w:t>There is no consensus in RAN1 to introduce a mechanism to handle missing RLM-RS</w:t>
              </w:r>
              <w:r>
                <w:rPr>
                  <w:rFonts w:ascii="CG Times (WN)" w:eastAsiaTheme="minorEastAsia" w:hAnsi="CG Times (WN)"/>
                  <w:i/>
                  <w:iCs/>
                  <w:kern w:val="2"/>
                  <w:sz w:val="19"/>
                  <w:szCs w:val="19"/>
                  <w:lang w:val="en-US" w:eastAsia="zh-CN"/>
                </w:rPr>
                <w:t>.</w:t>
              </w:r>
            </w:ins>
          </w:p>
          <w:p w14:paraId="7035D10D" w14:textId="77777777" w:rsidR="00EA38A3" w:rsidRDefault="00EA38A3">
            <w:pPr>
              <w:spacing w:after="0"/>
              <w:rPr>
                <w:ins w:id="190" w:author="梁 敬" w:date="2020-02-26T10:25:00Z"/>
                <w:rFonts w:ascii="CG Times (WN)" w:eastAsiaTheme="minorEastAsia" w:hAnsi="CG Times (WN)"/>
                <w:i/>
                <w:iCs/>
                <w:kern w:val="2"/>
                <w:sz w:val="19"/>
                <w:szCs w:val="19"/>
                <w:lang w:val="en-US" w:eastAsia="zh-CN"/>
              </w:rPr>
            </w:pPr>
          </w:p>
          <w:p w14:paraId="5BA1C28D" w14:textId="77777777" w:rsidR="00EA38A3" w:rsidRPr="00F81F4E" w:rsidRDefault="002B0D2C">
            <w:pPr>
              <w:spacing w:after="0"/>
              <w:rPr>
                <w:rFonts w:ascii="CG Times (WN)" w:eastAsiaTheme="minorEastAsia" w:hAnsi="CG Times (WN)"/>
                <w:kern w:val="2"/>
                <w:sz w:val="19"/>
                <w:szCs w:val="19"/>
                <w:lang w:val="en-US" w:eastAsia="zh-CN"/>
              </w:rPr>
            </w:pPr>
            <w:ins w:id="191" w:author="梁 敬" w:date="2020-02-26T10:25:00Z">
              <w:r>
                <w:rPr>
                  <w:rFonts w:ascii="CG Times (WN)" w:eastAsiaTheme="minorEastAsia" w:hAnsi="CG Times (WN)"/>
                  <w:kern w:val="2"/>
                  <w:sz w:val="19"/>
                  <w:szCs w:val="19"/>
                  <w:lang w:val="en-US" w:eastAsia="zh-CN"/>
                </w:rPr>
                <w:t>Therefore we think we need to do nothing for this specific scenario and just leave it to UE implementation.</w:t>
              </w:r>
            </w:ins>
          </w:p>
        </w:tc>
      </w:tr>
      <w:tr w:rsidR="00EA38A3" w14:paraId="1CCAB376" w14:textId="77777777" w:rsidTr="00181C3A">
        <w:tc>
          <w:tcPr>
            <w:tcW w:w="1752" w:type="dxa"/>
          </w:tcPr>
          <w:p w14:paraId="214311B0" w14:textId="77777777" w:rsidR="00EA38A3" w:rsidRDefault="002B0D2C">
            <w:pPr>
              <w:spacing w:after="0"/>
              <w:rPr>
                <w:rFonts w:ascii="CG Times (WN)" w:hAnsi="CG Times (WN)"/>
                <w:kern w:val="2"/>
                <w:sz w:val="19"/>
                <w:szCs w:val="19"/>
                <w:lang w:val="en-US" w:eastAsia="zh-CN"/>
              </w:rPr>
            </w:pPr>
            <w:ins w:id="192" w:author="Samsung" w:date="2020-02-26T14:04:00Z">
              <w:r>
                <w:rPr>
                  <w:rFonts w:ascii="CG Times (WN)" w:eastAsia="Malgun Gothic" w:hAnsi="CG Times (WN)" w:hint="eastAsia"/>
                  <w:kern w:val="2"/>
                  <w:sz w:val="19"/>
                  <w:szCs w:val="19"/>
                  <w:lang w:val="en-US" w:eastAsia="ko-KR"/>
                </w:rPr>
                <w:t>Samsung</w:t>
              </w:r>
            </w:ins>
          </w:p>
        </w:tc>
        <w:tc>
          <w:tcPr>
            <w:tcW w:w="1934" w:type="dxa"/>
          </w:tcPr>
          <w:p w14:paraId="250A5DA3" w14:textId="77777777" w:rsidR="00EA38A3" w:rsidRDefault="002B0D2C">
            <w:pPr>
              <w:spacing w:after="0"/>
              <w:rPr>
                <w:rFonts w:ascii="CG Times (WN)" w:hAnsi="CG Times (WN)"/>
                <w:kern w:val="2"/>
                <w:sz w:val="19"/>
                <w:szCs w:val="19"/>
                <w:lang w:val="en-US" w:eastAsia="zh-CN"/>
              </w:rPr>
            </w:pPr>
            <w:ins w:id="193" w:author="Samsung" w:date="2020-02-26T14:04:00Z">
              <w:r>
                <w:rPr>
                  <w:rFonts w:ascii="CG Times (WN)" w:eastAsia="Malgun Gothic" w:hAnsi="CG Times (WN)"/>
                  <w:kern w:val="2"/>
                  <w:sz w:val="19"/>
                  <w:szCs w:val="19"/>
                  <w:lang w:val="en-US" w:eastAsia="ko-KR"/>
                </w:rPr>
                <w:t>a</w:t>
              </w:r>
            </w:ins>
          </w:p>
        </w:tc>
        <w:tc>
          <w:tcPr>
            <w:tcW w:w="5953" w:type="dxa"/>
          </w:tcPr>
          <w:p w14:paraId="19B701BF" w14:textId="77777777" w:rsidR="00EA38A3" w:rsidRDefault="002B0D2C">
            <w:pPr>
              <w:spacing w:after="0"/>
              <w:rPr>
                <w:rFonts w:ascii="CG Times (WN)" w:hAnsi="CG Times (WN)"/>
                <w:kern w:val="2"/>
                <w:sz w:val="19"/>
                <w:szCs w:val="19"/>
                <w:lang w:val="en-US" w:eastAsia="zh-CN"/>
              </w:rPr>
            </w:pPr>
            <w:ins w:id="194" w:author="Samsung" w:date="2020-02-26T14:04: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 xml:space="preserve">t seems sufficient to follow the current draft CR i.e. </w:t>
              </w:r>
              <w:r>
                <w:rPr>
                  <w:rFonts w:ascii="CG Times (WN)" w:eastAsia="Malgun Gothic" w:hAnsi="CG Times (WN)"/>
                  <w:kern w:val="2"/>
                  <w:sz w:val="19"/>
                  <w:szCs w:val="19"/>
                  <w:lang w:val="en-US" w:eastAsia="ko-KR"/>
                </w:rPr>
                <w:t xml:space="preserve">RX UE only includes SL-RSRP measurement result if it is available. No further specification impact seems needed. </w:t>
              </w:r>
            </w:ins>
          </w:p>
        </w:tc>
      </w:tr>
      <w:tr w:rsidR="00EA38A3" w14:paraId="0ED82ED7" w14:textId="77777777" w:rsidTr="00181C3A">
        <w:tc>
          <w:tcPr>
            <w:tcW w:w="1752" w:type="dxa"/>
          </w:tcPr>
          <w:p w14:paraId="27537CC0" w14:textId="77777777" w:rsidR="00EA38A3" w:rsidRDefault="002B0D2C">
            <w:pPr>
              <w:spacing w:after="0"/>
              <w:rPr>
                <w:rFonts w:ascii="CG Times (WN)" w:hAnsi="CG Times (WN)"/>
                <w:kern w:val="2"/>
                <w:sz w:val="19"/>
                <w:szCs w:val="19"/>
                <w:lang w:val="en-US" w:eastAsia="zh-CN"/>
              </w:rPr>
            </w:pPr>
            <w:proofErr w:type="spellStart"/>
            <w:ins w:id="195" w:author="Spreadtrum" w:date="2020-02-26T15:01:00Z">
              <w:r>
                <w:rPr>
                  <w:rFonts w:ascii="CG Times (WN)" w:hAnsi="CG Times (WN)" w:hint="eastAsia"/>
                  <w:kern w:val="2"/>
                  <w:sz w:val="19"/>
                  <w:szCs w:val="19"/>
                  <w:lang w:val="en-US" w:eastAsia="zh-CN"/>
                </w:rPr>
                <w:t>Spreadtrum</w:t>
              </w:r>
            </w:ins>
            <w:proofErr w:type="spellEnd"/>
          </w:p>
        </w:tc>
        <w:tc>
          <w:tcPr>
            <w:tcW w:w="1934" w:type="dxa"/>
          </w:tcPr>
          <w:p w14:paraId="48E5A525" w14:textId="77777777" w:rsidR="00EA38A3" w:rsidRDefault="002B0D2C">
            <w:pPr>
              <w:spacing w:after="0"/>
              <w:rPr>
                <w:rFonts w:ascii="CG Times (WN)" w:hAnsi="CG Times (WN)"/>
                <w:kern w:val="2"/>
                <w:sz w:val="19"/>
                <w:szCs w:val="19"/>
                <w:lang w:val="en-US" w:eastAsia="zh-CN"/>
              </w:rPr>
            </w:pPr>
            <w:ins w:id="196" w:author="Spreadtrum" w:date="2020-02-26T15:01:00Z">
              <w:r>
                <w:rPr>
                  <w:rFonts w:ascii="CG Times (WN)" w:hAnsi="CG Times (WN)" w:hint="eastAsia"/>
                  <w:kern w:val="2"/>
                  <w:sz w:val="19"/>
                  <w:szCs w:val="19"/>
                  <w:lang w:val="en-US" w:eastAsia="zh-CN"/>
                </w:rPr>
                <w:t>c)</w:t>
              </w:r>
            </w:ins>
          </w:p>
        </w:tc>
        <w:tc>
          <w:tcPr>
            <w:tcW w:w="5953" w:type="dxa"/>
          </w:tcPr>
          <w:p w14:paraId="2CFD5CA7" w14:textId="77777777" w:rsidR="00EA38A3" w:rsidRDefault="00EA38A3">
            <w:pPr>
              <w:spacing w:after="0"/>
              <w:rPr>
                <w:rFonts w:ascii="CG Times (WN)" w:hAnsi="CG Times (WN)"/>
                <w:kern w:val="2"/>
                <w:sz w:val="19"/>
                <w:szCs w:val="19"/>
                <w:lang w:val="en-US" w:eastAsia="zh-CN"/>
              </w:rPr>
            </w:pPr>
          </w:p>
        </w:tc>
      </w:tr>
      <w:tr w:rsidR="00EA38A3" w14:paraId="0625ECB6" w14:textId="77777777" w:rsidTr="00181C3A">
        <w:tc>
          <w:tcPr>
            <w:tcW w:w="1752" w:type="dxa"/>
          </w:tcPr>
          <w:p w14:paraId="16899C1D" w14:textId="77777777" w:rsidR="00EA38A3" w:rsidRDefault="002B0D2C">
            <w:pPr>
              <w:spacing w:after="0"/>
              <w:rPr>
                <w:rFonts w:ascii="CG Times (WN)" w:hAnsi="CG Times (WN)"/>
                <w:kern w:val="2"/>
                <w:sz w:val="19"/>
                <w:szCs w:val="19"/>
                <w:lang w:val="en-US" w:eastAsia="zh-CN"/>
              </w:rPr>
            </w:pPr>
            <w:ins w:id="197" w:author="ZTE" w:date="2020-02-26T15:19:00Z">
              <w:r>
                <w:rPr>
                  <w:rFonts w:ascii="CG Times (WN)" w:hAnsi="CG Times (WN)" w:hint="eastAsia"/>
                  <w:kern w:val="2"/>
                  <w:sz w:val="19"/>
                  <w:szCs w:val="19"/>
                  <w:lang w:val="en-US" w:eastAsia="zh-CN"/>
                </w:rPr>
                <w:t>ZTE</w:t>
              </w:r>
            </w:ins>
          </w:p>
        </w:tc>
        <w:tc>
          <w:tcPr>
            <w:tcW w:w="1934" w:type="dxa"/>
          </w:tcPr>
          <w:p w14:paraId="3836CC3E" w14:textId="77777777" w:rsidR="00EA38A3" w:rsidRDefault="002B0D2C">
            <w:pPr>
              <w:spacing w:after="0"/>
              <w:rPr>
                <w:rFonts w:ascii="CG Times (WN)" w:hAnsi="CG Times (WN)"/>
                <w:kern w:val="2"/>
                <w:sz w:val="19"/>
                <w:szCs w:val="19"/>
                <w:lang w:val="en-US" w:eastAsia="zh-CN"/>
              </w:rPr>
            </w:pPr>
            <w:ins w:id="198" w:author="ZTE" w:date="2020-02-26T15:19:00Z">
              <w:r>
                <w:rPr>
                  <w:rFonts w:ascii="CG Times (WN)" w:hAnsi="CG Times (WN)" w:hint="eastAsia"/>
                  <w:kern w:val="2"/>
                  <w:sz w:val="19"/>
                  <w:szCs w:val="19"/>
                  <w:lang w:val="en-US" w:eastAsia="zh-CN"/>
                </w:rPr>
                <w:t>c)</w:t>
              </w:r>
            </w:ins>
          </w:p>
        </w:tc>
        <w:tc>
          <w:tcPr>
            <w:tcW w:w="5953" w:type="dxa"/>
          </w:tcPr>
          <w:p w14:paraId="294639D8" w14:textId="77777777" w:rsidR="00EA38A3" w:rsidRDefault="002B0D2C">
            <w:pPr>
              <w:spacing w:after="0"/>
              <w:rPr>
                <w:rFonts w:ascii="CG Times (WN)" w:hAnsi="CG Times (WN)"/>
                <w:kern w:val="2"/>
                <w:sz w:val="19"/>
                <w:szCs w:val="19"/>
                <w:lang w:val="en-US" w:eastAsia="zh-CN"/>
              </w:rPr>
            </w:pPr>
            <w:ins w:id="199" w:author="ZTE" w:date="2020-02-26T15:19:00Z">
              <w:r>
                <w:rPr>
                  <w:rFonts w:ascii="CG Times (WN)" w:hAnsi="CG Times (WN)" w:hint="eastAsia"/>
                  <w:kern w:val="2"/>
                  <w:sz w:val="19"/>
                  <w:szCs w:val="19"/>
                  <w:lang w:val="en-US" w:eastAsia="zh-CN"/>
                </w:rPr>
                <w:t>We think it is up to UE implementation, and there should be no standard impact.</w:t>
              </w:r>
            </w:ins>
          </w:p>
        </w:tc>
      </w:tr>
      <w:tr w:rsidR="00270B32" w14:paraId="6C21FA1C" w14:textId="77777777" w:rsidTr="00181C3A">
        <w:tc>
          <w:tcPr>
            <w:tcW w:w="1752" w:type="dxa"/>
          </w:tcPr>
          <w:p w14:paraId="77F6C267" w14:textId="5A6E9C1D" w:rsidR="00270B32" w:rsidRDefault="00270B32" w:rsidP="00270B32">
            <w:pPr>
              <w:spacing w:after="0"/>
              <w:rPr>
                <w:rFonts w:eastAsia="Malgun Gothic"/>
                <w:kern w:val="2"/>
                <w:sz w:val="19"/>
                <w:szCs w:val="19"/>
                <w:lang w:val="en-US" w:eastAsia="ko-KR"/>
              </w:rPr>
            </w:pPr>
            <w:ins w:id="200" w:author="LG: Giwon Park" w:date="2020-02-26T17:33:00Z">
              <w:r>
                <w:rPr>
                  <w:rFonts w:ascii="CG Times (WN)" w:eastAsia="Malgun Gothic" w:hAnsi="CG Times (WN)"/>
                  <w:kern w:val="2"/>
                  <w:sz w:val="19"/>
                  <w:szCs w:val="19"/>
                  <w:lang w:val="en-US" w:eastAsia="ko-KR"/>
                </w:rPr>
                <w:t>LG</w:t>
              </w:r>
            </w:ins>
          </w:p>
        </w:tc>
        <w:tc>
          <w:tcPr>
            <w:tcW w:w="1934" w:type="dxa"/>
          </w:tcPr>
          <w:p w14:paraId="508CE3C6" w14:textId="6067DCCD" w:rsidR="00270B32" w:rsidRDefault="00270B32" w:rsidP="00270B32">
            <w:pPr>
              <w:spacing w:after="0"/>
              <w:rPr>
                <w:rFonts w:ascii="CG Times (WN)" w:eastAsia="Malgun Gothic" w:hAnsi="CG Times (WN)"/>
                <w:kern w:val="2"/>
                <w:sz w:val="19"/>
                <w:szCs w:val="19"/>
                <w:lang w:val="en-US" w:eastAsia="ko-KR"/>
              </w:rPr>
            </w:pPr>
            <w:ins w:id="201" w:author="LG: Giwon Park" w:date="2020-02-26T17:33:00Z">
              <w:r>
                <w:rPr>
                  <w:rFonts w:ascii="CG Times (WN)" w:eastAsia="Malgun Gothic" w:hAnsi="CG Times (WN)"/>
                  <w:kern w:val="2"/>
                  <w:sz w:val="19"/>
                  <w:szCs w:val="19"/>
                  <w:lang w:val="en-US" w:eastAsia="ko-KR"/>
                </w:rPr>
                <w:t>c)</w:t>
              </w:r>
            </w:ins>
          </w:p>
        </w:tc>
        <w:tc>
          <w:tcPr>
            <w:tcW w:w="5953" w:type="dxa"/>
          </w:tcPr>
          <w:p w14:paraId="0B8E7D44" w14:textId="77777777" w:rsidR="00270B32" w:rsidRDefault="00270B32" w:rsidP="00270B32">
            <w:pPr>
              <w:spacing w:after="0"/>
              <w:rPr>
                <w:ins w:id="202" w:author="LG: Giwon Park" w:date="2020-02-26T17:33:00Z"/>
                <w:rFonts w:ascii="CG Times (WN)" w:eastAsia="Malgun Gothic" w:hAnsi="CG Times (WN)"/>
                <w:kern w:val="2"/>
                <w:sz w:val="19"/>
                <w:szCs w:val="19"/>
                <w:lang w:val="en-US" w:eastAsia="ko-KR"/>
              </w:rPr>
            </w:pPr>
            <w:ins w:id="203" w:author="LG: Giwon Park" w:date="2020-02-26T17:33:00Z">
              <w:r>
                <w:rPr>
                  <w:rFonts w:ascii="CG Times (WN)" w:eastAsia="Malgun Gothic" w:hAnsi="CG Times (WN)"/>
                  <w:kern w:val="2"/>
                  <w:sz w:val="19"/>
                  <w:szCs w:val="19"/>
                  <w:lang w:val="en-US" w:eastAsia="ko-KR"/>
                </w:rPr>
                <w:t>We don’t see that RX UE reports nothing at each reporting occasion due to no ongoing SL transmission. Actually, it is corner case when UE don’t have SL-RSRP reporting result, since SL-RSRP is reported after L3-filtered. (i.e., no ongoing SL transmission for a long time) Even though UE has no SL-RSRP result at the latest reporting occasion due to no ongoing SL transmission, UE can report L3-filtered SL-RSRP using past SL-RSRP results because L3-filter RSRP process use RSRP sample from the past to the present.</w:t>
              </w:r>
            </w:ins>
          </w:p>
          <w:p w14:paraId="7468568B" w14:textId="77777777" w:rsidR="00270B32" w:rsidRDefault="00270B32" w:rsidP="00270B32">
            <w:pPr>
              <w:spacing w:after="0"/>
              <w:rPr>
                <w:ins w:id="204" w:author="LG: Giwon Park" w:date="2020-02-26T17:33:00Z"/>
                <w:rFonts w:ascii="CG Times (WN)" w:eastAsia="Malgun Gothic" w:hAnsi="CG Times (WN)"/>
                <w:kern w:val="2"/>
                <w:sz w:val="19"/>
                <w:szCs w:val="19"/>
                <w:lang w:val="en-US" w:eastAsia="ko-KR"/>
              </w:rPr>
            </w:pPr>
          </w:p>
          <w:p w14:paraId="480B1499" w14:textId="61CCFF37" w:rsidR="00270B32" w:rsidRDefault="00270B32" w:rsidP="00270B32">
            <w:pPr>
              <w:spacing w:after="0"/>
              <w:rPr>
                <w:rFonts w:ascii="CG Times (WN)" w:eastAsia="Malgun Gothic" w:hAnsi="CG Times (WN)"/>
                <w:kern w:val="2"/>
                <w:sz w:val="19"/>
                <w:szCs w:val="19"/>
                <w:lang w:val="en-US" w:eastAsia="ko-KR"/>
              </w:rPr>
            </w:pPr>
            <w:ins w:id="205" w:author="LG: Giwon Park" w:date="2020-02-26T17:33:00Z">
              <w:r>
                <w:rPr>
                  <w:rFonts w:ascii="CG Times (WN)" w:eastAsia="Malgun Gothic" w:hAnsi="CG Times (WN)"/>
                  <w:kern w:val="2"/>
                  <w:sz w:val="19"/>
                  <w:szCs w:val="19"/>
                  <w:lang w:val="en-US" w:eastAsia="ko-KR"/>
                </w:rPr>
                <w:t>Therefore, in order to handle corner case (i.e., when UE don’t have SL-RSRP samples result due to no ongoing transmission for a long time), we are ok to “RX UE reports nothing”. However, if not, RX can report SL-RSRP using recently measured SL-RSRP values.</w:t>
              </w:r>
            </w:ins>
          </w:p>
        </w:tc>
      </w:tr>
      <w:tr w:rsidR="007335E1" w14:paraId="515F0978" w14:textId="77777777" w:rsidTr="00181C3A">
        <w:tc>
          <w:tcPr>
            <w:tcW w:w="1752" w:type="dxa"/>
          </w:tcPr>
          <w:p w14:paraId="6E84FDC7" w14:textId="162E51F8" w:rsidR="007335E1" w:rsidRDefault="007335E1" w:rsidP="007335E1">
            <w:pPr>
              <w:spacing w:after="0"/>
              <w:rPr>
                <w:rFonts w:ascii="CG Times (WN)" w:hAnsi="CG Times (WN)"/>
                <w:kern w:val="2"/>
                <w:sz w:val="19"/>
                <w:szCs w:val="19"/>
                <w:lang w:eastAsia="zh-CN"/>
              </w:rPr>
            </w:pPr>
            <w:ins w:id="206" w:author="Panzner, Berthold (Nokia - DE/Munich)" w:date="2020-02-26T10:36:00Z">
              <w:r>
                <w:rPr>
                  <w:rFonts w:eastAsia="Malgun Gothic"/>
                  <w:kern w:val="2"/>
                  <w:sz w:val="19"/>
                  <w:szCs w:val="19"/>
                  <w:lang w:val="en-US" w:eastAsia="ko-KR"/>
                </w:rPr>
                <w:t>Nokia</w:t>
              </w:r>
            </w:ins>
          </w:p>
        </w:tc>
        <w:tc>
          <w:tcPr>
            <w:tcW w:w="1934" w:type="dxa"/>
          </w:tcPr>
          <w:p w14:paraId="7F08B400" w14:textId="0A0B63AD" w:rsidR="007335E1" w:rsidRDefault="007335E1" w:rsidP="007335E1">
            <w:pPr>
              <w:spacing w:after="0"/>
              <w:rPr>
                <w:rFonts w:ascii="CG Times (WN)" w:hAnsi="CG Times (WN)"/>
                <w:kern w:val="2"/>
                <w:sz w:val="19"/>
                <w:szCs w:val="19"/>
                <w:lang w:val="en-US" w:eastAsia="zh-CN"/>
              </w:rPr>
            </w:pPr>
            <w:ins w:id="207" w:author="Panzner, Berthold (Nokia - DE/Munich)" w:date="2020-02-26T10:36:00Z">
              <w:r>
                <w:rPr>
                  <w:rFonts w:ascii="CG Times (WN)" w:eastAsia="Malgun Gothic" w:hAnsi="CG Times (WN)"/>
                  <w:kern w:val="2"/>
                  <w:sz w:val="19"/>
                  <w:szCs w:val="19"/>
                  <w:lang w:val="en-US" w:eastAsia="ko-KR"/>
                </w:rPr>
                <w:t>a)</w:t>
              </w:r>
            </w:ins>
          </w:p>
        </w:tc>
        <w:tc>
          <w:tcPr>
            <w:tcW w:w="5953" w:type="dxa"/>
          </w:tcPr>
          <w:p w14:paraId="0BEE55D2" w14:textId="71FB8962" w:rsidR="007335E1" w:rsidRDefault="007335E1" w:rsidP="007335E1">
            <w:pPr>
              <w:spacing w:after="0"/>
              <w:rPr>
                <w:rFonts w:ascii="CG Times (WN)" w:hAnsi="CG Times (WN)"/>
                <w:kern w:val="2"/>
                <w:sz w:val="19"/>
                <w:szCs w:val="19"/>
                <w:lang w:val="en-US" w:eastAsia="zh-CN"/>
              </w:rPr>
            </w:pPr>
            <w:ins w:id="208" w:author="Panzner, Berthold (Nokia - DE/Munich)" w:date="2020-02-26T10:36:00Z">
              <w:r>
                <w:rPr>
                  <w:rFonts w:ascii="CG Times (WN)" w:hAnsi="CG Times (WN)"/>
                  <w:kern w:val="2"/>
                  <w:sz w:val="19"/>
                  <w:szCs w:val="19"/>
                  <w:lang w:val="en-US" w:eastAsia="zh-CN"/>
                </w:rPr>
                <w:t>SL RX UE should not report RSRP, if no RSRP measurement is available.</w:t>
              </w:r>
            </w:ins>
          </w:p>
        </w:tc>
      </w:tr>
      <w:tr w:rsidR="007335E1" w14:paraId="03EB927B" w14:textId="77777777" w:rsidTr="00181C3A">
        <w:tc>
          <w:tcPr>
            <w:tcW w:w="1752" w:type="dxa"/>
          </w:tcPr>
          <w:p w14:paraId="45FB1291" w14:textId="59D274E1" w:rsidR="007335E1" w:rsidRDefault="007335E1" w:rsidP="007335E1">
            <w:pPr>
              <w:spacing w:after="0"/>
              <w:rPr>
                <w:rFonts w:ascii="CG Times (WN)" w:hAnsi="CG Times (WN)"/>
                <w:kern w:val="2"/>
                <w:sz w:val="19"/>
                <w:szCs w:val="19"/>
                <w:lang w:eastAsia="zh-CN"/>
              </w:rPr>
            </w:pPr>
            <w:ins w:id="209" w:author="CATT" w:date="2020-02-26T18:24:00Z">
              <w:r>
                <w:rPr>
                  <w:rFonts w:eastAsiaTheme="minorEastAsia" w:hint="eastAsia"/>
                  <w:kern w:val="2"/>
                  <w:sz w:val="19"/>
                  <w:szCs w:val="19"/>
                  <w:lang w:val="en-US" w:eastAsia="zh-CN"/>
                </w:rPr>
                <w:t>CATT</w:t>
              </w:r>
            </w:ins>
          </w:p>
        </w:tc>
        <w:tc>
          <w:tcPr>
            <w:tcW w:w="1934" w:type="dxa"/>
          </w:tcPr>
          <w:p w14:paraId="4C041393" w14:textId="79DAB460" w:rsidR="007335E1" w:rsidRDefault="007335E1" w:rsidP="007335E1">
            <w:pPr>
              <w:spacing w:after="0"/>
              <w:rPr>
                <w:rFonts w:ascii="CG Times (WN)" w:eastAsia="PMingLiU" w:hAnsi="CG Times (WN)"/>
                <w:kern w:val="2"/>
                <w:sz w:val="19"/>
                <w:szCs w:val="19"/>
                <w:lang w:val="en-US" w:eastAsia="zh-TW"/>
              </w:rPr>
            </w:pPr>
            <w:ins w:id="210" w:author="CATT" w:date="2020-02-26T18:24:00Z">
              <w:r>
                <w:rPr>
                  <w:rFonts w:ascii="CG Times (WN)" w:eastAsiaTheme="minorEastAsia" w:hAnsi="CG Times (WN)" w:hint="eastAsia"/>
                  <w:kern w:val="2"/>
                  <w:sz w:val="19"/>
                  <w:szCs w:val="19"/>
                  <w:lang w:val="en-US" w:eastAsia="zh-CN"/>
                </w:rPr>
                <w:t>a)</w:t>
              </w:r>
            </w:ins>
          </w:p>
        </w:tc>
        <w:tc>
          <w:tcPr>
            <w:tcW w:w="5953" w:type="dxa"/>
          </w:tcPr>
          <w:p w14:paraId="536FD281" w14:textId="5646C281" w:rsidR="007335E1" w:rsidRDefault="007335E1" w:rsidP="007335E1">
            <w:pPr>
              <w:spacing w:after="0"/>
              <w:rPr>
                <w:rFonts w:ascii="CG Times (WN)" w:eastAsia="PMingLiU" w:hAnsi="CG Times (WN)"/>
                <w:kern w:val="2"/>
                <w:sz w:val="19"/>
                <w:szCs w:val="19"/>
                <w:lang w:val="en-US" w:eastAsia="zh-TW"/>
              </w:rPr>
            </w:pPr>
            <w:ins w:id="211" w:author="CATT" w:date="2020-02-26T18:24:00Z">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UE </w:t>
              </w:r>
              <w:r>
                <w:rPr>
                  <w:rFonts w:ascii="CG Times (WN)" w:eastAsiaTheme="minorEastAsia" w:hAnsi="CG Times (WN)"/>
                  <w:kern w:val="2"/>
                  <w:sz w:val="19"/>
                  <w:szCs w:val="19"/>
                  <w:lang w:val="en-US" w:eastAsia="zh-CN"/>
                </w:rPr>
                <w:t>behavior</w:t>
              </w:r>
              <w:r>
                <w:rPr>
                  <w:rFonts w:ascii="CG Times (WN)" w:eastAsiaTheme="minorEastAsia" w:hAnsi="CG Times (WN)" w:hint="eastAsia"/>
                  <w:kern w:val="2"/>
                  <w:sz w:val="19"/>
                  <w:szCs w:val="19"/>
                  <w:lang w:val="en-US" w:eastAsia="zh-CN"/>
                </w:rPr>
                <w:t xml:space="preserve"> for this case needs to be </w:t>
              </w:r>
              <w:r>
                <w:rPr>
                  <w:rFonts w:ascii="CG Times (WN)" w:eastAsiaTheme="minorEastAsia" w:hAnsi="CG Times (WN)"/>
                  <w:kern w:val="2"/>
                  <w:sz w:val="19"/>
                  <w:szCs w:val="19"/>
                  <w:lang w:val="en-US" w:eastAsia="zh-CN"/>
                </w:rPr>
                <w:t>somehow</w:t>
              </w:r>
              <w:r>
                <w:rPr>
                  <w:rFonts w:ascii="CG Times (WN)" w:eastAsiaTheme="minorEastAsia" w:hAnsi="CG Times (WN)" w:hint="eastAsia"/>
                  <w:kern w:val="2"/>
                  <w:sz w:val="19"/>
                  <w:szCs w:val="19"/>
                  <w:lang w:val="en-US" w:eastAsia="zh-CN"/>
                </w:rPr>
                <w:t xml:space="preserve"> specified.</w:t>
              </w:r>
            </w:ins>
          </w:p>
        </w:tc>
      </w:tr>
      <w:tr w:rsidR="00EF13CB" w14:paraId="06458C7B" w14:textId="77777777" w:rsidTr="00181C3A">
        <w:tc>
          <w:tcPr>
            <w:tcW w:w="1752" w:type="dxa"/>
          </w:tcPr>
          <w:p w14:paraId="4915F50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A66869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7A46B974" w14:textId="50001E90" w:rsidR="00EF13CB" w:rsidRPr="00EF13CB"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The UE behavior should be specified</w:t>
            </w:r>
            <w:r>
              <w:rPr>
                <w:rFonts w:ascii="CG Times (WN)" w:eastAsiaTheme="minorEastAsia" w:hAnsi="CG Times (WN)"/>
                <w:kern w:val="2"/>
                <w:sz w:val="19"/>
                <w:szCs w:val="19"/>
                <w:lang w:val="en-US" w:eastAsia="zh-CN"/>
              </w:rPr>
              <w:t xml:space="preserve"> and option a is the only choice.</w:t>
            </w:r>
          </w:p>
        </w:tc>
      </w:tr>
      <w:tr w:rsidR="00181C3A" w14:paraId="49C68C75" w14:textId="77777777" w:rsidTr="00181C3A">
        <w:tc>
          <w:tcPr>
            <w:tcW w:w="1752" w:type="dxa"/>
            <w:tcBorders>
              <w:top w:val="single" w:sz="4" w:space="0" w:color="auto"/>
              <w:left w:val="single" w:sz="4" w:space="0" w:color="auto"/>
              <w:bottom w:val="single" w:sz="4" w:space="0" w:color="auto"/>
              <w:right w:val="single" w:sz="4" w:space="0" w:color="auto"/>
            </w:tcBorders>
          </w:tcPr>
          <w:p w14:paraId="7F5F3692" w14:textId="6FEA8F46" w:rsidR="00181C3A" w:rsidRDefault="00181C3A" w:rsidP="00181C3A">
            <w:pPr>
              <w:spacing w:after="0"/>
              <w:rPr>
                <w:rFonts w:ascii="CG Times (WN)" w:hAnsi="CG Times (WN)"/>
                <w:kern w:val="2"/>
                <w:sz w:val="19"/>
                <w:szCs w:val="19"/>
                <w:lang w:val="en-US" w:eastAsia="zh-CN"/>
              </w:rPr>
            </w:pPr>
            <w:ins w:id="212" w:author="Intel-AA" w:date="2020-02-26T10:31: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02BD8098" w14:textId="14875835" w:rsidR="00181C3A" w:rsidRDefault="00181C3A" w:rsidP="00181C3A">
            <w:pPr>
              <w:spacing w:after="0"/>
              <w:rPr>
                <w:rFonts w:ascii="CG Times (WN)" w:hAnsi="CG Times (WN)"/>
                <w:kern w:val="2"/>
                <w:sz w:val="19"/>
                <w:szCs w:val="19"/>
                <w:lang w:val="en-US" w:eastAsia="zh-CN"/>
              </w:rPr>
            </w:pPr>
            <w:ins w:id="213" w:author="Intel-AA" w:date="2020-02-26T10:31: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3AFAFCF1" w14:textId="274FB2C3" w:rsidR="00181C3A" w:rsidRDefault="00181C3A" w:rsidP="00181C3A">
            <w:pPr>
              <w:spacing w:after="0"/>
              <w:rPr>
                <w:rFonts w:ascii="CG Times (WN)" w:hAnsi="CG Times (WN)"/>
                <w:kern w:val="2"/>
                <w:sz w:val="19"/>
                <w:szCs w:val="19"/>
                <w:lang w:val="en-US" w:eastAsia="zh-CN"/>
              </w:rPr>
            </w:pPr>
            <w:ins w:id="214" w:author="Intel-AA" w:date="2020-02-26T10:31:00Z">
              <w:r>
                <w:rPr>
                  <w:rFonts w:ascii="CG Times (WN)" w:hAnsi="CG Times (WN)"/>
                  <w:kern w:val="2"/>
                  <w:sz w:val="19"/>
                  <w:szCs w:val="19"/>
                  <w:lang w:val="en-US" w:eastAsia="zh-CN"/>
                </w:rPr>
                <w:t>We think option c can cover option a) as well</w:t>
              </w:r>
            </w:ins>
          </w:p>
        </w:tc>
      </w:tr>
      <w:tr w:rsidR="008B5B6D" w14:paraId="1771EB82" w14:textId="77777777" w:rsidTr="00181C3A">
        <w:trPr>
          <w:ins w:id="215" w:author="Pascal A." w:date="2020-02-26T14:15:00Z"/>
        </w:trPr>
        <w:tc>
          <w:tcPr>
            <w:tcW w:w="1752" w:type="dxa"/>
            <w:tcBorders>
              <w:top w:val="single" w:sz="4" w:space="0" w:color="auto"/>
              <w:left w:val="single" w:sz="4" w:space="0" w:color="auto"/>
              <w:bottom w:val="single" w:sz="4" w:space="0" w:color="auto"/>
              <w:right w:val="single" w:sz="4" w:space="0" w:color="auto"/>
            </w:tcBorders>
          </w:tcPr>
          <w:p w14:paraId="03A28F85" w14:textId="60135FAC" w:rsidR="008B5B6D" w:rsidRDefault="008B5B6D" w:rsidP="008B5B6D">
            <w:pPr>
              <w:spacing w:after="0"/>
              <w:rPr>
                <w:ins w:id="216" w:author="Pascal A." w:date="2020-02-26T14:15:00Z"/>
                <w:rFonts w:ascii="CG Times (WN)" w:hAnsi="CG Times (WN)"/>
                <w:kern w:val="2"/>
                <w:sz w:val="19"/>
                <w:szCs w:val="19"/>
                <w:lang w:eastAsia="zh-CN"/>
              </w:rPr>
            </w:pPr>
            <w:ins w:id="217" w:author="Pascal A." w:date="2020-02-26T14:15: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0E688C67" w14:textId="624A2DBD" w:rsidR="008B5B6D" w:rsidRDefault="008B5B6D" w:rsidP="008B5B6D">
            <w:pPr>
              <w:spacing w:after="0"/>
              <w:rPr>
                <w:ins w:id="218" w:author="Pascal A." w:date="2020-02-26T14:15:00Z"/>
                <w:rFonts w:ascii="CG Times (WN)" w:hAnsi="CG Times (WN)"/>
                <w:kern w:val="2"/>
                <w:sz w:val="19"/>
                <w:szCs w:val="19"/>
                <w:lang w:val="en-US" w:eastAsia="zh-CN"/>
              </w:rPr>
            </w:pPr>
            <w:ins w:id="219" w:author="Pascal A." w:date="2020-02-26T14:15: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BDF0FE7" w14:textId="52C986D9" w:rsidR="008B5B6D" w:rsidRDefault="008B5B6D" w:rsidP="008B5B6D">
            <w:pPr>
              <w:spacing w:after="0"/>
              <w:rPr>
                <w:ins w:id="220" w:author="Pascal A." w:date="2020-02-26T14:15:00Z"/>
                <w:rFonts w:ascii="CG Times (WN)" w:hAnsi="CG Times (WN)"/>
                <w:kern w:val="2"/>
                <w:sz w:val="19"/>
                <w:szCs w:val="19"/>
                <w:lang w:val="en-US" w:eastAsia="zh-CN"/>
              </w:rPr>
            </w:pPr>
            <w:ins w:id="221" w:author="Pascal A." w:date="2020-02-26T14:15:00Z">
              <w:r>
                <w:rPr>
                  <w:rFonts w:ascii="CG Times (WN)" w:hAnsi="CG Times (WN)"/>
                  <w:kern w:val="2"/>
                  <w:sz w:val="19"/>
                  <w:szCs w:val="19"/>
                  <w:lang w:val="en-US" w:eastAsia="zh-CN"/>
                </w:rPr>
                <w:t>Same comment as CATT above</w:t>
              </w:r>
            </w:ins>
          </w:p>
        </w:tc>
      </w:tr>
      <w:tr w:rsidR="001F5688" w14:paraId="20937439" w14:textId="77777777" w:rsidTr="001F5688">
        <w:tc>
          <w:tcPr>
            <w:tcW w:w="1752" w:type="dxa"/>
            <w:tcBorders>
              <w:top w:val="single" w:sz="4" w:space="0" w:color="auto"/>
              <w:left w:val="single" w:sz="4" w:space="0" w:color="auto"/>
              <w:bottom w:val="single" w:sz="4" w:space="0" w:color="auto"/>
              <w:right w:val="single" w:sz="4" w:space="0" w:color="auto"/>
            </w:tcBorders>
          </w:tcPr>
          <w:p w14:paraId="4C6EE72D" w14:textId="77777777" w:rsidR="001F5688" w:rsidRPr="001F5688" w:rsidRDefault="001F5688" w:rsidP="001F5688">
            <w:pPr>
              <w:spacing w:after="0"/>
              <w:rPr>
                <w:rFonts w:ascii="CG Times (WN)" w:hAnsi="CG Times (WN)"/>
                <w:kern w:val="2"/>
                <w:sz w:val="19"/>
                <w:szCs w:val="19"/>
                <w:lang w:val="en-US" w:eastAsia="zh-CN"/>
              </w:rPr>
            </w:pPr>
            <w:ins w:id="222" w:author="Prateek Basu Mallick" w:date="2020-02-26T09:51:00Z">
              <w:r w:rsidRPr="003A2BA8">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55A78C54" w14:textId="77777777" w:rsidR="001F5688" w:rsidRPr="001F5688" w:rsidRDefault="001F5688" w:rsidP="001F5688">
            <w:pPr>
              <w:spacing w:after="0"/>
              <w:rPr>
                <w:rFonts w:ascii="CG Times (WN)" w:hAnsi="CG Times (WN)"/>
                <w:kern w:val="2"/>
                <w:sz w:val="19"/>
                <w:szCs w:val="19"/>
                <w:lang w:val="en-US" w:eastAsia="zh-CN"/>
              </w:rPr>
            </w:pPr>
            <w:ins w:id="223" w:author="Prateek Basu Mallick" w:date="2020-02-26T09:51: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7BF4A56" w14:textId="77777777" w:rsidR="001F5688" w:rsidRPr="001F5688" w:rsidRDefault="001F5688" w:rsidP="001F5688">
            <w:pPr>
              <w:spacing w:after="0"/>
              <w:rPr>
                <w:rFonts w:ascii="CG Times (WN)" w:hAnsi="CG Times (WN)"/>
                <w:kern w:val="2"/>
                <w:sz w:val="19"/>
                <w:szCs w:val="19"/>
                <w:lang w:val="en-US" w:eastAsia="zh-CN"/>
              </w:rPr>
            </w:pPr>
          </w:p>
        </w:tc>
      </w:tr>
      <w:tr w:rsidR="00E73785" w14:paraId="7928B5DB" w14:textId="77777777" w:rsidTr="00E73785">
        <w:tc>
          <w:tcPr>
            <w:tcW w:w="1752" w:type="dxa"/>
            <w:tcBorders>
              <w:top w:val="single" w:sz="4" w:space="0" w:color="auto"/>
              <w:left w:val="single" w:sz="4" w:space="0" w:color="auto"/>
              <w:bottom w:val="single" w:sz="4" w:space="0" w:color="auto"/>
              <w:right w:val="single" w:sz="4" w:space="0" w:color="auto"/>
            </w:tcBorders>
          </w:tcPr>
          <w:p w14:paraId="31C71FBA" w14:textId="77777777" w:rsidR="00E73785" w:rsidRDefault="00E73785" w:rsidP="0070584B">
            <w:pPr>
              <w:spacing w:after="0"/>
              <w:rPr>
                <w:rFonts w:ascii="CG Times (WN)" w:hAnsi="CG Times (WN)"/>
                <w:kern w:val="2"/>
                <w:sz w:val="19"/>
                <w:szCs w:val="19"/>
                <w:lang w:val="en-US" w:eastAsia="zh-CN"/>
              </w:rPr>
            </w:pPr>
            <w:proofErr w:type="spellStart"/>
            <w:ins w:id="224" w:author="MediaTek (Nathan) - RAN2#109" w:date="2020-02-26T21:03:00Z">
              <w:r w:rsidRPr="00E73785">
                <w:rPr>
                  <w:rFonts w:ascii="CG Times (WN)" w:hAnsi="CG Times (WN)"/>
                  <w:kern w:val="2"/>
                  <w:sz w:val="19"/>
                  <w:szCs w:val="19"/>
                  <w:lang w:val="en-US"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3F18F73D" w14:textId="77777777" w:rsidR="00E73785" w:rsidRDefault="00E73785" w:rsidP="0070584B">
            <w:pPr>
              <w:spacing w:after="0"/>
              <w:rPr>
                <w:rFonts w:ascii="CG Times (WN)" w:hAnsi="CG Times (WN)"/>
                <w:kern w:val="2"/>
                <w:sz w:val="19"/>
                <w:szCs w:val="19"/>
                <w:lang w:val="en-US" w:eastAsia="zh-CN"/>
              </w:rPr>
            </w:pPr>
            <w:ins w:id="225" w:author="MediaTek (Nathan) - RAN2#109" w:date="2020-02-26T21:03:00Z">
              <w:r w:rsidRPr="00E73785">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BD1C2BE" w14:textId="77777777" w:rsidR="00E73785" w:rsidRDefault="00E73785" w:rsidP="0070584B">
            <w:pPr>
              <w:spacing w:after="0"/>
              <w:rPr>
                <w:rFonts w:ascii="CG Times (WN)" w:hAnsi="CG Times (WN)"/>
                <w:kern w:val="2"/>
                <w:sz w:val="19"/>
                <w:szCs w:val="19"/>
                <w:lang w:val="en-US" w:eastAsia="zh-CN"/>
              </w:rPr>
            </w:pPr>
            <w:ins w:id="226" w:author="MediaTek (Nathan) - RAN2#109" w:date="2020-02-26T21:03:00Z">
              <w:r w:rsidRPr="00E73785">
                <w:rPr>
                  <w:rFonts w:ascii="CG Times (WN)" w:hAnsi="CG Times (WN)"/>
                  <w:kern w:val="2"/>
                  <w:sz w:val="19"/>
                  <w:szCs w:val="19"/>
                  <w:lang w:val="en-US" w:eastAsia="zh-CN"/>
                </w:rPr>
                <w:t>We acknowledge that it would be possible to leave this to UE implementation and have the UE potentially report some value (same as last report? extrapolated from previous reports? minimum value?), but it seems to make the RSRP reports less meaningful because they don’t actually reflect what was received by the UE.  Accordingly, we would prefer to specify that the UE does not report information it doesn’t have.</w:t>
              </w:r>
            </w:ins>
          </w:p>
        </w:tc>
      </w:tr>
      <w:tr w:rsidR="007259B5" w14:paraId="230B17B3" w14:textId="77777777" w:rsidTr="007259B5">
        <w:tc>
          <w:tcPr>
            <w:tcW w:w="1752" w:type="dxa"/>
            <w:tcBorders>
              <w:top w:val="single" w:sz="4" w:space="0" w:color="auto"/>
              <w:left w:val="single" w:sz="4" w:space="0" w:color="auto"/>
              <w:bottom w:val="single" w:sz="4" w:space="0" w:color="auto"/>
              <w:right w:val="single" w:sz="4" w:space="0" w:color="auto"/>
            </w:tcBorders>
          </w:tcPr>
          <w:p w14:paraId="461F7BBC" w14:textId="77777777" w:rsidR="007259B5" w:rsidRPr="007259B5" w:rsidRDefault="007259B5" w:rsidP="001D6236">
            <w:pPr>
              <w:spacing w:after="0"/>
              <w:rPr>
                <w:rFonts w:ascii="CG Times (WN)" w:hAnsi="CG Times (WN)"/>
                <w:kern w:val="2"/>
                <w:sz w:val="19"/>
                <w:szCs w:val="19"/>
                <w:lang w:val="en-US" w:eastAsia="zh-CN"/>
              </w:rPr>
            </w:pPr>
            <w:proofErr w:type="spellStart"/>
            <w:ins w:id="227" w:author="Lider Pan" w:date="2020-02-27T08:58:00Z">
              <w:r w:rsidRPr="007259B5">
                <w:rPr>
                  <w:rFonts w:ascii="CG Times (WN)" w:hAnsi="CG Times (WN)" w:hint="eastAsia"/>
                  <w:kern w:val="2"/>
                  <w:sz w:val="19"/>
                  <w:szCs w:val="19"/>
                  <w:lang w:val="en-US"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40DAB596" w14:textId="77777777" w:rsidR="007259B5" w:rsidRPr="007259B5" w:rsidRDefault="007259B5" w:rsidP="001D6236">
            <w:pPr>
              <w:spacing w:after="0"/>
              <w:rPr>
                <w:rFonts w:ascii="CG Times (WN)" w:hAnsi="CG Times (WN)"/>
                <w:kern w:val="2"/>
                <w:sz w:val="19"/>
                <w:szCs w:val="19"/>
                <w:lang w:val="en-US" w:eastAsia="zh-CN"/>
              </w:rPr>
            </w:pPr>
            <w:ins w:id="228" w:author="Lider Pan" w:date="2020-02-27T08:58:00Z">
              <w:r w:rsidRPr="007259B5">
                <w:rPr>
                  <w:rFonts w:ascii="CG Times (WN)" w:hAnsi="CG Times (WN)" w:hint="eastAsia"/>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2175109D" w14:textId="77777777" w:rsidR="007259B5" w:rsidRPr="007259B5" w:rsidRDefault="007259B5" w:rsidP="001D6236">
            <w:pPr>
              <w:spacing w:after="0"/>
              <w:rPr>
                <w:rFonts w:ascii="CG Times (WN)" w:hAnsi="CG Times (WN)"/>
                <w:kern w:val="2"/>
                <w:sz w:val="19"/>
                <w:szCs w:val="19"/>
                <w:lang w:val="en-US" w:eastAsia="zh-CN"/>
              </w:rPr>
            </w:pPr>
          </w:p>
        </w:tc>
      </w:tr>
    </w:tbl>
    <w:p w14:paraId="61074C5A" w14:textId="77777777" w:rsidR="00EA38A3" w:rsidRPr="00E73785" w:rsidRDefault="00EA38A3">
      <w:pPr>
        <w:rPr>
          <w:lang w:val="en-US" w:eastAsia="zh-CN"/>
        </w:rPr>
      </w:pPr>
    </w:p>
    <w:p w14:paraId="70090F74" w14:textId="77777777" w:rsidR="00EA38A3" w:rsidRDefault="002B0D2C">
      <w:pPr>
        <w:rPr>
          <w:lang w:eastAsia="zh-CN"/>
        </w:rPr>
      </w:pPr>
      <w:r>
        <w:rPr>
          <w:rFonts w:hint="eastAsia"/>
          <w:b/>
          <w:u w:val="single"/>
          <w:lang w:val="en-US" w:eastAsia="zh-CN"/>
        </w:rPr>
        <w:t>Result</w:t>
      </w:r>
      <w:r>
        <w:rPr>
          <w:b/>
          <w:u w:val="single"/>
          <w:lang w:val="en-US" w:eastAsia="zh-CN"/>
        </w:rPr>
        <w:t xml:space="preserve"> and Conclusion of Q2</w:t>
      </w:r>
      <w:r>
        <w:rPr>
          <w:rFonts w:hint="eastAsia"/>
          <w:b/>
          <w:u w:val="single"/>
          <w:lang w:val="en-US" w:eastAsia="zh-CN"/>
        </w:rPr>
        <w:t>:</w:t>
      </w:r>
    </w:p>
    <w:p w14:paraId="4F4CC93C" w14:textId="77777777" w:rsidR="00EA38A3" w:rsidRDefault="00EA38A3">
      <w:pPr>
        <w:rPr>
          <w:lang w:eastAsia="zh-CN"/>
        </w:rPr>
      </w:pPr>
    </w:p>
    <w:p w14:paraId="4FD0EE8B"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C-4/C-4a/C-4b – Mode-2 TX pool selection</w:t>
      </w:r>
    </w:p>
    <w:p w14:paraId="1D5C2BFB" w14:textId="77777777" w:rsidR="00EA38A3" w:rsidRDefault="002B0D2C">
      <w:r>
        <w:rPr>
          <w:lang w:eastAsia="zh-CN"/>
        </w:rPr>
        <w:t>The below questions are to collect companies’ views on Proposal C-4/C</w:t>
      </w:r>
      <w:r>
        <w:rPr>
          <w:rFonts w:hint="eastAsia"/>
          <w:lang w:eastAsia="zh-CN"/>
        </w:rPr>
        <w:t>-</w:t>
      </w:r>
      <w:r>
        <w:rPr>
          <w:lang w:eastAsia="zh-CN"/>
        </w:rPr>
        <w:t xml:space="preserve">4a/C-4b in </w:t>
      </w:r>
      <w:r>
        <w:t xml:space="preserve">[1]. It is about mode-2 TX resource pool selection, and the reason why this issue is discussed as one of the RRC aspects is that in LTE V2X SL, it is RRC layer of the UE which selects the specific mode-2 TX pool used at a given time and instructs the selected TX pool to the lower layers. As per proposal C-4, there could be three options, i.e. zone-based selection, HARQ FB based selection and UE implementation based selection, as indicated in the below Question 3. </w:t>
      </w:r>
    </w:p>
    <w:p w14:paraId="740FFBB8" w14:textId="77777777" w:rsidR="00EA38A3" w:rsidRDefault="002B0D2C">
      <w:r>
        <w:t>Rapporteur would like to note that besides the per-pool configurations in LTE V2X SL, e.g. CBR-priority lookup table, speed-priority look-up table, etc., even more factors have been agreed by RAN1 to be configured in a per-pool manner in NR SL, e.g. applicable MCS table. As a result, it seems not enough to consider only some isolated factors like zone, HARQ FB resources, priority, CBR, etc., separately for the selection of a resource pool; instead, all above potential should be taken into account. It is obvious not desirable to specify how the UE exhaust all of above factors in the standard, and thus the simplest way is to leave the mode-2 TX resource pool selection to UE implementation which is going to take into consideration all above factors and make the best choice.</w:t>
      </w:r>
    </w:p>
    <w:p w14:paraId="2438C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w:t>
      </w:r>
      <w:r>
        <w:rPr>
          <w:rFonts w:ascii="Arial" w:hAnsi="Arial" w:cs="Arial"/>
          <w:kern w:val="2"/>
          <w:u w:val="single"/>
          <w:lang w:eastAsia="zh-CN"/>
        </w:rPr>
        <w:t>: How is mode-2 TX resource pool selection performed, in case multiple pools are (pre-)configured</w:t>
      </w:r>
      <w:r>
        <w:rPr>
          <w:rFonts w:ascii="Arial" w:hAnsi="Arial" w:cs="Arial"/>
          <w:kern w:val="2"/>
          <w:u w:val="single"/>
          <w:lang w:val="en-US" w:eastAsia="zh-CN"/>
        </w:rPr>
        <w:t>?</w:t>
      </w:r>
    </w:p>
    <w:p w14:paraId="30A7160A"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Zone-based resource pool selection – the UE selects resource pool(s) associated with its current geo-location;</w:t>
      </w:r>
    </w:p>
    <w:p w14:paraId="1505426C"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HARQ FB based resource pool selection – the UE selects the resource pool based on whether there is an SLRB with HARQ FB enabled and whether the resource pools have PSFCH resources;</w:t>
      </w:r>
    </w:p>
    <w:p w14:paraId="05D1D2F9" w14:textId="77777777" w:rsidR="00EA38A3" w:rsidRDefault="002B0D2C">
      <w:pPr>
        <w:numPr>
          <w:ilvl w:val="0"/>
          <w:numId w:val="10"/>
        </w:numPr>
        <w:rPr>
          <w:ins w:id="229" w:author="Apple" w:date="2020-02-25T11:42:00Z"/>
          <w:rFonts w:ascii="Arial" w:hAnsi="Arial" w:cs="Arial"/>
          <w:kern w:val="2"/>
          <w:lang w:val="en-US" w:eastAsia="zh-CN"/>
        </w:rPr>
      </w:pPr>
      <w:r>
        <w:rPr>
          <w:rFonts w:ascii="Arial" w:hAnsi="Arial" w:cs="Arial"/>
          <w:kern w:val="2"/>
          <w:lang w:val="en-US" w:eastAsia="zh-CN"/>
        </w:rPr>
        <w:t>Resource pool selection is up to UE implementation – no standardization efforts, simplest way.</w:t>
      </w:r>
    </w:p>
    <w:p w14:paraId="5D97549A" w14:textId="77777777" w:rsidR="00EA38A3" w:rsidRDefault="002B0D2C">
      <w:pPr>
        <w:numPr>
          <w:ilvl w:val="0"/>
          <w:numId w:val="10"/>
        </w:numPr>
        <w:rPr>
          <w:ins w:id="230" w:author="Apple" w:date="2020-02-25T11:42:00Z"/>
          <w:rFonts w:ascii="Arial" w:hAnsi="Arial" w:cs="Arial"/>
          <w:kern w:val="2"/>
          <w:lang w:val="en-US" w:eastAsia="zh-CN"/>
        </w:rPr>
      </w:pPr>
      <w:del w:id="231" w:author="Apple" w:date="2020-02-25T11:42:00Z">
        <w:r>
          <w:rPr>
            <w:rFonts w:ascii="Arial" w:hAnsi="Arial" w:cs="Arial"/>
            <w:kern w:val="2"/>
            <w:lang w:val="en-US" w:eastAsia="zh-CN"/>
          </w:rPr>
          <w:delText xml:space="preserve"> </w:delText>
        </w:r>
      </w:del>
      <w:ins w:id="232" w:author="Apple" w:date="2020-02-25T11:42:00Z">
        <w:r>
          <w:rPr>
            <w:rFonts w:ascii="Arial" w:hAnsi="Arial" w:cs="Arial"/>
            <w:kern w:val="2"/>
            <w:lang w:val="en-US" w:eastAsia="zh-CN"/>
          </w:rPr>
          <w:t xml:space="preserve">No pool selection is done in RRC. MAC layer conducts TX pool selection (how to specify a rule or left to UE implementation can be discussed in MAC spec later). </w:t>
        </w:r>
      </w:ins>
    </w:p>
    <w:p w14:paraId="11956FFD" w14:textId="452F2F31" w:rsidR="00EA38A3" w:rsidRPr="00C81967" w:rsidRDefault="00270B32" w:rsidP="00C81967">
      <w:pPr>
        <w:numPr>
          <w:ilvl w:val="0"/>
          <w:numId w:val="10"/>
        </w:numPr>
        <w:spacing w:line="240" w:lineRule="auto"/>
        <w:jc w:val="left"/>
        <w:rPr>
          <w:rFonts w:ascii="Arial" w:hAnsi="Arial" w:cs="Arial"/>
          <w:kern w:val="2"/>
          <w:lang w:val="en-US" w:eastAsia="zh-CN"/>
        </w:rPr>
      </w:pPr>
      <w:ins w:id="233" w:author="LG: Giwon Park" w:date="2020-02-26T17:34:00Z">
        <w:r>
          <w:rPr>
            <w:rFonts w:ascii="Arial" w:eastAsia="Malgun Gothic" w:hAnsi="Arial" w:cs="Arial" w:hint="eastAsia"/>
            <w:kern w:val="2"/>
            <w:lang w:val="en-US" w:eastAsia="ko-KR"/>
          </w:rPr>
          <w:t>Do not consider</w:t>
        </w:r>
        <w:r>
          <w:rPr>
            <w:rFonts w:ascii="Arial" w:eastAsia="Malgun Gothic" w:hAnsi="Arial" w:cs="Arial"/>
            <w:kern w:val="2"/>
            <w:lang w:val="en-US" w:eastAsia="ko-KR"/>
          </w:rPr>
          <w:t xml:space="preserve"> configuration of</w:t>
        </w:r>
        <w:r>
          <w:rPr>
            <w:rFonts w:ascii="Arial" w:eastAsia="Malgun Gothic" w:hAnsi="Arial" w:cs="Arial" w:hint="eastAsia"/>
            <w:kern w:val="2"/>
            <w:lang w:val="en-US" w:eastAsia="ko-KR"/>
          </w:rPr>
          <w:t xml:space="preserve"> multiple </w:t>
        </w:r>
        <w:r>
          <w:rPr>
            <w:rFonts w:ascii="Arial" w:eastAsia="Malgun Gothic" w:hAnsi="Arial" w:cs="Arial"/>
            <w:kern w:val="2"/>
            <w:lang w:val="en-US" w:eastAsia="ko-KR"/>
          </w:rPr>
          <w:t>TX</w:t>
        </w:r>
        <w:r>
          <w:rPr>
            <w:rFonts w:ascii="Arial" w:eastAsia="Malgun Gothic" w:hAnsi="Arial" w:cs="Arial" w:hint="eastAsia"/>
            <w:kern w:val="2"/>
            <w:lang w:val="en-US" w:eastAsia="ko-KR"/>
          </w:rPr>
          <w:t xml:space="preserve"> resource pool</w:t>
        </w:r>
        <w:r>
          <w:rPr>
            <w:rFonts w:ascii="Arial" w:eastAsia="Malgun Gothic" w:hAnsi="Arial" w:cs="Arial"/>
            <w:kern w:val="2"/>
            <w:lang w:val="en-US" w:eastAsia="ko-KR"/>
          </w:rPr>
          <w:t xml:space="preserve"> per BWP (e.g., Change to RRC CR is needed).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895B50" w14:textId="77777777" w:rsidTr="00181C3A">
        <w:trPr>
          <w:trHeight w:val="301"/>
        </w:trPr>
        <w:tc>
          <w:tcPr>
            <w:tcW w:w="9639" w:type="dxa"/>
            <w:gridSpan w:val="3"/>
            <w:shd w:val="clear" w:color="auto" w:fill="BFBFBF"/>
            <w:vAlign w:val="center"/>
          </w:tcPr>
          <w:p w14:paraId="2CF600C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p>
        </w:tc>
      </w:tr>
      <w:tr w:rsidR="00EA38A3" w14:paraId="0F597152" w14:textId="77777777" w:rsidTr="00181C3A">
        <w:trPr>
          <w:trHeight w:val="358"/>
        </w:trPr>
        <w:tc>
          <w:tcPr>
            <w:tcW w:w="1752" w:type="dxa"/>
            <w:shd w:val="clear" w:color="auto" w:fill="BFBFBF"/>
            <w:vAlign w:val="center"/>
          </w:tcPr>
          <w:p w14:paraId="5480F7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2A9E1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4DA25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E616EC3" w14:textId="77777777" w:rsidTr="00181C3A">
        <w:tc>
          <w:tcPr>
            <w:tcW w:w="1752" w:type="dxa"/>
          </w:tcPr>
          <w:p w14:paraId="755D138E" w14:textId="77777777" w:rsidR="00EA38A3" w:rsidRDefault="002B0D2C">
            <w:pPr>
              <w:spacing w:after="0"/>
              <w:rPr>
                <w:rFonts w:ascii="CG Times (WN)" w:hAnsi="CG Times (WN)"/>
                <w:kern w:val="2"/>
                <w:sz w:val="19"/>
                <w:szCs w:val="19"/>
                <w:lang w:val="en-US" w:eastAsia="zh-CN"/>
              </w:rPr>
            </w:pPr>
            <w:ins w:id="234"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EC41458" w14:textId="77777777" w:rsidR="00EA38A3" w:rsidRDefault="002B0D2C">
            <w:pPr>
              <w:spacing w:after="0"/>
              <w:rPr>
                <w:rFonts w:ascii="CG Times (WN)" w:hAnsi="CG Times (WN)"/>
                <w:kern w:val="2"/>
                <w:sz w:val="19"/>
                <w:szCs w:val="19"/>
                <w:lang w:val="en-US" w:eastAsia="zh-CN"/>
              </w:rPr>
            </w:pPr>
            <w:ins w:id="235" w:author="OPPO-Qianxi" w:date="2020-02-25T15:01:00Z">
              <w:r>
                <w:rPr>
                  <w:rFonts w:ascii="CG Times (WN)" w:hAnsi="CG Times (WN)" w:hint="eastAsia"/>
                  <w:kern w:val="2"/>
                  <w:sz w:val="19"/>
                  <w:szCs w:val="19"/>
                  <w:lang w:val="en-US" w:eastAsia="zh-CN"/>
                </w:rPr>
                <w:t>c</w:t>
              </w:r>
            </w:ins>
          </w:p>
        </w:tc>
        <w:tc>
          <w:tcPr>
            <w:tcW w:w="5953" w:type="dxa"/>
          </w:tcPr>
          <w:p w14:paraId="134D1ADC" w14:textId="77777777" w:rsidR="00EA38A3" w:rsidRDefault="002B0D2C">
            <w:pPr>
              <w:spacing w:after="0"/>
              <w:rPr>
                <w:ins w:id="236" w:author="OPPO-Qianxi" w:date="2020-02-25T15:02:00Z"/>
                <w:rFonts w:ascii="CG Times (WN)" w:hAnsi="CG Times (WN)"/>
                <w:kern w:val="2"/>
                <w:sz w:val="19"/>
                <w:szCs w:val="19"/>
                <w:lang w:val="en-US" w:eastAsia="zh-CN"/>
              </w:rPr>
            </w:pPr>
            <w:ins w:id="237"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or zone-based resource pool, RAN2 previously has sent a LS to RAN1, yet no rep</w:t>
              </w:r>
            </w:ins>
            <w:ins w:id="238" w:author="OPPO-Qianxi" w:date="2020-02-25T15:02:00Z">
              <w:r>
                <w:rPr>
                  <w:rFonts w:ascii="CG Times (WN)" w:hAnsi="CG Times (WN)"/>
                  <w:kern w:val="2"/>
                  <w:sz w:val="19"/>
                  <w:szCs w:val="19"/>
                  <w:lang w:val="en-US" w:eastAsia="zh-CN"/>
                </w:rPr>
                <w:t>ly from RAN1 yet. Considering that no progress in RAN1 on this part yet, RAN2 should not further proceed on this aspect.</w:t>
              </w:r>
            </w:ins>
          </w:p>
          <w:p w14:paraId="100C27D1" w14:textId="77777777" w:rsidR="00EA38A3" w:rsidRDefault="00EA38A3">
            <w:pPr>
              <w:spacing w:after="0"/>
              <w:rPr>
                <w:ins w:id="239" w:author="OPPO-Qianxi" w:date="2020-02-25T15:02:00Z"/>
                <w:rFonts w:ascii="CG Times (WN)" w:hAnsi="CG Times (WN)"/>
                <w:kern w:val="2"/>
                <w:sz w:val="19"/>
                <w:szCs w:val="19"/>
                <w:lang w:val="en-US" w:eastAsia="zh-CN"/>
              </w:rPr>
            </w:pPr>
          </w:p>
          <w:p w14:paraId="3D6031C0" w14:textId="77777777" w:rsidR="00EA38A3" w:rsidRDefault="002B0D2C">
            <w:pPr>
              <w:spacing w:after="0"/>
              <w:rPr>
                <w:rFonts w:ascii="CG Times (WN)" w:hAnsi="CG Times (WN)"/>
                <w:kern w:val="2"/>
                <w:sz w:val="19"/>
                <w:szCs w:val="19"/>
                <w:lang w:val="en-US" w:eastAsia="zh-CN"/>
              </w:rPr>
            </w:pPr>
            <w:ins w:id="240"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241" w:author="OPPO-Qianxi" w:date="2020-02-25T15:03:00Z">
              <w:r>
                <w:rPr>
                  <w:rFonts w:ascii="CG Times (WN)" w:hAnsi="CG Times (WN)"/>
                  <w:kern w:val="2"/>
                  <w:sz w:val="19"/>
                  <w:szCs w:val="19"/>
                  <w:lang w:val="en-US" w:eastAsia="zh-CN"/>
                </w:rPr>
                <w:t>we agree with the rapporteur analysis that there would factors more than HARQ FB that a</w:t>
              </w:r>
            </w:ins>
            <w:ins w:id="242"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243" w:author="OPPO-Qianxi" w:date="2020-02-25T15:05:00Z">
              <w:r>
                <w:rPr>
                  <w:rFonts w:ascii="CG Times (WN)" w:hAnsi="CG Times (WN)"/>
                  <w:kern w:val="2"/>
                  <w:sz w:val="19"/>
                  <w:szCs w:val="19"/>
                  <w:lang w:val="en-US" w:eastAsia="zh-CN"/>
                </w:rPr>
                <w:t>R17+), option c) can solve all these issues ultimately.</w:t>
              </w:r>
            </w:ins>
          </w:p>
        </w:tc>
      </w:tr>
      <w:tr w:rsidR="00EA38A3" w14:paraId="0F10C8DE" w14:textId="77777777" w:rsidTr="00181C3A">
        <w:tc>
          <w:tcPr>
            <w:tcW w:w="1752" w:type="dxa"/>
          </w:tcPr>
          <w:p w14:paraId="6AE30AC6" w14:textId="77777777" w:rsidR="00EA38A3" w:rsidRDefault="002B0D2C">
            <w:pPr>
              <w:spacing w:after="0"/>
              <w:rPr>
                <w:rFonts w:ascii="CG Times (WN)" w:hAnsi="CG Times (WN)"/>
                <w:kern w:val="2"/>
                <w:sz w:val="19"/>
                <w:szCs w:val="19"/>
                <w:lang w:val="en-US" w:eastAsia="zh-CN"/>
              </w:rPr>
            </w:pPr>
            <w:ins w:id="244" w:author="Huawei (Xiaox)" w:date="2020-02-25T19:43:00Z">
              <w:r>
                <w:rPr>
                  <w:rFonts w:ascii="CG Times (WN)" w:hAnsi="CG Times (WN)" w:hint="eastAsia"/>
                  <w:kern w:val="2"/>
                  <w:sz w:val="19"/>
                  <w:szCs w:val="19"/>
                  <w:lang w:val="en-US" w:eastAsia="zh-CN"/>
                </w:rPr>
                <w:t>Huawei</w:t>
              </w:r>
            </w:ins>
          </w:p>
        </w:tc>
        <w:tc>
          <w:tcPr>
            <w:tcW w:w="1934" w:type="dxa"/>
          </w:tcPr>
          <w:p w14:paraId="23214944" w14:textId="77777777" w:rsidR="00EA38A3" w:rsidRDefault="002B0D2C">
            <w:pPr>
              <w:spacing w:after="0"/>
              <w:rPr>
                <w:rFonts w:ascii="CG Times (WN)" w:hAnsi="CG Times (WN)"/>
                <w:kern w:val="2"/>
                <w:sz w:val="19"/>
                <w:szCs w:val="19"/>
                <w:lang w:val="en-US" w:eastAsia="zh-CN"/>
              </w:rPr>
            </w:pPr>
            <w:ins w:id="245" w:author="Huawei (Xiaox)" w:date="2020-02-25T19:43:00Z">
              <w:r>
                <w:rPr>
                  <w:rFonts w:ascii="CG Times (WN)" w:hAnsi="CG Times (WN)" w:hint="eastAsia"/>
                  <w:kern w:val="2"/>
                  <w:sz w:val="19"/>
                  <w:szCs w:val="19"/>
                  <w:lang w:val="en-US" w:eastAsia="zh-CN"/>
                </w:rPr>
                <w:t>c</w:t>
              </w:r>
            </w:ins>
          </w:p>
        </w:tc>
        <w:tc>
          <w:tcPr>
            <w:tcW w:w="5953" w:type="dxa"/>
          </w:tcPr>
          <w:p w14:paraId="4F046894" w14:textId="77777777" w:rsidR="00EA38A3" w:rsidRDefault="002B0D2C">
            <w:pPr>
              <w:rPr>
                <w:ins w:id="246" w:author="Huawei (Xiaox)" w:date="2020-02-25T19:46:00Z"/>
                <w:rFonts w:ascii="CG Times (WN)" w:hAnsi="CG Times (WN)"/>
                <w:kern w:val="2"/>
                <w:sz w:val="19"/>
                <w:szCs w:val="19"/>
                <w:lang w:val="en-US" w:eastAsia="zh-CN"/>
              </w:rPr>
            </w:pPr>
            <w:ins w:id="247" w:author="Huawei (Xiaox)" w:date="2020-02-25T19:43:00Z">
              <w:r>
                <w:rPr>
                  <w:rFonts w:ascii="CG Times (WN)" w:hAnsi="CG Times (WN)"/>
                  <w:kern w:val="2"/>
                  <w:sz w:val="19"/>
                  <w:szCs w:val="19"/>
                  <w:lang w:val="en-US" w:eastAsia="zh-CN"/>
                </w:rPr>
                <w:t>S</w:t>
              </w:r>
            </w:ins>
            <w:ins w:id="248" w:author="Huawei (Xiaox)" w:date="2020-02-25T20:40:00Z">
              <w:r>
                <w:rPr>
                  <w:rFonts w:ascii="CG Times (WN)" w:hAnsi="CG Times (WN)" w:hint="eastAsia"/>
                  <w:kern w:val="2"/>
                  <w:sz w:val="19"/>
                  <w:szCs w:val="19"/>
                  <w:lang w:val="en-US" w:eastAsia="zh-CN"/>
                </w:rPr>
                <w:t>imilar</w:t>
              </w:r>
            </w:ins>
            <w:ins w:id="249"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772CDC6A" w14:textId="77777777" w:rsidR="00EA38A3" w:rsidRDefault="002B0D2C">
            <w:pPr>
              <w:spacing w:after="0"/>
              <w:rPr>
                <w:rFonts w:ascii="CG Times (WN)" w:hAnsi="CG Times (WN)"/>
                <w:kern w:val="2"/>
                <w:sz w:val="19"/>
                <w:szCs w:val="19"/>
                <w:lang w:val="en-US" w:eastAsia="zh-CN"/>
              </w:rPr>
            </w:pPr>
            <w:ins w:id="250" w:author="Huawei (Xiaox)" w:date="2020-02-25T19:43:00Z">
              <w:r>
                <w:rPr>
                  <w:rFonts w:ascii="CG Times (WN)" w:hAnsi="CG Times (WN)"/>
                  <w:kern w:val="2"/>
                  <w:sz w:val="19"/>
                  <w:szCs w:val="19"/>
                  <w:lang w:val="en-US" w:eastAsia="zh-CN"/>
                </w:rPr>
                <w:t xml:space="preserve">Also, as </w:t>
              </w:r>
            </w:ins>
            <w:ins w:id="251" w:author="Huawei (Xiaox)" w:date="2020-02-25T19:46:00Z">
              <w:r>
                <w:rPr>
                  <w:rFonts w:ascii="CG Times (WN)" w:hAnsi="CG Times (WN)"/>
                  <w:kern w:val="2"/>
                  <w:sz w:val="19"/>
                  <w:szCs w:val="19"/>
                  <w:lang w:val="en-US" w:eastAsia="zh-CN"/>
                </w:rPr>
                <w:t>illustrated</w:t>
              </w:r>
            </w:ins>
            <w:ins w:id="252" w:author="Huawei (Xiaox)" w:date="2020-02-25T19:43:00Z">
              <w:r>
                <w:rPr>
                  <w:rFonts w:ascii="CG Times (WN)" w:hAnsi="CG Times (WN)"/>
                  <w:kern w:val="2"/>
                  <w:sz w:val="19"/>
                  <w:szCs w:val="19"/>
                  <w:lang w:val="en-US" w:eastAsia="zh-CN"/>
                </w:rPr>
                <w:t xml:space="preserve"> in the discussion texts above Q3, considering only </w:t>
              </w:r>
            </w:ins>
            <w:ins w:id="253" w:author="Huawei (Xiaox)" w:date="2020-02-25T19:44:00Z">
              <w:r>
                <w:rPr>
                  <w:rFonts w:ascii="CG Times (WN)" w:hAnsi="CG Times (WN)"/>
                  <w:kern w:val="2"/>
                  <w:sz w:val="19"/>
                  <w:szCs w:val="19"/>
                  <w:lang w:val="en-US" w:eastAsia="zh-CN"/>
                </w:rPr>
                <w:t xml:space="preserve">an individual factor is not enough in NR SL. </w:t>
              </w:r>
            </w:ins>
            <w:ins w:id="254" w:author="Huawei (Xiaox)" w:date="2020-02-25T19:50:00Z">
              <w:r>
                <w:rPr>
                  <w:rFonts w:ascii="CG Times (WN)" w:hAnsi="CG Times (WN)"/>
                  <w:kern w:val="2"/>
                  <w:sz w:val="19"/>
                  <w:szCs w:val="19"/>
                  <w:lang w:val="en-US" w:eastAsia="zh-CN"/>
                </w:rPr>
                <w:t>Take the zone-based pool selection as an example:</w:t>
              </w:r>
            </w:ins>
            <w:ins w:id="255" w:author="Huawei (Xiaox)" w:date="2020-02-25T19:44:00Z">
              <w:r>
                <w:rPr>
                  <w:rFonts w:ascii="CG Times (WN)" w:hAnsi="CG Times (WN)"/>
                  <w:kern w:val="2"/>
                  <w:sz w:val="19"/>
                  <w:szCs w:val="19"/>
                  <w:lang w:val="en-US" w:eastAsia="zh-CN"/>
                </w:rPr>
                <w:t xml:space="preserve"> </w:t>
              </w:r>
            </w:ins>
            <w:ins w:id="256" w:author="Huawei (Xiaox)" w:date="2020-02-25T19:53:00Z">
              <w:r>
                <w:rPr>
                  <w:rFonts w:ascii="CG Times (WN)" w:hAnsi="CG Times (WN)"/>
                  <w:kern w:val="2"/>
                  <w:sz w:val="19"/>
                  <w:szCs w:val="19"/>
                  <w:lang w:val="en-US" w:eastAsia="zh-CN"/>
                </w:rPr>
                <w:t>as</w:t>
              </w:r>
            </w:ins>
            <w:ins w:id="257" w:author="Huawei (Xiaox)" w:date="2020-02-25T19:45:00Z">
              <w:r>
                <w:rPr>
                  <w:rFonts w:ascii="CG Times (WN)" w:hAnsi="CG Times (WN)"/>
                  <w:kern w:val="2"/>
                  <w:sz w:val="19"/>
                  <w:szCs w:val="19"/>
                  <w:lang w:val="en-US" w:eastAsia="zh-CN"/>
                </w:rPr>
                <w:t xml:space="preserve"> the usable MCS</w:t>
              </w:r>
            </w:ins>
            <w:ins w:id="258" w:author="Huawei (Xiaox)" w:date="2020-02-25T19:50:00Z">
              <w:r>
                <w:rPr>
                  <w:rFonts w:ascii="CG Times (WN)" w:hAnsi="CG Times (WN)"/>
                  <w:kern w:val="2"/>
                  <w:sz w:val="19"/>
                  <w:szCs w:val="19"/>
                  <w:lang w:val="en-US" w:eastAsia="zh-CN"/>
                </w:rPr>
                <w:t xml:space="preserve"> </w:t>
              </w:r>
            </w:ins>
            <w:ins w:id="259" w:author="Huawei (Xiaox)" w:date="2020-02-25T19:45:00Z">
              <w:r>
                <w:rPr>
                  <w:rFonts w:ascii="CG Times (WN)" w:hAnsi="CG Times (WN)"/>
                  <w:kern w:val="2"/>
                  <w:sz w:val="19"/>
                  <w:szCs w:val="19"/>
                  <w:lang w:val="en-US" w:eastAsia="zh-CN"/>
                </w:rPr>
                <w:t xml:space="preserve">table is </w:t>
              </w:r>
            </w:ins>
            <w:ins w:id="260" w:author="Huawei (Xiaox)" w:date="2020-02-25T19:50:00Z">
              <w:r>
                <w:rPr>
                  <w:rFonts w:ascii="CG Times (WN)" w:hAnsi="CG Times (WN)"/>
                  <w:kern w:val="2"/>
                  <w:sz w:val="19"/>
                  <w:szCs w:val="19"/>
                  <w:lang w:val="en-US" w:eastAsia="zh-CN"/>
                </w:rPr>
                <w:t xml:space="preserve">now </w:t>
              </w:r>
            </w:ins>
            <w:ins w:id="261" w:author="Huawei (Xiaox)" w:date="2020-02-25T19:45:00Z">
              <w:r>
                <w:rPr>
                  <w:rFonts w:ascii="CG Times (WN)" w:hAnsi="CG Times (WN)"/>
                  <w:kern w:val="2"/>
                  <w:sz w:val="19"/>
                  <w:szCs w:val="19"/>
                  <w:lang w:val="en-US" w:eastAsia="zh-CN"/>
                </w:rPr>
                <w:t>per-pool configur</w:t>
              </w:r>
            </w:ins>
            <w:ins w:id="262" w:author="Huawei (Xiaox)" w:date="2020-02-25T19:53:00Z">
              <w:r>
                <w:rPr>
                  <w:rFonts w:ascii="CG Times (WN)" w:hAnsi="CG Times (WN)"/>
                  <w:kern w:val="2"/>
                  <w:sz w:val="19"/>
                  <w:szCs w:val="19"/>
                  <w:lang w:val="en-US" w:eastAsia="zh-CN"/>
                </w:rPr>
                <w:t>ation</w:t>
              </w:r>
            </w:ins>
            <w:ins w:id="263" w:author="Huawei (Xiaox)" w:date="2020-02-25T19:45:00Z">
              <w:r>
                <w:rPr>
                  <w:rFonts w:ascii="CG Times (WN)" w:hAnsi="CG Times (WN)"/>
                  <w:kern w:val="2"/>
                  <w:sz w:val="19"/>
                  <w:szCs w:val="19"/>
                  <w:lang w:val="en-US" w:eastAsia="zh-CN"/>
                </w:rPr>
                <w:t xml:space="preserve">, </w:t>
              </w:r>
            </w:ins>
            <w:ins w:id="264" w:author="Huawei (Xiaox)" w:date="2020-02-25T19:50:00Z">
              <w:r>
                <w:rPr>
                  <w:rFonts w:ascii="CG Times (WN)" w:hAnsi="CG Times (WN)"/>
                  <w:kern w:val="2"/>
                  <w:sz w:val="19"/>
                  <w:szCs w:val="19"/>
                  <w:lang w:val="en-US" w:eastAsia="zh-CN"/>
                </w:rPr>
                <w:t xml:space="preserve">there is the likeliness that </w:t>
              </w:r>
            </w:ins>
            <w:ins w:id="265" w:author="Huawei (Xiaox)" w:date="2020-02-25T19:47:00Z">
              <w:r>
                <w:rPr>
                  <w:rFonts w:ascii="CG Times (WN)" w:hAnsi="CG Times (WN)"/>
                  <w:kern w:val="2"/>
                  <w:sz w:val="19"/>
                  <w:szCs w:val="19"/>
                  <w:lang w:val="en-US" w:eastAsia="zh-CN"/>
                </w:rPr>
                <w:t>a UE</w:t>
              </w:r>
            </w:ins>
            <w:ins w:id="266" w:author="Huawei (Xiaox)" w:date="2020-02-25T19:45:00Z">
              <w:r>
                <w:rPr>
                  <w:rFonts w:ascii="CG Times (WN)" w:hAnsi="CG Times (WN)"/>
                  <w:kern w:val="2"/>
                  <w:sz w:val="19"/>
                  <w:szCs w:val="19"/>
                  <w:lang w:val="en-US" w:eastAsia="zh-CN"/>
                </w:rPr>
                <w:t xml:space="preserve"> select</w:t>
              </w:r>
            </w:ins>
            <w:ins w:id="267" w:author="Huawei (Xiaox)" w:date="2020-02-25T19:48:00Z">
              <w:r>
                <w:rPr>
                  <w:rFonts w:ascii="CG Times (WN)" w:hAnsi="CG Times (WN)"/>
                  <w:kern w:val="2"/>
                  <w:sz w:val="19"/>
                  <w:szCs w:val="19"/>
                  <w:lang w:val="en-US" w:eastAsia="zh-CN"/>
                </w:rPr>
                <w:t>s</w:t>
              </w:r>
            </w:ins>
            <w:ins w:id="268" w:author="Huawei (Xiaox)" w:date="2020-02-25T19:45:00Z">
              <w:r>
                <w:rPr>
                  <w:rFonts w:ascii="CG Times (WN)" w:hAnsi="CG Times (WN)"/>
                  <w:kern w:val="2"/>
                  <w:sz w:val="19"/>
                  <w:szCs w:val="19"/>
                  <w:lang w:val="en-US" w:eastAsia="zh-CN"/>
                </w:rPr>
                <w:t xml:space="preserve"> a pool </w:t>
              </w:r>
            </w:ins>
            <w:ins w:id="269" w:author="Huawei (Xiaox)" w:date="2020-02-25T19:51:00Z">
              <w:r>
                <w:rPr>
                  <w:rFonts w:ascii="CG Times (WN)" w:hAnsi="CG Times (WN)"/>
                  <w:kern w:val="2"/>
                  <w:sz w:val="19"/>
                  <w:szCs w:val="19"/>
                  <w:lang w:val="en-US" w:eastAsia="zh-CN"/>
                </w:rPr>
                <w:t xml:space="preserve">only </w:t>
              </w:r>
            </w:ins>
            <w:ins w:id="270" w:author="Huawei (Xiaox)" w:date="2020-02-25T19:45:00Z">
              <w:r>
                <w:rPr>
                  <w:rFonts w:ascii="CG Times (WN)" w:hAnsi="CG Times (WN)"/>
                  <w:kern w:val="2"/>
                  <w:sz w:val="19"/>
                  <w:szCs w:val="19"/>
                  <w:lang w:val="en-US" w:eastAsia="zh-CN"/>
                </w:rPr>
                <w:t>based on the zone</w:t>
              </w:r>
            </w:ins>
            <w:ins w:id="271" w:author="Huawei (Xiaox)" w:date="2020-02-25T19:48:00Z">
              <w:r>
                <w:rPr>
                  <w:rFonts w:ascii="CG Times (WN)" w:hAnsi="CG Times (WN)"/>
                  <w:kern w:val="2"/>
                  <w:sz w:val="19"/>
                  <w:szCs w:val="19"/>
                  <w:lang w:val="en-US" w:eastAsia="zh-CN"/>
                </w:rPr>
                <w:t xml:space="preserve"> it is located</w:t>
              </w:r>
            </w:ins>
            <w:ins w:id="272" w:author="Huawei (Xiaox)" w:date="2020-02-25T19:47:00Z">
              <w:r>
                <w:rPr>
                  <w:rFonts w:ascii="CG Times (WN)" w:hAnsi="CG Times (WN)"/>
                  <w:kern w:val="2"/>
                  <w:sz w:val="19"/>
                  <w:szCs w:val="19"/>
                  <w:lang w:val="en-US" w:eastAsia="zh-CN"/>
                </w:rPr>
                <w:t xml:space="preserve"> </w:t>
              </w:r>
            </w:ins>
            <w:ins w:id="273" w:author="Huawei (Xiaox)" w:date="2020-02-25T19:53:00Z">
              <w:r>
                <w:rPr>
                  <w:rFonts w:ascii="CG Times (WN)" w:hAnsi="CG Times (WN)"/>
                  <w:kern w:val="2"/>
                  <w:sz w:val="19"/>
                  <w:szCs w:val="19"/>
                  <w:lang w:val="en-US" w:eastAsia="zh-CN"/>
                </w:rPr>
                <w:t xml:space="preserve">in, </w:t>
              </w:r>
            </w:ins>
            <w:ins w:id="274" w:author="Huawei (Xiaox)" w:date="2020-02-25T19:47:00Z">
              <w:r>
                <w:rPr>
                  <w:rFonts w:ascii="CG Times (WN)" w:hAnsi="CG Times (WN)"/>
                  <w:kern w:val="2"/>
                  <w:sz w:val="19"/>
                  <w:szCs w:val="19"/>
                  <w:lang w:val="en-US" w:eastAsia="zh-CN"/>
                </w:rPr>
                <w:t xml:space="preserve">but the </w:t>
              </w:r>
            </w:ins>
            <w:ins w:id="275" w:author="Huawei (Xiaox)" w:date="2020-02-25T19:48:00Z">
              <w:r>
                <w:rPr>
                  <w:rFonts w:ascii="CG Times (WN)" w:hAnsi="CG Times (WN)"/>
                  <w:kern w:val="2"/>
                  <w:sz w:val="19"/>
                  <w:szCs w:val="19"/>
                  <w:lang w:val="en-US" w:eastAsia="zh-CN"/>
                </w:rPr>
                <w:t xml:space="preserve">MCS included in the </w:t>
              </w:r>
            </w:ins>
            <w:ins w:id="276" w:author="Huawei (Xiaox)" w:date="2020-02-25T19:47:00Z">
              <w:r>
                <w:rPr>
                  <w:rFonts w:ascii="CG Times (WN)" w:hAnsi="CG Times (WN)"/>
                  <w:kern w:val="2"/>
                  <w:sz w:val="19"/>
                  <w:szCs w:val="19"/>
                  <w:lang w:val="en-US" w:eastAsia="zh-CN"/>
                </w:rPr>
                <w:t xml:space="preserve">MCS table </w:t>
              </w:r>
            </w:ins>
            <w:ins w:id="277" w:author="Huawei (Xiaox)" w:date="2020-02-25T19:48:00Z">
              <w:r>
                <w:rPr>
                  <w:rFonts w:ascii="CG Times (WN)" w:hAnsi="CG Times (WN)"/>
                  <w:kern w:val="2"/>
                  <w:sz w:val="19"/>
                  <w:szCs w:val="19"/>
                  <w:lang w:val="en-US" w:eastAsia="zh-CN"/>
                </w:rPr>
                <w:t xml:space="preserve">of the </w:t>
              </w:r>
            </w:ins>
            <w:ins w:id="278" w:author="Huawei (Xiaox)" w:date="2020-02-25T19:47:00Z">
              <w:r>
                <w:rPr>
                  <w:rFonts w:ascii="CG Times (WN)" w:hAnsi="CG Times (WN)"/>
                  <w:kern w:val="2"/>
                  <w:sz w:val="19"/>
                  <w:szCs w:val="19"/>
                  <w:lang w:val="en-US" w:eastAsia="zh-CN"/>
                </w:rPr>
                <w:t xml:space="preserve">selected pool cannot support </w:t>
              </w:r>
            </w:ins>
            <w:ins w:id="279" w:author="Huawei (Xiaox)" w:date="2020-02-25T19:49:00Z">
              <w:r>
                <w:rPr>
                  <w:rFonts w:ascii="CG Times (WN)" w:hAnsi="CG Times (WN)"/>
                  <w:kern w:val="2"/>
                  <w:sz w:val="19"/>
                  <w:szCs w:val="19"/>
                  <w:lang w:val="en-US" w:eastAsia="zh-CN"/>
                </w:rPr>
                <w:t>the transmission of the TBs</w:t>
              </w:r>
            </w:ins>
            <w:ins w:id="280" w:author="Huawei (Xiaox)" w:date="2020-02-25T19:48:00Z">
              <w:r>
                <w:rPr>
                  <w:rFonts w:ascii="CG Times (WN)" w:hAnsi="CG Times (WN)"/>
                  <w:kern w:val="2"/>
                  <w:sz w:val="19"/>
                  <w:szCs w:val="19"/>
                  <w:lang w:val="en-US" w:eastAsia="zh-CN"/>
                </w:rPr>
                <w:t xml:space="preserve"> </w:t>
              </w:r>
            </w:ins>
            <w:ins w:id="281" w:author="Huawei (Xiaox)" w:date="2020-02-25T19:49:00Z">
              <w:r>
                <w:rPr>
                  <w:rFonts w:ascii="CG Times (WN)" w:hAnsi="CG Times (WN)"/>
                  <w:kern w:val="2"/>
                  <w:sz w:val="19"/>
                  <w:szCs w:val="19"/>
                  <w:lang w:val="en-US" w:eastAsia="zh-CN"/>
                </w:rPr>
                <w:t>to be sent at all</w:t>
              </w:r>
            </w:ins>
            <w:ins w:id="282" w:author="Huawei (Xiaox)" w:date="2020-02-25T19:51:00Z">
              <w:r>
                <w:rPr>
                  <w:rFonts w:ascii="CG Times (WN)" w:hAnsi="CG Times (WN)"/>
                  <w:kern w:val="2"/>
                  <w:sz w:val="19"/>
                  <w:szCs w:val="19"/>
                  <w:lang w:val="en-US" w:eastAsia="zh-CN"/>
                </w:rPr>
                <w:t xml:space="preserve">. As a result, the pool </w:t>
              </w:r>
            </w:ins>
            <w:ins w:id="283" w:author="Huawei (Xiaox)" w:date="2020-02-25T19:52:00Z">
              <w:r>
                <w:rPr>
                  <w:rFonts w:ascii="CG Times (WN)" w:hAnsi="CG Times (WN)"/>
                  <w:kern w:val="2"/>
                  <w:sz w:val="19"/>
                  <w:szCs w:val="19"/>
                  <w:lang w:val="en-US" w:eastAsia="zh-CN"/>
                </w:rPr>
                <w:t>selected based only on zone is an error</w:t>
              </w:r>
            </w:ins>
            <w:ins w:id="284" w:author="Huawei (Xiaox)" w:date="2020-02-25T19:54:00Z">
              <w:r>
                <w:rPr>
                  <w:rFonts w:ascii="CG Times (WN)" w:hAnsi="CG Times (WN)"/>
                  <w:kern w:val="2"/>
                  <w:sz w:val="19"/>
                  <w:szCs w:val="19"/>
                  <w:lang w:val="en-US" w:eastAsia="zh-CN"/>
                </w:rPr>
                <w:t>,</w:t>
              </w:r>
            </w:ins>
            <w:ins w:id="285" w:author="Huawei (Xiaox)" w:date="2020-02-25T19:52:00Z">
              <w:r>
                <w:rPr>
                  <w:rFonts w:ascii="CG Times (WN)" w:hAnsi="CG Times (WN)"/>
                  <w:kern w:val="2"/>
                  <w:sz w:val="19"/>
                  <w:szCs w:val="19"/>
                  <w:lang w:val="en-US" w:eastAsia="zh-CN"/>
                </w:rPr>
                <w:t xml:space="preserve"> as it cannot support the </w:t>
              </w:r>
            </w:ins>
            <w:ins w:id="286" w:author="Huawei (Xiaox)" w:date="2020-02-25T19:54:00Z">
              <w:r>
                <w:rPr>
                  <w:rFonts w:ascii="CG Times (WN)" w:hAnsi="CG Times (WN)"/>
                  <w:kern w:val="2"/>
                  <w:sz w:val="19"/>
                  <w:szCs w:val="19"/>
                  <w:lang w:val="en-US" w:eastAsia="zh-CN"/>
                </w:rPr>
                <w:t>transmission</w:t>
              </w:r>
            </w:ins>
            <w:ins w:id="287" w:author="Huawei (Xiaox)" w:date="2020-02-25T19:52:00Z">
              <w:r>
                <w:rPr>
                  <w:rFonts w:ascii="CG Times (WN)" w:hAnsi="CG Times (WN)"/>
                  <w:kern w:val="2"/>
                  <w:sz w:val="19"/>
                  <w:szCs w:val="19"/>
                  <w:lang w:val="en-US" w:eastAsia="zh-CN"/>
                </w:rPr>
                <w:t xml:space="preserve"> actually. </w:t>
              </w:r>
            </w:ins>
          </w:p>
        </w:tc>
      </w:tr>
      <w:tr w:rsidR="00EA38A3" w14:paraId="0F5E2711" w14:textId="77777777" w:rsidTr="00181C3A">
        <w:tc>
          <w:tcPr>
            <w:tcW w:w="1752" w:type="dxa"/>
          </w:tcPr>
          <w:p w14:paraId="11F6B7F4" w14:textId="77777777" w:rsidR="00EA38A3" w:rsidRDefault="002B0D2C">
            <w:pPr>
              <w:spacing w:after="0"/>
              <w:rPr>
                <w:rFonts w:ascii="CG Times (WN)" w:hAnsi="CG Times (WN)"/>
                <w:kern w:val="2"/>
                <w:sz w:val="19"/>
                <w:szCs w:val="19"/>
                <w:lang w:val="en-US" w:eastAsia="zh-CN"/>
              </w:rPr>
            </w:pPr>
            <w:ins w:id="288" w:author="Ericsson" w:date="2020-02-25T16:20:00Z">
              <w:r>
                <w:rPr>
                  <w:rFonts w:ascii="CG Times (WN)" w:hAnsi="CG Times (WN)"/>
                  <w:kern w:val="2"/>
                  <w:sz w:val="19"/>
                  <w:szCs w:val="19"/>
                  <w:lang w:val="en-US" w:eastAsia="zh-CN"/>
                </w:rPr>
                <w:t>Ericsson</w:t>
              </w:r>
            </w:ins>
          </w:p>
        </w:tc>
        <w:tc>
          <w:tcPr>
            <w:tcW w:w="1934" w:type="dxa"/>
          </w:tcPr>
          <w:p w14:paraId="40FBD42C" w14:textId="77777777" w:rsidR="00EA38A3" w:rsidRDefault="002B0D2C">
            <w:pPr>
              <w:spacing w:after="0"/>
              <w:rPr>
                <w:rFonts w:ascii="CG Times (WN)" w:hAnsi="CG Times (WN)"/>
                <w:kern w:val="2"/>
                <w:sz w:val="19"/>
                <w:szCs w:val="19"/>
                <w:lang w:val="en-US" w:eastAsia="zh-CN"/>
              </w:rPr>
            </w:pPr>
            <w:ins w:id="289" w:author="Ericsson" w:date="2020-02-25T16:21:00Z">
              <w:r>
                <w:rPr>
                  <w:rFonts w:ascii="CG Times (WN)" w:hAnsi="CG Times (WN)"/>
                  <w:kern w:val="2"/>
                  <w:sz w:val="19"/>
                  <w:szCs w:val="19"/>
                  <w:lang w:val="en-US" w:eastAsia="zh-CN"/>
                </w:rPr>
                <w:t>b)</w:t>
              </w:r>
            </w:ins>
          </w:p>
        </w:tc>
        <w:tc>
          <w:tcPr>
            <w:tcW w:w="5953" w:type="dxa"/>
          </w:tcPr>
          <w:p w14:paraId="18076F3C" w14:textId="77777777" w:rsidR="00EA38A3" w:rsidRDefault="002B0D2C">
            <w:pPr>
              <w:spacing w:after="0"/>
              <w:rPr>
                <w:ins w:id="290" w:author="Ericsson" w:date="2020-02-25T16:21:00Z"/>
                <w:rFonts w:ascii="CG Times (WN)" w:hAnsi="CG Times (WN)"/>
                <w:kern w:val="2"/>
                <w:sz w:val="19"/>
                <w:szCs w:val="19"/>
                <w:lang w:val="en-US" w:eastAsia="zh-CN"/>
              </w:rPr>
            </w:pPr>
            <w:ins w:id="291"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7042FCB4" w14:textId="77777777" w:rsidR="00EA38A3" w:rsidRDefault="00EA38A3">
            <w:pPr>
              <w:spacing w:after="0"/>
              <w:rPr>
                <w:ins w:id="292" w:author="Ericsson" w:date="2020-02-25T16:21:00Z"/>
                <w:rFonts w:ascii="CG Times (WN)" w:hAnsi="CG Times (WN)"/>
                <w:kern w:val="2"/>
                <w:sz w:val="19"/>
                <w:szCs w:val="19"/>
                <w:lang w:val="en-US" w:eastAsia="zh-CN"/>
              </w:rPr>
            </w:pPr>
          </w:p>
          <w:p w14:paraId="54E5702A" w14:textId="77777777" w:rsidR="00EA38A3" w:rsidRDefault="002B0D2C">
            <w:pPr>
              <w:spacing w:after="0"/>
              <w:rPr>
                <w:ins w:id="293" w:author="Ericsson" w:date="2020-02-25T16:21:00Z"/>
                <w:rFonts w:ascii="CG Times (WN)" w:hAnsi="CG Times (WN)"/>
                <w:kern w:val="2"/>
                <w:sz w:val="19"/>
                <w:szCs w:val="19"/>
                <w:lang w:val="en-US" w:eastAsia="zh-CN"/>
              </w:rPr>
            </w:pPr>
            <w:ins w:id="294"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010CCEF5" w14:textId="77777777" w:rsidR="00EA38A3" w:rsidRDefault="00EA38A3">
            <w:pPr>
              <w:spacing w:after="0"/>
              <w:rPr>
                <w:ins w:id="295" w:author="Ericsson" w:date="2020-02-25T16:21:00Z"/>
                <w:rFonts w:ascii="CG Times (WN)" w:hAnsi="CG Times (WN)"/>
                <w:kern w:val="2"/>
                <w:sz w:val="19"/>
                <w:szCs w:val="19"/>
                <w:lang w:val="en-US" w:eastAsia="zh-CN"/>
              </w:rPr>
            </w:pPr>
          </w:p>
          <w:p w14:paraId="636C3C5B" w14:textId="77777777" w:rsidR="00EA38A3" w:rsidRDefault="002B0D2C">
            <w:pPr>
              <w:spacing w:after="0"/>
              <w:rPr>
                <w:ins w:id="296" w:author="Ericsson" w:date="2020-02-25T16:21:00Z"/>
                <w:rFonts w:ascii="CG Times (WN)" w:hAnsi="CG Times (WN)"/>
                <w:kern w:val="2"/>
                <w:sz w:val="19"/>
                <w:szCs w:val="19"/>
                <w:lang w:val="en-US" w:eastAsia="zh-CN"/>
              </w:rPr>
            </w:pPr>
            <w:ins w:id="297"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4A546778" w14:textId="77777777" w:rsidR="00EA38A3" w:rsidRDefault="00EA38A3">
            <w:pPr>
              <w:spacing w:after="0"/>
              <w:rPr>
                <w:ins w:id="298" w:author="Ericsson" w:date="2020-02-25T16:21:00Z"/>
                <w:rFonts w:ascii="CG Times (WN)" w:hAnsi="CG Times (WN)"/>
                <w:kern w:val="2"/>
                <w:sz w:val="19"/>
                <w:szCs w:val="19"/>
                <w:lang w:val="en-US" w:eastAsia="zh-CN"/>
              </w:rPr>
            </w:pPr>
          </w:p>
          <w:p w14:paraId="231247ED" w14:textId="77777777" w:rsidR="00EA38A3" w:rsidRDefault="002B0D2C">
            <w:pPr>
              <w:spacing w:after="0"/>
              <w:rPr>
                <w:rFonts w:ascii="CG Times (WN)" w:hAnsi="CG Times (WN)"/>
                <w:kern w:val="2"/>
                <w:sz w:val="19"/>
                <w:szCs w:val="19"/>
                <w:lang w:val="en-US" w:eastAsia="zh-CN"/>
              </w:rPr>
            </w:pPr>
            <w:ins w:id="299" w:author="Ericsson" w:date="2020-02-25T16:21:00Z">
              <w:r>
                <w:rPr>
                  <w:rFonts w:ascii="CG Times (WN)" w:hAnsi="CG Times (WN)"/>
                  <w:kern w:val="2"/>
                  <w:sz w:val="19"/>
                  <w:szCs w:val="19"/>
                  <w:lang w:val="en-US" w:eastAsia="zh-CN"/>
                </w:rPr>
                <w:t>Other factors pointed out by rapporteur, e.g. CBR-priority lookup table, speed-priority look-up table, are related to PHY transmission parameter selection while has nothing to do with the pool selection procedure.</w:t>
              </w:r>
            </w:ins>
          </w:p>
        </w:tc>
      </w:tr>
      <w:tr w:rsidR="00EA38A3" w14:paraId="7EF74268" w14:textId="77777777" w:rsidTr="00181C3A">
        <w:tc>
          <w:tcPr>
            <w:tcW w:w="1752" w:type="dxa"/>
          </w:tcPr>
          <w:p w14:paraId="2A0D7418" w14:textId="77777777" w:rsidR="00EA38A3" w:rsidRDefault="002B0D2C">
            <w:pPr>
              <w:spacing w:after="0"/>
              <w:rPr>
                <w:rFonts w:ascii="CG Times (WN)" w:hAnsi="CG Times (WN)"/>
                <w:kern w:val="2"/>
                <w:sz w:val="19"/>
                <w:szCs w:val="19"/>
                <w:lang w:eastAsia="zh-CN"/>
              </w:rPr>
            </w:pPr>
            <w:ins w:id="300" w:author="Qualcomm" w:date="2020-02-25T07:55:00Z">
              <w:r>
                <w:rPr>
                  <w:rFonts w:ascii="CG Times (WN)" w:hAnsi="CG Times (WN)"/>
                  <w:kern w:val="2"/>
                  <w:sz w:val="19"/>
                  <w:szCs w:val="19"/>
                  <w:lang w:val="en-US" w:eastAsia="zh-CN"/>
                </w:rPr>
                <w:t>Qualcomm</w:t>
              </w:r>
            </w:ins>
          </w:p>
        </w:tc>
        <w:tc>
          <w:tcPr>
            <w:tcW w:w="1934" w:type="dxa"/>
          </w:tcPr>
          <w:p w14:paraId="612B8A0B" w14:textId="77777777" w:rsidR="00EA38A3" w:rsidRDefault="002B0D2C">
            <w:pPr>
              <w:spacing w:after="0"/>
              <w:rPr>
                <w:rFonts w:ascii="CG Times (WN)" w:hAnsi="CG Times (WN)"/>
                <w:kern w:val="2"/>
                <w:sz w:val="19"/>
                <w:szCs w:val="19"/>
                <w:lang w:val="en-US" w:eastAsia="zh-CN"/>
              </w:rPr>
            </w:pPr>
            <w:ins w:id="301" w:author="Qualcomm" w:date="2020-02-25T07:55:00Z">
              <w:r>
                <w:rPr>
                  <w:rFonts w:ascii="CG Times (WN)" w:hAnsi="CG Times (WN)"/>
                  <w:kern w:val="2"/>
                  <w:sz w:val="19"/>
                  <w:szCs w:val="19"/>
                  <w:lang w:val="en-US" w:eastAsia="zh-CN"/>
                </w:rPr>
                <w:t>c</w:t>
              </w:r>
            </w:ins>
          </w:p>
        </w:tc>
        <w:tc>
          <w:tcPr>
            <w:tcW w:w="5953" w:type="dxa"/>
          </w:tcPr>
          <w:p w14:paraId="5E5BB338" w14:textId="77777777" w:rsidR="00EA38A3" w:rsidRDefault="002B0D2C">
            <w:pPr>
              <w:spacing w:after="0"/>
              <w:rPr>
                <w:rFonts w:ascii="CG Times (WN)" w:hAnsi="CG Times (WN)"/>
                <w:kern w:val="2"/>
                <w:sz w:val="19"/>
                <w:szCs w:val="19"/>
                <w:lang w:val="en-US" w:eastAsia="zh-CN"/>
              </w:rPr>
            </w:pPr>
            <w:ins w:id="302" w:author="Qualcomm" w:date="2020-02-25T07:55:00Z">
              <w:r>
                <w:rPr>
                  <w:rFonts w:ascii="CG Times (WN)" w:hAnsi="CG Times (WN)"/>
                  <w:kern w:val="2"/>
                  <w:sz w:val="19"/>
                  <w:szCs w:val="19"/>
                  <w:lang w:val="en-US" w:eastAsia="zh-CN"/>
                </w:rPr>
                <w:t>Note that RAN1 has not agreed to zone-based resource pool selection</w:t>
              </w:r>
            </w:ins>
          </w:p>
        </w:tc>
      </w:tr>
      <w:tr w:rsidR="00EA38A3" w14:paraId="6373DC2D" w14:textId="77777777" w:rsidTr="00181C3A">
        <w:tc>
          <w:tcPr>
            <w:tcW w:w="1752" w:type="dxa"/>
          </w:tcPr>
          <w:p w14:paraId="6EBB9287" w14:textId="77777777" w:rsidR="00EA38A3" w:rsidRDefault="002B0D2C">
            <w:pPr>
              <w:spacing w:after="0"/>
              <w:rPr>
                <w:rFonts w:ascii="CG Times (WN)" w:hAnsi="CG Times (WN)"/>
                <w:kern w:val="2"/>
                <w:sz w:val="19"/>
                <w:szCs w:val="19"/>
                <w:lang w:val="en-US" w:eastAsia="zh-CN"/>
              </w:rPr>
            </w:pPr>
            <w:ins w:id="303" w:author="Interdigital" w:date="2020-02-25T13:46:00Z">
              <w:r>
                <w:rPr>
                  <w:rFonts w:ascii="CG Times (WN)" w:hAnsi="CG Times (WN)"/>
                  <w:kern w:val="2"/>
                  <w:sz w:val="19"/>
                  <w:szCs w:val="19"/>
                  <w:lang w:val="en-US" w:eastAsia="zh-CN"/>
                </w:rPr>
                <w:t>Interdigital</w:t>
              </w:r>
            </w:ins>
          </w:p>
        </w:tc>
        <w:tc>
          <w:tcPr>
            <w:tcW w:w="1934" w:type="dxa"/>
          </w:tcPr>
          <w:p w14:paraId="2CF143E6" w14:textId="77777777" w:rsidR="00EA38A3" w:rsidRDefault="002B0D2C">
            <w:pPr>
              <w:spacing w:after="0"/>
              <w:rPr>
                <w:rFonts w:ascii="CG Times (WN)" w:hAnsi="CG Times (WN)"/>
                <w:kern w:val="2"/>
                <w:sz w:val="19"/>
                <w:szCs w:val="19"/>
                <w:lang w:val="en-US" w:eastAsia="zh-CN"/>
              </w:rPr>
            </w:pPr>
            <w:ins w:id="304" w:author="Interdigital" w:date="2020-02-25T13:46:00Z">
              <w:r>
                <w:rPr>
                  <w:rFonts w:ascii="CG Times (WN)" w:hAnsi="CG Times (WN)"/>
                  <w:kern w:val="2"/>
                  <w:sz w:val="19"/>
                  <w:szCs w:val="19"/>
                  <w:lang w:val="en-US" w:eastAsia="zh-CN"/>
                </w:rPr>
                <w:t>a is specified, UE implementation for other</w:t>
              </w:r>
            </w:ins>
          </w:p>
        </w:tc>
        <w:tc>
          <w:tcPr>
            <w:tcW w:w="5953" w:type="dxa"/>
          </w:tcPr>
          <w:p w14:paraId="3EC695F6" w14:textId="77777777" w:rsidR="00EA38A3" w:rsidRDefault="002B0D2C">
            <w:pPr>
              <w:spacing w:after="0"/>
              <w:rPr>
                <w:rFonts w:ascii="CG Times (WN)" w:hAnsi="CG Times (WN)"/>
                <w:kern w:val="2"/>
                <w:sz w:val="19"/>
                <w:szCs w:val="19"/>
                <w:lang w:val="en-US" w:eastAsia="zh-CN"/>
              </w:rPr>
            </w:pPr>
            <w:ins w:id="305" w:author="Interdigital" w:date="2020-02-25T13:46:00Z">
              <w:r>
                <w:rPr>
                  <w:rFonts w:ascii="CG Times (WN)" w:hAnsi="CG Times (WN)"/>
                  <w:kern w:val="2"/>
                  <w:sz w:val="19"/>
                  <w:szCs w:val="19"/>
                  <w:lang w:val="en-US" w:eastAsia="zh-CN"/>
                </w:rPr>
                <w:t>HARQ FB based resource pool selection can be left to UE implementation as a reasonable UE will chose the correct pool based on whether PSFCH resources are available or not.  However, for zone-based pool selection, this was specified in LTE, and so it would make sense to keep the LTE baseline.</w:t>
              </w:r>
            </w:ins>
          </w:p>
        </w:tc>
      </w:tr>
      <w:tr w:rsidR="00EA38A3" w14:paraId="66577B43" w14:textId="77777777" w:rsidTr="00181C3A">
        <w:tc>
          <w:tcPr>
            <w:tcW w:w="1752" w:type="dxa"/>
          </w:tcPr>
          <w:p w14:paraId="6ED29412" w14:textId="77777777" w:rsidR="00EA38A3" w:rsidRDefault="002B0D2C">
            <w:pPr>
              <w:spacing w:after="0"/>
              <w:rPr>
                <w:rFonts w:ascii="CG Times (WN)" w:eastAsia="PMingLiU" w:hAnsi="CG Times (WN)"/>
                <w:kern w:val="2"/>
                <w:sz w:val="19"/>
                <w:szCs w:val="19"/>
                <w:lang w:val="en-US" w:eastAsia="zh-TW"/>
              </w:rPr>
            </w:pPr>
            <w:ins w:id="306" w:author="Apple" w:date="2020-02-25T11:43:00Z">
              <w:r>
                <w:rPr>
                  <w:rFonts w:ascii="CG Times (WN)" w:hAnsi="CG Times (WN)"/>
                  <w:kern w:val="2"/>
                  <w:sz w:val="19"/>
                  <w:szCs w:val="19"/>
                  <w:lang w:val="en-US" w:eastAsia="zh-CN"/>
                </w:rPr>
                <w:t>Apple</w:t>
              </w:r>
            </w:ins>
          </w:p>
        </w:tc>
        <w:tc>
          <w:tcPr>
            <w:tcW w:w="1934" w:type="dxa"/>
          </w:tcPr>
          <w:p w14:paraId="1F875BB2" w14:textId="77777777" w:rsidR="00EA38A3" w:rsidRDefault="002B0D2C">
            <w:pPr>
              <w:spacing w:after="0"/>
              <w:rPr>
                <w:rFonts w:ascii="CG Times (WN)" w:eastAsia="PMingLiU" w:hAnsi="CG Times (WN)"/>
                <w:kern w:val="2"/>
                <w:sz w:val="19"/>
                <w:szCs w:val="19"/>
                <w:lang w:val="en-US" w:eastAsia="zh-TW"/>
              </w:rPr>
            </w:pPr>
            <w:ins w:id="307" w:author="Apple" w:date="2020-02-25T11:43:00Z">
              <w:r>
                <w:rPr>
                  <w:rFonts w:ascii="CG Times (WN)" w:hAnsi="CG Times (WN)"/>
                  <w:kern w:val="2"/>
                  <w:sz w:val="19"/>
                  <w:szCs w:val="19"/>
                  <w:lang w:val="en-US" w:eastAsia="zh-CN"/>
                </w:rPr>
                <w:t>d</w:t>
              </w:r>
            </w:ins>
          </w:p>
        </w:tc>
        <w:tc>
          <w:tcPr>
            <w:tcW w:w="5953" w:type="dxa"/>
          </w:tcPr>
          <w:p w14:paraId="26D57789" w14:textId="77777777" w:rsidR="00EA38A3" w:rsidRDefault="002B0D2C">
            <w:pPr>
              <w:spacing w:after="0"/>
              <w:rPr>
                <w:rFonts w:ascii="CG Times (WN)" w:eastAsia="PMingLiU" w:hAnsi="CG Times (WN)"/>
                <w:kern w:val="2"/>
                <w:sz w:val="19"/>
                <w:szCs w:val="19"/>
                <w:lang w:val="en-US" w:eastAsia="zh-TW"/>
              </w:rPr>
            </w:pPr>
            <w:ins w:id="308" w:author="Apple" w:date="2020-02-25T11:43:00Z">
              <w:r>
                <w:rPr>
                  <w:rFonts w:ascii="CG Times (WN)" w:hAnsi="CG Times (WN)"/>
                  <w:kern w:val="2"/>
                  <w:sz w:val="19"/>
                  <w:szCs w:val="19"/>
                  <w:lang w:val="en-US" w:eastAsia="zh-CN"/>
                </w:rPr>
                <w:t>Given that multiple TX pools are to be used by a single TX UE, it is no longer suitable to have semi-static RRC configuration to instruct UE to use which pool. The simplest way-forward is to move this issue out of RRC spec, so it will not impact ASN.1.  Companies can have time to discuss TX pool selection in April meeting.  Even if RAN1 decides to support zone-based resource configuration, this pool selection procedure can still be done in MAC layer.</w:t>
              </w:r>
            </w:ins>
          </w:p>
        </w:tc>
      </w:tr>
      <w:tr w:rsidR="00EA38A3" w14:paraId="139FCE7E" w14:textId="77777777" w:rsidTr="00181C3A">
        <w:tc>
          <w:tcPr>
            <w:tcW w:w="1752" w:type="dxa"/>
          </w:tcPr>
          <w:p w14:paraId="4520B7E5" w14:textId="77777777" w:rsidR="00EA38A3" w:rsidRPr="00F81F4E" w:rsidRDefault="002B0D2C">
            <w:pPr>
              <w:spacing w:after="0"/>
              <w:rPr>
                <w:rFonts w:ascii="CG Times (WN)" w:eastAsiaTheme="minorEastAsia" w:hAnsi="CG Times (WN)"/>
                <w:kern w:val="2"/>
                <w:sz w:val="19"/>
                <w:szCs w:val="19"/>
                <w:lang w:val="en-US" w:eastAsia="zh-CN"/>
              </w:rPr>
            </w:pPr>
            <w:ins w:id="309"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33B9E04" w14:textId="77777777" w:rsidR="00EA38A3" w:rsidRPr="00F81F4E" w:rsidRDefault="002B0D2C">
            <w:pPr>
              <w:spacing w:after="0"/>
              <w:rPr>
                <w:rFonts w:ascii="CG Times (WN)" w:eastAsiaTheme="minorEastAsia" w:hAnsi="CG Times (WN)"/>
                <w:kern w:val="2"/>
                <w:sz w:val="19"/>
                <w:szCs w:val="19"/>
                <w:lang w:val="en-US" w:eastAsia="zh-CN"/>
              </w:rPr>
            </w:pPr>
            <w:ins w:id="310"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129C06A" w14:textId="77777777" w:rsidR="00EA38A3" w:rsidRDefault="002B0D2C">
            <w:pPr>
              <w:spacing w:after="0"/>
              <w:rPr>
                <w:ins w:id="311" w:author="梁 敬" w:date="2020-02-26T10:30:00Z"/>
                <w:rFonts w:ascii="CG Times (WN)" w:eastAsiaTheme="minorEastAsia" w:hAnsi="CG Times (WN)"/>
                <w:kern w:val="2"/>
                <w:sz w:val="19"/>
                <w:szCs w:val="19"/>
                <w:lang w:val="en-US" w:eastAsia="zh-CN"/>
              </w:rPr>
            </w:pPr>
            <w:ins w:id="312" w:author="梁 敬" w:date="2020-02-26T10:28:00Z">
              <w:r>
                <w:rPr>
                  <w:rFonts w:ascii="CG Times (WN)" w:eastAsiaTheme="minorEastAsia" w:hAnsi="CG Times (WN)"/>
                  <w:kern w:val="2"/>
                  <w:sz w:val="19"/>
                  <w:szCs w:val="19"/>
                  <w:lang w:val="en-US" w:eastAsia="zh-CN"/>
                </w:rPr>
                <w:t>I</w:t>
              </w:r>
            </w:ins>
            <w:ins w:id="313" w:author="梁 敬" w:date="2020-02-26T10:27:00Z">
              <w:r>
                <w:rPr>
                  <w:rFonts w:ascii="CG Times (WN)" w:eastAsiaTheme="minorEastAsia" w:hAnsi="CG Times (WN)"/>
                  <w:kern w:val="2"/>
                  <w:sz w:val="19"/>
                  <w:szCs w:val="19"/>
                  <w:lang w:val="en-US" w:eastAsia="zh-CN"/>
                </w:rPr>
                <w:t>f the UE is configured with HARQ-enable and it does have the need fo</w:t>
              </w:r>
            </w:ins>
            <w:ins w:id="314" w:author="梁 敬" w:date="2020-02-26T10:28:00Z">
              <w:r>
                <w:rPr>
                  <w:rFonts w:ascii="CG Times (WN)" w:eastAsiaTheme="minorEastAsia" w:hAnsi="CG Times (WN)"/>
                  <w:kern w:val="2"/>
                  <w:sz w:val="19"/>
                  <w:szCs w:val="19"/>
                  <w:lang w:val="en-US" w:eastAsia="zh-CN"/>
                </w:rPr>
                <w:t xml:space="preserve">r HARQ feedback, it would be strange </w:t>
              </w:r>
            </w:ins>
            <w:ins w:id="315" w:author="梁 敬" w:date="2020-02-26T10:29:00Z">
              <w:r>
                <w:rPr>
                  <w:rFonts w:ascii="CG Times (WN)" w:eastAsiaTheme="minorEastAsia" w:hAnsi="CG Times (WN)"/>
                  <w:kern w:val="2"/>
                  <w:sz w:val="19"/>
                  <w:szCs w:val="19"/>
                  <w:lang w:val="en-US" w:eastAsia="zh-CN"/>
                </w:rPr>
                <w:t xml:space="preserve">and unreasonable </w:t>
              </w:r>
            </w:ins>
            <w:ins w:id="316" w:author="梁 敬" w:date="2020-02-26T10:28:00Z">
              <w:r>
                <w:rPr>
                  <w:rFonts w:ascii="CG Times (WN)" w:eastAsiaTheme="minorEastAsia" w:hAnsi="CG Times (WN)"/>
                  <w:kern w:val="2"/>
                  <w:sz w:val="19"/>
                  <w:szCs w:val="19"/>
                  <w:lang w:val="en-US" w:eastAsia="zh-CN"/>
                </w:rPr>
                <w:t xml:space="preserve">that the UE performs the pool selection in </w:t>
              </w:r>
              <w:proofErr w:type="spellStart"/>
              <w:proofErr w:type="gramStart"/>
              <w:r>
                <w:rPr>
                  <w:rFonts w:ascii="CG Times (WN)" w:eastAsiaTheme="minorEastAsia" w:hAnsi="CG Times (WN)"/>
                  <w:kern w:val="2"/>
                  <w:sz w:val="19"/>
                  <w:szCs w:val="19"/>
                  <w:lang w:val="en-US" w:eastAsia="zh-CN"/>
                </w:rPr>
                <w:t>a</w:t>
              </w:r>
              <w:proofErr w:type="spellEnd"/>
              <w:proofErr w:type="gramEnd"/>
              <w:r>
                <w:rPr>
                  <w:rFonts w:ascii="CG Times (WN)" w:eastAsiaTheme="minorEastAsia" w:hAnsi="CG Times (WN)"/>
                  <w:kern w:val="2"/>
                  <w:sz w:val="19"/>
                  <w:szCs w:val="19"/>
                  <w:lang w:val="en-US" w:eastAsia="zh-CN"/>
                </w:rPr>
                <w:t xml:space="preserve"> entirely ‘blind’ way</w:t>
              </w:r>
            </w:ins>
            <w:ins w:id="317" w:author="梁 敬" w:date="2020-02-26T10:29:00Z">
              <w:r>
                <w:rPr>
                  <w:rFonts w:ascii="CG Times (WN)" w:eastAsiaTheme="minorEastAsia" w:hAnsi="CG Times (WN)"/>
                  <w:kern w:val="2"/>
                  <w:sz w:val="19"/>
                  <w:szCs w:val="19"/>
                  <w:lang w:val="en-US" w:eastAsia="zh-CN"/>
                </w:rPr>
                <w:t>. And if UE do not consider the HARQ</w:t>
              </w:r>
            </w:ins>
            <w:ins w:id="318" w:author="梁 敬" w:date="2020-02-26T10:30:00Z">
              <w:r>
                <w:rPr>
                  <w:rFonts w:ascii="CG Times (WN)" w:eastAsiaTheme="minorEastAsia" w:hAnsi="CG Times (WN)"/>
                  <w:kern w:val="2"/>
                  <w:sz w:val="19"/>
                  <w:szCs w:val="19"/>
                  <w:lang w:val="en-US" w:eastAsia="zh-CN"/>
                </w:rPr>
                <w:t xml:space="preserve"> related factors in pool selection, at least it should be able to request to NW or perform pool reselection for PSFCH resources.</w:t>
              </w:r>
            </w:ins>
          </w:p>
          <w:p w14:paraId="69C78EDA" w14:textId="77777777" w:rsidR="00EA38A3" w:rsidRDefault="00EA38A3">
            <w:pPr>
              <w:spacing w:after="0"/>
              <w:rPr>
                <w:ins w:id="319" w:author="梁 敬" w:date="2020-02-26T10:30:00Z"/>
                <w:rFonts w:ascii="CG Times (WN)" w:eastAsiaTheme="minorEastAsia" w:hAnsi="CG Times (WN)"/>
                <w:kern w:val="2"/>
                <w:sz w:val="19"/>
                <w:szCs w:val="19"/>
                <w:lang w:val="en-US" w:eastAsia="zh-CN"/>
              </w:rPr>
            </w:pPr>
          </w:p>
          <w:p w14:paraId="27C03436" w14:textId="77777777" w:rsidR="00EA38A3" w:rsidRPr="00F81F4E" w:rsidRDefault="002B0D2C">
            <w:pPr>
              <w:spacing w:after="0"/>
              <w:rPr>
                <w:rFonts w:ascii="CG Times (WN)" w:eastAsiaTheme="minorEastAsia" w:hAnsi="CG Times (WN)"/>
                <w:kern w:val="2"/>
                <w:sz w:val="19"/>
                <w:szCs w:val="19"/>
                <w:lang w:val="en-US" w:eastAsia="zh-CN"/>
              </w:rPr>
            </w:pPr>
            <w:ins w:id="320" w:author="梁 敬" w:date="2020-02-26T10:30:00Z">
              <w:r>
                <w:rPr>
                  <w:rFonts w:ascii="CG Times (WN)" w:eastAsiaTheme="minorEastAsia" w:hAnsi="CG Times (WN)"/>
                  <w:kern w:val="2"/>
                  <w:sz w:val="19"/>
                  <w:szCs w:val="19"/>
                  <w:lang w:val="en-US" w:eastAsia="zh-CN"/>
                </w:rPr>
                <w:t>For a), the zone-based pool selection seem</w:t>
              </w:r>
            </w:ins>
            <w:ins w:id="321"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EA38A3" w14:paraId="66763005" w14:textId="77777777" w:rsidTr="00181C3A">
        <w:tc>
          <w:tcPr>
            <w:tcW w:w="1752" w:type="dxa"/>
          </w:tcPr>
          <w:p w14:paraId="74C16733" w14:textId="77777777" w:rsidR="00EA38A3" w:rsidRDefault="002B0D2C">
            <w:pPr>
              <w:spacing w:after="0"/>
              <w:rPr>
                <w:rFonts w:ascii="CG Times (WN)" w:hAnsi="CG Times (WN)"/>
                <w:kern w:val="2"/>
                <w:sz w:val="19"/>
                <w:szCs w:val="19"/>
                <w:lang w:val="en-US" w:eastAsia="zh-CN"/>
              </w:rPr>
            </w:pPr>
            <w:ins w:id="322" w:author="Samsung" w:date="2020-02-26T14:04:00Z">
              <w:r>
                <w:rPr>
                  <w:rFonts w:ascii="CG Times (WN)" w:eastAsia="Malgun Gothic" w:hAnsi="CG Times (WN)" w:hint="eastAsia"/>
                  <w:kern w:val="2"/>
                  <w:sz w:val="19"/>
                  <w:szCs w:val="19"/>
                  <w:lang w:val="en-US" w:eastAsia="ko-KR"/>
                </w:rPr>
                <w:t>Samsung</w:t>
              </w:r>
            </w:ins>
          </w:p>
        </w:tc>
        <w:tc>
          <w:tcPr>
            <w:tcW w:w="1934" w:type="dxa"/>
          </w:tcPr>
          <w:p w14:paraId="3AA10EE8" w14:textId="77777777" w:rsidR="00EA38A3" w:rsidRDefault="002B0D2C">
            <w:pPr>
              <w:spacing w:after="0"/>
              <w:rPr>
                <w:rFonts w:ascii="CG Times (WN)" w:hAnsi="CG Times (WN)"/>
                <w:kern w:val="2"/>
                <w:sz w:val="19"/>
                <w:szCs w:val="19"/>
                <w:lang w:val="en-US" w:eastAsia="zh-CN"/>
              </w:rPr>
            </w:pPr>
            <w:proofErr w:type="gramStart"/>
            <w:ins w:id="323" w:author="Samsung" w:date="2020-02-26T14:04:00Z">
              <w:r>
                <w:rPr>
                  <w:rFonts w:ascii="CG Times (WN)" w:eastAsia="Malgun Gothic" w:hAnsi="CG Times (WN)" w:hint="eastAsia"/>
                  <w:kern w:val="2"/>
                  <w:sz w:val="19"/>
                  <w:szCs w:val="19"/>
                  <w:lang w:val="en-US" w:eastAsia="ko-KR"/>
                </w:rPr>
                <w:t>b</w:t>
              </w:r>
              <w:proofErr w:type="gramEnd"/>
              <w:r>
                <w:rPr>
                  <w:rFonts w:ascii="CG Times (WN)" w:eastAsia="Malgun Gothic" w:hAnsi="CG Times (WN)"/>
                  <w:kern w:val="2"/>
                  <w:sz w:val="19"/>
                  <w:szCs w:val="19"/>
                  <w:lang w:val="en-US" w:eastAsia="ko-KR"/>
                </w:rPr>
                <w:t xml:space="preserve"> like, but see comments. </w:t>
              </w:r>
            </w:ins>
          </w:p>
        </w:tc>
        <w:tc>
          <w:tcPr>
            <w:tcW w:w="5953" w:type="dxa"/>
          </w:tcPr>
          <w:p w14:paraId="4FC5AC07" w14:textId="77777777" w:rsidR="00EA38A3" w:rsidRDefault="002B0D2C">
            <w:pPr>
              <w:spacing w:after="0"/>
              <w:rPr>
                <w:ins w:id="324" w:author="Samsung" w:date="2020-02-26T14:04:00Z"/>
                <w:rFonts w:ascii="CG Times (WN)" w:eastAsia="Malgun Gothic" w:hAnsi="CG Times (WN)"/>
                <w:kern w:val="2"/>
                <w:sz w:val="19"/>
                <w:szCs w:val="19"/>
                <w:lang w:val="en-US" w:eastAsia="ko-KR"/>
              </w:rPr>
            </w:pPr>
            <w:ins w:id="325" w:author="Samsung" w:date="2020-02-26T14:04:00Z">
              <w:r>
                <w:rPr>
                  <w:rFonts w:ascii="CG Times (WN)" w:eastAsia="Malgun Gothic" w:hAnsi="CG Times (WN)"/>
                  <w:kern w:val="2"/>
                  <w:sz w:val="19"/>
                  <w:szCs w:val="19"/>
                  <w:lang w:val="en-US" w:eastAsia="ko-KR"/>
                </w:rPr>
                <w:t>According to RAN1 decision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there can be a pool with or without PSFCH. So we should consider HARQ in TX resource pool selection.  However we think it should be selected by MAC since MAC PDU may or may not contain packet from LCH/SLRB configured HARQ (i.e. not by RRC based on whether there is SLRB configured with HARQ or not). </w:t>
              </w:r>
            </w:ins>
          </w:p>
          <w:p w14:paraId="6D6568E6" w14:textId="77777777" w:rsidR="00EA38A3" w:rsidRDefault="002B0D2C">
            <w:pPr>
              <w:spacing w:after="0"/>
              <w:rPr>
                <w:rFonts w:ascii="CG Times (WN)" w:hAnsi="CG Times (WN)"/>
                <w:kern w:val="2"/>
                <w:sz w:val="19"/>
                <w:szCs w:val="19"/>
                <w:lang w:val="en-US" w:eastAsia="zh-CN"/>
              </w:rPr>
            </w:pPr>
            <w:ins w:id="326" w:author="Samsung" w:date="2020-02-26T14:04:00Z">
              <w:r>
                <w:rPr>
                  <w:rFonts w:ascii="CG Times (WN)" w:eastAsia="Malgun Gothic" w:hAnsi="CG Times (WN)"/>
                  <w:kern w:val="2"/>
                  <w:sz w:val="19"/>
                  <w:szCs w:val="19"/>
                  <w:lang w:val="en-US" w:eastAsia="ko-KR"/>
                </w:rPr>
                <w:t>About a), according to RAN1 study, there seems no benefit with zone based pool selection.</w:t>
              </w:r>
            </w:ins>
          </w:p>
        </w:tc>
      </w:tr>
      <w:tr w:rsidR="00EA38A3" w14:paraId="77210EDE" w14:textId="77777777" w:rsidTr="00181C3A">
        <w:tc>
          <w:tcPr>
            <w:tcW w:w="1752" w:type="dxa"/>
          </w:tcPr>
          <w:p w14:paraId="5F1D2261" w14:textId="77777777" w:rsidR="00EA38A3" w:rsidRDefault="002B0D2C">
            <w:pPr>
              <w:spacing w:after="0"/>
              <w:rPr>
                <w:rFonts w:ascii="CG Times (WN)" w:hAnsi="CG Times (WN)"/>
                <w:kern w:val="2"/>
                <w:sz w:val="19"/>
                <w:szCs w:val="19"/>
                <w:lang w:val="en-US" w:eastAsia="zh-CN"/>
              </w:rPr>
            </w:pPr>
            <w:proofErr w:type="spellStart"/>
            <w:ins w:id="327" w:author="Spreadtrum" w:date="2020-02-26T15:01:00Z">
              <w:r>
                <w:rPr>
                  <w:rFonts w:ascii="CG Times (WN)" w:hAnsi="CG Times (WN)"/>
                  <w:kern w:val="2"/>
                  <w:sz w:val="19"/>
                  <w:szCs w:val="19"/>
                  <w:lang w:val="en-US" w:eastAsia="zh-CN"/>
                </w:rPr>
                <w:t>Spreadtrum</w:t>
              </w:r>
            </w:ins>
            <w:proofErr w:type="spellEnd"/>
          </w:p>
        </w:tc>
        <w:tc>
          <w:tcPr>
            <w:tcW w:w="1934" w:type="dxa"/>
          </w:tcPr>
          <w:p w14:paraId="7BBCD906" w14:textId="77777777" w:rsidR="00EA38A3" w:rsidRDefault="002B0D2C">
            <w:pPr>
              <w:spacing w:after="0"/>
              <w:rPr>
                <w:rFonts w:ascii="CG Times (WN)" w:hAnsi="CG Times (WN)"/>
                <w:kern w:val="2"/>
                <w:sz w:val="19"/>
                <w:szCs w:val="19"/>
                <w:lang w:val="en-US" w:eastAsia="zh-CN"/>
              </w:rPr>
            </w:pPr>
            <w:ins w:id="328" w:author="Spreadtrum" w:date="2020-02-26T15:01:00Z">
              <w:r>
                <w:rPr>
                  <w:rFonts w:ascii="CG Times (WN)" w:hAnsi="CG Times (WN)" w:hint="eastAsia"/>
                  <w:kern w:val="2"/>
                  <w:sz w:val="19"/>
                  <w:szCs w:val="19"/>
                  <w:lang w:val="en-US" w:eastAsia="zh-CN"/>
                </w:rPr>
                <w:t>c</w:t>
              </w:r>
              <w:r>
                <w:rPr>
                  <w:rFonts w:ascii="CG Times (WN)" w:hAnsi="CG Times (WN)"/>
                  <w:kern w:val="2"/>
                  <w:sz w:val="19"/>
                  <w:szCs w:val="19"/>
                  <w:lang w:val="en-US" w:eastAsia="zh-CN"/>
                </w:rPr>
                <w:t>)</w:t>
              </w:r>
            </w:ins>
          </w:p>
        </w:tc>
        <w:tc>
          <w:tcPr>
            <w:tcW w:w="5953" w:type="dxa"/>
          </w:tcPr>
          <w:p w14:paraId="16DEA9B4" w14:textId="77777777" w:rsidR="00EA38A3" w:rsidRDefault="002B0D2C">
            <w:pPr>
              <w:spacing w:after="0"/>
              <w:rPr>
                <w:rFonts w:ascii="CG Times (WN)" w:hAnsi="CG Times (WN)"/>
                <w:kern w:val="2"/>
                <w:sz w:val="19"/>
                <w:szCs w:val="19"/>
                <w:lang w:val="en-US" w:eastAsia="zh-CN"/>
              </w:rPr>
            </w:pPr>
            <w:ins w:id="329" w:author="Spreadtrum" w:date="2020-02-26T15:01:00Z">
              <w:r>
                <w:rPr>
                  <w:rFonts w:ascii="CG Times (WN)" w:hAnsi="CG Times (WN)"/>
                  <w:kern w:val="2"/>
                  <w:sz w:val="19"/>
                  <w:szCs w:val="19"/>
                  <w:lang w:val="en-US" w:eastAsia="zh-CN"/>
                </w:rPr>
                <w:t xml:space="preserve">Zone based resource pool selection has not been agreed by RAN1 yet. </w:t>
              </w:r>
            </w:ins>
            <w:ins w:id="330" w:author="Spreadtrum" w:date="2020-02-26T15:02:00Z">
              <w:r>
                <w:rPr>
                  <w:rFonts w:ascii="CG Times (WN)" w:hAnsi="CG Times (WN)"/>
                  <w:kern w:val="2"/>
                  <w:sz w:val="19"/>
                  <w:szCs w:val="19"/>
                  <w:lang w:val="en-US" w:eastAsia="zh-CN"/>
                </w:rPr>
                <w:t xml:space="preserve">Further, </w:t>
              </w:r>
            </w:ins>
            <w:ins w:id="331" w:author="Spreadtrum" w:date="2020-02-26T15:01:00Z">
              <w:r>
                <w:rPr>
                  <w:rFonts w:ascii="CG Times (WN)" w:hAnsi="CG Times (WN)"/>
                  <w:kern w:val="2"/>
                  <w:sz w:val="19"/>
                  <w:szCs w:val="19"/>
                  <w:lang w:val="en-US" w:eastAsia="zh-CN"/>
                </w:rPr>
                <w:t>there are other factors such as CBR</w:t>
              </w:r>
            </w:ins>
            <w:ins w:id="332" w:author="Spreadtrum" w:date="2020-02-26T15:02:00Z">
              <w:r>
                <w:rPr>
                  <w:rFonts w:ascii="CG Times (WN)" w:hAnsi="CG Times (WN)"/>
                  <w:kern w:val="2"/>
                  <w:sz w:val="19"/>
                  <w:szCs w:val="19"/>
                  <w:lang w:val="en-US" w:eastAsia="zh-CN"/>
                </w:rPr>
                <w:t xml:space="preserve"> besides feedback</w:t>
              </w:r>
            </w:ins>
            <w:ins w:id="333" w:author="Spreadtrum" w:date="2020-02-26T15:01:00Z">
              <w:r>
                <w:rPr>
                  <w:rFonts w:ascii="CG Times (WN)" w:hAnsi="CG Times (WN)"/>
                  <w:kern w:val="2"/>
                  <w:sz w:val="19"/>
                  <w:szCs w:val="19"/>
                  <w:lang w:val="en-US" w:eastAsia="zh-CN"/>
                </w:rPr>
                <w:t>. So we prefer to be up to UE implementation.</w:t>
              </w:r>
            </w:ins>
          </w:p>
        </w:tc>
      </w:tr>
      <w:tr w:rsidR="00EA38A3" w14:paraId="7EAF63F5" w14:textId="77777777" w:rsidTr="00181C3A">
        <w:tc>
          <w:tcPr>
            <w:tcW w:w="1752" w:type="dxa"/>
          </w:tcPr>
          <w:p w14:paraId="4A44487E" w14:textId="77777777" w:rsidR="00EA38A3" w:rsidRDefault="002B0D2C">
            <w:pPr>
              <w:spacing w:after="0"/>
              <w:rPr>
                <w:rFonts w:ascii="CG Times (WN)" w:hAnsi="CG Times (WN)"/>
                <w:kern w:val="2"/>
                <w:sz w:val="19"/>
                <w:szCs w:val="19"/>
                <w:lang w:val="en-US" w:eastAsia="zh-CN"/>
              </w:rPr>
            </w:pPr>
            <w:ins w:id="334" w:author="ZTE" w:date="2020-02-26T15:19:00Z">
              <w:r>
                <w:rPr>
                  <w:rFonts w:ascii="CG Times (WN)" w:hAnsi="CG Times (WN)" w:hint="eastAsia"/>
                  <w:kern w:val="2"/>
                  <w:sz w:val="19"/>
                  <w:szCs w:val="19"/>
                  <w:lang w:val="en-US" w:eastAsia="zh-CN"/>
                </w:rPr>
                <w:t>ZTE</w:t>
              </w:r>
            </w:ins>
          </w:p>
        </w:tc>
        <w:tc>
          <w:tcPr>
            <w:tcW w:w="1934" w:type="dxa"/>
          </w:tcPr>
          <w:p w14:paraId="389DEEB4" w14:textId="77777777" w:rsidR="00EA38A3" w:rsidRDefault="002B0D2C" w:rsidP="00F81F4E">
            <w:pPr>
              <w:numPr>
                <w:ilvl w:val="255"/>
                <w:numId w:val="0"/>
              </w:numPr>
              <w:spacing w:after="0"/>
              <w:rPr>
                <w:rFonts w:ascii="CG Times (WN)" w:hAnsi="CG Times (WN)"/>
                <w:kern w:val="2"/>
                <w:sz w:val="19"/>
                <w:szCs w:val="19"/>
                <w:lang w:val="en-US" w:eastAsia="zh-CN"/>
              </w:rPr>
            </w:pPr>
            <w:ins w:id="335" w:author="ZTE" w:date="2020-02-26T15:20:00Z">
              <w:r>
                <w:rPr>
                  <w:rFonts w:ascii="CG Times (WN)" w:hAnsi="CG Times (WN)" w:hint="eastAsia"/>
                  <w:kern w:val="2"/>
                  <w:sz w:val="19"/>
                  <w:szCs w:val="19"/>
                  <w:lang w:val="en-US" w:eastAsia="zh-CN"/>
                </w:rPr>
                <w:t>b or c</w:t>
              </w:r>
            </w:ins>
          </w:p>
        </w:tc>
        <w:tc>
          <w:tcPr>
            <w:tcW w:w="5953" w:type="dxa"/>
          </w:tcPr>
          <w:p w14:paraId="1DDB3C92" w14:textId="77777777" w:rsidR="00EA38A3" w:rsidRDefault="002B0D2C">
            <w:pPr>
              <w:spacing w:after="0"/>
              <w:rPr>
                <w:rFonts w:ascii="CG Times (WN)" w:hAnsi="CG Times (WN)"/>
                <w:kern w:val="2"/>
                <w:sz w:val="19"/>
                <w:szCs w:val="19"/>
                <w:lang w:val="en-US" w:eastAsia="zh-CN"/>
              </w:rPr>
            </w:pPr>
            <w:ins w:id="336" w:author="ZTE" w:date="2020-02-26T15:20:00Z">
              <w:r>
                <w:rPr>
                  <w:rFonts w:ascii="CG Times (WN)" w:hAnsi="CG Times (WN)" w:hint="eastAsia"/>
                  <w:kern w:val="2"/>
                  <w:sz w:val="19"/>
                  <w:szCs w:val="19"/>
                  <w:lang w:val="en-US" w:eastAsia="zh-CN"/>
                </w:rPr>
                <w:t>So far there is no agreement on zone-based resource pool selection in RAN1. I</w:t>
              </w:r>
            </w:ins>
            <w:ins w:id="337" w:author="ZTE" w:date="2020-02-26T15:21:00Z">
              <w:r>
                <w:rPr>
                  <w:rFonts w:ascii="CG Times (WN)" w:hAnsi="CG Times (WN)" w:hint="eastAsia"/>
                  <w:kern w:val="2"/>
                  <w:sz w:val="19"/>
                  <w:szCs w:val="19"/>
                  <w:lang w:val="en-US" w:eastAsia="zh-CN"/>
                </w:rPr>
                <w:t xml:space="preserve">n our opinion, HARQ feedback based resource pool selection is reasonable since the logical channel configured with AHRQ feedback enabled shall select a resource pool with PSFCH resources. Otherwise, it cannot work well. </w:t>
              </w:r>
              <w:proofErr w:type="spellStart"/>
              <w:r>
                <w:rPr>
                  <w:rFonts w:ascii="CG Times (WN)" w:hAnsi="CG Times (WN)" w:hint="eastAsia"/>
                  <w:kern w:val="2"/>
                  <w:sz w:val="19"/>
                  <w:szCs w:val="19"/>
                  <w:lang w:val="en-US" w:eastAsia="zh-CN"/>
                </w:rPr>
                <w:t>Hwever</w:t>
              </w:r>
              <w:proofErr w:type="spellEnd"/>
              <w:r>
                <w:rPr>
                  <w:rFonts w:ascii="CG Times (WN)" w:hAnsi="CG Times (WN)" w:hint="eastAsia"/>
                  <w:kern w:val="2"/>
                  <w:sz w:val="19"/>
                  <w:szCs w:val="19"/>
                  <w:lang w:val="en-US" w:eastAsia="zh-CN"/>
                </w:rPr>
                <w:t>, we also agree that it can be up to UE implementation.</w:t>
              </w:r>
            </w:ins>
          </w:p>
        </w:tc>
      </w:tr>
      <w:tr w:rsidR="00270B32" w14:paraId="00BDE971" w14:textId="77777777" w:rsidTr="00181C3A">
        <w:tc>
          <w:tcPr>
            <w:tcW w:w="1752" w:type="dxa"/>
          </w:tcPr>
          <w:p w14:paraId="299AB3AD" w14:textId="0094E62A" w:rsidR="00270B32" w:rsidRDefault="00270B32" w:rsidP="00270B32">
            <w:pPr>
              <w:spacing w:after="0"/>
              <w:rPr>
                <w:rFonts w:eastAsia="Malgun Gothic"/>
                <w:kern w:val="2"/>
                <w:sz w:val="19"/>
                <w:szCs w:val="19"/>
                <w:lang w:val="en-US" w:eastAsia="ko-KR"/>
              </w:rPr>
            </w:pPr>
            <w:ins w:id="338" w:author="LG: Giwon Park" w:date="2020-02-26T17:33:00Z">
              <w:r w:rsidRPr="001E1EE5">
                <w:rPr>
                  <w:rFonts w:ascii="CG Times (WN)" w:hAnsi="CG Times (WN)"/>
                  <w:kern w:val="2"/>
                  <w:sz w:val="19"/>
                  <w:szCs w:val="19"/>
                  <w:lang w:val="en-US" w:eastAsia="zh-CN"/>
                </w:rPr>
                <w:t>LG</w:t>
              </w:r>
            </w:ins>
          </w:p>
        </w:tc>
        <w:tc>
          <w:tcPr>
            <w:tcW w:w="1934" w:type="dxa"/>
          </w:tcPr>
          <w:p w14:paraId="2EEBCF7C" w14:textId="6B4E798D" w:rsidR="00270B32" w:rsidRDefault="00270B32" w:rsidP="00270B32">
            <w:pPr>
              <w:spacing w:after="0"/>
              <w:rPr>
                <w:rFonts w:ascii="CG Times (WN)" w:eastAsia="Malgun Gothic" w:hAnsi="CG Times (WN)"/>
                <w:kern w:val="2"/>
                <w:sz w:val="19"/>
                <w:szCs w:val="19"/>
                <w:lang w:val="en-US" w:eastAsia="ko-KR"/>
              </w:rPr>
            </w:pPr>
            <w:ins w:id="339" w:author="LG: Giwon Park" w:date="2020-02-26T17:33:00Z">
              <w:r>
                <w:rPr>
                  <w:rFonts w:ascii="CG Times (WN)" w:eastAsia="Malgun Gothic" w:hAnsi="CG Times (WN)" w:hint="eastAsia"/>
                  <w:kern w:val="2"/>
                  <w:sz w:val="19"/>
                  <w:szCs w:val="19"/>
                  <w:lang w:val="en-US" w:eastAsia="ko-KR"/>
                </w:rPr>
                <w:t>e</w:t>
              </w:r>
            </w:ins>
          </w:p>
        </w:tc>
        <w:tc>
          <w:tcPr>
            <w:tcW w:w="5953" w:type="dxa"/>
          </w:tcPr>
          <w:p w14:paraId="2783A782" w14:textId="3C99FB14" w:rsidR="00270B32" w:rsidRDefault="00270B32" w:rsidP="00270B32">
            <w:pPr>
              <w:spacing w:after="0"/>
              <w:rPr>
                <w:rFonts w:ascii="CG Times (WN)" w:eastAsia="Malgun Gothic" w:hAnsi="CG Times (WN)"/>
                <w:kern w:val="2"/>
                <w:sz w:val="19"/>
                <w:szCs w:val="19"/>
                <w:lang w:val="en-US" w:eastAsia="ko-KR"/>
              </w:rPr>
            </w:pPr>
            <w:ins w:id="340" w:author="LG: Giwon Park" w:date="2020-02-26T17:33:00Z">
              <w:r w:rsidRPr="0033287B">
                <w:rPr>
                  <w:rFonts w:ascii="CG Times (WN)" w:hAnsi="CG Times (WN)"/>
                  <w:kern w:val="2"/>
                  <w:sz w:val="19"/>
                  <w:szCs w:val="19"/>
                  <w:lang w:val="en-US" w:eastAsia="zh-CN"/>
                </w:rPr>
                <w:t xml:space="preserve">Regarding the configuration of the </w:t>
              </w:r>
              <w:r>
                <w:rPr>
                  <w:rFonts w:ascii="CG Times (WN)" w:hAnsi="CG Times (WN)"/>
                  <w:kern w:val="2"/>
                  <w:sz w:val="19"/>
                  <w:szCs w:val="19"/>
                  <w:lang w:val="en-US" w:eastAsia="zh-CN"/>
                </w:rPr>
                <w:t xml:space="preserve">SL TX </w:t>
              </w:r>
              <w:r w:rsidRPr="0033287B">
                <w:rPr>
                  <w:rFonts w:ascii="CG Times (WN)" w:hAnsi="CG Times (WN)"/>
                  <w:kern w:val="2"/>
                  <w:sz w:val="19"/>
                  <w:szCs w:val="19"/>
                  <w:lang w:val="en-US" w:eastAsia="zh-CN"/>
                </w:rPr>
                <w:t>resource</w:t>
              </w:r>
              <w:r>
                <w:rPr>
                  <w:rFonts w:ascii="CG Times (WN)" w:hAnsi="CG Times (WN)"/>
                  <w:kern w:val="2"/>
                  <w:sz w:val="19"/>
                  <w:szCs w:val="19"/>
                  <w:lang w:val="en-US" w:eastAsia="zh-CN"/>
                </w:rPr>
                <w:t>,</w:t>
              </w:r>
              <w:r w:rsidRPr="0033287B">
                <w:rPr>
                  <w:rFonts w:ascii="CG Times (WN)" w:hAnsi="CG Times (WN)"/>
                  <w:kern w:val="2"/>
                  <w:sz w:val="19"/>
                  <w:szCs w:val="19"/>
                  <w:lang w:val="en-US" w:eastAsia="zh-CN"/>
                </w:rPr>
                <w:t xml:space="preserve"> RAN1 </w:t>
              </w:r>
              <w:r>
                <w:rPr>
                  <w:rFonts w:ascii="CG Times (WN)" w:hAnsi="CG Times (WN)"/>
                  <w:kern w:val="2"/>
                  <w:sz w:val="19"/>
                  <w:szCs w:val="19"/>
                  <w:lang w:val="en-US" w:eastAsia="zh-CN"/>
                </w:rPr>
                <w:t>has not agreed to</w:t>
              </w:r>
              <w:r w:rsidRPr="0033287B">
                <w:rPr>
                  <w:rFonts w:ascii="CG Times (WN)" w:hAnsi="CG Times (WN)"/>
                  <w:kern w:val="2"/>
                  <w:sz w:val="19"/>
                  <w:szCs w:val="19"/>
                  <w:lang w:val="en-US" w:eastAsia="zh-CN"/>
                </w:rPr>
                <w:t xml:space="preserve"> consider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multiple resource pool. However, RRC running CR describe</w:t>
              </w:r>
              <w:r>
                <w:rPr>
                  <w:rFonts w:ascii="CG Times (WN)" w:hAnsi="CG Times (WN)"/>
                  <w:kern w:val="2"/>
                  <w:sz w:val="19"/>
                  <w:szCs w:val="19"/>
                  <w:lang w:val="en-US" w:eastAsia="zh-CN"/>
                </w:rPr>
                <w:t>s</w:t>
              </w:r>
              <w:r w:rsidRPr="0033287B">
                <w:rPr>
                  <w:rFonts w:ascii="CG Times (WN)" w:hAnsi="CG Times (WN)"/>
                  <w:kern w:val="2"/>
                  <w:sz w:val="19"/>
                  <w:szCs w:val="19"/>
                  <w:lang w:val="en-US" w:eastAsia="zh-CN"/>
                </w:rPr>
                <w:t xml:space="preserve"> that multiple resource pool are configured per BWP. Thus,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configuration of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multiple resource pool should be fixed to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single resource pool in the running CR.</w:t>
              </w:r>
            </w:ins>
          </w:p>
        </w:tc>
      </w:tr>
      <w:tr w:rsidR="007335E1" w14:paraId="00145E55" w14:textId="77777777" w:rsidTr="00181C3A">
        <w:tc>
          <w:tcPr>
            <w:tcW w:w="1752" w:type="dxa"/>
          </w:tcPr>
          <w:p w14:paraId="10B144E8" w14:textId="7DC4C2EB" w:rsidR="007335E1" w:rsidRDefault="007335E1" w:rsidP="007335E1">
            <w:pPr>
              <w:spacing w:after="0"/>
              <w:rPr>
                <w:rFonts w:ascii="CG Times (WN)" w:hAnsi="CG Times (WN)"/>
                <w:kern w:val="2"/>
                <w:sz w:val="19"/>
                <w:szCs w:val="19"/>
                <w:lang w:eastAsia="zh-CN"/>
              </w:rPr>
            </w:pPr>
            <w:ins w:id="341" w:author="Panzner, Berthold (Nokia - DE/Munich)" w:date="2020-02-26T10:37:00Z">
              <w:r>
                <w:rPr>
                  <w:rFonts w:eastAsia="Malgun Gothic"/>
                  <w:kern w:val="2"/>
                  <w:sz w:val="19"/>
                  <w:szCs w:val="19"/>
                  <w:lang w:val="en-US" w:eastAsia="ko-KR"/>
                </w:rPr>
                <w:t>Nokia</w:t>
              </w:r>
            </w:ins>
          </w:p>
        </w:tc>
        <w:tc>
          <w:tcPr>
            <w:tcW w:w="1934" w:type="dxa"/>
          </w:tcPr>
          <w:p w14:paraId="7BAD3C3D" w14:textId="00769EFF" w:rsidR="007335E1" w:rsidRDefault="007335E1" w:rsidP="007335E1">
            <w:pPr>
              <w:spacing w:after="0"/>
              <w:rPr>
                <w:rFonts w:ascii="CG Times (WN)" w:hAnsi="CG Times (WN)"/>
                <w:kern w:val="2"/>
                <w:sz w:val="19"/>
                <w:szCs w:val="19"/>
                <w:lang w:val="en-US" w:eastAsia="zh-CN"/>
              </w:rPr>
            </w:pPr>
            <w:ins w:id="342" w:author="Panzner, Berthold (Nokia - DE/Munich)" w:date="2020-02-26T10:37:00Z">
              <w:r>
                <w:rPr>
                  <w:rFonts w:ascii="CG Times (WN)" w:eastAsia="Malgun Gothic" w:hAnsi="CG Times (WN)"/>
                  <w:kern w:val="2"/>
                  <w:sz w:val="19"/>
                  <w:szCs w:val="19"/>
                  <w:lang w:val="en-US" w:eastAsia="ko-KR"/>
                </w:rPr>
                <w:t>c)</w:t>
              </w:r>
            </w:ins>
          </w:p>
        </w:tc>
        <w:tc>
          <w:tcPr>
            <w:tcW w:w="5953" w:type="dxa"/>
          </w:tcPr>
          <w:p w14:paraId="3FECF233" w14:textId="61BE4638" w:rsidR="007335E1" w:rsidRDefault="007335E1" w:rsidP="007335E1">
            <w:pPr>
              <w:spacing w:after="0"/>
              <w:rPr>
                <w:rFonts w:ascii="CG Times (WN)" w:hAnsi="CG Times (WN)"/>
                <w:kern w:val="2"/>
                <w:sz w:val="19"/>
                <w:szCs w:val="19"/>
                <w:lang w:val="en-US" w:eastAsia="zh-CN"/>
              </w:rPr>
            </w:pPr>
            <w:ins w:id="343" w:author="Panzner, Berthold (Nokia - DE/Munich)" w:date="2020-02-26T10:37:00Z">
              <w:r>
                <w:rPr>
                  <w:rFonts w:ascii="CG Times (WN)" w:hAnsi="CG Times (WN)"/>
                  <w:kern w:val="2"/>
                  <w:sz w:val="19"/>
                  <w:szCs w:val="19"/>
                  <w:lang w:val="en-US" w:eastAsia="zh-CN"/>
                </w:rPr>
                <w:t xml:space="preserve">While option c might sound intuitive and easy for the moment, please keep in mind that in </w:t>
              </w:r>
              <w:r w:rsidRPr="00055E70">
                <w:rPr>
                  <w:rFonts w:ascii="CG Times (WN)" w:hAnsi="CG Times (WN)"/>
                  <w:i/>
                  <w:iCs/>
                  <w:kern w:val="2"/>
                  <w:sz w:val="19"/>
                  <w:szCs w:val="19"/>
                  <w:lang w:val="en-US" w:eastAsia="zh-CN"/>
                </w:rPr>
                <w:t xml:space="preserve">Rel.17 WI </w:t>
              </w:r>
              <w:proofErr w:type="spellStart"/>
              <w:r w:rsidRPr="00055E70">
                <w:rPr>
                  <w:rFonts w:ascii="CG Times (WN)" w:hAnsi="CG Times (WN)"/>
                  <w:i/>
                  <w:iCs/>
                  <w:kern w:val="2"/>
                  <w:sz w:val="19"/>
                  <w:szCs w:val="19"/>
                  <w:lang w:val="en-US" w:eastAsia="zh-CN"/>
                </w:rPr>
                <w:t>SL_enh</w:t>
              </w:r>
              <w:proofErr w:type="spellEnd"/>
              <w:r>
                <w:rPr>
                  <w:rFonts w:ascii="CG Times (WN)" w:hAnsi="CG Times (WN)"/>
                  <w:kern w:val="2"/>
                  <w:sz w:val="19"/>
                  <w:szCs w:val="19"/>
                  <w:lang w:val="en-US" w:eastAsia="zh-CN"/>
                </w:rPr>
                <w:t xml:space="preserve"> we need to specify “combined-mode-1 and mode-2” (as it was already on the agenda for Rel. 16).</w:t>
              </w:r>
            </w:ins>
          </w:p>
        </w:tc>
      </w:tr>
      <w:tr w:rsidR="007335E1" w14:paraId="7B95C274" w14:textId="77777777" w:rsidTr="00181C3A">
        <w:tc>
          <w:tcPr>
            <w:tcW w:w="1752" w:type="dxa"/>
          </w:tcPr>
          <w:p w14:paraId="28738127" w14:textId="5B98CB47" w:rsidR="007335E1" w:rsidRDefault="007335E1" w:rsidP="007335E1">
            <w:pPr>
              <w:spacing w:after="0"/>
              <w:rPr>
                <w:rFonts w:ascii="CG Times (WN)" w:hAnsi="CG Times (WN)"/>
                <w:kern w:val="2"/>
                <w:sz w:val="19"/>
                <w:szCs w:val="19"/>
                <w:lang w:eastAsia="zh-CN"/>
              </w:rPr>
            </w:pPr>
            <w:ins w:id="344" w:author="CATT" w:date="2020-02-26T18:24:00Z">
              <w:r>
                <w:rPr>
                  <w:rFonts w:eastAsiaTheme="minorEastAsia" w:hint="eastAsia"/>
                  <w:kern w:val="2"/>
                  <w:sz w:val="19"/>
                  <w:szCs w:val="19"/>
                  <w:lang w:val="en-US" w:eastAsia="zh-CN"/>
                </w:rPr>
                <w:t>CATT</w:t>
              </w:r>
            </w:ins>
          </w:p>
        </w:tc>
        <w:tc>
          <w:tcPr>
            <w:tcW w:w="1934" w:type="dxa"/>
          </w:tcPr>
          <w:p w14:paraId="722E7754" w14:textId="0FBB4E8B" w:rsidR="007335E1" w:rsidRDefault="007335E1" w:rsidP="007335E1">
            <w:pPr>
              <w:spacing w:after="0"/>
              <w:rPr>
                <w:rFonts w:ascii="CG Times (WN)" w:eastAsia="PMingLiU" w:hAnsi="CG Times (WN)"/>
                <w:kern w:val="2"/>
                <w:sz w:val="19"/>
                <w:szCs w:val="19"/>
                <w:lang w:val="en-US" w:eastAsia="zh-TW"/>
              </w:rPr>
            </w:pPr>
            <w:ins w:id="345" w:author="CATT" w:date="2020-02-26T18:24:00Z">
              <w:r>
                <w:rPr>
                  <w:rFonts w:ascii="CG Times (WN)" w:eastAsiaTheme="minorEastAsia" w:hAnsi="CG Times (WN)" w:hint="eastAsia"/>
                  <w:kern w:val="2"/>
                  <w:sz w:val="19"/>
                  <w:szCs w:val="19"/>
                  <w:lang w:val="en-US" w:eastAsia="zh-CN"/>
                </w:rPr>
                <w:t>c)</w:t>
              </w:r>
            </w:ins>
          </w:p>
        </w:tc>
        <w:tc>
          <w:tcPr>
            <w:tcW w:w="5953" w:type="dxa"/>
          </w:tcPr>
          <w:p w14:paraId="7BA4C7E6" w14:textId="1FC0E59E" w:rsidR="007335E1" w:rsidRDefault="007335E1" w:rsidP="007335E1">
            <w:pPr>
              <w:spacing w:after="0"/>
              <w:rPr>
                <w:rFonts w:ascii="CG Times (WN)" w:eastAsia="PMingLiU" w:hAnsi="CG Times (WN)"/>
                <w:kern w:val="2"/>
                <w:sz w:val="19"/>
                <w:szCs w:val="19"/>
                <w:lang w:val="en-US" w:eastAsia="zh-TW"/>
              </w:rPr>
            </w:pPr>
            <w:ins w:id="346" w:author="CATT" w:date="2020-02-26T18:24:00Z">
              <w:r>
                <w:rPr>
                  <w:rFonts w:ascii="CG Times (WN)" w:eastAsiaTheme="minorEastAsia" w:hAnsi="CG Times (WN)" w:hint="eastAsia"/>
                  <w:kern w:val="2"/>
                  <w:sz w:val="19"/>
                  <w:szCs w:val="19"/>
                  <w:lang w:val="en-US" w:eastAsia="zh-CN"/>
                </w:rPr>
                <w:t>Same view as OPPO and Huawei.</w:t>
              </w:r>
            </w:ins>
          </w:p>
        </w:tc>
      </w:tr>
      <w:tr w:rsidR="00EF13CB" w14:paraId="23687EEE" w14:textId="77777777" w:rsidTr="00181C3A">
        <w:tc>
          <w:tcPr>
            <w:tcW w:w="1752" w:type="dxa"/>
          </w:tcPr>
          <w:p w14:paraId="3BB36E48"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D9A9340"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d)</w:t>
            </w:r>
          </w:p>
        </w:tc>
        <w:tc>
          <w:tcPr>
            <w:tcW w:w="5953" w:type="dxa"/>
          </w:tcPr>
          <w:p w14:paraId="5E0FE8F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A</w:t>
            </w:r>
            <w:r>
              <w:rPr>
                <w:rFonts w:ascii="CG Times (WN)" w:eastAsiaTheme="minorEastAsia" w:hAnsi="CG Times (WN)" w:hint="eastAsia"/>
                <w:kern w:val="2"/>
                <w:sz w:val="19"/>
                <w:szCs w:val="19"/>
                <w:lang w:val="en-US" w:eastAsia="zh-CN"/>
              </w:rPr>
              <w:t xml:space="preserve">t </w:t>
            </w:r>
            <w:r>
              <w:rPr>
                <w:rFonts w:ascii="CG Times (WN)" w:eastAsiaTheme="minorEastAsia" w:hAnsi="CG Times (WN)"/>
                <w:kern w:val="2"/>
                <w:sz w:val="19"/>
                <w:szCs w:val="19"/>
                <w:lang w:val="en-US" w:eastAsia="zh-CN"/>
              </w:rPr>
              <w:t xml:space="preserve">least, the resource pool selection should be specified clearly. Even to the same destination, </w:t>
            </w:r>
            <w:proofErr w:type="spellStart"/>
            <w:r>
              <w:rPr>
                <w:rFonts w:ascii="CG Times (WN)" w:eastAsiaTheme="minorEastAsia" w:hAnsi="CG Times (WN)"/>
                <w:kern w:val="2"/>
                <w:sz w:val="19"/>
                <w:szCs w:val="19"/>
                <w:lang w:val="en-US" w:eastAsia="zh-CN"/>
              </w:rPr>
              <w:t>sidelink</w:t>
            </w:r>
            <w:proofErr w:type="spellEnd"/>
            <w:r>
              <w:rPr>
                <w:rFonts w:ascii="CG Times (WN)" w:eastAsiaTheme="minorEastAsia" w:hAnsi="CG Times (WN)"/>
                <w:kern w:val="2"/>
                <w:sz w:val="19"/>
                <w:szCs w:val="19"/>
                <w:lang w:val="en-US" w:eastAsia="zh-CN"/>
              </w:rPr>
              <w:t xml:space="preserve"> transmission at different time may select different resource pool, due to HARQ enable or disable in SCI. It’s not appropriate to specify such dynamic selection in RRC.</w:t>
            </w:r>
          </w:p>
        </w:tc>
      </w:tr>
      <w:tr w:rsidR="00181C3A" w14:paraId="0743B9B4" w14:textId="77777777" w:rsidTr="00181C3A">
        <w:tc>
          <w:tcPr>
            <w:tcW w:w="1752" w:type="dxa"/>
            <w:tcBorders>
              <w:top w:val="single" w:sz="4" w:space="0" w:color="auto"/>
              <w:left w:val="single" w:sz="4" w:space="0" w:color="auto"/>
              <w:bottom w:val="single" w:sz="4" w:space="0" w:color="auto"/>
              <w:right w:val="single" w:sz="4" w:space="0" w:color="auto"/>
            </w:tcBorders>
          </w:tcPr>
          <w:p w14:paraId="3B51DEBE" w14:textId="45EBEECD" w:rsidR="00181C3A" w:rsidRPr="00EF13CB" w:rsidRDefault="00181C3A" w:rsidP="00181C3A">
            <w:pPr>
              <w:spacing w:after="0"/>
              <w:rPr>
                <w:rFonts w:ascii="CG Times (WN)" w:hAnsi="CG Times (WN)"/>
                <w:kern w:val="2"/>
                <w:sz w:val="19"/>
                <w:szCs w:val="19"/>
                <w:lang w:eastAsia="zh-CN"/>
              </w:rPr>
            </w:pPr>
            <w:ins w:id="347"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EDAE994" w14:textId="0735125B" w:rsidR="00181C3A" w:rsidRDefault="00181C3A" w:rsidP="00181C3A">
            <w:pPr>
              <w:spacing w:after="0"/>
              <w:rPr>
                <w:rFonts w:ascii="CG Times (WN)" w:hAnsi="CG Times (WN)"/>
                <w:kern w:val="2"/>
                <w:sz w:val="19"/>
                <w:szCs w:val="19"/>
                <w:lang w:val="en-US" w:eastAsia="zh-CN"/>
              </w:rPr>
            </w:pPr>
            <w:ins w:id="348" w:author="Intel-AA" w:date="2020-02-26T10:32:00Z">
              <w:r w:rsidRPr="00754D83">
                <w:rPr>
                  <w:rFonts w:ascii="CG Times (WN)" w:hAnsi="CG Times (WN)"/>
                  <w:kern w:val="2"/>
                  <w:sz w:val="19"/>
                  <w:szCs w:val="19"/>
                </w:rPr>
                <w:t>c)</w:t>
              </w:r>
              <w:r>
                <w:rPr>
                  <w:rFonts w:ascii="CG Times (WN)" w:hAnsi="CG Times (WN)"/>
                  <w:kern w:val="2"/>
                  <w:sz w:val="19"/>
                  <w:szCs w:val="19"/>
                </w:rPr>
                <w:t xml:space="preserve"> with comments</w:t>
              </w:r>
            </w:ins>
          </w:p>
        </w:tc>
        <w:tc>
          <w:tcPr>
            <w:tcW w:w="5953" w:type="dxa"/>
            <w:tcBorders>
              <w:top w:val="single" w:sz="4" w:space="0" w:color="auto"/>
              <w:left w:val="single" w:sz="4" w:space="0" w:color="auto"/>
              <w:bottom w:val="single" w:sz="4" w:space="0" w:color="auto"/>
              <w:right w:val="single" w:sz="4" w:space="0" w:color="auto"/>
            </w:tcBorders>
          </w:tcPr>
          <w:p w14:paraId="1A0DE568" w14:textId="77777777" w:rsidR="00181C3A" w:rsidRDefault="00181C3A" w:rsidP="00181C3A">
            <w:pPr>
              <w:spacing w:after="0"/>
              <w:rPr>
                <w:ins w:id="349" w:author="Intel-AA" w:date="2020-02-26T10:32:00Z"/>
                <w:rFonts w:ascii="CG Times (WN)" w:hAnsi="CG Times (WN)"/>
                <w:kern w:val="2"/>
                <w:sz w:val="19"/>
                <w:szCs w:val="19"/>
                <w:lang w:val="en-US" w:eastAsia="zh-CN"/>
              </w:rPr>
            </w:pPr>
            <w:ins w:id="350" w:author="Intel-AA" w:date="2020-02-26T10:32:00Z">
              <w:r>
                <w:rPr>
                  <w:rFonts w:ascii="CG Times (WN)" w:hAnsi="CG Times (WN)"/>
                  <w:kern w:val="2"/>
                  <w:sz w:val="19"/>
                  <w:szCs w:val="19"/>
                  <w:lang w:val="en-US" w:eastAsia="zh-CN"/>
                </w:rPr>
                <w:t xml:space="preserve">While we understand the rapporteur’s comments on the difficulty of capturing all the factors involved in selection of a resource pool in mode 2, it seems a bit strange if we mention all such factors scattered across the specification and then not mention anything about how the UE selects the resource pool based on these factors. </w:t>
              </w:r>
            </w:ins>
          </w:p>
          <w:p w14:paraId="3F3FA257" w14:textId="2226910A" w:rsidR="00181C3A" w:rsidRDefault="00181C3A" w:rsidP="00181C3A">
            <w:pPr>
              <w:spacing w:after="0"/>
              <w:rPr>
                <w:rFonts w:ascii="CG Times (WN)" w:hAnsi="CG Times (WN)"/>
                <w:kern w:val="2"/>
                <w:sz w:val="19"/>
                <w:szCs w:val="19"/>
                <w:lang w:val="en-US" w:eastAsia="zh-CN"/>
              </w:rPr>
            </w:pPr>
            <w:ins w:id="351" w:author="Intel-AA" w:date="2020-02-26T10:32:00Z">
              <w:r>
                <w:rPr>
                  <w:rFonts w:ascii="CG Times (WN)" w:hAnsi="CG Times (WN)"/>
                  <w:kern w:val="2"/>
                  <w:sz w:val="19"/>
                  <w:szCs w:val="19"/>
                  <w:lang w:val="en-US" w:eastAsia="zh-CN"/>
                </w:rPr>
                <w:t>In any cases, since option a) is still under discussion, if majority of the companies want to reduce the specification effort, we can leave it to UE implementation, but at least the relationship between requiring HARQ feedback and selecting pool with PSFCH resources configured should be captured as non-normative text</w:t>
              </w:r>
            </w:ins>
          </w:p>
        </w:tc>
      </w:tr>
      <w:tr w:rsidR="008B5B6D" w14:paraId="6450EE01" w14:textId="77777777" w:rsidTr="00181C3A">
        <w:trPr>
          <w:ins w:id="352" w:author="Pascal A." w:date="2020-02-26T14:16:00Z"/>
        </w:trPr>
        <w:tc>
          <w:tcPr>
            <w:tcW w:w="1752" w:type="dxa"/>
            <w:tcBorders>
              <w:top w:val="single" w:sz="4" w:space="0" w:color="auto"/>
              <w:left w:val="single" w:sz="4" w:space="0" w:color="auto"/>
              <w:bottom w:val="single" w:sz="4" w:space="0" w:color="auto"/>
              <w:right w:val="single" w:sz="4" w:space="0" w:color="auto"/>
            </w:tcBorders>
          </w:tcPr>
          <w:p w14:paraId="34896A8C" w14:textId="4A37ED3D" w:rsidR="008B5B6D" w:rsidRDefault="008B5B6D" w:rsidP="008B5B6D">
            <w:pPr>
              <w:spacing w:after="0"/>
              <w:rPr>
                <w:ins w:id="353" w:author="Pascal A." w:date="2020-02-26T14:16:00Z"/>
                <w:rFonts w:ascii="CG Times (WN)" w:hAnsi="CG Times (WN)"/>
                <w:kern w:val="2"/>
                <w:sz w:val="19"/>
                <w:szCs w:val="19"/>
                <w:lang w:eastAsia="zh-CN"/>
              </w:rPr>
            </w:pPr>
            <w:ins w:id="354" w:author="Pascal A." w:date="2020-02-26T14:16: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C94EC2" w14:textId="5E952C6D" w:rsidR="008B5B6D" w:rsidRPr="00754D83" w:rsidRDefault="008B5B6D" w:rsidP="008B5B6D">
            <w:pPr>
              <w:spacing w:after="0"/>
              <w:rPr>
                <w:ins w:id="355" w:author="Pascal A." w:date="2020-02-26T14:16:00Z"/>
                <w:rFonts w:ascii="CG Times (WN)" w:hAnsi="CG Times (WN)"/>
                <w:kern w:val="2"/>
                <w:sz w:val="19"/>
                <w:szCs w:val="19"/>
              </w:rPr>
            </w:pPr>
            <w:ins w:id="356" w:author="Pascal A." w:date="2020-02-26T14:16: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43DF3068" w14:textId="1BD647B0" w:rsidR="008B5B6D" w:rsidRDefault="008B5B6D" w:rsidP="008B5B6D">
            <w:pPr>
              <w:spacing w:after="0"/>
              <w:rPr>
                <w:ins w:id="357" w:author="Pascal A." w:date="2020-02-26T14:16:00Z"/>
                <w:rFonts w:ascii="CG Times (WN)" w:hAnsi="CG Times (WN)"/>
                <w:kern w:val="2"/>
                <w:sz w:val="19"/>
                <w:szCs w:val="19"/>
                <w:lang w:val="en-US" w:eastAsia="zh-CN"/>
              </w:rPr>
            </w:pPr>
            <w:ins w:id="358" w:author="Pascal A." w:date="2020-02-26T14:16:00Z">
              <w:r>
                <w:rPr>
                  <w:rFonts w:ascii="CG Times (WN)" w:hAnsi="CG Times (WN)"/>
                  <w:kern w:val="2"/>
                  <w:sz w:val="19"/>
                  <w:szCs w:val="19"/>
                  <w:lang w:val="en-US" w:eastAsia="zh-CN"/>
                </w:rPr>
                <w:t>Can revisit this in release 17.</w:t>
              </w:r>
            </w:ins>
          </w:p>
        </w:tc>
      </w:tr>
      <w:tr w:rsidR="001F5688" w14:paraId="703199FE" w14:textId="77777777" w:rsidTr="001F5688">
        <w:tc>
          <w:tcPr>
            <w:tcW w:w="1752" w:type="dxa"/>
            <w:tcBorders>
              <w:top w:val="single" w:sz="4" w:space="0" w:color="auto"/>
              <w:left w:val="single" w:sz="4" w:space="0" w:color="auto"/>
              <w:bottom w:val="single" w:sz="4" w:space="0" w:color="auto"/>
              <w:right w:val="single" w:sz="4" w:space="0" w:color="auto"/>
            </w:tcBorders>
          </w:tcPr>
          <w:p w14:paraId="2B0A48F3" w14:textId="77777777" w:rsidR="001F5688" w:rsidRPr="001F5688" w:rsidRDefault="001F5688" w:rsidP="001F5688">
            <w:pPr>
              <w:spacing w:after="0"/>
              <w:rPr>
                <w:rFonts w:ascii="CG Times (WN)" w:hAnsi="CG Times (WN)"/>
                <w:kern w:val="2"/>
                <w:sz w:val="19"/>
                <w:szCs w:val="19"/>
                <w:lang w:val="en-US" w:eastAsia="zh-CN"/>
              </w:rPr>
            </w:pPr>
            <w:ins w:id="359" w:author="Prateek Basu Mallick" w:date="2020-02-26T09:51:00Z">
              <w:r w:rsidRPr="00C841F9">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449D551D" w14:textId="77777777" w:rsidR="001F5688" w:rsidRPr="001F5688" w:rsidRDefault="001F5688" w:rsidP="001F5688">
            <w:pPr>
              <w:spacing w:after="0"/>
              <w:rPr>
                <w:rFonts w:ascii="CG Times (WN)" w:hAnsi="CG Times (WN)"/>
                <w:kern w:val="2"/>
                <w:sz w:val="19"/>
                <w:szCs w:val="19"/>
                <w:lang w:val="en-US" w:eastAsia="zh-CN"/>
              </w:rPr>
            </w:pPr>
            <w:ins w:id="360" w:author="Prateek Basu Mallick" w:date="2020-02-26T09:51: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62D71446" w14:textId="77777777" w:rsidR="001F5688" w:rsidRPr="001F5688" w:rsidRDefault="001F5688" w:rsidP="001F5688">
            <w:pPr>
              <w:spacing w:after="0"/>
              <w:rPr>
                <w:rFonts w:ascii="CG Times (WN)" w:hAnsi="CG Times (WN)"/>
                <w:kern w:val="2"/>
                <w:sz w:val="19"/>
                <w:szCs w:val="19"/>
                <w:lang w:val="en-US" w:eastAsia="zh-CN"/>
              </w:rPr>
            </w:pPr>
            <w:ins w:id="361" w:author="Prateek Basu Mallick" w:date="2020-02-26T09:51:00Z">
              <w:r>
                <w:rPr>
                  <w:rFonts w:ascii="CG Times (WN)" w:hAnsi="CG Times (WN)"/>
                  <w:kern w:val="2"/>
                  <w:sz w:val="19"/>
                  <w:szCs w:val="19"/>
                  <w:lang w:val="en-US" w:eastAsia="zh-CN"/>
                </w:rPr>
                <w:t>Zone based will be easier for us to accept at this late stage, especially since it comes from LTE and has been in deployment. Leaving to UE implementation is clearly not an option since this will affect directly system performance. HARQ FB based RP selection is not acceptable since it only allows a Boolean decision i.e. RP has HFB resources or not. We need better control than that to make optimum use of resources.</w:t>
              </w:r>
            </w:ins>
          </w:p>
        </w:tc>
      </w:tr>
      <w:tr w:rsidR="00E73785" w14:paraId="08CD37A0" w14:textId="77777777" w:rsidTr="00E73785">
        <w:tc>
          <w:tcPr>
            <w:tcW w:w="1752" w:type="dxa"/>
            <w:tcBorders>
              <w:top w:val="single" w:sz="4" w:space="0" w:color="auto"/>
              <w:left w:val="single" w:sz="4" w:space="0" w:color="auto"/>
              <w:bottom w:val="single" w:sz="4" w:space="0" w:color="auto"/>
              <w:right w:val="single" w:sz="4" w:space="0" w:color="auto"/>
            </w:tcBorders>
          </w:tcPr>
          <w:p w14:paraId="43F136B0" w14:textId="77777777" w:rsidR="00E73785" w:rsidRDefault="00E73785" w:rsidP="0070584B">
            <w:pPr>
              <w:spacing w:after="0"/>
              <w:rPr>
                <w:rFonts w:ascii="CG Times (WN)" w:hAnsi="CG Times (WN)"/>
                <w:kern w:val="2"/>
                <w:sz w:val="19"/>
                <w:szCs w:val="19"/>
                <w:lang w:val="en-US" w:eastAsia="zh-CN"/>
              </w:rPr>
            </w:pPr>
            <w:proofErr w:type="spellStart"/>
            <w:ins w:id="362" w:author="MediaTek (Nathan) - RAN2#109" w:date="2020-02-26T21:03:00Z">
              <w:r w:rsidRPr="00E73785">
                <w:rPr>
                  <w:rFonts w:ascii="CG Times (WN)" w:hAnsi="CG Times (WN)"/>
                  <w:kern w:val="2"/>
                  <w:sz w:val="19"/>
                  <w:szCs w:val="19"/>
                  <w:lang w:val="en-US"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17CBE066" w14:textId="77777777" w:rsidR="00E73785" w:rsidRDefault="00E73785" w:rsidP="0070584B">
            <w:pPr>
              <w:spacing w:after="0"/>
              <w:rPr>
                <w:rFonts w:ascii="CG Times (WN)" w:hAnsi="CG Times (WN)"/>
                <w:kern w:val="2"/>
                <w:sz w:val="19"/>
                <w:szCs w:val="19"/>
                <w:lang w:val="en-US" w:eastAsia="zh-CN"/>
              </w:rPr>
            </w:pPr>
            <w:ins w:id="363" w:author="MediaTek (Nathan) - RAN2#109" w:date="2020-02-26T21:03:00Z">
              <w:r w:rsidRPr="00E73785">
                <w:rPr>
                  <w:rFonts w:ascii="CG Times (WN)" w:hAnsi="CG Times (WN)"/>
                  <w:kern w:val="2"/>
                  <w:sz w:val="19"/>
                  <w:szCs w:val="19"/>
                  <w:lang w:val="en-US" w:eastAsia="zh-CN"/>
                </w:rPr>
                <w:t>b), could accept c)</w:t>
              </w:r>
            </w:ins>
          </w:p>
        </w:tc>
        <w:tc>
          <w:tcPr>
            <w:tcW w:w="5953" w:type="dxa"/>
            <w:tcBorders>
              <w:top w:val="single" w:sz="4" w:space="0" w:color="auto"/>
              <w:left w:val="single" w:sz="4" w:space="0" w:color="auto"/>
              <w:bottom w:val="single" w:sz="4" w:space="0" w:color="auto"/>
              <w:right w:val="single" w:sz="4" w:space="0" w:color="auto"/>
            </w:tcBorders>
          </w:tcPr>
          <w:p w14:paraId="036C5B8F" w14:textId="77777777" w:rsidR="00E73785" w:rsidRPr="00E73785" w:rsidRDefault="00E73785" w:rsidP="0070584B">
            <w:pPr>
              <w:spacing w:after="0"/>
              <w:rPr>
                <w:ins w:id="364" w:author="MediaTek (Nathan) - RAN2#109" w:date="2020-02-26T21:03:00Z"/>
                <w:rFonts w:ascii="CG Times (WN)" w:hAnsi="CG Times (WN)"/>
                <w:kern w:val="2"/>
                <w:sz w:val="19"/>
                <w:szCs w:val="19"/>
                <w:lang w:val="en-US" w:eastAsia="zh-CN"/>
              </w:rPr>
            </w:pPr>
            <w:ins w:id="365" w:author="MediaTek (Nathan) - RAN2#109" w:date="2020-02-26T21:03:00Z">
              <w:r w:rsidRPr="00E73785">
                <w:rPr>
                  <w:rFonts w:ascii="CG Times (WN)" w:hAnsi="CG Times (WN)"/>
                  <w:kern w:val="2"/>
                  <w:sz w:val="19"/>
                  <w:szCs w:val="19"/>
                  <w:lang w:val="en-US" w:eastAsia="zh-CN"/>
                </w:rPr>
                <w:t>It seems clear that when HARQ feedback is configured, the UE needs to select a pool with PSFCH resources.  We tend to think this should be specified, but if it is left to UE implementation we hope everyone will do it anyway.</w:t>
              </w:r>
            </w:ins>
          </w:p>
          <w:p w14:paraId="6F0140C2" w14:textId="77777777" w:rsidR="00E73785" w:rsidRPr="00E73785" w:rsidRDefault="00E73785" w:rsidP="0070584B">
            <w:pPr>
              <w:spacing w:after="0"/>
              <w:rPr>
                <w:ins w:id="366" w:author="MediaTek (Nathan) - RAN2#109" w:date="2020-02-26T21:03:00Z"/>
                <w:rFonts w:ascii="CG Times (WN)" w:hAnsi="CG Times (WN)"/>
                <w:kern w:val="2"/>
                <w:sz w:val="19"/>
                <w:szCs w:val="19"/>
                <w:lang w:val="en-US" w:eastAsia="zh-CN"/>
              </w:rPr>
            </w:pPr>
          </w:p>
          <w:p w14:paraId="1E1E3B14" w14:textId="77777777" w:rsidR="00E73785" w:rsidRDefault="00E73785" w:rsidP="0070584B">
            <w:pPr>
              <w:spacing w:after="0"/>
              <w:rPr>
                <w:rFonts w:ascii="CG Times (WN)" w:hAnsi="CG Times (WN)"/>
                <w:kern w:val="2"/>
                <w:sz w:val="19"/>
                <w:szCs w:val="19"/>
                <w:lang w:val="en-US" w:eastAsia="zh-CN"/>
              </w:rPr>
            </w:pPr>
            <w:ins w:id="367" w:author="MediaTek (Nathan) - RAN2#109" w:date="2020-02-26T21:03:00Z">
              <w:r w:rsidRPr="00E73785">
                <w:rPr>
                  <w:rFonts w:ascii="CG Times (WN)" w:hAnsi="CG Times (WN)"/>
                  <w:kern w:val="2"/>
                  <w:sz w:val="19"/>
                  <w:szCs w:val="19"/>
                  <w:lang w:val="en-US" w:eastAsia="zh-CN"/>
                </w:rPr>
                <w:t>We also understand that a) is still open in RAN1 and we shouldn’t reopen the discussion in RAN2.</w:t>
              </w:r>
            </w:ins>
          </w:p>
        </w:tc>
      </w:tr>
      <w:tr w:rsidR="007259B5" w14:paraId="22F9AF13" w14:textId="77777777" w:rsidTr="007259B5">
        <w:tc>
          <w:tcPr>
            <w:tcW w:w="1752" w:type="dxa"/>
            <w:tcBorders>
              <w:top w:val="single" w:sz="4" w:space="0" w:color="auto"/>
              <w:left w:val="single" w:sz="4" w:space="0" w:color="auto"/>
              <w:bottom w:val="single" w:sz="4" w:space="0" w:color="auto"/>
              <w:right w:val="single" w:sz="4" w:space="0" w:color="auto"/>
            </w:tcBorders>
          </w:tcPr>
          <w:p w14:paraId="55AA2822" w14:textId="77777777" w:rsidR="007259B5" w:rsidRPr="007259B5" w:rsidRDefault="007259B5" w:rsidP="001D6236">
            <w:pPr>
              <w:spacing w:after="0"/>
              <w:rPr>
                <w:rFonts w:ascii="CG Times (WN)" w:hAnsi="CG Times (WN)"/>
                <w:kern w:val="2"/>
                <w:sz w:val="19"/>
                <w:szCs w:val="19"/>
                <w:lang w:val="en-US" w:eastAsia="zh-CN"/>
              </w:rPr>
            </w:pPr>
            <w:proofErr w:type="spellStart"/>
            <w:ins w:id="368" w:author="Lider Pan" w:date="2020-02-27T08:58:00Z">
              <w:r w:rsidRPr="007259B5">
                <w:rPr>
                  <w:rFonts w:ascii="CG Times (WN)" w:hAnsi="CG Times (WN)" w:hint="eastAsia"/>
                  <w:kern w:val="2"/>
                  <w:sz w:val="19"/>
                  <w:szCs w:val="19"/>
                  <w:lang w:val="en-US"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7BD29277" w14:textId="77777777" w:rsidR="007259B5" w:rsidRPr="007259B5" w:rsidRDefault="007259B5" w:rsidP="001D6236">
            <w:pPr>
              <w:spacing w:after="0"/>
              <w:rPr>
                <w:rFonts w:ascii="CG Times (WN)" w:hAnsi="CG Times (WN)"/>
                <w:kern w:val="2"/>
                <w:sz w:val="19"/>
                <w:szCs w:val="19"/>
                <w:lang w:val="en-US" w:eastAsia="zh-CN"/>
              </w:rPr>
            </w:pPr>
            <w:ins w:id="369" w:author="Lider Pan" w:date="2020-02-27T08:58: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849D192" w14:textId="77777777" w:rsidR="007259B5" w:rsidRPr="007259B5" w:rsidRDefault="007259B5" w:rsidP="001D6236">
            <w:pPr>
              <w:spacing w:after="0"/>
              <w:rPr>
                <w:rFonts w:ascii="CG Times (WN)" w:hAnsi="CG Times (WN)"/>
                <w:kern w:val="2"/>
                <w:sz w:val="19"/>
                <w:szCs w:val="19"/>
                <w:lang w:val="en-US" w:eastAsia="zh-CN"/>
              </w:rPr>
            </w:pPr>
            <w:ins w:id="370" w:author="Lider Pan" w:date="2020-02-27T08:58:00Z">
              <w:r w:rsidRPr="007259B5">
                <w:rPr>
                  <w:rFonts w:ascii="CG Times (WN)" w:hAnsi="CG Times (WN)" w:hint="eastAsia"/>
                  <w:kern w:val="2"/>
                  <w:sz w:val="19"/>
                  <w:szCs w:val="19"/>
                  <w:lang w:val="en-US" w:eastAsia="zh-CN"/>
                </w:rPr>
                <w:t xml:space="preserve">We prefer </w:t>
              </w:r>
            </w:ins>
            <w:ins w:id="371" w:author="Lider Pan" w:date="2020-02-27T09:28:00Z">
              <w:r w:rsidRPr="007259B5">
                <w:rPr>
                  <w:rFonts w:ascii="CG Times (WN)" w:hAnsi="CG Times (WN)"/>
                  <w:kern w:val="2"/>
                  <w:sz w:val="19"/>
                  <w:szCs w:val="19"/>
                  <w:lang w:val="en-US" w:eastAsia="zh-CN"/>
                </w:rPr>
                <w:t xml:space="preserve">option </w:t>
              </w:r>
            </w:ins>
            <w:ins w:id="372" w:author="Lider Pan" w:date="2020-02-27T08:58:00Z">
              <w:r w:rsidRPr="007259B5">
                <w:rPr>
                  <w:rFonts w:ascii="CG Times (WN)" w:hAnsi="CG Times (WN)" w:hint="eastAsia"/>
                  <w:kern w:val="2"/>
                  <w:sz w:val="19"/>
                  <w:szCs w:val="19"/>
                  <w:lang w:val="en-US" w:eastAsia="zh-CN"/>
                </w:rPr>
                <w:t xml:space="preserve">b. </w:t>
              </w:r>
              <w:r w:rsidRPr="007259B5">
                <w:rPr>
                  <w:rFonts w:ascii="CG Times (WN)" w:hAnsi="CG Times (WN)"/>
                  <w:kern w:val="2"/>
                  <w:sz w:val="19"/>
                  <w:szCs w:val="19"/>
                  <w:lang w:val="en-US" w:eastAsia="zh-CN"/>
                </w:rPr>
                <w:t>If there is the SLRB with FB enabled and there are multiple TX pools configured with PSFCH, TX pool selection can be up to UE implementation.</w:t>
              </w:r>
            </w:ins>
          </w:p>
        </w:tc>
      </w:tr>
    </w:tbl>
    <w:p w14:paraId="4C37D68D" w14:textId="77777777" w:rsidR="00EA38A3" w:rsidRPr="007259B5" w:rsidRDefault="00EA38A3">
      <w:pPr>
        <w:rPr>
          <w:lang w:val="en-US" w:eastAsia="zh-CN"/>
        </w:rPr>
      </w:pPr>
    </w:p>
    <w:p w14:paraId="152EC6D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w:t>
      </w:r>
      <w:r>
        <w:rPr>
          <w:rFonts w:hint="eastAsia"/>
          <w:b/>
          <w:u w:val="single"/>
          <w:lang w:val="en-US" w:eastAsia="zh-CN"/>
        </w:rPr>
        <w:t>:</w:t>
      </w:r>
    </w:p>
    <w:p w14:paraId="3E8F54B0" w14:textId="58305949" w:rsidR="00EA38A3" w:rsidRDefault="00EA38A3" w:rsidP="008F690D">
      <w:pPr>
        <w:rPr>
          <w:b/>
          <w:u w:val="single"/>
          <w:lang w:val="en-US" w:eastAsia="zh-CN"/>
        </w:rPr>
      </w:pPr>
    </w:p>
    <w:p w14:paraId="1BB0C652" w14:textId="05EE0298" w:rsidR="00EA38A3" w:rsidRPr="00E938D8" w:rsidRDefault="00EA38A3">
      <w:pPr>
        <w:rPr>
          <w:b/>
          <w:u w:val="single"/>
          <w:lang w:val="en-US" w:eastAsia="zh-CN"/>
        </w:rPr>
      </w:pPr>
    </w:p>
    <w:p w14:paraId="67B4FE38"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Pr>
          <w:rFonts w:ascii="Arial" w:hAnsi="Arial" w:cs="Arial"/>
          <w:kern w:val="2"/>
          <w:u w:val="single"/>
          <w:lang w:eastAsia="zh-CN"/>
        </w:rPr>
        <w:t>: In case Option a) is selected in Q3, are two sets of zone configurations needed (with one used for mode-2 resource pool selection and the other used for distance calculation by RAN1)</w:t>
      </w:r>
      <w:r>
        <w:rPr>
          <w:rFonts w:ascii="Arial" w:hAnsi="Arial" w:cs="Arial"/>
          <w:kern w:val="2"/>
          <w:u w:val="single"/>
          <w:lang w:val="en-US" w:eastAsia="zh-CN"/>
        </w:rPr>
        <w:t>?</w:t>
      </w:r>
    </w:p>
    <w:p w14:paraId="2589A0A8" w14:textId="77777777" w:rsidR="00EA38A3" w:rsidRDefault="002B0D2C">
      <w:pPr>
        <w:numPr>
          <w:ilvl w:val="0"/>
          <w:numId w:val="11"/>
        </w:numPr>
        <w:rPr>
          <w:rFonts w:ascii="Arial" w:hAnsi="Arial" w:cs="Arial"/>
          <w:kern w:val="2"/>
          <w:lang w:val="en-US" w:eastAsia="zh-CN"/>
        </w:rPr>
      </w:pPr>
      <w:r>
        <w:rPr>
          <w:rFonts w:ascii="Arial" w:hAnsi="Arial" w:cs="Arial"/>
          <w:kern w:val="2"/>
          <w:lang w:val="en-US" w:eastAsia="zh-CN"/>
        </w:rPr>
        <w:t>Yes. If this option is selected, please clarify the reason.</w:t>
      </w:r>
    </w:p>
    <w:p w14:paraId="2BE51F9B" w14:textId="77777777" w:rsidR="00EA38A3" w:rsidRDefault="002B0D2C">
      <w:pPr>
        <w:numPr>
          <w:ilvl w:val="0"/>
          <w:numId w:val="1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259593" w14:textId="77777777">
        <w:trPr>
          <w:trHeight w:val="301"/>
        </w:trPr>
        <w:tc>
          <w:tcPr>
            <w:tcW w:w="9639" w:type="dxa"/>
            <w:gridSpan w:val="3"/>
            <w:shd w:val="clear" w:color="auto" w:fill="BFBFBF"/>
            <w:vAlign w:val="center"/>
          </w:tcPr>
          <w:p w14:paraId="0FFA373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Pr>
                <w:rFonts w:ascii="CG Times (WN)" w:hAnsi="CG Times (WN)"/>
                <w:b/>
                <w:kern w:val="2"/>
                <w:sz w:val="19"/>
                <w:szCs w:val="19"/>
                <w:u w:val="single"/>
                <w:lang w:val="en-US" w:eastAsia="zh-CN"/>
              </w:rPr>
              <w:t>a</w:t>
            </w:r>
          </w:p>
        </w:tc>
      </w:tr>
      <w:tr w:rsidR="00EA38A3" w14:paraId="67CCF4C8" w14:textId="77777777">
        <w:trPr>
          <w:trHeight w:val="358"/>
        </w:trPr>
        <w:tc>
          <w:tcPr>
            <w:tcW w:w="1752" w:type="dxa"/>
            <w:shd w:val="clear" w:color="auto" w:fill="BFBFBF"/>
            <w:vAlign w:val="center"/>
          </w:tcPr>
          <w:p w14:paraId="75E7D24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97B28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4DF5BA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545B585" w14:textId="77777777">
        <w:tc>
          <w:tcPr>
            <w:tcW w:w="1752" w:type="dxa"/>
          </w:tcPr>
          <w:p w14:paraId="3CD77CF1" w14:textId="77777777" w:rsidR="00EA38A3" w:rsidRDefault="002B0D2C">
            <w:pPr>
              <w:spacing w:after="0"/>
              <w:rPr>
                <w:rFonts w:ascii="CG Times (WN)" w:hAnsi="CG Times (WN)"/>
                <w:kern w:val="2"/>
                <w:sz w:val="19"/>
                <w:szCs w:val="19"/>
                <w:lang w:val="en-US" w:eastAsia="zh-CN"/>
              </w:rPr>
            </w:pPr>
            <w:ins w:id="373" w:author="Interdigital" w:date="2020-02-25T13:47:00Z">
              <w:r>
                <w:rPr>
                  <w:rFonts w:ascii="CG Times (WN)" w:hAnsi="CG Times (WN)"/>
                  <w:kern w:val="2"/>
                  <w:sz w:val="19"/>
                  <w:szCs w:val="19"/>
                  <w:lang w:val="en-US" w:eastAsia="zh-CN"/>
                </w:rPr>
                <w:t>Interdigital</w:t>
              </w:r>
            </w:ins>
          </w:p>
        </w:tc>
        <w:tc>
          <w:tcPr>
            <w:tcW w:w="1934" w:type="dxa"/>
          </w:tcPr>
          <w:p w14:paraId="31E0ECB0" w14:textId="77777777" w:rsidR="00EA38A3" w:rsidRDefault="002B0D2C">
            <w:pPr>
              <w:spacing w:after="0"/>
              <w:rPr>
                <w:rFonts w:ascii="CG Times (WN)" w:hAnsi="CG Times (WN)"/>
                <w:kern w:val="2"/>
                <w:sz w:val="19"/>
                <w:szCs w:val="19"/>
                <w:lang w:val="en-US" w:eastAsia="zh-CN"/>
              </w:rPr>
            </w:pPr>
            <w:ins w:id="374" w:author="Interdigital" w:date="2020-02-25T13:47:00Z">
              <w:r>
                <w:rPr>
                  <w:rFonts w:ascii="CG Times (WN)" w:hAnsi="CG Times (WN)"/>
                  <w:kern w:val="2"/>
                  <w:sz w:val="19"/>
                  <w:szCs w:val="19"/>
                  <w:lang w:val="en-US" w:eastAsia="zh-CN"/>
                </w:rPr>
                <w:t>Yes</w:t>
              </w:r>
            </w:ins>
          </w:p>
        </w:tc>
        <w:tc>
          <w:tcPr>
            <w:tcW w:w="5953" w:type="dxa"/>
          </w:tcPr>
          <w:p w14:paraId="1CE4EC30" w14:textId="77777777" w:rsidR="00EA38A3" w:rsidRDefault="002B0D2C">
            <w:pPr>
              <w:spacing w:after="0"/>
              <w:rPr>
                <w:rFonts w:ascii="CG Times (WN)" w:hAnsi="CG Times (WN)"/>
                <w:kern w:val="2"/>
                <w:sz w:val="19"/>
                <w:szCs w:val="19"/>
                <w:lang w:val="en-US" w:eastAsia="zh-CN"/>
              </w:rPr>
            </w:pPr>
            <w:ins w:id="375"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EA38A3" w14:paraId="22F22E36" w14:textId="77777777">
        <w:tc>
          <w:tcPr>
            <w:tcW w:w="1752" w:type="dxa"/>
          </w:tcPr>
          <w:p w14:paraId="2E517F1E" w14:textId="77777777" w:rsidR="00EA38A3" w:rsidRDefault="002B0D2C" w:rsidP="00F81F4E">
            <w:pPr>
              <w:spacing w:after="0"/>
              <w:jc w:val="center"/>
              <w:rPr>
                <w:rFonts w:ascii="CG Times (WN)" w:hAnsi="CG Times (WN)"/>
                <w:kern w:val="2"/>
                <w:sz w:val="19"/>
                <w:szCs w:val="19"/>
                <w:lang w:val="en-US" w:eastAsia="zh-CN"/>
              </w:rPr>
            </w:pPr>
            <w:ins w:id="376" w:author="Apple" w:date="2020-02-25T11:43:00Z">
              <w:r>
                <w:rPr>
                  <w:rFonts w:ascii="CG Times (WN)" w:hAnsi="CG Times (WN)"/>
                  <w:kern w:val="2"/>
                  <w:sz w:val="19"/>
                  <w:szCs w:val="19"/>
                  <w:lang w:val="en-US" w:eastAsia="zh-CN"/>
                </w:rPr>
                <w:t>Apple</w:t>
              </w:r>
            </w:ins>
          </w:p>
        </w:tc>
        <w:tc>
          <w:tcPr>
            <w:tcW w:w="1934" w:type="dxa"/>
          </w:tcPr>
          <w:p w14:paraId="07866689" w14:textId="77777777" w:rsidR="00EA38A3" w:rsidRDefault="002B0D2C">
            <w:pPr>
              <w:spacing w:after="0"/>
              <w:rPr>
                <w:rFonts w:ascii="CG Times (WN)" w:hAnsi="CG Times (WN)"/>
                <w:kern w:val="2"/>
                <w:sz w:val="19"/>
                <w:szCs w:val="19"/>
                <w:lang w:val="en-US" w:eastAsia="zh-CN"/>
              </w:rPr>
            </w:pPr>
            <w:ins w:id="377" w:author="Apple" w:date="2020-02-25T11:43:00Z">
              <w:r>
                <w:rPr>
                  <w:rFonts w:ascii="CG Times (WN)" w:hAnsi="CG Times (WN)"/>
                  <w:kern w:val="2"/>
                  <w:sz w:val="19"/>
                  <w:szCs w:val="19"/>
                  <w:lang w:val="en-US" w:eastAsia="zh-CN"/>
                </w:rPr>
                <w:t>Pending RAN1</w:t>
              </w:r>
            </w:ins>
          </w:p>
        </w:tc>
        <w:tc>
          <w:tcPr>
            <w:tcW w:w="5953" w:type="dxa"/>
          </w:tcPr>
          <w:p w14:paraId="4A1857EE" w14:textId="77777777" w:rsidR="00EA38A3" w:rsidRDefault="002B0D2C">
            <w:pPr>
              <w:spacing w:after="0"/>
              <w:rPr>
                <w:rFonts w:ascii="CG Times (WN)" w:hAnsi="CG Times (WN)"/>
                <w:kern w:val="2"/>
                <w:sz w:val="19"/>
                <w:szCs w:val="19"/>
                <w:lang w:val="en-US" w:eastAsia="zh-CN"/>
              </w:rPr>
            </w:pPr>
            <w:ins w:id="378" w:author="Apple" w:date="2020-02-25T11:43:00Z">
              <w:r>
                <w:rPr>
                  <w:rFonts w:ascii="CG Times (WN)" w:hAnsi="CG Times (WN)"/>
                  <w:kern w:val="2"/>
                  <w:sz w:val="19"/>
                  <w:szCs w:val="19"/>
                  <w:lang w:val="en-US" w:eastAsia="zh-CN"/>
                </w:rPr>
                <w:t>If RAN1 wants to support zone-based resource selection, in addition to zone-</w:t>
              </w:r>
              <w:proofErr w:type="spellStart"/>
              <w:r>
                <w:rPr>
                  <w:rFonts w:ascii="CG Times (WN)" w:hAnsi="CG Times (WN)"/>
                  <w:kern w:val="2"/>
                  <w:sz w:val="19"/>
                  <w:szCs w:val="19"/>
                  <w:lang w:val="en-US" w:eastAsia="zh-CN"/>
                </w:rPr>
                <w:t>baed</w:t>
              </w:r>
              <w:proofErr w:type="spellEnd"/>
              <w:r>
                <w:rPr>
                  <w:rFonts w:ascii="CG Times (WN)" w:hAnsi="CG Times (WN)"/>
                  <w:kern w:val="2"/>
                  <w:sz w:val="19"/>
                  <w:szCs w:val="19"/>
                  <w:lang w:val="en-US" w:eastAsia="zh-CN"/>
                </w:rPr>
                <w:t xml:space="preserve"> TX UE location indication, then two different sets of configurations are needed.</w:t>
              </w:r>
            </w:ins>
          </w:p>
        </w:tc>
      </w:tr>
      <w:tr w:rsidR="001F5688" w14:paraId="01BF41FF" w14:textId="77777777">
        <w:tc>
          <w:tcPr>
            <w:tcW w:w="1752" w:type="dxa"/>
          </w:tcPr>
          <w:p w14:paraId="3FE3A4E9" w14:textId="6B89348E" w:rsidR="001F5688" w:rsidRDefault="001F5688" w:rsidP="001F5688">
            <w:pPr>
              <w:spacing w:after="0"/>
              <w:rPr>
                <w:rFonts w:ascii="CG Times (WN)" w:hAnsi="CG Times (WN)"/>
                <w:kern w:val="2"/>
                <w:sz w:val="19"/>
                <w:szCs w:val="19"/>
                <w:lang w:val="en-US" w:eastAsia="zh-CN"/>
              </w:rPr>
            </w:pPr>
            <w:ins w:id="379" w:author="Prateek Basu Mallick" w:date="2020-02-26T09:52:00Z">
              <w:r>
                <w:rPr>
                  <w:rFonts w:ascii="CG Times (WN)" w:hAnsi="CG Times (WN)"/>
                  <w:kern w:val="2"/>
                  <w:sz w:val="19"/>
                  <w:szCs w:val="19"/>
                  <w:lang w:val="en-US" w:eastAsia="zh-CN"/>
                </w:rPr>
                <w:t>Lenovo, MM</w:t>
              </w:r>
            </w:ins>
          </w:p>
        </w:tc>
        <w:tc>
          <w:tcPr>
            <w:tcW w:w="1934" w:type="dxa"/>
          </w:tcPr>
          <w:p w14:paraId="1B3A4993" w14:textId="09B20E58" w:rsidR="001F5688" w:rsidRDefault="001F5688" w:rsidP="001F5688">
            <w:pPr>
              <w:spacing w:after="0"/>
              <w:rPr>
                <w:rFonts w:ascii="CG Times (WN)" w:hAnsi="CG Times (WN)"/>
                <w:kern w:val="2"/>
                <w:sz w:val="19"/>
                <w:szCs w:val="19"/>
                <w:lang w:val="en-US" w:eastAsia="zh-CN"/>
              </w:rPr>
            </w:pPr>
            <w:ins w:id="380" w:author="Prateek Basu Mallick" w:date="2020-02-26T09:52:00Z">
              <w:r>
                <w:rPr>
                  <w:rFonts w:ascii="CG Times (WN)" w:hAnsi="CG Times (WN)"/>
                  <w:kern w:val="2"/>
                  <w:sz w:val="19"/>
                  <w:szCs w:val="19"/>
                  <w:lang w:val="en-US" w:eastAsia="zh-CN"/>
                </w:rPr>
                <w:t>a)</w:t>
              </w:r>
            </w:ins>
          </w:p>
        </w:tc>
        <w:tc>
          <w:tcPr>
            <w:tcW w:w="5953" w:type="dxa"/>
          </w:tcPr>
          <w:p w14:paraId="0EDD0908" w14:textId="77777777" w:rsidR="001F5688" w:rsidRDefault="001F5688" w:rsidP="001F5688">
            <w:pPr>
              <w:spacing w:after="0"/>
              <w:rPr>
                <w:ins w:id="381" w:author="Prateek Basu Mallick" w:date="2020-02-26T09:52:00Z"/>
                <w:rFonts w:ascii="CG Times (WN)" w:hAnsi="CG Times (WN)"/>
                <w:kern w:val="2"/>
                <w:sz w:val="19"/>
                <w:szCs w:val="19"/>
                <w:lang w:val="en-US" w:eastAsia="zh-CN"/>
              </w:rPr>
            </w:pPr>
            <w:ins w:id="382" w:author="Prateek Basu Mallick" w:date="2020-02-26T09:52:00Z">
              <w:r>
                <w:rPr>
                  <w:rFonts w:ascii="CG Times (WN)" w:hAnsi="CG Times (WN)"/>
                  <w:kern w:val="2"/>
                  <w:sz w:val="19"/>
                  <w:szCs w:val="19"/>
                  <w:lang w:val="en-US" w:eastAsia="zh-CN"/>
                </w:rPr>
                <w:t>Yes, since as Fujitsu showed in their simulation (e.g. in R1-1906441), bigger Zones ensure better performance. This is also intuitively true since a moving vehicle will need to change Zones faster if the Zones (rectangular boxes) were smaller, thereby the transmission resources need to reselected very often and lot of time will be wasted in Sensing.</w:t>
              </w:r>
            </w:ins>
          </w:p>
          <w:p w14:paraId="50B0412F" w14:textId="77777777" w:rsidR="001F5688" w:rsidRDefault="001F5688" w:rsidP="001F5688">
            <w:pPr>
              <w:spacing w:after="0"/>
              <w:rPr>
                <w:ins w:id="383" w:author="Prateek Basu Mallick" w:date="2020-02-26T09:52:00Z"/>
                <w:rFonts w:ascii="CG Times (WN)" w:hAnsi="CG Times (WN)"/>
                <w:kern w:val="2"/>
                <w:sz w:val="19"/>
                <w:szCs w:val="19"/>
                <w:lang w:val="en-US" w:eastAsia="zh-CN"/>
              </w:rPr>
            </w:pPr>
            <w:ins w:id="384" w:author="Prateek Basu Mallick" w:date="2020-02-26T09:52:00Z">
              <w:r>
                <w:rPr>
                  <w:rFonts w:ascii="CG Times (WN)" w:hAnsi="CG Times (WN)"/>
                  <w:kern w:val="2"/>
                  <w:sz w:val="19"/>
                  <w:szCs w:val="19"/>
                  <w:lang w:val="en-US" w:eastAsia="zh-CN"/>
                </w:rPr>
                <w:t>For the Rx-</w:t>
              </w:r>
              <w:proofErr w:type="spellStart"/>
              <w:r>
                <w:rPr>
                  <w:rFonts w:ascii="CG Times (WN)" w:hAnsi="CG Times (WN)"/>
                  <w:kern w:val="2"/>
                  <w:sz w:val="19"/>
                  <w:szCs w:val="19"/>
                  <w:lang w:val="en-US" w:eastAsia="zh-CN"/>
                </w:rPr>
                <w:t>Tx</w:t>
              </w:r>
              <w:proofErr w:type="spellEnd"/>
              <w:r>
                <w:rPr>
                  <w:rFonts w:ascii="CG Times (WN)" w:hAnsi="CG Times (WN)"/>
                  <w:kern w:val="2"/>
                  <w:sz w:val="19"/>
                  <w:szCs w:val="19"/>
                  <w:lang w:val="en-US" w:eastAsia="zh-CN"/>
                </w:rPr>
                <w:t xml:space="preserve"> distance calculation, the Zones should be as small as possible to minimize quantization errors.</w:t>
              </w:r>
            </w:ins>
          </w:p>
          <w:p w14:paraId="26255875" w14:textId="14C19AA4" w:rsidR="001F5688" w:rsidRDefault="001F5688" w:rsidP="001F5688">
            <w:pPr>
              <w:spacing w:after="0"/>
              <w:rPr>
                <w:rFonts w:ascii="CG Times (WN)" w:hAnsi="CG Times (WN)"/>
                <w:kern w:val="2"/>
                <w:sz w:val="19"/>
                <w:szCs w:val="19"/>
                <w:lang w:val="en-US" w:eastAsia="zh-CN"/>
              </w:rPr>
            </w:pPr>
            <w:ins w:id="385" w:author="Prateek Basu Mallick" w:date="2020-02-26T09:52:00Z">
              <w:r>
                <w:rPr>
                  <w:rFonts w:ascii="CG Times (WN)" w:hAnsi="CG Times (WN)"/>
                  <w:kern w:val="2"/>
                  <w:sz w:val="19"/>
                  <w:szCs w:val="19"/>
                  <w:lang w:val="en-US" w:eastAsia="zh-CN"/>
                </w:rPr>
                <w:t xml:space="preserve">Therefore, </w:t>
              </w:r>
              <w:r>
                <w:rPr>
                  <w:rFonts w:ascii="Arial" w:hAnsi="Arial" w:cs="Arial"/>
                  <w:kern w:val="2"/>
                  <w:u w:val="single"/>
                  <w:lang w:eastAsia="zh-CN"/>
                </w:rPr>
                <w:t>two sets of zone configurations are indeed needed.</w:t>
              </w:r>
            </w:ins>
          </w:p>
        </w:tc>
      </w:tr>
      <w:tr w:rsidR="00E73785" w14:paraId="5B2785EA" w14:textId="77777777">
        <w:tc>
          <w:tcPr>
            <w:tcW w:w="1752" w:type="dxa"/>
          </w:tcPr>
          <w:p w14:paraId="21537DAC" w14:textId="5BF3C43D" w:rsidR="00E73785" w:rsidRDefault="00E73785" w:rsidP="00E73785">
            <w:pPr>
              <w:spacing w:after="0"/>
              <w:rPr>
                <w:rFonts w:ascii="CG Times (WN)" w:hAnsi="CG Times (WN)"/>
                <w:kern w:val="2"/>
                <w:sz w:val="19"/>
                <w:szCs w:val="19"/>
                <w:lang w:eastAsia="zh-CN"/>
              </w:rPr>
            </w:pPr>
            <w:proofErr w:type="spellStart"/>
            <w:ins w:id="386" w:author="MediaTek (Nathan) - RAN2#109" w:date="2020-02-26T21:03:00Z">
              <w:r>
                <w:rPr>
                  <w:rFonts w:ascii="CG Times (WN)" w:hAnsi="CG Times (WN)"/>
                  <w:kern w:val="2"/>
                  <w:sz w:val="19"/>
                  <w:szCs w:val="19"/>
                  <w:lang w:val="en-US" w:eastAsia="zh-CN"/>
                </w:rPr>
                <w:t>MediaTek</w:t>
              </w:r>
            </w:ins>
            <w:proofErr w:type="spellEnd"/>
          </w:p>
        </w:tc>
        <w:tc>
          <w:tcPr>
            <w:tcW w:w="1934" w:type="dxa"/>
          </w:tcPr>
          <w:p w14:paraId="1B090582" w14:textId="31BC3FB6" w:rsidR="00E73785" w:rsidRDefault="00E73785" w:rsidP="00E73785">
            <w:pPr>
              <w:spacing w:after="0"/>
              <w:rPr>
                <w:rFonts w:ascii="CG Times (WN)" w:hAnsi="CG Times (WN)"/>
                <w:kern w:val="2"/>
                <w:sz w:val="19"/>
                <w:szCs w:val="19"/>
                <w:lang w:val="en-US" w:eastAsia="zh-CN"/>
              </w:rPr>
            </w:pPr>
            <w:ins w:id="387" w:author="MediaTek (Nathan) - RAN2#109" w:date="2020-02-26T21:03:00Z">
              <w:r>
                <w:rPr>
                  <w:rFonts w:ascii="CG Times (WN)" w:hAnsi="CG Times (WN)"/>
                  <w:kern w:val="2"/>
                  <w:sz w:val="19"/>
                  <w:szCs w:val="19"/>
                  <w:lang w:val="en-US" w:eastAsia="zh-CN"/>
                </w:rPr>
                <w:t>Yes, pending RAN1</w:t>
              </w:r>
            </w:ins>
          </w:p>
        </w:tc>
        <w:tc>
          <w:tcPr>
            <w:tcW w:w="5953" w:type="dxa"/>
          </w:tcPr>
          <w:p w14:paraId="4425046C" w14:textId="1DE50402" w:rsidR="00E73785" w:rsidRDefault="00E73785" w:rsidP="00E73785">
            <w:pPr>
              <w:spacing w:after="0"/>
              <w:rPr>
                <w:rFonts w:ascii="CG Times (WN)" w:hAnsi="CG Times (WN)"/>
                <w:kern w:val="2"/>
                <w:sz w:val="19"/>
                <w:szCs w:val="19"/>
                <w:lang w:val="en-US" w:eastAsia="zh-CN"/>
              </w:rPr>
            </w:pPr>
            <w:ins w:id="388" w:author="MediaTek (Nathan) - RAN2#109" w:date="2020-02-26T21:03:00Z">
              <w:r w:rsidRPr="00F81F4E">
                <w:rPr>
                  <w:rFonts w:ascii="CG Times (WN)" w:hAnsi="CG Times (WN)"/>
                  <w:b/>
                  <w:i/>
                  <w:kern w:val="2"/>
                  <w:sz w:val="19"/>
                  <w:szCs w:val="19"/>
                  <w:lang w:val="en-US" w:eastAsia="zh-CN"/>
                </w:rPr>
                <w:t>If</w:t>
              </w:r>
              <w:r>
                <w:rPr>
                  <w:rFonts w:ascii="CG Times (WN)" w:hAnsi="CG Times (WN)"/>
                  <w:kern w:val="2"/>
                  <w:sz w:val="19"/>
                  <w:szCs w:val="19"/>
                  <w:lang w:val="en-US" w:eastAsia="zh-CN"/>
                </w:rPr>
                <w:t xml:space="preserve"> RAN1 indicate to support zone-based pool selection, then there seems no particular reason why the zone granularity for computing distance would also make sense for resource allocation.</w:t>
              </w:r>
            </w:ins>
          </w:p>
        </w:tc>
      </w:tr>
      <w:tr w:rsidR="00E73785" w14:paraId="70E755C0" w14:textId="77777777">
        <w:tc>
          <w:tcPr>
            <w:tcW w:w="1752" w:type="dxa"/>
          </w:tcPr>
          <w:p w14:paraId="16494451" w14:textId="77777777" w:rsidR="00E73785" w:rsidRDefault="00E73785" w:rsidP="00E73785">
            <w:pPr>
              <w:spacing w:after="0"/>
              <w:rPr>
                <w:rFonts w:ascii="CG Times (WN)" w:hAnsi="CG Times (WN)"/>
                <w:kern w:val="2"/>
                <w:sz w:val="19"/>
                <w:szCs w:val="19"/>
                <w:lang w:val="en-US" w:eastAsia="zh-CN"/>
              </w:rPr>
            </w:pPr>
          </w:p>
        </w:tc>
        <w:tc>
          <w:tcPr>
            <w:tcW w:w="1934" w:type="dxa"/>
          </w:tcPr>
          <w:p w14:paraId="13CE96E5" w14:textId="77777777" w:rsidR="00E73785" w:rsidRDefault="00E73785" w:rsidP="00E73785">
            <w:pPr>
              <w:spacing w:after="0"/>
              <w:rPr>
                <w:rFonts w:ascii="CG Times (WN)" w:hAnsi="CG Times (WN)"/>
                <w:kern w:val="2"/>
                <w:sz w:val="19"/>
                <w:szCs w:val="19"/>
                <w:lang w:val="en-US" w:eastAsia="zh-CN"/>
              </w:rPr>
            </w:pPr>
          </w:p>
        </w:tc>
        <w:tc>
          <w:tcPr>
            <w:tcW w:w="5953" w:type="dxa"/>
          </w:tcPr>
          <w:p w14:paraId="777F7CE5" w14:textId="77777777" w:rsidR="00E73785" w:rsidRDefault="00E73785" w:rsidP="00E73785">
            <w:pPr>
              <w:spacing w:after="0"/>
              <w:rPr>
                <w:rFonts w:ascii="CG Times (WN)" w:hAnsi="CG Times (WN)"/>
                <w:kern w:val="2"/>
                <w:sz w:val="19"/>
                <w:szCs w:val="19"/>
                <w:lang w:val="en-US" w:eastAsia="zh-CN"/>
              </w:rPr>
            </w:pPr>
          </w:p>
        </w:tc>
      </w:tr>
      <w:tr w:rsidR="00E73785" w14:paraId="086AFB7D" w14:textId="77777777">
        <w:tc>
          <w:tcPr>
            <w:tcW w:w="1752" w:type="dxa"/>
          </w:tcPr>
          <w:p w14:paraId="75D18AA0" w14:textId="77777777" w:rsidR="00E73785" w:rsidRDefault="00E73785" w:rsidP="00E73785">
            <w:pPr>
              <w:spacing w:after="0"/>
              <w:rPr>
                <w:rFonts w:ascii="CG Times (WN)" w:eastAsia="PMingLiU" w:hAnsi="CG Times (WN)"/>
                <w:kern w:val="2"/>
                <w:sz w:val="19"/>
                <w:szCs w:val="19"/>
                <w:lang w:val="en-US" w:eastAsia="zh-TW"/>
              </w:rPr>
            </w:pPr>
          </w:p>
        </w:tc>
        <w:tc>
          <w:tcPr>
            <w:tcW w:w="1934" w:type="dxa"/>
          </w:tcPr>
          <w:p w14:paraId="02C02147" w14:textId="77777777" w:rsidR="00E73785" w:rsidRDefault="00E73785" w:rsidP="00E73785">
            <w:pPr>
              <w:spacing w:after="0"/>
              <w:rPr>
                <w:rFonts w:ascii="CG Times (WN)" w:eastAsia="PMingLiU" w:hAnsi="CG Times (WN)"/>
                <w:kern w:val="2"/>
                <w:sz w:val="19"/>
                <w:szCs w:val="19"/>
                <w:lang w:val="en-US" w:eastAsia="zh-TW"/>
              </w:rPr>
            </w:pPr>
          </w:p>
        </w:tc>
        <w:tc>
          <w:tcPr>
            <w:tcW w:w="5953" w:type="dxa"/>
          </w:tcPr>
          <w:p w14:paraId="1FC94BBB" w14:textId="77777777" w:rsidR="00E73785" w:rsidRDefault="00E73785" w:rsidP="00E73785">
            <w:pPr>
              <w:spacing w:after="0"/>
              <w:rPr>
                <w:rFonts w:ascii="CG Times (WN)" w:eastAsia="PMingLiU" w:hAnsi="CG Times (WN)"/>
                <w:kern w:val="2"/>
                <w:sz w:val="19"/>
                <w:szCs w:val="19"/>
                <w:lang w:val="en-US" w:eastAsia="zh-TW"/>
              </w:rPr>
            </w:pPr>
          </w:p>
        </w:tc>
      </w:tr>
      <w:tr w:rsidR="00E73785" w14:paraId="278207CD" w14:textId="77777777">
        <w:tc>
          <w:tcPr>
            <w:tcW w:w="1752" w:type="dxa"/>
          </w:tcPr>
          <w:p w14:paraId="0B3E9785" w14:textId="77777777" w:rsidR="00E73785" w:rsidRDefault="00E73785" w:rsidP="00E73785">
            <w:pPr>
              <w:spacing w:after="0"/>
              <w:rPr>
                <w:rFonts w:ascii="CG Times (WN)" w:eastAsia="PMingLiU" w:hAnsi="CG Times (WN)"/>
                <w:kern w:val="2"/>
                <w:sz w:val="19"/>
                <w:szCs w:val="19"/>
                <w:lang w:val="en-US" w:eastAsia="zh-TW"/>
              </w:rPr>
            </w:pPr>
          </w:p>
        </w:tc>
        <w:tc>
          <w:tcPr>
            <w:tcW w:w="1934" w:type="dxa"/>
          </w:tcPr>
          <w:p w14:paraId="7B478A20" w14:textId="77777777" w:rsidR="00E73785" w:rsidRDefault="00E73785" w:rsidP="00E73785">
            <w:pPr>
              <w:spacing w:after="0"/>
              <w:rPr>
                <w:rFonts w:ascii="CG Times (WN)" w:eastAsia="PMingLiU" w:hAnsi="CG Times (WN)"/>
                <w:kern w:val="2"/>
                <w:sz w:val="19"/>
                <w:szCs w:val="19"/>
                <w:lang w:val="en-US" w:eastAsia="zh-TW"/>
              </w:rPr>
            </w:pPr>
          </w:p>
        </w:tc>
        <w:tc>
          <w:tcPr>
            <w:tcW w:w="5953" w:type="dxa"/>
          </w:tcPr>
          <w:p w14:paraId="028AF267" w14:textId="77777777" w:rsidR="00E73785" w:rsidRDefault="00E73785" w:rsidP="00E73785">
            <w:pPr>
              <w:spacing w:after="0"/>
              <w:rPr>
                <w:rFonts w:ascii="CG Times (WN)" w:eastAsia="PMingLiU" w:hAnsi="CG Times (WN)"/>
                <w:kern w:val="2"/>
                <w:sz w:val="19"/>
                <w:szCs w:val="19"/>
                <w:lang w:val="en-US" w:eastAsia="zh-TW"/>
              </w:rPr>
            </w:pPr>
          </w:p>
        </w:tc>
      </w:tr>
      <w:tr w:rsidR="00E73785" w14:paraId="3788BFFF" w14:textId="77777777">
        <w:tc>
          <w:tcPr>
            <w:tcW w:w="1752" w:type="dxa"/>
          </w:tcPr>
          <w:p w14:paraId="427207A9" w14:textId="77777777" w:rsidR="00E73785" w:rsidRDefault="00E73785" w:rsidP="00E73785">
            <w:pPr>
              <w:spacing w:after="0"/>
              <w:rPr>
                <w:rFonts w:ascii="CG Times (WN)" w:hAnsi="CG Times (WN)"/>
                <w:kern w:val="2"/>
                <w:sz w:val="19"/>
                <w:szCs w:val="19"/>
                <w:lang w:val="en-US" w:eastAsia="zh-CN"/>
              </w:rPr>
            </w:pPr>
          </w:p>
        </w:tc>
        <w:tc>
          <w:tcPr>
            <w:tcW w:w="1934" w:type="dxa"/>
          </w:tcPr>
          <w:p w14:paraId="2B9CB41D" w14:textId="77777777" w:rsidR="00E73785" w:rsidRDefault="00E73785" w:rsidP="00E73785">
            <w:pPr>
              <w:spacing w:after="0"/>
              <w:rPr>
                <w:rFonts w:ascii="CG Times (WN)" w:hAnsi="CG Times (WN)"/>
                <w:kern w:val="2"/>
                <w:sz w:val="19"/>
                <w:szCs w:val="19"/>
                <w:lang w:val="en-US" w:eastAsia="zh-CN"/>
              </w:rPr>
            </w:pPr>
          </w:p>
        </w:tc>
        <w:tc>
          <w:tcPr>
            <w:tcW w:w="5953" w:type="dxa"/>
          </w:tcPr>
          <w:p w14:paraId="35B68E95" w14:textId="77777777" w:rsidR="00E73785" w:rsidRDefault="00E73785" w:rsidP="00E73785">
            <w:pPr>
              <w:spacing w:after="0"/>
              <w:rPr>
                <w:rFonts w:ascii="CG Times (WN)" w:hAnsi="CG Times (WN)"/>
                <w:kern w:val="2"/>
                <w:sz w:val="19"/>
                <w:szCs w:val="19"/>
                <w:lang w:val="en-US" w:eastAsia="zh-CN"/>
              </w:rPr>
            </w:pPr>
          </w:p>
        </w:tc>
      </w:tr>
      <w:tr w:rsidR="00E73785" w14:paraId="59887D9C" w14:textId="77777777">
        <w:tc>
          <w:tcPr>
            <w:tcW w:w="1752" w:type="dxa"/>
          </w:tcPr>
          <w:p w14:paraId="143A799F" w14:textId="77777777" w:rsidR="00E73785" w:rsidRDefault="00E73785" w:rsidP="00E73785">
            <w:pPr>
              <w:spacing w:after="0"/>
              <w:rPr>
                <w:rFonts w:ascii="CG Times (WN)" w:hAnsi="CG Times (WN)"/>
                <w:kern w:val="2"/>
                <w:sz w:val="19"/>
                <w:szCs w:val="19"/>
                <w:lang w:val="en-US" w:eastAsia="zh-CN"/>
              </w:rPr>
            </w:pPr>
          </w:p>
        </w:tc>
        <w:tc>
          <w:tcPr>
            <w:tcW w:w="1934" w:type="dxa"/>
          </w:tcPr>
          <w:p w14:paraId="22589664" w14:textId="77777777" w:rsidR="00E73785" w:rsidRDefault="00E73785" w:rsidP="00E73785">
            <w:pPr>
              <w:spacing w:after="0"/>
              <w:rPr>
                <w:rFonts w:ascii="CG Times (WN)" w:hAnsi="CG Times (WN)"/>
                <w:kern w:val="2"/>
                <w:sz w:val="19"/>
                <w:szCs w:val="19"/>
                <w:lang w:val="en-US" w:eastAsia="zh-CN"/>
              </w:rPr>
            </w:pPr>
          </w:p>
        </w:tc>
        <w:tc>
          <w:tcPr>
            <w:tcW w:w="5953" w:type="dxa"/>
          </w:tcPr>
          <w:p w14:paraId="3B8E34B3" w14:textId="77777777" w:rsidR="00E73785" w:rsidRDefault="00E73785" w:rsidP="00E73785">
            <w:pPr>
              <w:spacing w:after="0"/>
              <w:rPr>
                <w:rFonts w:ascii="CG Times (WN)" w:hAnsi="CG Times (WN)"/>
                <w:kern w:val="2"/>
                <w:sz w:val="19"/>
                <w:szCs w:val="19"/>
                <w:lang w:val="en-US" w:eastAsia="zh-CN"/>
              </w:rPr>
            </w:pPr>
          </w:p>
        </w:tc>
      </w:tr>
      <w:tr w:rsidR="00E73785" w14:paraId="5E63B01B" w14:textId="77777777">
        <w:tc>
          <w:tcPr>
            <w:tcW w:w="1752" w:type="dxa"/>
          </w:tcPr>
          <w:p w14:paraId="6447A78E" w14:textId="77777777" w:rsidR="00E73785" w:rsidRDefault="00E73785" w:rsidP="00E73785">
            <w:pPr>
              <w:spacing w:after="0"/>
              <w:rPr>
                <w:rFonts w:ascii="CG Times (WN)" w:hAnsi="CG Times (WN)"/>
                <w:kern w:val="2"/>
                <w:sz w:val="19"/>
                <w:szCs w:val="19"/>
                <w:lang w:eastAsia="zh-CN"/>
              </w:rPr>
            </w:pPr>
          </w:p>
        </w:tc>
        <w:tc>
          <w:tcPr>
            <w:tcW w:w="1934" w:type="dxa"/>
          </w:tcPr>
          <w:p w14:paraId="2BF3E348" w14:textId="77777777" w:rsidR="00E73785" w:rsidRDefault="00E73785" w:rsidP="00E73785">
            <w:pPr>
              <w:spacing w:after="0"/>
              <w:rPr>
                <w:rFonts w:ascii="CG Times (WN)" w:hAnsi="CG Times (WN)"/>
                <w:kern w:val="2"/>
                <w:sz w:val="19"/>
                <w:szCs w:val="19"/>
                <w:lang w:val="en-US" w:eastAsia="zh-CN"/>
              </w:rPr>
            </w:pPr>
          </w:p>
        </w:tc>
        <w:tc>
          <w:tcPr>
            <w:tcW w:w="5953" w:type="dxa"/>
          </w:tcPr>
          <w:p w14:paraId="4662FBD3" w14:textId="77777777" w:rsidR="00E73785" w:rsidRDefault="00E73785" w:rsidP="00E73785">
            <w:pPr>
              <w:spacing w:after="0"/>
              <w:rPr>
                <w:rFonts w:ascii="CG Times (WN)" w:hAnsi="CG Times (WN)"/>
                <w:kern w:val="2"/>
                <w:sz w:val="19"/>
                <w:szCs w:val="19"/>
                <w:lang w:val="en-US" w:eastAsia="zh-CN"/>
              </w:rPr>
            </w:pPr>
          </w:p>
        </w:tc>
      </w:tr>
      <w:tr w:rsidR="00E73785" w14:paraId="41147E13" w14:textId="77777777">
        <w:tc>
          <w:tcPr>
            <w:tcW w:w="1752" w:type="dxa"/>
          </w:tcPr>
          <w:p w14:paraId="3167EF93" w14:textId="77777777" w:rsidR="00E73785" w:rsidRDefault="00E73785" w:rsidP="00E73785">
            <w:pPr>
              <w:spacing w:after="0"/>
              <w:rPr>
                <w:rFonts w:eastAsia="Malgun Gothic"/>
                <w:kern w:val="2"/>
                <w:sz w:val="19"/>
                <w:szCs w:val="19"/>
                <w:lang w:val="en-US" w:eastAsia="ko-KR"/>
              </w:rPr>
            </w:pPr>
          </w:p>
        </w:tc>
        <w:tc>
          <w:tcPr>
            <w:tcW w:w="1934" w:type="dxa"/>
          </w:tcPr>
          <w:p w14:paraId="7B5EA63A" w14:textId="77777777" w:rsidR="00E73785" w:rsidRDefault="00E73785" w:rsidP="00E73785">
            <w:pPr>
              <w:spacing w:after="0"/>
              <w:rPr>
                <w:rFonts w:ascii="CG Times (WN)" w:eastAsia="Malgun Gothic" w:hAnsi="CG Times (WN)"/>
                <w:kern w:val="2"/>
                <w:sz w:val="19"/>
                <w:szCs w:val="19"/>
                <w:lang w:val="en-US" w:eastAsia="ko-KR"/>
              </w:rPr>
            </w:pPr>
          </w:p>
        </w:tc>
        <w:tc>
          <w:tcPr>
            <w:tcW w:w="5953" w:type="dxa"/>
          </w:tcPr>
          <w:p w14:paraId="791BF860" w14:textId="77777777" w:rsidR="00E73785" w:rsidRDefault="00E73785" w:rsidP="00E73785">
            <w:pPr>
              <w:spacing w:after="0"/>
              <w:rPr>
                <w:rFonts w:ascii="CG Times (WN)" w:eastAsia="Malgun Gothic" w:hAnsi="CG Times (WN)"/>
                <w:kern w:val="2"/>
                <w:sz w:val="19"/>
                <w:szCs w:val="19"/>
                <w:lang w:val="en-US" w:eastAsia="ko-KR"/>
              </w:rPr>
            </w:pPr>
          </w:p>
        </w:tc>
      </w:tr>
      <w:tr w:rsidR="00E73785" w14:paraId="587FCCFD" w14:textId="77777777">
        <w:tc>
          <w:tcPr>
            <w:tcW w:w="1752" w:type="dxa"/>
          </w:tcPr>
          <w:p w14:paraId="4A357AD7" w14:textId="77777777" w:rsidR="00E73785" w:rsidRDefault="00E73785" w:rsidP="00E73785">
            <w:pPr>
              <w:spacing w:after="0"/>
              <w:rPr>
                <w:rFonts w:ascii="CG Times (WN)" w:hAnsi="CG Times (WN)"/>
                <w:kern w:val="2"/>
                <w:sz w:val="19"/>
                <w:szCs w:val="19"/>
                <w:lang w:eastAsia="zh-CN"/>
              </w:rPr>
            </w:pPr>
          </w:p>
        </w:tc>
        <w:tc>
          <w:tcPr>
            <w:tcW w:w="1934" w:type="dxa"/>
          </w:tcPr>
          <w:p w14:paraId="00B65F14" w14:textId="77777777" w:rsidR="00E73785" w:rsidRDefault="00E73785" w:rsidP="00E73785">
            <w:pPr>
              <w:spacing w:after="0"/>
              <w:rPr>
                <w:rFonts w:ascii="CG Times (WN)" w:hAnsi="CG Times (WN)"/>
                <w:kern w:val="2"/>
                <w:sz w:val="19"/>
                <w:szCs w:val="19"/>
                <w:lang w:val="en-US" w:eastAsia="zh-CN"/>
              </w:rPr>
            </w:pPr>
          </w:p>
        </w:tc>
        <w:tc>
          <w:tcPr>
            <w:tcW w:w="5953" w:type="dxa"/>
          </w:tcPr>
          <w:p w14:paraId="6F6A34FD" w14:textId="77777777" w:rsidR="00E73785" w:rsidRDefault="00E73785" w:rsidP="00E73785">
            <w:pPr>
              <w:spacing w:after="0"/>
              <w:rPr>
                <w:rFonts w:ascii="CG Times (WN)" w:hAnsi="CG Times (WN)"/>
                <w:kern w:val="2"/>
                <w:sz w:val="19"/>
                <w:szCs w:val="19"/>
                <w:lang w:val="en-US" w:eastAsia="zh-CN"/>
              </w:rPr>
            </w:pPr>
          </w:p>
        </w:tc>
      </w:tr>
      <w:tr w:rsidR="00E73785" w14:paraId="6F34E010" w14:textId="77777777">
        <w:tc>
          <w:tcPr>
            <w:tcW w:w="1752" w:type="dxa"/>
          </w:tcPr>
          <w:p w14:paraId="39E7EDB0" w14:textId="77777777" w:rsidR="00E73785" w:rsidRDefault="00E73785" w:rsidP="00E73785">
            <w:pPr>
              <w:spacing w:after="0"/>
              <w:rPr>
                <w:rFonts w:ascii="CG Times (WN)" w:hAnsi="CG Times (WN)"/>
                <w:kern w:val="2"/>
                <w:sz w:val="19"/>
                <w:szCs w:val="19"/>
                <w:lang w:eastAsia="zh-CN"/>
              </w:rPr>
            </w:pPr>
          </w:p>
        </w:tc>
        <w:tc>
          <w:tcPr>
            <w:tcW w:w="1934" w:type="dxa"/>
          </w:tcPr>
          <w:p w14:paraId="1196425F" w14:textId="77777777" w:rsidR="00E73785" w:rsidRDefault="00E73785" w:rsidP="00E73785">
            <w:pPr>
              <w:spacing w:after="0"/>
              <w:rPr>
                <w:rFonts w:ascii="CG Times (WN)" w:eastAsia="PMingLiU" w:hAnsi="CG Times (WN)"/>
                <w:kern w:val="2"/>
                <w:sz w:val="19"/>
                <w:szCs w:val="19"/>
                <w:lang w:val="en-US" w:eastAsia="zh-TW"/>
              </w:rPr>
            </w:pPr>
          </w:p>
        </w:tc>
        <w:tc>
          <w:tcPr>
            <w:tcW w:w="5953" w:type="dxa"/>
          </w:tcPr>
          <w:p w14:paraId="4C7CEA49" w14:textId="77777777" w:rsidR="00E73785" w:rsidRDefault="00E73785" w:rsidP="00E73785">
            <w:pPr>
              <w:spacing w:after="0"/>
              <w:rPr>
                <w:rFonts w:ascii="CG Times (WN)" w:eastAsia="PMingLiU" w:hAnsi="CG Times (WN)"/>
                <w:kern w:val="2"/>
                <w:sz w:val="19"/>
                <w:szCs w:val="19"/>
                <w:lang w:val="en-US" w:eastAsia="zh-TW"/>
              </w:rPr>
            </w:pPr>
          </w:p>
        </w:tc>
      </w:tr>
      <w:tr w:rsidR="00E73785" w14:paraId="3FABD5BE" w14:textId="77777777">
        <w:tc>
          <w:tcPr>
            <w:tcW w:w="1752" w:type="dxa"/>
            <w:tcBorders>
              <w:top w:val="single" w:sz="4" w:space="0" w:color="auto"/>
              <w:left w:val="single" w:sz="4" w:space="0" w:color="auto"/>
              <w:bottom w:val="single" w:sz="4" w:space="0" w:color="auto"/>
              <w:right w:val="single" w:sz="4" w:space="0" w:color="auto"/>
            </w:tcBorders>
          </w:tcPr>
          <w:p w14:paraId="5A84B514" w14:textId="77777777" w:rsidR="00E73785" w:rsidRDefault="00E73785" w:rsidP="00E73785">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23B66E" w14:textId="77777777" w:rsidR="00E73785" w:rsidRDefault="00E73785" w:rsidP="00E73785">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51A5E98" w14:textId="77777777" w:rsidR="00E73785" w:rsidRDefault="00E73785" w:rsidP="00E73785">
            <w:pPr>
              <w:spacing w:after="0"/>
              <w:rPr>
                <w:rFonts w:ascii="CG Times (WN)" w:hAnsi="CG Times (WN)"/>
                <w:kern w:val="2"/>
                <w:sz w:val="19"/>
                <w:szCs w:val="19"/>
                <w:lang w:val="en-US" w:eastAsia="zh-CN"/>
              </w:rPr>
            </w:pPr>
          </w:p>
        </w:tc>
      </w:tr>
    </w:tbl>
    <w:p w14:paraId="3E33C2C6" w14:textId="77777777" w:rsidR="00EA38A3" w:rsidRDefault="00EA38A3">
      <w:pPr>
        <w:rPr>
          <w:lang w:eastAsia="zh-CN"/>
        </w:rPr>
      </w:pPr>
    </w:p>
    <w:p w14:paraId="62C3FD38"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Q3a</w:t>
      </w:r>
      <w:r>
        <w:rPr>
          <w:rFonts w:hint="eastAsia"/>
          <w:b/>
          <w:u w:val="single"/>
          <w:lang w:val="en-US" w:eastAsia="zh-CN"/>
        </w:rPr>
        <w:t>:</w:t>
      </w:r>
    </w:p>
    <w:p w14:paraId="13D63EA3" w14:textId="559BCD98" w:rsidR="00EA38A3" w:rsidRDefault="00EA38A3">
      <w:pPr>
        <w:rPr>
          <w:lang w:val="en-US" w:eastAsia="zh-CN"/>
        </w:rPr>
      </w:pPr>
    </w:p>
    <w:p w14:paraId="1D2DBF45" w14:textId="77777777" w:rsidR="00EA38A3" w:rsidRDefault="00EA38A3">
      <w:pPr>
        <w:rPr>
          <w:lang w:val="en-US" w:eastAsia="zh-CN"/>
        </w:rPr>
      </w:pPr>
    </w:p>
    <w:p w14:paraId="7F0F7B8D" w14:textId="77777777" w:rsidR="00EA38A3" w:rsidRDefault="002B0D2C">
      <w:pPr>
        <w:rPr>
          <w:lang w:eastAsia="zh-CN"/>
        </w:rPr>
      </w:pPr>
      <w:r>
        <w:rPr>
          <w:rFonts w:hint="eastAsia"/>
          <w:lang w:eastAsia="zh-CN"/>
        </w:rPr>
        <w:t xml:space="preserve">As there is anyway the issue </w:t>
      </w:r>
      <w:r>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Pr>
          <w:lang w:eastAsia="zh-CN"/>
        </w:rPr>
        <w:t xml:space="preserve">(pre-)configured mode-2 TX resource pools to the lower layers, or only instructs the selected one, regardless of which option is selected above in Q3; therefore, below question is to discuss this issue. </w:t>
      </w:r>
    </w:p>
    <w:p w14:paraId="1003C6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Pr>
          <w:rFonts w:ascii="Arial" w:hAnsi="Arial" w:cs="Arial"/>
          <w:kern w:val="2"/>
          <w:u w:val="single"/>
          <w:lang w:eastAsia="zh-CN"/>
        </w:rPr>
        <w:t>: Should the RRC layer of the UE instruct all the mode-2 TX resource pools (pre-)configured or instruct only the mode-2 TX resource pool selected to the lower layers</w:t>
      </w:r>
      <w:r>
        <w:rPr>
          <w:rFonts w:ascii="Arial" w:hAnsi="Arial" w:cs="Arial"/>
          <w:kern w:val="2"/>
          <w:u w:val="single"/>
          <w:lang w:val="en-US" w:eastAsia="zh-CN"/>
        </w:rPr>
        <w:t>?</w:t>
      </w:r>
    </w:p>
    <w:p w14:paraId="7BF587A3" w14:textId="633FB082"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(similar to LTE D2D</w:t>
      </w:r>
      <w:ins w:id="389" w:author="LG: Giwon Park" w:date="2020-02-26T17:34:00Z">
        <w:r w:rsidR="00270B32">
          <w:rPr>
            <w:rFonts w:ascii="Arial" w:hAnsi="Arial" w:cs="Arial"/>
            <w:kern w:val="2"/>
            <w:lang w:val="en-US" w:eastAsia="zh-CN"/>
          </w:rPr>
          <w:t xml:space="preserve"> or LTE V2X SL release 15</w:t>
        </w:r>
      </w:ins>
      <w:r>
        <w:rPr>
          <w:rFonts w:ascii="Arial" w:hAnsi="Arial" w:cs="Arial"/>
          <w:kern w:val="2"/>
          <w:lang w:val="en-US" w:eastAsia="zh-CN"/>
        </w:rPr>
        <w:t>);</w:t>
      </w:r>
    </w:p>
    <w:p w14:paraId="15616D1B" w14:textId="1D6360F1"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(similar to LTE V2X SL</w:t>
      </w:r>
      <w:ins w:id="390" w:author="LG: Giwon Park" w:date="2020-02-26T17:34:00Z">
        <w:r w:rsidR="00270B32">
          <w:rPr>
            <w:rFonts w:ascii="Arial" w:hAnsi="Arial" w:cs="Arial"/>
            <w:kern w:val="2"/>
            <w:lang w:val="en-US" w:eastAsia="zh-CN"/>
          </w:rPr>
          <w:t xml:space="preserve"> release 14</w:t>
        </w:r>
      </w:ins>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88FA264" w14:textId="77777777" w:rsidTr="00181C3A">
        <w:trPr>
          <w:trHeight w:val="301"/>
        </w:trPr>
        <w:tc>
          <w:tcPr>
            <w:tcW w:w="9639" w:type="dxa"/>
            <w:gridSpan w:val="3"/>
            <w:shd w:val="clear" w:color="auto" w:fill="BFBFBF"/>
            <w:vAlign w:val="center"/>
          </w:tcPr>
          <w:p w14:paraId="55A3661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EA38A3" w14:paraId="1CCECD44" w14:textId="77777777" w:rsidTr="00181C3A">
        <w:trPr>
          <w:trHeight w:val="358"/>
        </w:trPr>
        <w:tc>
          <w:tcPr>
            <w:tcW w:w="1752" w:type="dxa"/>
            <w:shd w:val="clear" w:color="auto" w:fill="BFBFBF"/>
            <w:vAlign w:val="center"/>
          </w:tcPr>
          <w:p w14:paraId="3955DF1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5BA26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C726D11"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7F3E7FF2" w14:textId="77777777" w:rsidTr="00181C3A">
        <w:tc>
          <w:tcPr>
            <w:tcW w:w="1752" w:type="dxa"/>
          </w:tcPr>
          <w:p w14:paraId="44A563FF" w14:textId="77777777" w:rsidR="00EA38A3" w:rsidRDefault="002B0D2C">
            <w:pPr>
              <w:spacing w:after="0"/>
              <w:rPr>
                <w:rFonts w:ascii="CG Times (WN)" w:hAnsi="CG Times (WN)"/>
                <w:kern w:val="2"/>
                <w:sz w:val="19"/>
                <w:szCs w:val="19"/>
                <w:lang w:val="en-US" w:eastAsia="zh-CN"/>
              </w:rPr>
            </w:pPr>
            <w:ins w:id="391"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7FA139E" w14:textId="77777777" w:rsidR="00EA38A3" w:rsidRDefault="002B0D2C">
            <w:pPr>
              <w:spacing w:after="0"/>
              <w:rPr>
                <w:rFonts w:ascii="CG Times (WN)" w:hAnsi="CG Times (WN)"/>
                <w:kern w:val="2"/>
                <w:sz w:val="19"/>
                <w:szCs w:val="19"/>
                <w:lang w:val="en-US" w:eastAsia="zh-CN"/>
              </w:rPr>
            </w:pPr>
            <w:ins w:id="392"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FCF500A" w14:textId="77777777" w:rsidR="00EA38A3" w:rsidRDefault="002B0D2C">
            <w:pPr>
              <w:spacing w:after="0"/>
              <w:rPr>
                <w:rFonts w:ascii="CG Times (WN)" w:hAnsi="CG Times (WN)"/>
                <w:kern w:val="2"/>
                <w:sz w:val="19"/>
                <w:szCs w:val="19"/>
                <w:lang w:val="en-US" w:eastAsia="zh-CN"/>
              </w:rPr>
            </w:pPr>
            <w:ins w:id="393"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394" w:author="OPPO-Qianxi" w:date="2020-02-25T15:18:00Z">
              <w:r>
                <w:rPr>
                  <w:rFonts w:ascii="CG Times (WN)" w:hAnsi="CG Times (WN)"/>
                  <w:kern w:val="2"/>
                  <w:sz w:val="19"/>
                  <w:szCs w:val="19"/>
                  <w:lang w:val="en-US" w:eastAsia="zh-CN"/>
                </w:rPr>
                <w:t>Q3, the factors that affects pool selection are mostly up to MAC layer decision, so it is straightforward to rely on MAC layer to perform pool selection.</w:t>
              </w:r>
            </w:ins>
          </w:p>
        </w:tc>
      </w:tr>
      <w:tr w:rsidR="00EA38A3" w14:paraId="18673647" w14:textId="77777777" w:rsidTr="00181C3A">
        <w:tc>
          <w:tcPr>
            <w:tcW w:w="1752" w:type="dxa"/>
          </w:tcPr>
          <w:p w14:paraId="1BBF71E9" w14:textId="77777777" w:rsidR="00EA38A3" w:rsidRDefault="002B0D2C">
            <w:pPr>
              <w:spacing w:after="0"/>
              <w:rPr>
                <w:rFonts w:ascii="CG Times (WN)" w:hAnsi="CG Times (WN)"/>
                <w:kern w:val="2"/>
                <w:sz w:val="19"/>
                <w:szCs w:val="19"/>
                <w:lang w:val="en-US" w:eastAsia="zh-CN"/>
              </w:rPr>
            </w:pPr>
            <w:ins w:id="395" w:author="Huawei (Xiaox)" w:date="2020-02-25T19:54:00Z">
              <w:r>
                <w:rPr>
                  <w:rFonts w:ascii="CG Times (WN)" w:hAnsi="CG Times (WN)" w:hint="eastAsia"/>
                  <w:kern w:val="2"/>
                  <w:sz w:val="19"/>
                  <w:szCs w:val="19"/>
                  <w:lang w:val="en-US" w:eastAsia="zh-CN"/>
                </w:rPr>
                <w:t>Huawei</w:t>
              </w:r>
            </w:ins>
          </w:p>
        </w:tc>
        <w:tc>
          <w:tcPr>
            <w:tcW w:w="1934" w:type="dxa"/>
          </w:tcPr>
          <w:p w14:paraId="1A81A906" w14:textId="77777777" w:rsidR="00EA38A3" w:rsidRDefault="002B0D2C">
            <w:pPr>
              <w:spacing w:after="0"/>
              <w:rPr>
                <w:rFonts w:ascii="CG Times (WN)" w:hAnsi="CG Times (WN)"/>
                <w:kern w:val="2"/>
                <w:sz w:val="19"/>
                <w:szCs w:val="19"/>
                <w:lang w:val="en-US" w:eastAsia="zh-CN"/>
              </w:rPr>
            </w:pPr>
            <w:ins w:id="396" w:author="Huawei (Xiaox)" w:date="2020-02-25T19:54:00Z">
              <w:r>
                <w:rPr>
                  <w:rFonts w:ascii="CG Times (WN)" w:hAnsi="CG Times (WN)" w:hint="eastAsia"/>
                  <w:kern w:val="2"/>
                  <w:sz w:val="19"/>
                  <w:szCs w:val="19"/>
                  <w:lang w:val="en-US" w:eastAsia="zh-CN"/>
                </w:rPr>
                <w:t>a)</w:t>
              </w:r>
            </w:ins>
          </w:p>
        </w:tc>
        <w:tc>
          <w:tcPr>
            <w:tcW w:w="5953" w:type="dxa"/>
          </w:tcPr>
          <w:p w14:paraId="7B3E198D" w14:textId="77777777" w:rsidR="00EA38A3" w:rsidRDefault="002B0D2C">
            <w:pPr>
              <w:spacing w:after="0"/>
              <w:rPr>
                <w:rFonts w:ascii="CG Times (WN)" w:hAnsi="CG Times (WN)"/>
                <w:kern w:val="2"/>
                <w:sz w:val="19"/>
                <w:szCs w:val="19"/>
                <w:lang w:val="en-US" w:eastAsia="zh-CN"/>
              </w:rPr>
            </w:pPr>
            <w:ins w:id="397" w:author="Huawei (Xiaox)" w:date="2020-02-25T19:54:00Z">
              <w:r>
                <w:rPr>
                  <w:rFonts w:ascii="CG Times (WN)" w:hAnsi="CG Times (WN)" w:hint="eastAsia"/>
                  <w:kern w:val="2"/>
                  <w:sz w:val="19"/>
                  <w:szCs w:val="19"/>
                  <w:lang w:val="en-US" w:eastAsia="zh-CN"/>
                </w:rPr>
                <w:t>S</w:t>
              </w:r>
            </w:ins>
            <w:ins w:id="398"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399" w:author="Huawei (Xiaox)" w:date="2020-02-25T19:54:00Z">
              <w:r>
                <w:rPr>
                  <w:rFonts w:ascii="CG Times (WN)" w:hAnsi="CG Times (WN)" w:hint="eastAsia"/>
                  <w:kern w:val="2"/>
                  <w:sz w:val="19"/>
                  <w:szCs w:val="19"/>
                  <w:lang w:val="en-US" w:eastAsia="zh-CN"/>
                </w:rPr>
                <w:t>view as OPPO</w:t>
              </w:r>
            </w:ins>
            <w:ins w:id="400" w:author="Huawei (Xiaox)" w:date="2020-02-25T20:40:00Z">
              <w:r>
                <w:rPr>
                  <w:rFonts w:ascii="CG Times (WN)" w:hAnsi="CG Times (WN)" w:hint="eastAsia"/>
                  <w:kern w:val="2"/>
                  <w:sz w:val="19"/>
                  <w:szCs w:val="19"/>
                  <w:lang w:val="en-US" w:eastAsia="zh-CN"/>
                </w:rPr>
                <w:t>.</w:t>
              </w:r>
            </w:ins>
          </w:p>
        </w:tc>
      </w:tr>
      <w:tr w:rsidR="00EA38A3" w14:paraId="45A83A27" w14:textId="77777777" w:rsidTr="00181C3A">
        <w:tc>
          <w:tcPr>
            <w:tcW w:w="1752" w:type="dxa"/>
          </w:tcPr>
          <w:p w14:paraId="4A9A059A" w14:textId="77777777" w:rsidR="00EA38A3" w:rsidRDefault="002B0D2C">
            <w:pPr>
              <w:spacing w:after="0"/>
              <w:rPr>
                <w:rFonts w:ascii="CG Times (WN)" w:hAnsi="CG Times (WN)"/>
                <w:kern w:val="2"/>
                <w:sz w:val="19"/>
                <w:szCs w:val="19"/>
                <w:lang w:val="en-US" w:eastAsia="zh-CN"/>
              </w:rPr>
            </w:pPr>
            <w:ins w:id="401" w:author="Ericsson" w:date="2020-02-25T16:21:00Z">
              <w:r>
                <w:rPr>
                  <w:rFonts w:ascii="CG Times (WN)" w:hAnsi="CG Times (WN)"/>
                  <w:kern w:val="2"/>
                  <w:sz w:val="19"/>
                  <w:szCs w:val="19"/>
                  <w:lang w:val="en-US" w:eastAsia="zh-CN"/>
                </w:rPr>
                <w:t>Ericsson</w:t>
              </w:r>
            </w:ins>
          </w:p>
        </w:tc>
        <w:tc>
          <w:tcPr>
            <w:tcW w:w="1934" w:type="dxa"/>
          </w:tcPr>
          <w:p w14:paraId="11D5CD8C" w14:textId="77777777" w:rsidR="00EA38A3" w:rsidRDefault="002B0D2C">
            <w:pPr>
              <w:spacing w:after="0"/>
              <w:rPr>
                <w:rFonts w:ascii="CG Times (WN)" w:hAnsi="CG Times (WN)"/>
                <w:kern w:val="2"/>
                <w:sz w:val="19"/>
                <w:szCs w:val="19"/>
                <w:lang w:val="en-US" w:eastAsia="zh-CN"/>
              </w:rPr>
            </w:pPr>
            <w:ins w:id="402" w:author="Ericsson" w:date="2020-02-25T16:21:00Z">
              <w:r>
                <w:rPr>
                  <w:rFonts w:ascii="CG Times (WN)" w:hAnsi="CG Times (WN)"/>
                  <w:kern w:val="2"/>
                  <w:sz w:val="19"/>
                  <w:szCs w:val="19"/>
                  <w:lang w:val="en-US" w:eastAsia="zh-CN"/>
                </w:rPr>
                <w:t>a)</w:t>
              </w:r>
            </w:ins>
          </w:p>
        </w:tc>
        <w:tc>
          <w:tcPr>
            <w:tcW w:w="5953" w:type="dxa"/>
          </w:tcPr>
          <w:p w14:paraId="523B3D37" w14:textId="77777777" w:rsidR="00EA38A3" w:rsidRDefault="00EA38A3">
            <w:pPr>
              <w:spacing w:after="0"/>
              <w:rPr>
                <w:rFonts w:ascii="CG Times (WN)" w:hAnsi="CG Times (WN)"/>
                <w:kern w:val="2"/>
                <w:sz w:val="19"/>
                <w:szCs w:val="19"/>
                <w:lang w:val="en-US" w:eastAsia="zh-CN"/>
              </w:rPr>
            </w:pPr>
          </w:p>
        </w:tc>
      </w:tr>
      <w:tr w:rsidR="00EA38A3" w14:paraId="161AD84E" w14:textId="77777777" w:rsidTr="00181C3A">
        <w:tc>
          <w:tcPr>
            <w:tcW w:w="1752" w:type="dxa"/>
          </w:tcPr>
          <w:p w14:paraId="61CBB578" w14:textId="77777777" w:rsidR="00EA38A3" w:rsidRDefault="002B0D2C">
            <w:pPr>
              <w:spacing w:after="0"/>
              <w:rPr>
                <w:rFonts w:ascii="CG Times (WN)" w:hAnsi="CG Times (WN)"/>
                <w:kern w:val="2"/>
                <w:sz w:val="19"/>
                <w:szCs w:val="19"/>
                <w:lang w:eastAsia="zh-CN"/>
              </w:rPr>
            </w:pPr>
            <w:ins w:id="403" w:author="Qualcomm" w:date="2020-02-25T07:56:00Z">
              <w:r>
                <w:rPr>
                  <w:rFonts w:ascii="CG Times (WN)" w:hAnsi="CG Times (WN)"/>
                  <w:kern w:val="2"/>
                  <w:sz w:val="19"/>
                  <w:szCs w:val="19"/>
                  <w:lang w:eastAsia="zh-CN"/>
                </w:rPr>
                <w:t>Qualcomm</w:t>
              </w:r>
            </w:ins>
          </w:p>
        </w:tc>
        <w:tc>
          <w:tcPr>
            <w:tcW w:w="1934" w:type="dxa"/>
          </w:tcPr>
          <w:p w14:paraId="5EFDAB7C" w14:textId="77777777" w:rsidR="00EA38A3" w:rsidRDefault="002B0D2C">
            <w:pPr>
              <w:spacing w:after="0"/>
              <w:rPr>
                <w:rFonts w:ascii="CG Times (WN)" w:hAnsi="CG Times (WN)"/>
                <w:kern w:val="2"/>
                <w:sz w:val="19"/>
                <w:szCs w:val="19"/>
                <w:lang w:val="en-US" w:eastAsia="zh-CN"/>
              </w:rPr>
            </w:pPr>
            <w:ins w:id="404" w:author="Qualcomm" w:date="2020-02-25T07:56:00Z">
              <w:r>
                <w:rPr>
                  <w:rFonts w:ascii="CG Times (WN)" w:hAnsi="CG Times (WN)"/>
                  <w:kern w:val="2"/>
                  <w:sz w:val="19"/>
                  <w:szCs w:val="19"/>
                  <w:lang w:val="en-US" w:eastAsia="zh-CN"/>
                </w:rPr>
                <w:t>a)</w:t>
              </w:r>
            </w:ins>
          </w:p>
        </w:tc>
        <w:tc>
          <w:tcPr>
            <w:tcW w:w="5953" w:type="dxa"/>
          </w:tcPr>
          <w:p w14:paraId="44A8ADA8" w14:textId="77777777" w:rsidR="00EA38A3" w:rsidRDefault="00EA38A3">
            <w:pPr>
              <w:spacing w:after="0"/>
              <w:rPr>
                <w:rFonts w:ascii="CG Times (WN)" w:hAnsi="CG Times (WN)"/>
                <w:kern w:val="2"/>
                <w:sz w:val="19"/>
                <w:szCs w:val="19"/>
                <w:lang w:val="en-US" w:eastAsia="zh-CN"/>
              </w:rPr>
            </w:pPr>
          </w:p>
        </w:tc>
      </w:tr>
      <w:tr w:rsidR="00EA38A3" w14:paraId="3242D47D" w14:textId="77777777" w:rsidTr="00181C3A">
        <w:tc>
          <w:tcPr>
            <w:tcW w:w="1752" w:type="dxa"/>
          </w:tcPr>
          <w:p w14:paraId="1EE8ECBF" w14:textId="77777777" w:rsidR="00EA38A3" w:rsidRDefault="002B0D2C">
            <w:pPr>
              <w:spacing w:after="0"/>
              <w:rPr>
                <w:rFonts w:ascii="CG Times (WN)" w:hAnsi="CG Times (WN)"/>
                <w:kern w:val="2"/>
                <w:sz w:val="19"/>
                <w:szCs w:val="19"/>
                <w:lang w:val="en-US" w:eastAsia="zh-CN"/>
              </w:rPr>
            </w:pPr>
            <w:ins w:id="405" w:author="Interdigital" w:date="2020-02-25T13:47:00Z">
              <w:r>
                <w:rPr>
                  <w:rFonts w:ascii="CG Times (WN)" w:hAnsi="CG Times (WN)"/>
                  <w:kern w:val="2"/>
                  <w:sz w:val="19"/>
                  <w:szCs w:val="19"/>
                  <w:lang w:val="en-US" w:eastAsia="zh-CN"/>
                </w:rPr>
                <w:t>Interdigital</w:t>
              </w:r>
            </w:ins>
          </w:p>
        </w:tc>
        <w:tc>
          <w:tcPr>
            <w:tcW w:w="1934" w:type="dxa"/>
          </w:tcPr>
          <w:p w14:paraId="68CF2F01" w14:textId="77777777" w:rsidR="00EA38A3" w:rsidRDefault="002B0D2C">
            <w:pPr>
              <w:spacing w:after="0"/>
              <w:rPr>
                <w:rFonts w:ascii="CG Times (WN)" w:hAnsi="CG Times (WN)"/>
                <w:kern w:val="2"/>
                <w:sz w:val="19"/>
                <w:szCs w:val="19"/>
                <w:lang w:val="en-US" w:eastAsia="zh-CN"/>
              </w:rPr>
            </w:pPr>
            <w:ins w:id="406" w:author="Interdigital" w:date="2020-02-25T13:47:00Z">
              <w:r>
                <w:rPr>
                  <w:rFonts w:ascii="CG Times (WN)" w:hAnsi="CG Times (WN)"/>
                  <w:kern w:val="2"/>
                  <w:sz w:val="19"/>
                  <w:szCs w:val="19"/>
                  <w:lang w:val="en-US" w:eastAsia="zh-CN"/>
                </w:rPr>
                <w:t>a)</w:t>
              </w:r>
            </w:ins>
          </w:p>
        </w:tc>
        <w:tc>
          <w:tcPr>
            <w:tcW w:w="5953" w:type="dxa"/>
          </w:tcPr>
          <w:p w14:paraId="6F4B2E79" w14:textId="77777777" w:rsidR="00EA38A3" w:rsidRDefault="002B0D2C">
            <w:pPr>
              <w:spacing w:after="0"/>
              <w:rPr>
                <w:rFonts w:ascii="CG Times (WN)" w:hAnsi="CG Times (WN)"/>
                <w:kern w:val="2"/>
                <w:sz w:val="19"/>
                <w:szCs w:val="19"/>
                <w:lang w:val="en-US" w:eastAsia="zh-CN"/>
              </w:rPr>
            </w:pPr>
            <w:ins w:id="407"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EA38A3" w14:paraId="414EAE7F" w14:textId="77777777" w:rsidTr="00181C3A">
        <w:tc>
          <w:tcPr>
            <w:tcW w:w="1752" w:type="dxa"/>
          </w:tcPr>
          <w:p w14:paraId="48DE950E" w14:textId="77777777" w:rsidR="00EA38A3" w:rsidRDefault="002B0D2C">
            <w:pPr>
              <w:spacing w:after="0"/>
              <w:rPr>
                <w:rFonts w:ascii="CG Times (WN)" w:eastAsia="PMingLiU" w:hAnsi="CG Times (WN)"/>
                <w:kern w:val="2"/>
                <w:sz w:val="19"/>
                <w:szCs w:val="19"/>
                <w:lang w:val="en-US" w:eastAsia="zh-TW"/>
              </w:rPr>
            </w:pPr>
            <w:ins w:id="408" w:author="Apple" w:date="2020-02-25T11:43:00Z">
              <w:r>
                <w:rPr>
                  <w:rFonts w:ascii="CG Times (WN)" w:hAnsi="CG Times (WN)"/>
                  <w:kern w:val="2"/>
                  <w:sz w:val="19"/>
                  <w:szCs w:val="19"/>
                  <w:lang w:val="en-US" w:eastAsia="zh-CN"/>
                </w:rPr>
                <w:t>Apple</w:t>
              </w:r>
            </w:ins>
          </w:p>
        </w:tc>
        <w:tc>
          <w:tcPr>
            <w:tcW w:w="1934" w:type="dxa"/>
          </w:tcPr>
          <w:p w14:paraId="1E09052B" w14:textId="77777777" w:rsidR="00EA38A3" w:rsidRDefault="002B0D2C">
            <w:pPr>
              <w:spacing w:after="0"/>
              <w:rPr>
                <w:rFonts w:ascii="CG Times (WN)" w:eastAsia="PMingLiU" w:hAnsi="CG Times (WN)"/>
                <w:kern w:val="2"/>
                <w:sz w:val="19"/>
                <w:szCs w:val="19"/>
                <w:lang w:val="en-US" w:eastAsia="zh-TW"/>
              </w:rPr>
            </w:pPr>
            <w:ins w:id="409" w:author="Apple" w:date="2020-02-25T11:43:00Z">
              <w:r>
                <w:rPr>
                  <w:rFonts w:ascii="CG Times (WN)" w:hAnsi="CG Times (WN)"/>
                  <w:kern w:val="2"/>
                  <w:sz w:val="19"/>
                  <w:szCs w:val="19"/>
                  <w:lang w:val="en-US" w:eastAsia="zh-CN"/>
                </w:rPr>
                <w:t>a)</w:t>
              </w:r>
            </w:ins>
          </w:p>
        </w:tc>
        <w:tc>
          <w:tcPr>
            <w:tcW w:w="5953" w:type="dxa"/>
          </w:tcPr>
          <w:p w14:paraId="5B17F63F" w14:textId="77777777" w:rsidR="00EA38A3" w:rsidRDefault="002B0D2C">
            <w:pPr>
              <w:spacing w:after="0"/>
              <w:rPr>
                <w:rFonts w:ascii="CG Times (WN)" w:eastAsia="PMingLiU" w:hAnsi="CG Times (WN)"/>
                <w:kern w:val="2"/>
                <w:sz w:val="19"/>
                <w:szCs w:val="19"/>
                <w:lang w:val="en-US" w:eastAsia="zh-TW"/>
              </w:rPr>
            </w:pPr>
            <w:ins w:id="410" w:author="Apple" w:date="2020-02-25T11:43:00Z">
              <w:r>
                <w:rPr>
                  <w:rFonts w:ascii="CG Times (WN)" w:hAnsi="CG Times (WN)"/>
                  <w:kern w:val="2"/>
                  <w:sz w:val="19"/>
                  <w:szCs w:val="19"/>
                  <w:lang w:val="en-US" w:eastAsia="zh-CN"/>
                </w:rPr>
                <w:t xml:space="preserve">As explained in Q3, the TX pool selection </w:t>
              </w:r>
              <w:proofErr w:type="spellStart"/>
              <w:r>
                <w:rPr>
                  <w:rFonts w:ascii="CG Times (WN)" w:hAnsi="CG Times (WN)"/>
                  <w:kern w:val="2"/>
                  <w:sz w:val="19"/>
                  <w:szCs w:val="19"/>
                  <w:lang w:val="en-US" w:eastAsia="zh-CN"/>
                </w:rPr>
                <w:t>issus</w:t>
              </w:r>
              <w:proofErr w:type="spellEnd"/>
              <w:r>
                <w:rPr>
                  <w:rFonts w:ascii="CG Times (WN)" w:hAnsi="CG Times (WN)"/>
                  <w:kern w:val="2"/>
                  <w:sz w:val="19"/>
                  <w:szCs w:val="19"/>
                  <w:lang w:val="en-US" w:eastAsia="zh-CN"/>
                </w:rPr>
                <w:t xml:space="preserve"> is a MAC issue. So RRC indicates all the pools to lower layer.</w:t>
              </w:r>
            </w:ins>
          </w:p>
        </w:tc>
      </w:tr>
      <w:tr w:rsidR="00EA38A3" w14:paraId="7A0FC2F6" w14:textId="77777777" w:rsidTr="00181C3A">
        <w:tc>
          <w:tcPr>
            <w:tcW w:w="1752" w:type="dxa"/>
          </w:tcPr>
          <w:p w14:paraId="02890F4A" w14:textId="77777777" w:rsidR="00EA38A3" w:rsidRPr="00F81F4E" w:rsidRDefault="002B0D2C">
            <w:pPr>
              <w:spacing w:after="0"/>
              <w:rPr>
                <w:rFonts w:ascii="CG Times (WN)" w:eastAsiaTheme="minorEastAsia" w:hAnsi="CG Times (WN)"/>
                <w:kern w:val="2"/>
                <w:sz w:val="19"/>
                <w:szCs w:val="19"/>
                <w:lang w:val="en-US" w:eastAsia="zh-CN"/>
              </w:rPr>
            </w:pPr>
            <w:ins w:id="411"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F1C327E" w14:textId="77777777" w:rsidR="00EA38A3" w:rsidRPr="00F81F4E" w:rsidRDefault="002B0D2C">
            <w:pPr>
              <w:spacing w:after="0"/>
              <w:rPr>
                <w:rFonts w:ascii="CG Times (WN)" w:eastAsiaTheme="minorEastAsia" w:hAnsi="CG Times (WN)"/>
                <w:kern w:val="2"/>
                <w:sz w:val="19"/>
                <w:szCs w:val="19"/>
                <w:lang w:val="en-US" w:eastAsia="zh-CN"/>
              </w:rPr>
            </w:pPr>
            <w:ins w:id="412"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7C9F6D9" w14:textId="77777777" w:rsidR="00EA38A3" w:rsidRDefault="00EA38A3">
            <w:pPr>
              <w:spacing w:after="0"/>
              <w:rPr>
                <w:rFonts w:ascii="CG Times (WN)" w:eastAsia="PMingLiU" w:hAnsi="CG Times (WN)"/>
                <w:kern w:val="2"/>
                <w:sz w:val="19"/>
                <w:szCs w:val="19"/>
                <w:lang w:val="en-US" w:eastAsia="zh-TW"/>
              </w:rPr>
            </w:pPr>
          </w:p>
        </w:tc>
      </w:tr>
      <w:tr w:rsidR="00EA38A3" w14:paraId="30EA09E6" w14:textId="77777777" w:rsidTr="00181C3A">
        <w:tc>
          <w:tcPr>
            <w:tcW w:w="1752" w:type="dxa"/>
          </w:tcPr>
          <w:p w14:paraId="49B7594B" w14:textId="77777777" w:rsidR="00EA38A3" w:rsidRDefault="002B0D2C">
            <w:pPr>
              <w:spacing w:after="0"/>
              <w:rPr>
                <w:rFonts w:ascii="CG Times (WN)" w:hAnsi="CG Times (WN)"/>
                <w:kern w:val="2"/>
                <w:sz w:val="19"/>
                <w:szCs w:val="19"/>
                <w:lang w:val="en-US" w:eastAsia="zh-CN"/>
              </w:rPr>
            </w:pPr>
            <w:ins w:id="413" w:author="Samsung" w:date="2020-02-26T14:05:00Z">
              <w:r>
                <w:rPr>
                  <w:rFonts w:ascii="CG Times (WN)" w:eastAsia="Malgun Gothic" w:hAnsi="CG Times (WN)" w:hint="eastAsia"/>
                  <w:kern w:val="2"/>
                  <w:sz w:val="19"/>
                  <w:szCs w:val="19"/>
                  <w:lang w:val="en-US" w:eastAsia="ko-KR"/>
                </w:rPr>
                <w:t>Samsung</w:t>
              </w:r>
            </w:ins>
          </w:p>
        </w:tc>
        <w:tc>
          <w:tcPr>
            <w:tcW w:w="1934" w:type="dxa"/>
          </w:tcPr>
          <w:p w14:paraId="19E96AE4" w14:textId="77777777" w:rsidR="00EA38A3" w:rsidRDefault="002B0D2C">
            <w:pPr>
              <w:spacing w:after="0"/>
              <w:rPr>
                <w:rFonts w:ascii="CG Times (WN)" w:hAnsi="CG Times (WN)"/>
                <w:kern w:val="2"/>
                <w:sz w:val="19"/>
                <w:szCs w:val="19"/>
                <w:lang w:val="en-US" w:eastAsia="zh-CN"/>
              </w:rPr>
            </w:pPr>
            <w:ins w:id="414" w:author="Samsung" w:date="2020-02-26T14:05:00Z">
              <w:r>
                <w:rPr>
                  <w:rFonts w:ascii="CG Times (WN)" w:eastAsia="Malgun Gothic" w:hAnsi="CG Times (WN)" w:hint="eastAsia"/>
                  <w:kern w:val="2"/>
                  <w:sz w:val="19"/>
                  <w:szCs w:val="19"/>
                  <w:lang w:val="en-US" w:eastAsia="ko-KR"/>
                </w:rPr>
                <w:t>a</w:t>
              </w:r>
            </w:ins>
          </w:p>
        </w:tc>
        <w:tc>
          <w:tcPr>
            <w:tcW w:w="5953" w:type="dxa"/>
          </w:tcPr>
          <w:p w14:paraId="2AB65BBC" w14:textId="77777777" w:rsidR="00EA38A3" w:rsidRDefault="002B0D2C">
            <w:pPr>
              <w:spacing w:after="0"/>
              <w:rPr>
                <w:rFonts w:ascii="CG Times (WN)" w:hAnsi="CG Times (WN)"/>
                <w:kern w:val="2"/>
                <w:sz w:val="19"/>
                <w:szCs w:val="19"/>
                <w:lang w:val="en-US" w:eastAsia="zh-CN"/>
              </w:rPr>
            </w:pPr>
            <w:ins w:id="415" w:author="Samsung" w:date="2020-02-26T14:05:00Z">
              <w:r>
                <w:rPr>
                  <w:rFonts w:ascii="CG Times (WN)" w:eastAsia="Malgun Gothic" w:hAnsi="CG Times (WN)" w:hint="eastAsia"/>
                  <w:kern w:val="2"/>
                  <w:sz w:val="19"/>
                  <w:szCs w:val="19"/>
                  <w:lang w:val="en-US" w:eastAsia="ko-KR"/>
                </w:rPr>
                <w:t>In Q3, HARQ feedback based resource pool selection is needed</w:t>
              </w:r>
              <w:r>
                <w:rPr>
                  <w:rFonts w:ascii="CG Times (WN)" w:eastAsia="Malgun Gothic" w:hAnsi="CG Times (WN)"/>
                  <w:kern w:val="2"/>
                  <w:sz w:val="19"/>
                  <w:szCs w:val="19"/>
                  <w:lang w:val="en-US" w:eastAsia="ko-KR"/>
                </w:rPr>
                <w:t xml:space="preserve">. See our inputs in Question 3.  </w:t>
              </w:r>
            </w:ins>
          </w:p>
        </w:tc>
      </w:tr>
      <w:tr w:rsidR="00EA38A3" w14:paraId="599273EC" w14:textId="77777777" w:rsidTr="00181C3A">
        <w:trPr>
          <w:ins w:id="416" w:author="Spreadtrum" w:date="2020-02-26T15:02:00Z"/>
        </w:trPr>
        <w:tc>
          <w:tcPr>
            <w:tcW w:w="1752" w:type="dxa"/>
          </w:tcPr>
          <w:p w14:paraId="1D8A84CA" w14:textId="77777777" w:rsidR="00EA38A3" w:rsidRDefault="002B0D2C">
            <w:pPr>
              <w:spacing w:after="0"/>
              <w:rPr>
                <w:ins w:id="417" w:author="Spreadtrum" w:date="2020-02-26T15:02:00Z"/>
                <w:rFonts w:ascii="CG Times (WN)" w:hAnsi="CG Times (WN)"/>
                <w:kern w:val="2"/>
                <w:sz w:val="19"/>
                <w:szCs w:val="19"/>
                <w:lang w:val="en-US" w:eastAsia="zh-CN"/>
              </w:rPr>
            </w:pPr>
            <w:proofErr w:type="spellStart"/>
            <w:ins w:id="418" w:author="Spreadtrum" w:date="2020-02-26T15:02:00Z">
              <w:r>
                <w:rPr>
                  <w:rFonts w:ascii="CG Times (WN)" w:hAnsi="CG Times (WN)"/>
                  <w:kern w:val="2"/>
                  <w:sz w:val="19"/>
                  <w:szCs w:val="19"/>
                  <w:lang w:val="en-US" w:eastAsia="zh-CN"/>
                </w:rPr>
                <w:t>Spreadtrum</w:t>
              </w:r>
              <w:proofErr w:type="spellEnd"/>
            </w:ins>
          </w:p>
        </w:tc>
        <w:tc>
          <w:tcPr>
            <w:tcW w:w="1934" w:type="dxa"/>
          </w:tcPr>
          <w:p w14:paraId="6614F0C1" w14:textId="77777777" w:rsidR="00EA38A3" w:rsidRDefault="002B0D2C">
            <w:pPr>
              <w:spacing w:after="0"/>
              <w:rPr>
                <w:ins w:id="419" w:author="Spreadtrum" w:date="2020-02-26T15:02:00Z"/>
                <w:rFonts w:ascii="CG Times (WN)" w:hAnsi="CG Times (WN)"/>
                <w:kern w:val="2"/>
                <w:sz w:val="19"/>
                <w:szCs w:val="19"/>
                <w:lang w:val="en-US" w:eastAsia="zh-CN"/>
              </w:rPr>
            </w:pPr>
            <w:ins w:id="420"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4C64FEDE" w14:textId="77777777" w:rsidR="00EA38A3" w:rsidRDefault="002B0D2C">
            <w:pPr>
              <w:spacing w:after="0"/>
              <w:rPr>
                <w:ins w:id="421" w:author="Spreadtrum" w:date="2020-02-26T15:02:00Z"/>
                <w:rFonts w:ascii="CG Times (WN)" w:hAnsi="CG Times (WN)"/>
                <w:kern w:val="2"/>
                <w:sz w:val="19"/>
                <w:szCs w:val="19"/>
                <w:lang w:val="en-US" w:eastAsia="zh-CN"/>
              </w:rPr>
            </w:pPr>
            <w:ins w:id="422" w:author="Spreadtrum" w:date="2020-02-26T15:02:00Z">
              <w:r>
                <w:rPr>
                  <w:rFonts w:ascii="CG Times (WN)" w:hAnsi="CG Times (WN)"/>
                  <w:kern w:val="2"/>
                  <w:sz w:val="19"/>
                  <w:szCs w:val="19"/>
                  <w:lang w:val="en-US" w:eastAsia="zh-CN"/>
                </w:rPr>
                <w:t>Similar view as Interdigital</w:t>
              </w:r>
              <w:r>
                <w:rPr>
                  <w:rFonts w:ascii="CG Times (WN)" w:hAnsi="CG Times (WN)" w:hint="eastAsia"/>
                  <w:kern w:val="2"/>
                  <w:sz w:val="19"/>
                  <w:szCs w:val="19"/>
                  <w:lang w:val="en-US" w:eastAsia="zh-CN"/>
                </w:rPr>
                <w:t>.</w:t>
              </w:r>
            </w:ins>
          </w:p>
        </w:tc>
      </w:tr>
      <w:tr w:rsidR="00EA38A3" w14:paraId="02D3F1C4" w14:textId="77777777" w:rsidTr="00181C3A">
        <w:tc>
          <w:tcPr>
            <w:tcW w:w="1752" w:type="dxa"/>
          </w:tcPr>
          <w:p w14:paraId="62760670" w14:textId="77777777" w:rsidR="00EA38A3" w:rsidRDefault="002B0D2C">
            <w:pPr>
              <w:spacing w:after="0"/>
              <w:rPr>
                <w:rFonts w:ascii="CG Times (WN)" w:hAnsi="CG Times (WN)"/>
                <w:kern w:val="2"/>
                <w:sz w:val="19"/>
                <w:szCs w:val="19"/>
                <w:lang w:val="en-US" w:eastAsia="zh-CN"/>
              </w:rPr>
            </w:pPr>
            <w:ins w:id="423" w:author="ZTE" w:date="2020-02-26T15:22:00Z">
              <w:r>
                <w:rPr>
                  <w:rFonts w:ascii="CG Times (WN)" w:hAnsi="CG Times (WN)" w:hint="eastAsia"/>
                  <w:kern w:val="2"/>
                  <w:sz w:val="19"/>
                  <w:szCs w:val="19"/>
                  <w:lang w:val="en-US" w:eastAsia="zh-CN"/>
                </w:rPr>
                <w:t>ZTE</w:t>
              </w:r>
            </w:ins>
          </w:p>
        </w:tc>
        <w:tc>
          <w:tcPr>
            <w:tcW w:w="1934" w:type="dxa"/>
          </w:tcPr>
          <w:p w14:paraId="64E1F17E" w14:textId="77777777" w:rsidR="00EA38A3" w:rsidRDefault="002B0D2C">
            <w:pPr>
              <w:spacing w:after="0"/>
              <w:rPr>
                <w:rFonts w:ascii="CG Times (WN)" w:hAnsi="CG Times (WN)"/>
                <w:kern w:val="2"/>
                <w:sz w:val="19"/>
                <w:szCs w:val="19"/>
                <w:lang w:val="en-US" w:eastAsia="zh-CN"/>
              </w:rPr>
            </w:pPr>
            <w:ins w:id="424" w:author="ZTE" w:date="2020-02-26T15:22:00Z">
              <w:r>
                <w:rPr>
                  <w:rFonts w:ascii="CG Times (WN)" w:hAnsi="CG Times (WN)" w:hint="eastAsia"/>
                  <w:kern w:val="2"/>
                  <w:sz w:val="19"/>
                  <w:szCs w:val="19"/>
                  <w:lang w:val="en-US" w:eastAsia="zh-CN"/>
                </w:rPr>
                <w:t>a)</w:t>
              </w:r>
            </w:ins>
          </w:p>
        </w:tc>
        <w:tc>
          <w:tcPr>
            <w:tcW w:w="5953" w:type="dxa"/>
          </w:tcPr>
          <w:p w14:paraId="4AFA63D0" w14:textId="77777777" w:rsidR="00EA38A3" w:rsidRDefault="002B0D2C">
            <w:pPr>
              <w:spacing w:after="0"/>
              <w:rPr>
                <w:rFonts w:ascii="CG Times (WN)" w:hAnsi="CG Times (WN)"/>
                <w:kern w:val="2"/>
                <w:sz w:val="19"/>
                <w:szCs w:val="19"/>
                <w:lang w:val="en-US" w:eastAsia="zh-CN"/>
              </w:rPr>
            </w:pPr>
            <w:ins w:id="425" w:author="ZTE" w:date="2020-02-26T15:22:00Z">
              <w:r>
                <w:rPr>
                  <w:rFonts w:ascii="CG Times (WN)" w:hAnsi="CG Times (WN)" w:hint="eastAsia"/>
                  <w:kern w:val="2"/>
                  <w:sz w:val="19"/>
                  <w:szCs w:val="19"/>
                  <w:lang w:val="en-US" w:eastAsia="zh-CN"/>
                </w:rPr>
                <w:t>As said in Q3, the resource poo selection shall be handled by MAC. So it shall instruct all the mode-2 Tx reso</w:t>
              </w:r>
            </w:ins>
            <w:ins w:id="426" w:author="ZTE" w:date="2020-02-26T15:23:00Z">
              <w:r>
                <w:rPr>
                  <w:rFonts w:ascii="CG Times (WN)" w:hAnsi="CG Times (WN)" w:hint="eastAsia"/>
                  <w:kern w:val="2"/>
                  <w:sz w:val="19"/>
                  <w:szCs w:val="19"/>
                  <w:lang w:val="en-US" w:eastAsia="zh-CN"/>
                </w:rPr>
                <w:t>urce pools (pre-)configured to the lower layers.</w:t>
              </w:r>
            </w:ins>
          </w:p>
        </w:tc>
      </w:tr>
      <w:tr w:rsidR="00270B32" w14:paraId="788DD1AF" w14:textId="77777777" w:rsidTr="00181C3A">
        <w:tc>
          <w:tcPr>
            <w:tcW w:w="1752" w:type="dxa"/>
          </w:tcPr>
          <w:p w14:paraId="17EE9F75" w14:textId="0538EC77" w:rsidR="00270B32" w:rsidRDefault="00270B32" w:rsidP="00270B32">
            <w:pPr>
              <w:spacing w:after="0"/>
              <w:rPr>
                <w:rFonts w:ascii="CG Times (WN)" w:hAnsi="CG Times (WN)"/>
                <w:kern w:val="2"/>
                <w:sz w:val="19"/>
                <w:szCs w:val="19"/>
                <w:lang w:eastAsia="zh-CN"/>
              </w:rPr>
            </w:pPr>
            <w:ins w:id="427" w:author="LG: Giwon Park" w:date="2020-02-26T17:35:00Z">
              <w:r>
                <w:rPr>
                  <w:rFonts w:ascii="CG Times (WN)" w:eastAsia="Malgun Gothic" w:hAnsi="CG Times (WN)" w:hint="eastAsia"/>
                  <w:kern w:val="2"/>
                  <w:sz w:val="19"/>
                  <w:szCs w:val="19"/>
                  <w:lang w:val="en-US" w:eastAsia="ko-KR"/>
                </w:rPr>
                <w:t>LG</w:t>
              </w:r>
            </w:ins>
          </w:p>
        </w:tc>
        <w:tc>
          <w:tcPr>
            <w:tcW w:w="1934" w:type="dxa"/>
          </w:tcPr>
          <w:p w14:paraId="38680846" w14:textId="73D45676" w:rsidR="00270B32" w:rsidRDefault="00270B32" w:rsidP="00270B32">
            <w:pPr>
              <w:spacing w:after="0"/>
              <w:rPr>
                <w:rFonts w:ascii="CG Times (WN)" w:hAnsi="CG Times (WN)"/>
                <w:kern w:val="2"/>
                <w:sz w:val="19"/>
                <w:szCs w:val="19"/>
                <w:lang w:val="en-US" w:eastAsia="zh-CN"/>
              </w:rPr>
            </w:pPr>
            <w:ins w:id="428" w:author="LG: Giwon Park" w:date="2020-02-26T17:35:00Z">
              <w:r>
                <w:rPr>
                  <w:rFonts w:ascii="CG Times (WN)" w:eastAsia="Malgun Gothic" w:hAnsi="CG Times (WN)" w:hint="eastAsia"/>
                  <w:kern w:val="2"/>
                  <w:sz w:val="19"/>
                  <w:szCs w:val="19"/>
                  <w:lang w:val="en-US" w:eastAsia="ko-KR"/>
                </w:rPr>
                <w:t>a)</w:t>
              </w:r>
            </w:ins>
          </w:p>
        </w:tc>
        <w:tc>
          <w:tcPr>
            <w:tcW w:w="5953" w:type="dxa"/>
          </w:tcPr>
          <w:p w14:paraId="0A123BD3" w14:textId="3405E6C7" w:rsidR="00270B32" w:rsidRDefault="00270B32" w:rsidP="00270B32">
            <w:pPr>
              <w:spacing w:after="0"/>
              <w:rPr>
                <w:rFonts w:ascii="CG Times (WN)" w:hAnsi="CG Times (WN)"/>
                <w:kern w:val="2"/>
                <w:sz w:val="19"/>
                <w:szCs w:val="19"/>
                <w:lang w:val="en-US" w:eastAsia="zh-CN"/>
              </w:rPr>
            </w:pPr>
            <w:ins w:id="429" w:author="LG: Giwon Park" w:date="2020-02-26T17:35: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n LTE V2X release 15</w:t>
              </w:r>
              <w:r>
                <w:rPr>
                  <w:rFonts w:ascii="CG Times (WN)" w:eastAsia="Malgun Gothic" w:hAnsi="CG Times (WN)"/>
                  <w:kern w:val="2"/>
                  <w:sz w:val="19"/>
                  <w:szCs w:val="19"/>
                  <w:lang w:val="en-US" w:eastAsia="ko-KR"/>
                </w:rPr>
                <w: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multiple resource pools on multiple carriers can be configured for a UE. This concept could be used for multiple resource pools on a single carrier in NR. If multiple resource pools are supported in NR, ‘</w:t>
              </w:r>
              <w:r>
                <w:rPr>
                  <w:rFonts w:ascii="CG Times (WN)" w:eastAsia="Malgun Gothic" w:hAnsi="CG Times (WN)" w:hint="eastAsia"/>
                  <w:kern w:val="2"/>
                  <w:sz w:val="19"/>
                  <w:szCs w:val="19"/>
                  <w:lang w:val="en-US" w:eastAsia="ko-KR"/>
                </w:rPr>
                <w:t>TX carrier reselection procedure</w:t>
              </w:r>
              <w:r>
                <w:rPr>
                  <w:rFonts w:ascii="CG Times (WN)" w:eastAsia="Malgun Gothic" w:hAnsi="CG Times (WN)"/>
                  <w:kern w:val="2"/>
                  <w:sz w:val="19"/>
                  <w:szCs w:val="19"/>
                  <w:lang w:val="en-US" w:eastAsia="ko-KR"/>
                </w:rPr>
                <w:t>’ in LTE could be changed to ‘TX resource pool reselection procedure’ in NR.</w:t>
              </w:r>
            </w:ins>
          </w:p>
        </w:tc>
      </w:tr>
      <w:tr w:rsidR="007335E1" w14:paraId="088677F4" w14:textId="77777777" w:rsidTr="00181C3A">
        <w:tc>
          <w:tcPr>
            <w:tcW w:w="1752" w:type="dxa"/>
          </w:tcPr>
          <w:p w14:paraId="73B22414" w14:textId="77E5A9E8" w:rsidR="007335E1" w:rsidRDefault="007335E1" w:rsidP="007335E1">
            <w:pPr>
              <w:spacing w:after="0"/>
              <w:rPr>
                <w:rFonts w:eastAsia="Malgun Gothic"/>
                <w:kern w:val="2"/>
                <w:sz w:val="19"/>
                <w:szCs w:val="19"/>
                <w:lang w:val="en-US" w:eastAsia="ko-KR"/>
              </w:rPr>
            </w:pPr>
            <w:ins w:id="430" w:author="Panzner, Berthold (Nokia - DE/Munich)" w:date="2020-02-26T10:38:00Z">
              <w:r>
                <w:rPr>
                  <w:rFonts w:ascii="CG Times (WN)" w:hAnsi="CG Times (WN)"/>
                  <w:kern w:val="2"/>
                  <w:sz w:val="19"/>
                  <w:szCs w:val="19"/>
                  <w:lang w:eastAsia="zh-CN"/>
                </w:rPr>
                <w:t>Nokia</w:t>
              </w:r>
            </w:ins>
          </w:p>
        </w:tc>
        <w:tc>
          <w:tcPr>
            <w:tcW w:w="1934" w:type="dxa"/>
          </w:tcPr>
          <w:p w14:paraId="141EF6B3" w14:textId="40B41DB8" w:rsidR="007335E1" w:rsidRDefault="007335E1" w:rsidP="007335E1">
            <w:pPr>
              <w:spacing w:after="0"/>
              <w:rPr>
                <w:rFonts w:ascii="CG Times (WN)" w:eastAsia="Malgun Gothic" w:hAnsi="CG Times (WN)"/>
                <w:kern w:val="2"/>
                <w:sz w:val="19"/>
                <w:szCs w:val="19"/>
                <w:lang w:val="en-US" w:eastAsia="ko-KR"/>
              </w:rPr>
            </w:pPr>
            <w:ins w:id="431" w:author="Panzner, Berthold (Nokia - DE/Munich)" w:date="2020-02-26T10:38:00Z">
              <w:r>
                <w:rPr>
                  <w:rFonts w:ascii="CG Times (WN)" w:hAnsi="CG Times (WN)"/>
                  <w:kern w:val="2"/>
                  <w:sz w:val="19"/>
                  <w:szCs w:val="19"/>
                  <w:lang w:val="en-US" w:eastAsia="zh-CN"/>
                </w:rPr>
                <w:t>a)</w:t>
              </w:r>
            </w:ins>
          </w:p>
        </w:tc>
        <w:tc>
          <w:tcPr>
            <w:tcW w:w="5953" w:type="dxa"/>
          </w:tcPr>
          <w:p w14:paraId="02EAE601" w14:textId="58E5002C" w:rsidR="007335E1" w:rsidRDefault="007335E1" w:rsidP="007335E1">
            <w:pPr>
              <w:spacing w:after="0"/>
              <w:rPr>
                <w:rFonts w:ascii="CG Times (WN)" w:eastAsia="Malgun Gothic" w:hAnsi="CG Times (WN)"/>
                <w:kern w:val="2"/>
                <w:sz w:val="19"/>
                <w:szCs w:val="19"/>
                <w:lang w:val="en-US" w:eastAsia="ko-KR"/>
              </w:rPr>
            </w:pPr>
            <w:ins w:id="432" w:author="Panzner, Berthold (Nokia - DE/Munich)" w:date="2020-02-26T10:38:00Z">
              <w:r>
                <w:rPr>
                  <w:rFonts w:ascii="CG Times (WN)" w:hAnsi="CG Times (WN)"/>
                  <w:kern w:val="2"/>
                  <w:sz w:val="19"/>
                  <w:szCs w:val="19"/>
                  <w:lang w:val="en-US" w:eastAsia="zh-CN"/>
                </w:rPr>
                <w:t xml:space="preserve">So </w:t>
              </w:r>
            </w:ins>
            <w:ins w:id="433" w:author="Panzner, Berthold (Nokia - DE/Munich)" w:date="2020-02-26T10:39:00Z">
              <w:r>
                <w:rPr>
                  <w:rFonts w:ascii="CG Times (WN)" w:hAnsi="CG Times (WN)"/>
                  <w:kern w:val="2"/>
                  <w:sz w:val="19"/>
                  <w:szCs w:val="19"/>
                  <w:lang w:val="en-US" w:eastAsia="zh-CN"/>
                </w:rPr>
                <w:t>far,</w:t>
              </w:r>
            </w:ins>
            <w:ins w:id="434" w:author="Panzner, Berthold (Nokia - DE/Munich)" w:date="2020-02-26T10:38:00Z">
              <w:r>
                <w:rPr>
                  <w:rFonts w:ascii="CG Times (WN)" w:hAnsi="CG Times (WN)"/>
                  <w:kern w:val="2"/>
                  <w:sz w:val="19"/>
                  <w:szCs w:val="19"/>
                  <w:lang w:val="en-US" w:eastAsia="zh-CN"/>
                </w:rPr>
                <w:t xml:space="preserve"> the UE can select only a single TX resource pool per carrier in Rel.16 V2X (see RAN1 response in Q3 </w:t>
              </w:r>
              <w:r w:rsidRPr="00055E70">
                <w:rPr>
                  <w:rFonts w:ascii="CG Times (WN)" w:hAnsi="CG Times (WN)"/>
                  <w:kern w:val="2"/>
                  <w:sz w:val="19"/>
                  <w:szCs w:val="19"/>
                  <w:lang w:val="en-US" w:eastAsia="zh-CN"/>
                </w:rPr>
                <w:t>R1-2000301</w:t>
              </w:r>
              <w:r>
                <w:rPr>
                  <w:rFonts w:ascii="CG Times (WN)" w:hAnsi="CG Times (WN)"/>
                  <w:kern w:val="2"/>
                  <w:sz w:val="19"/>
                  <w:szCs w:val="19"/>
                  <w:lang w:val="en-US" w:eastAsia="zh-CN"/>
                </w:rPr>
                <w:t>). However, in Rel.17 RAN1 will discuss the option of multiple TX resource pools within a carrier.</w:t>
              </w:r>
            </w:ins>
          </w:p>
        </w:tc>
      </w:tr>
      <w:tr w:rsidR="007335E1" w14:paraId="79F401BD" w14:textId="77777777" w:rsidTr="00181C3A">
        <w:tc>
          <w:tcPr>
            <w:tcW w:w="1752" w:type="dxa"/>
          </w:tcPr>
          <w:p w14:paraId="29B478FA" w14:textId="64447A23" w:rsidR="007335E1" w:rsidRDefault="007335E1" w:rsidP="007335E1">
            <w:pPr>
              <w:spacing w:after="0"/>
              <w:rPr>
                <w:rFonts w:ascii="CG Times (WN)" w:hAnsi="CG Times (WN)"/>
                <w:kern w:val="2"/>
                <w:sz w:val="19"/>
                <w:szCs w:val="19"/>
                <w:lang w:eastAsia="zh-CN"/>
              </w:rPr>
            </w:pPr>
            <w:ins w:id="435" w:author="CATT" w:date="2020-02-26T18:24:00Z">
              <w:r>
                <w:rPr>
                  <w:rFonts w:ascii="CG Times (WN)" w:hAnsi="CG Times (WN)" w:hint="eastAsia"/>
                  <w:kern w:val="2"/>
                  <w:sz w:val="19"/>
                  <w:szCs w:val="19"/>
                  <w:lang w:eastAsia="zh-CN"/>
                </w:rPr>
                <w:t>CATT</w:t>
              </w:r>
            </w:ins>
          </w:p>
        </w:tc>
        <w:tc>
          <w:tcPr>
            <w:tcW w:w="1934" w:type="dxa"/>
          </w:tcPr>
          <w:p w14:paraId="0B91D52C" w14:textId="320E8EF8" w:rsidR="007335E1" w:rsidRDefault="007335E1" w:rsidP="007335E1">
            <w:pPr>
              <w:spacing w:after="0"/>
              <w:rPr>
                <w:rFonts w:ascii="CG Times (WN)" w:hAnsi="CG Times (WN)"/>
                <w:kern w:val="2"/>
                <w:sz w:val="19"/>
                <w:szCs w:val="19"/>
                <w:lang w:val="en-US" w:eastAsia="zh-CN"/>
              </w:rPr>
            </w:pPr>
            <w:ins w:id="436" w:author="CATT" w:date="2020-02-26T18:24:00Z">
              <w:r>
                <w:rPr>
                  <w:rFonts w:ascii="CG Times (WN)" w:hAnsi="CG Times (WN)" w:hint="eastAsia"/>
                  <w:kern w:val="2"/>
                  <w:sz w:val="19"/>
                  <w:szCs w:val="19"/>
                  <w:lang w:val="en-US" w:eastAsia="zh-CN"/>
                </w:rPr>
                <w:t>a)</w:t>
              </w:r>
            </w:ins>
          </w:p>
        </w:tc>
        <w:tc>
          <w:tcPr>
            <w:tcW w:w="5953" w:type="dxa"/>
          </w:tcPr>
          <w:p w14:paraId="74ABB2B7" w14:textId="77777777" w:rsidR="007335E1" w:rsidRDefault="007335E1" w:rsidP="007335E1">
            <w:pPr>
              <w:spacing w:after="0"/>
              <w:rPr>
                <w:rFonts w:ascii="CG Times (WN)" w:hAnsi="CG Times (WN)"/>
                <w:kern w:val="2"/>
                <w:sz w:val="19"/>
                <w:szCs w:val="19"/>
                <w:lang w:val="en-US" w:eastAsia="zh-CN"/>
              </w:rPr>
            </w:pPr>
          </w:p>
        </w:tc>
      </w:tr>
      <w:tr w:rsidR="00EF13CB" w14:paraId="52497C82" w14:textId="77777777" w:rsidTr="00181C3A">
        <w:tc>
          <w:tcPr>
            <w:tcW w:w="1752" w:type="dxa"/>
          </w:tcPr>
          <w:p w14:paraId="1AB175E7"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04E08F"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72785EC" w14:textId="77777777" w:rsidR="00EF13CB" w:rsidRDefault="00EF13CB" w:rsidP="00EF13CB">
            <w:pPr>
              <w:spacing w:after="0"/>
              <w:rPr>
                <w:rFonts w:ascii="CG Times (WN)" w:eastAsia="PMingLiU" w:hAnsi="CG Times (WN)"/>
                <w:kern w:val="2"/>
                <w:sz w:val="19"/>
                <w:szCs w:val="19"/>
                <w:lang w:val="en-US" w:eastAsia="zh-TW"/>
              </w:rPr>
            </w:pPr>
          </w:p>
        </w:tc>
      </w:tr>
      <w:tr w:rsidR="00181C3A" w14:paraId="6E6CAAED" w14:textId="77777777" w:rsidTr="00181C3A">
        <w:tc>
          <w:tcPr>
            <w:tcW w:w="1752" w:type="dxa"/>
          </w:tcPr>
          <w:p w14:paraId="20F39D6F" w14:textId="0FE4DB6C" w:rsidR="00181C3A" w:rsidRDefault="00181C3A" w:rsidP="00181C3A">
            <w:pPr>
              <w:spacing w:after="0"/>
              <w:rPr>
                <w:rFonts w:ascii="CG Times (WN)" w:hAnsi="CG Times (WN)"/>
                <w:kern w:val="2"/>
                <w:sz w:val="19"/>
                <w:szCs w:val="19"/>
                <w:lang w:eastAsia="zh-CN"/>
              </w:rPr>
            </w:pPr>
            <w:ins w:id="437" w:author="Intel-AA" w:date="2020-02-26T10:32:00Z">
              <w:r>
                <w:rPr>
                  <w:rFonts w:ascii="CG Times (WN)" w:hAnsi="CG Times (WN)"/>
                  <w:kern w:val="2"/>
                  <w:sz w:val="19"/>
                  <w:szCs w:val="19"/>
                  <w:lang w:eastAsia="zh-CN"/>
                </w:rPr>
                <w:t>Intel</w:t>
              </w:r>
            </w:ins>
          </w:p>
        </w:tc>
        <w:tc>
          <w:tcPr>
            <w:tcW w:w="1934" w:type="dxa"/>
          </w:tcPr>
          <w:p w14:paraId="3CEB62D9" w14:textId="59C287AA" w:rsidR="00181C3A" w:rsidRDefault="00181C3A" w:rsidP="00181C3A">
            <w:pPr>
              <w:spacing w:after="0"/>
              <w:rPr>
                <w:rFonts w:ascii="CG Times (WN)" w:eastAsia="PMingLiU" w:hAnsi="CG Times (WN)"/>
                <w:kern w:val="2"/>
                <w:sz w:val="19"/>
                <w:szCs w:val="19"/>
                <w:lang w:val="en-US" w:eastAsia="zh-TW"/>
              </w:rPr>
            </w:pPr>
            <w:ins w:id="438" w:author="Intel-AA" w:date="2020-02-26T10:32:00Z">
              <w:r>
                <w:rPr>
                  <w:rFonts w:ascii="CG Times (WN)" w:hAnsi="CG Times (WN)"/>
                  <w:kern w:val="2"/>
                  <w:sz w:val="19"/>
                  <w:szCs w:val="19"/>
                  <w:lang w:val="en-US" w:eastAsia="zh-CN"/>
                </w:rPr>
                <w:t>a)</w:t>
              </w:r>
            </w:ins>
          </w:p>
        </w:tc>
        <w:tc>
          <w:tcPr>
            <w:tcW w:w="5953" w:type="dxa"/>
          </w:tcPr>
          <w:p w14:paraId="2D3BE92A" w14:textId="77777777" w:rsidR="00181C3A" w:rsidRDefault="00181C3A" w:rsidP="00181C3A">
            <w:pPr>
              <w:spacing w:after="0"/>
              <w:rPr>
                <w:rFonts w:ascii="CG Times (WN)" w:eastAsia="PMingLiU" w:hAnsi="CG Times (WN)"/>
                <w:kern w:val="2"/>
                <w:sz w:val="19"/>
                <w:szCs w:val="19"/>
                <w:lang w:val="en-US" w:eastAsia="zh-TW"/>
              </w:rPr>
            </w:pPr>
          </w:p>
        </w:tc>
      </w:tr>
      <w:tr w:rsidR="00F74E3C" w14:paraId="4B443689" w14:textId="77777777" w:rsidTr="00181C3A">
        <w:tc>
          <w:tcPr>
            <w:tcW w:w="1752" w:type="dxa"/>
            <w:tcBorders>
              <w:top w:val="single" w:sz="4" w:space="0" w:color="auto"/>
              <w:left w:val="single" w:sz="4" w:space="0" w:color="auto"/>
              <w:bottom w:val="single" w:sz="4" w:space="0" w:color="auto"/>
              <w:right w:val="single" w:sz="4" w:space="0" w:color="auto"/>
            </w:tcBorders>
          </w:tcPr>
          <w:p w14:paraId="59E6288D" w14:textId="10E05660" w:rsidR="00F74E3C" w:rsidRDefault="00F74E3C" w:rsidP="00F74E3C">
            <w:pPr>
              <w:spacing w:after="0"/>
              <w:rPr>
                <w:rFonts w:ascii="CG Times (WN)" w:hAnsi="CG Times (WN)"/>
                <w:kern w:val="2"/>
                <w:sz w:val="19"/>
                <w:szCs w:val="19"/>
                <w:lang w:val="en-US" w:eastAsia="zh-CN"/>
              </w:rPr>
            </w:pPr>
            <w:ins w:id="439" w:author="Pascal A." w:date="2020-02-26T14:1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AE9D22" w14:textId="095E6643" w:rsidR="00F74E3C" w:rsidRDefault="00F74E3C" w:rsidP="00F74E3C">
            <w:pPr>
              <w:spacing w:after="0"/>
              <w:rPr>
                <w:rFonts w:ascii="CG Times (WN)" w:hAnsi="CG Times (WN)"/>
                <w:kern w:val="2"/>
                <w:sz w:val="19"/>
                <w:szCs w:val="19"/>
                <w:lang w:val="en-US" w:eastAsia="zh-CN"/>
              </w:rPr>
            </w:pPr>
            <w:ins w:id="440" w:author="Pascal A." w:date="2020-02-26T14:18: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5ECF217A" w14:textId="77777777" w:rsidR="00F74E3C" w:rsidRDefault="00F74E3C" w:rsidP="00F74E3C">
            <w:pPr>
              <w:spacing w:after="0"/>
              <w:rPr>
                <w:rFonts w:ascii="CG Times (WN)" w:hAnsi="CG Times (WN)"/>
                <w:kern w:val="2"/>
                <w:sz w:val="19"/>
                <w:szCs w:val="19"/>
                <w:lang w:val="en-US" w:eastAsia="zh-CN"/>
              </w:rPr>
            </w:pPr>
          </w:p>
        </w:tc>
      </w:tr>
      <w:tr w:rsidR="0075788F" w14:paraId="1786DF26" w14:textId="77777777" w:rsidTr="0075788F">
        <w:tc>
          <w:tcPr>
            <w:tcW w:w="1752" w:type="dxa"/>
            <w:tcBorders>
              <w:top w:val="single" w:sz="4" w:space="0" w:color="auto"/>
              <w:left w:val="single" w:sz="4" w:space="0" w:color="auto"/>
              <w:bottom w:val="single" w:sz="4" w:space="0" w:color="auto"/>
              <w:right w:val="single" w:sz="4" w:space="0" w:color="auto"/>
            </w:tcBorders>
          </w:tcPr>
          <w:p w14:paraId="4A7947FE" w14:textId="77777777" w:rsidR="0075788F" w:rsidRDefault="0075788F" w:rsidP="0070584B">
            <w:pPr>
              <w:spacing w:after="0"/>
              <w:rPr>
                <w:rFonts w:ascii="CG Times (WN)" w:hAnsi="CG Times (WN)"/>
                <w:kern w:val="2"/>
                <w:sz w:val="19"/>
                <w:szCs w:val="19"/>
                <w:lang w:eastAsia="zh-CN"/>
              </w:rPr>
            </w:pPr>
            <w:ins w:id="441" w:author="Prateek Basu Mallick" w:date="2020-02-26T09:52:00Z">
              <w:r w:rsidRPr="0075788F">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29CBBC4F" w14:textId="77777777" w:rsidR="0075788F" w:rsidRPr="0075788F" w:rsidRDefault="0075788F" w:rsidP="0070584B">
            <w:pPr>
              <w:spacing w:after="0"/>
              <w:rPr>
                <w:rFonts w:ascii="CG Times (WN)" w:eastAsia="PMingLiU" w:hAnsi="CG Times (WN)"/>
                <w:kern w:val="2"/>
                <w:sz w:val="19"/>
                <w:szCs w:val="19"/>
                <w:lang w:val="en-US" w:eastAsia="zh-TW"/>
              </w:rPr>
            </w:pPr>
            <w:ins w:id="442" w:author="Prateek Basu Mallick" w:date="2020-02-26T09:52:00Z">
              <w:r w:rsidRPr="0075788F">
                <w:rPr>
                  <w:rFonts w:ascii="CG Times (WN)" w:eastAsia="PMingLiU" w:hAnsi="CG Times (WN)"/>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0803DECC" w14:textId="77777777" w:rsidR="0075788F" w:rsidRDefault="0075788F" w:rsidP="0070584B">
            <w:pPr>
              <w:spacing w:after="0"/>
              <w:rPr>
                <w:rFonts w:ascii="CG Times (WN)" w:hAnsi="CG Times (WN)"/>
                <w:kern w:val="2"/>
                <w:sz w:val="19"/>
                <w:szCs w:val="19"/>
                <w:lang w:val="en-US" w:eastAsia="zh-CN"/>
              </w:rPr>
            </w:pPr>
            <w:ins w:id="443" w:author="Prateek Basu Mallick" w:date="2020-02-26T09:52:00Z">
              <w:r>
                <w:rPr>
                  <w:rFonts w:ascii="CG Times (WN)" w:hAnsi="CG Times (WN)"/>
                  <w:kern w:val="2"/>
                  <w:sz w:val="19"/>
                  <w:szCs w:val="19"/>
                  <w:lang w:val="en-US" w:eastAsia="zh-CN"/>
                </w:rPr>
                <w:t>Since Zone Id calculation happens in RRC, it should select the corresponding RP and signal to lower layers.</w:t>
              </w:r>
            </w:ins>
          </w:p>
        </w:tc>
      </w:tr>
      <w:tr w:rsidR="00E73785" w14:paraId="2454DBDB" w14:textId="77777777" w:rsidTr="00E73785">
        <w:tc>
          <w:tcPr>
            <w:tcW w:w="1752" w:type="dxa"/>
            <w:tcBorders>
              <w:top w:val="single" w:sz="4" w:space="0" w:color="auto"/>
              <w:left w:val="single" w:sz="4" w:space="0" w:color="auto"/>
              <w:bottom w:val="single" w:sz="4" w:space="0" w:color="auto"/>
              <w:right w:val="single" w:sz="4" w:space="0" w:color="auto"/>
            </w:tcBorders>
          </w:tcPr>
          <w:p w14:paraId="2D54F448" w14:textId="77777777" w:rsidR="00E73785" w:rsidRDefault="00E73785" w:rsidP="0070584B">
            <w:pPr>
              <w:spacing w:after="0"/>
              <w:rPr>
                <w:rFonts w:ascii="CG Times (WN)" w:hAnsi="CG Times (WN)"/>
                <w:kern w:val="2"/>
                <w:sz w:val="19"/>
                <w:szCs w:val="19"/>
                <w:lang w:eastAsia="zh-CN"/>
              </w:rPr>
            </w:pPr>
            <w:proofErr w:type="spellStart"/>
            <w:ins w:id="444" w:author="MediaTek (Nathan) - RAN2#109" w:date="2020-02-26T21:04:00Z">
              <w:r w:rsidRPr="00E73785">
                <w:rPr>
                  <w:rFonts w:ascii="CG Times (WN)" w:hAnsi="CG Times (WN)"/>
                  <w:kern w:val="2"/>
                  <w:sz w:val="19"/>
                  <w:szCs w:val="19"/>
                  <w:lang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2F2C2694" w14:textId="77777777" w:rsidR="00E73785" w:rsidRDefault="00E73785" w:rsidP="0070584B">
            <w:pPr>
              <w:spacing w:after="0"/>
              <w:rPr>
                <w:rFonts w:ascii="CG Times (WN)" w:eastAsia="PMingLiU" w:hAnsi="CG Times (WN)"/>
                <w:kern w:val="2"/>
                <w:sz w:val="19"/>
                <w:szCs w:val="19"/>
                <w:lang w:val="en-US" w:eastAsia="zh-TW"/>
              </w:rPr>
            </w:pPr>
            <w:ins w:id="445" w:author="MediaTek (Nathan) - RAN2#109" w:date="2020-02-26T21:04:00Z">
              <w:r w:rsidRPr="00E73785">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4BD0CCFD" w14:textId="77777777" w:rsidR="00E73785" w:rsidRDefault="00E73785" w:rsidP="0070584B">
            <w:pPr>
              <w:spacing w:after="0"/>
              <w:rPr>
                <w:rFonts w:ascii="CG Times (WN)" w:hAnsi="CG Times (WN)"/>
                <w:kern w:val="2"/>
                <w:sz w:val="19"/>
                <w:szCs w:val="19"/>
                <w:lang w:val="en-US" w:eastAsia="zh-CN"/>
              </w:rPr>
            </w:pPr>
            <w:ins w:id="446" w:author="MediaTek (Nathan) - RAN2#109" w:date="2020-02-26T21:04:00Z">
              <w:r>
                <w:rPr>
                  <w:rFonts w:ascii="CG Times (WN)" w:hAnsi="CG Times (WN)"/>
                  <w:kern w:val="2"/>
                  <w:sz w:val="19"/>
                  <w:szCs w:val="19"/>
                  <w:lang w:val="en-US" w:eastAsia="zh-CN"/>
                </w:rPr>
                <w:t>Prefer that resource pool selection is done by MAC layer to avoid inter-layer problems, e.g. RRC selecting a resource pool which does not satisfy MAC layer’s requirements.</w:t>
              </w:r>
            </w:ins>
          </w:p>
        </w:tc>
      </w:tr>
      <w:tr w:rsidR="007259B5" w14:paraId="34B10FB3" w14:textId="77777777" w:rsidTr="007259B5">
        <w:tc>
          <w:tcPr>
            <w:tcW w:w="1752" w:type="dxa"/>
            <w:tcBorders>
              <w:top w:val="single" w:sz="4" w:space="0" w:color="auto"/>
              <w:left w:val="single" w:sz="4" w:space="0" w:color="auto"/>
              <w:bottom w:val="single" w:sz="4" w:space="0" w:color="auto"/>
              <w:right w:val="single" w:sz="4" w:space="0" w:color="auto"/>
            </w:tcBorders>
          </w:tcPr>
          <w:p w14:paraId="51C53D64" w14:textId="77777777" w:rsidR="007259B5" w:rsidRPr="007259B5" w:rsidRDefault="007259B5" w:rsidP="001D6236">
            <w:pPr>
              <w:spacing w:after="0"/>
              <w:rPr>
                <w:rFonts w:ascii="CG Times (WN)" w:hAnsi="CG Times (WN)"/>
                <w:kern w:val="2"/>
                <w:sz w:val="19"/>
                <w:szCs w:val="19"/>
                <w:lang w:eastAsia="zh-CN"/>
              </w:rPr>
            </w:pPr>
            <w:proofErr w:type="spellStart"/>
            <w:ins w:id="447" w:author="Lider Pan" w:date="2020-02-27T10:11:00Z">
              <w:r w:rsidRPr="007259B5">
                <w:rPr>
                  <w:rFonts w:ascii="CG Times (WN)" w:hAnsi="CG Times (WN)" w:hint="eastAsia"/>
                  <w:kern w:val="2"/>
                  <w:sz w:val="19"/>
                  <w:szCs w:val="19"/>
                  <w:lang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16D0FD12" w14:textId="77777777" w:rsidR="007259B5" w:rsidRPr="00785485" w:rsidRDefault="007259B5" w:rsidP="001D6236">
            <w:pPr>
              <w:spacing w:after="0"/>
              <w:rPr>
                <w:rFonts w:ascii="CG Times (WN)" w:eastAsia="PMingLiU" w:hAnsi="CG Times (WN)"/>
                <w:kern w:val="2"/>
                <w:sz w:val="19"/>
                <w:szCs w:val="19"/>
                <w:lang w:val="en-US" w:eastAsia="zh-TW"/>
              </w:rPr>
            </w:pPr>
            <w:ins w:id="448" w:author="Lider Pan" w:date="2020-02-27T10:11:00Z">
              <w:r>
                <w:rPr>
                  <w:rFonts w:ascii="CG Times (WN)" w:eastAsia="PMingLiU"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6A8969E9" w14:textId="77777777" w:rsidR="007259B5" w:rsidRDefault="007259B5" w:rsidP="001D6236">
            <w:pPr>
              <w:spacing w:after="0"/>
              <w:rPr>
                <w:rFonts w:ascii="CG Times (WN)" w:hAnsi="CG Times (WN)"/>
                <w:kern w:val="2"/>
                <w:sz w:val="19"/>
                <w:szCs w:val="19"/>
                <w:lang w:val="en-US" w:eastAsia="zh-CN"/>
              </w:rPr>
            </w:pPr>
          </w:p>
        </w:tc>
      </w:tr>
    </w:tbl>
    <w:p w14:paraId="12ED1138" w14:textId="77777777" w:rsidR="00EA38A3" w:rsidRPr="00E73785" w:rsidRDefault="00EA38A3">
      <w:pPr>
        <w:rPr>
          <w:lang w:val="en-US" w:eastAsia="zh-CN"/>
        </w:rPr>
      </w:pPr>
    </w:p>
    <w:p w14:paraId="2BBA56F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Q4</w:t>
      </w:r>
      <w:r>
        <w:rPr>
          <w:rFonts w:hint="eastAsia"/>
          <w:b/>
          <w:u w:val="single"/>
          <w:lang w:val="en-US" w:eastAsia="zh-CN"/>
        </w:rPr>
        <w:t>:</w:t>
      </w:r>
    </w:p>
    <w:p w14:paraId="066D0F7E" w14:textId="46FE7EFC" w:rsidR="00907D89" w:rsidRPr="00907D89" w:rsidRDefault="00907D89">
      <w:pPr>
        <w:rPr>
          <w:b/>
          <w:lang w:val="en-US" w:eastAsia="zh-CN"/>
        </w:rPr>
      </w:pPr>
    </w:p>
    <w:p w14:paraId="6121B94C" w14:textId="77777777" w:rsidR="00EA38A3" w:rsidRDefault="00EA38A3">
      <w:pPr>
        <w:rPr>
          <w:lang w:val="en-US" w:eastAsia="zh-CN"/>
        </w:rPr>
      </w:pPr>
    </w:p>
    <w:p w14:paraId="65CE74C5"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C-5 – AS configuration failure related</w:t>
      </w:r>
    </w:p>
    <w:p w14:paraId="3C629371" w14:textId="77777777" w:rsidR="00EA38A3" w:rsidRDefault="002B0D2C">
      <w:pPr>
        <w:rPr>
          <w:lang w:eastAsia="zh-CN"/>
        </w:rPr>
      </w:pPr>
      <w:r>
        <w:rPr>
          <w:lang w:eastAsia="zh-CN"/>
        </w:rPr>
        <w:t xml:space="preserve">This section discuss the </w:t>
      </w:r>
      <w:proofErr w:type="spellStart"/>
      <w:r>
        <w:rPr>
          <w:i/>
          <w:lang w:eastAsia="zh-CN"/>
        </w:rPr>
        <w:t>RRCReconfigurationFailureSidelink</w:t>
      </w:r>
      <w:proofErr w:type="spellEnd"/>
      <w:r>
        <w:rPr>
          <w:lang w:eastAsia="zh-CN"/>
        </w:rPr>
        <w:t xml:space="preserve"> content in Proposal C-5 in [1], </w:t>
      </w:r>
      <w:r>
        <w:rPr>
          <w:i/>
          <w:lang w:eastAsia="zh-CN"/>
        </w:rPr>
        <w:t>together with</w:t>
      </w:r>
      <w:r>
        <w:rPr>
          <w:lang w:eastAsia="zh-CN"/>
        </w:rPr>
        <w:t xml:space="preserve"> the AS configuration failure procedure not having been concluded from the email discussion [2] (specifically related to Proposal 4 and 5 therein). The discussion on the content of </w:t>
      </w:r>
      <w:proofErr w:type="spellStart"/>
      <w:r>
        <w:rPr>
          <w:i/>
          <w:lang w:eastAsia="zh-CN"/>
        </w:rPr>
        <w:t>RRCReconfigurationFailureSidelink</w:t>
      </w:r>
      <w:proofErr w:type="spellEnd"/>
      <w:r>
        <w:rPr>
          <w:lang w:eastAsia="zh-CN"/>
        </w:rPr>
        <w:t xml:space="preserve"> message comes first.</w:t>
      </w:r>
    </w:p>
    <w:p w14:paraId="2CBF22C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eastAsia="zh-CN"/>
        </w:rPr>
      </w:pPr>
      <w:r>
        <w:rPr>
          <w:rFonts w:ascii="Arial" w:hAnsi="Arial" w:cs="Arial"/>
          <w:b/>
          <w:kern w:val="2"/>
          <w:u w:val="single"/>
          <w:lang w:eastAsia="zh-CN"/>
        </w:rPr>
        <w:t xml:space="preserve">Question 5: </w:t>
      </w:r>
      <w:r>
        <w:rPr>
          <w:rFonts w:ascii="Arial" w:hAnsi="Arial" w:cs="Arial"/>
          <w:kern w:val="2"/>
          <w:u w:val="single"/>
          <w:lang w:eastAsia="zh-CN"/>
        </w:rPr>
        <w:t xml:space="preserve">What information should be included in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3BA60622"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A failure type of “AS configuration failure” is included; </w:t>
      </w:r>
    </w:p>
    <w:p w14:paraId="6B461805"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The SLRB configurations (signaled in the </w:t>
      </w:r>
      <w:proofErr w:type="spellStart"/>
      <w:r>
        <w:rPr>
          <w:rFonts w:ascii="Arial" w:hAnsi="Arial" w:cs="Arial"/>
          <w:kern w:val="2"/>
          <w:lang w:val="en-US" w:eastAsia="zh-CN"/>
        </w:rPr>
        <w:t>RRCReconfigurationSidelink</w:t>
      </w:r>
      <w:proofErr w:type="spellEnd"/>
      <w:r>
        <w:rPr>
          <w:rFonts w:ascii="Arial" w:hAnsi="Arial" w:cs="Arial"/>
          <w:kern w:val="2"/>
          <w:lang w:val="en-US" w:eastAsia="zh-CN"/>
        </w:rPr>
        <w:t xml:space="preserve"> from the peer UE) that caused the AS configuration failure are included; </w:t>
      </w:r>
    </w:p>
    <w:p w14:paraId="7B147791"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Pr>
          <w:rFonts w:ascii="Arial" w:hAnsi="Arial" w:cs="Arial"/>
          <w:kern w:val="2"/>
          <w:lang w:val="en-US" w:eastAsia="zh-CN"/>
        </w:rPr>
        <w:t>RRCReconfigurationFailureSidelink</w:t>
      </w:r>
      <w:proofErr w:type="spellEnd"/>
      <w:r>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499DE67" w14:textId="77777777" w:rsidTr="00181C3A">
        <w:trPr>
          <w:trHeight w:val="301"/>
        </w:trPr>
        <w:tc>
          <w:tcPr>
            <w:tcW w:w="9639" w:type="dxa"/>
            <w:gridSpan w:val="3"/>
            <w:shd w:val="clear" w:color="auto" w:fill="BFBFBF"/>
            <w:vAlign w:val="center"/>
          </w:tcPr>
          <w:p w14:paraId="5B3BEA5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EA38A3" w14:paraId="157A6A16" w14:textId="77777777" w:rsidTr="00181C3A">
        <w:trPr>
          <w:trHeight w:val="358"/>
        </w:trPr>
        <w:tc>
          <w:tcPr>
            <w:tcW w:w="1752" w:type="dxa"/>
            <w:shd w:val="clear" w:color="auto" w:fill="BFBFBF"/>
            <w:vAlign w:val="center"/>
          </w:tcPr>
          <w:p w14:paraId="3DF5E43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D41FB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76053C5"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4962EE04" w14:textId="77777777" w:rsidTr="00181C3A">
        <w:tc>
          <w:tcPr>
            <w:tcW w:w="1752" w:type="dxa"/>
          </w:tcPr>
          <w:p w14:paraId="14448657" w14:textId="77777777" w:rsidR="00EA38A3" w:rsidRDefault="002B0D2C">
            <w:pPr>
              <w:spacing w:after="0"/>
              <w:rPr>
                <w:rFonts w:ascii="CG Times (WN)" w:hAnsi="CG Times (WN)"/>
                <w:kern w:val="2"/>
                <w:sz w:val="19"/>
                <w:szCs w:val="19"/>
                <w:lang w:val="en-US" w:eastAsia="zh-CN"/>
              </w:rPr>
            </w:pPr>
            <w:ins w:id="449"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3E281DD" w14:textId="77777777" w:rsidR="00EA38A3" w:rsidRDefault="002B0D2C">
            <w:pPr>
              <w:spacing w:after="0"/>
              <w:rPr>
                <w:rFonts w:ascii="CG Times (WN)" w:hAnsi="CG Times (WN)"/>
                <w:kern w:val="2"/>
                <w:sz w:val="19"/>
                <w:szCs w:val="19"/>
                <w:lang w:val="en-US" w:eastAsia="zh-CN"/>
              </w:rPr>
            </w:pPr>
            <w:ins w:id="450" w:author="OPPO-Qianxi" w:date="2020-02-25T15:19:00Z">
              <w:r>
                <w:rPr>
                  <w:rFonts w:ascii="CG Times (WN)" w:hAnsi="CG Times (WN)" w:hint="eastAsia"/>
                  <w:kern w:val="2"/>
                  <w:sz w:val="19"/>
                  <w:szCs w:val="19"/>
                  <w:lang w:val="en-US" w:eastAsia="zh-CN"/>
                </w:rPr>
                <w:t>c</w:t>
              </w:r>
            </w:ins>
          </w:p>
        </w:tc>
        <w:tc>
          <w:tcPr>
            <w:tcW w:w="5953" w:type="dxa"/>
          </w:tcPr>
          <w:p w14:paraId="439CAEFC" w14:textId="77777777" w:rsidR="00EA38A3" w:rsidRDefault="002B0D2C">
            <w:pPr>
              <w:spacing w:after="0"/>
              <w:rPr>
                <w:ins w:id="451" w:author="OPPO-Qianxi" w:date="2020-02-25T15:21:00Z"/>
                <w:rFonts w:ascii="CG Times (WN)" w:hAnsi="CG Times (WN)"/>
                <w:kern w:val="2"/>
                <w:sz w:val="19"/>
                <w:szCs w:val="19"/>
                <w:lang w:val="en-US" w:eastAsia="zh-CN"/>
              </w:rPr>
            </w:pPr>
            <w:ins w:id="452"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includes ASN.1 decoding error, in which case it is </w:t>
              </w:r>
            </w:ins>
            <w:ins w:id="453" w:author="OPPO-Qianxi" w:date="2020-02-25T15:20:00Z">
              <w:r>
                <w:rPr>
                  <w:rFonts w:ascii="CG Times (WN)" w:hAnsi="CG Times (WN)"/>
                  <w:kern w:val="2"/>
                  <w:sz w:val="19"/>
                  <w:szCs w:val="19"/>
                  <w:lang w:val="en-US" w:eastAsia="zh-CN"/>
                </w:rPr>
                <w:t>infeasible</w:t>
              </w:r>
            </w:ins>
            <w:ins w:id="454" w:author="OPPO-Qianxi" w:date="2020-02-25T15:19:00Z">
              <w:r>
                <w:rPr>
                  <w:rFonts w:ascii="CG Times (WN)" w:hAnsi="CG Times (WN)"/>
                  <w:kern w:val="2"/>
                  <w:sz w:val="19"/>
                  <w:szCs w:val="19"/>
                  <w:lang w:val="en-US" w:eastAsia="zh-CN"/>
                </w:rPr>
                <w:t xml:space="preserve"> to </w:t>
              </w:r>
            </w:ins>
            <w:ins w:id="455" w:author="OPPO-Qianxi" w:date="2020-02-25T15:20:00Z">
              <w:r>
                <w:rPr>
                  <w:rFonts w:ascii="CG Times (WN)" w:hAnsi="CG Times (WN)"/>
                  <w:kern w:val="2"/>
                  <w:sz w:val="19"/>
                  <w:szCs w:val="19"/>
                  <w:lang w:val="en-US" w:eastAsia="zh-CN"/>
                </w:rPr>
                <w:t>judge the IE mapping. Furthermore, AS-layer configuration may further involve in later releases to configure not only SLRB, but also MAC/PHY parameters</w:t>
              </w:r>
            </w:ins>
            <w:ins w:id="456" w:author="OPPO-Qianxi" w:date="2020-02-25T15:21:00Z">
              <w:r>
                <w:rPr>
                  <w:rFonts w:ascii="CG Times (WN)" w:hAnsi="CG Times (WN)"/>
                  <w:kern w:val="2"/>
                  <w:sz w:val="19"/>
                  <w:szCs w:val="19"/>
                  <w:lang w:val="en-US" w:eastAsia="zh-CN"/>
                </w:rPr>
                <w:t>, so limit the error cause to SLRB is not future proof.</w:t>
              </w:r>
            </w:ins>
          </w:p>
          <w:p w14:paraId="6CF1E01F" w14:textId="77777777" w:rsidR="00EA38A3" w:rsidRDefault="00EA38A3">
            <w:pPr>
              <w:spacing w:after="0"/>
              <w:rPr>
                <w:ins w:id="457" w:author="OPPO-Qianxi" w:date="2020-02-25T15:21:00Z"/>
                <w:rFonts w:ascii="CG Times (WN)" w:hAnsi="CG Times (WN)"/>
                <w:kern w:val="2"/>
                <w:sz w:val="19"/>
                <w:szCs w:val="19"/>
                <w:lang w:val="en-US" w:eastAsia="zh-CN"/>
              </w:rPr>
            </w:pPr>
          </w:p>
          <w:p w14:paraId="162FF8A7" w14:textId="77777777" w:rsidR="00EA38A3" w:rsidRDefault="002B0D2C">
            <w:pPr>
              <w:spacing w:after="0"/>
              <w:rPr>
                <w:rFonts w:ascii="CG Times (WN)" w:hAnsi="CG Times (WN)"/>
                <w:kern w:val="2"/>
                <w:sz w:val="19"/>
                <w:szCs w:val="19"/>
                <w:lang w:val="en-US" w:eastAsia="zh-CN"/>
              </w:rPr>
            </w:pPr>
            <w:ins w:id="458" w:author="OPPO-Qianxi" w:date="2020-02-25T15:21:00Z">
              <w:r>
                <w:rPr>
                  <w:rFonts w:ascii="CG Times (WN)" w:hAnsi="CG Times (WN)"/>
                  <w:kern w:val="2"/>
                  <w:sz w:val="19"/>
                  <w:szCs w:val="19"/>
                  <w:lang w:val="en-US" w:eastAsia="zh-CN"/>
                </w:rPr>
                <w:t>For a), it is not clear how to further split AS configuration failure into different categor</w:t>
              </w:r>
            </w:ins>
            <w:ins w:id="459" w:author="OPPO-Qianxi" w:date="2020-02-25T15:22:00Z">
              <w:r>
                <w:rPr>
                  <w:rFonts w:ascii="CG Times (WN)" w:hAnsi="CG Times (WN)"/>
                  <w:kern w:val="2"/>
                  <w:sz w:val="19"/>
                  <w:szCs w:val="19"/>
                  <w:lang w:val="en-US" w:eastAsia="zh-CN"/>
                </w:rPr>
                <w:t>y, i.e., no clear motivation to define different failure cause at least in R16.</w:t>
              </w:r>
            </w:ins>
          </w:p>
        </w:tc>
      </w:tr>
      <w:tr w:rsidR="00EA38A3" w14:paraId="3D6A970B" w14:textId="77777777" w:rsidTr="00181C3A">
        <w:tc>
          <w:tcPr>
            <w:tcW w:w="1752" w:type="dxa"/>
          </w:tcPr>
          <w:p w14:paraId="7351F700" w14:textId="77777777" w:rsidR="00EA38A3" w:rsidRDefault="002B0D2C">
            <w:pPr>
              <w:spacing w:after="0"/>
              <w:rPr>
                <w:rFonts w:ascii="CG Times (WN)" w:hAnsi="CG Times (WN)"/>
                <w:kern w:val="2"/>
                <w:sz w:val="19"/>
                <w:szCs w:val="19"/>
                <w:lang w:val="en-US" w:eastAsia="zh-CN"/>
              </w:rPr>
            </w:pPr>
            <w:ins w:id="460"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A7DBC41" w14:textId="77777777" w:rsidR="00EA38A3" w:rsidRDefault="002B0D2C">
            <w:pPr>
              <w:spacing w:after="0"/>
              <w:rPr>
                <w:rFonts w:ascii="CG Times (WN)" w:hAnsi="CG Times (WN)"/>
                <w:kern w:val="2"/>
                <w:sz w:val="19"/>
                <w:szCs w:val="19"/>
                <w:lang w:val="en-US" w:eastAsia="zh-CN"/>
              </w:rPr>
            </w:pPr>
            <w:ins w:id="461" w:author="Huawei (Xiaox)" w:date="2020-02-25T20:35:00Z">
              <w:r>
                <w:rPr>
                  <w:rFonts w:ascii="CG Times (WN)" w:hAnsi="CG Times (WN)" w:hint="eastAsia"/>
                  <w:kern w:val="2"/>
                  <w:sz w:val="19"/>
                  <w:szCs w:val="19"/>
                  <w:lang w:val="en-US" w:eastAsia="zh-CN"/>
                </w:rPr>
                <w:t>c</w:t>
              </w:r>
            </w:ins>
          </w:p>
        </w:tc>
        <w:tc>
          <w:tcPr>
            <w:tcW w:w="5953" w:type="dxa"/>
          </w:tcPr>
          <w:p w14:paraId="34ABC9D4" w14:textId="77777777" w:rsidR="00EA38A3" w:rsidRDefault="002B0D2C">
            <w:pPr>
              <w:spacing w:after="0"/>
              <w:rPr>
                <w:rFonts w:ascii="CG Times (WN)" w:hAnsi="CG Times (WN)"/>
                <w:kern w:val="2"/>
                <w:sz w:val="19"/>
                <w:szCs w:val="19"/>
                <w:lang w:val="en-US" w:eastAsia="zh-CN"/>
              </w:rPr>
            </w:pPr>
            <w:ins w:id="462" w:author="Huawei (Xiaox)" w:date="2020-02-25T20:35:00Z">
              <w:r>
                <w:rPr>
                  <w:rFonts w:ascii="CG Times (WN)" w:hAnsi="CG Times (WN)" w:hint="eastAsia"/>
                  <w:kern w:val="2"/>
                  <w:sz w:val="19"/>
                  <w:szCs w:val="19"/>
                  <w:lang w:val="en-US" w:eastAsia="zh-CN"/>
                </w:rPr>
                <w:t>Similar view as OPPO.</w:t>
              </w:r>
            </w:ins>
          </w:p>
        </w:tc>
      </w:tr>
      <w:tr w:rsidR="00EA38A3" w14:paraId="3E7219BA" w14:textId="77777777" w:rsidTr="00181C3A">
        <w:tc>
          <w:tcPr>
            <w:tcW w:w="1752" w:type="dxa"/>
          </w:tcPr>
          <w:p w14:paraId="3D315058" w14:textId="77777777" w:rsidR="00EA38A3" w:rsidRDefault="002B0D2C">
            <w:pPr>
              <w:spacing w:after="0"/>
              <w:rPr>
                <w:rFonts w:ascii="CG Times (WN)" w:hAnsi="CG Times (WN)"/>
                <w:kern w:val="2"/>
                <w:sz w:val="19"/>
                <w:szCs w:val="19"/>
                <w:lang w:val="en-US" w:eastAsia="zh-CN"/>
              </w:rPr>
            </w:pPr>
            <w:ins w:id="463" w:author="Ericsson" w:date="2020-02-25T16:22:00Z">
              <w:r>
                <w:rPr>
                  <w:rFonts w:ascii="CG Times (WN)" w:hAnsi="CG Times (WN)"/>
                  <w:kern w:val="2"/>
                  <w:sz w:val="19"/>
                  <w:szCs w:val="19"/>
                  <w:lang w:val="en-US" w:eastAsia="zh-CN"/>
                </w:rPr>
                <w:t>Ericsson</w:t>
              </w:r>
            </w:ins>
          </w:p>
        </w:tc>
        <w:tc>
          <w:tcPr>
            <w:tcW w:w="1934" w:type="dxa"/>
          </w:tcPr>
          <w:p w14:paraId="27E42785" w14:textId="77777777" w:rsidR="00EA38A3" w:rsidRDefault="002B0D2C">
            <w:pPr>
              <w:spacing w:after="0"/>
              <w:rPr>
                <w:rFonts w:ascii="CG Times (WN)" w:hAnsi="CG Times (WN)"/>
                <w:kern w:val="2"/>
                <w:sz w:val="19"/>
                <w:szCs w:val="19"/>
                <w:lang w:val="en-US" w:eastAsia="zh-CN"/>
              </w:rPr>
            </w:pPr>
            <w:ins w:id="464" w:author="Ericsson" w:date="2020-02-25T16:25:00Z">
              <w:r>
                <w:rPr>
                  <w:rFonts w:ascii="CG Times (WN)" w:hAnsi="CG Times (WN)"/>
                  <w:kern w:val="2"/>
                  <w:sz w:val="19"/>
                  <w:szCs w:val="19"/>
                  <w:lang w:val="en-US" w:eastAsia="zh-CN"/>
                </w:rPr>
                <w:t>a</w:t>
              </w:r>
            </w:ins>
            <w:ins w:id="465" w:author="Ericsson" w:date="2020-02-25T16:23:00Z">
              <w:r>
                <w:rPr>
                  <w:rFonts w:ascii="CG Times (WN)" w:hAnsi="CG Times (WN)"/>
                  <w:kern w:val="2"/>
                  <w:sz w:val="19"/>
                  <w:szCs w:val="19"/>
                  <w:lang w:val="en-US" w:eastAsia="zh-CN"/>
                </w:rPr>
                <w:t>)</w:t>
              </w:r>
            </w:ins>
            <w:ins w:id="466" w:author="Ericsson" w:date="2020-02-25T16:25:00Z">
              <w:r>
                <w:rPr>
                  <w:rFonts w:ascii="CG Times (WN)" w:hAnsi="CG Times (WN)"/>
                  <w:kern w:val="2"/>
                  <w:sz w:val="19"/>
                  <w:szCs w:val="19"/>
                  <w:lang w:val="en-US" w:eastAsia="zh-CN"/>
                </w:rPr>
                <w:t>-b)</w:t>
              </w:r>
            </w:ins>
          </w:p>
        </w:tc>
        <w:tc>
          <w:tcPr>
            <w:tcW w:w="5953" w:type="dxa"/>
          </w:tcPr>
          <w:p w14:paraId="76CCF434" w14:textId="77777777" w:rsidR="00EA38A3" w:rsidRDefault="002B0D2C">
            <w:pPr>
              <w:spacing w:after="0"/>
              <w:rPr>
                <w:ins w:id="467" w:author="Ericsson" w:date="2020-02-25T16:24:00Z"/>
                <w:rFonts w:ascii="CG Times (WN)" w:hAnsi="CG Times (WN)"/>
                <w:kern w:val="2"/>
                <w:sz w:val="19"/>
                <w:szCs w:val="19"/>
                <w:lang w:val="en-US" w:eastAsia="zh-CN"/>
              </w:rPr>
            </w:pPr>
            <w:ins w:id="468" w:author="Ericsson" w:date="2020-02-25T16:23:00Z">
              <w:r>
                <w:rPr>
                  <w:rFonts w:ascii="CG Times (WN)" w:hAnsi="CG Times (WN)"/>
                  <w:kern w:val="2"/>
                  <w:sz w:val="19"/>
                  <w:szCs w:val="19"/>
                  <w:lang w:val="en-US" w:eastAsia="zh-CN"/>
                </w:rPr>
                <w:t>Keeping an RRC message empty is very inefficient and usually unnecessary</w:t>
              </w:r>
            </w:ins>
            <w:ins w:id="469" w:author="Ericsson" w:date="2020-02-25T16:24:00Z">
              <w:r>
                <w:rPr>
                  <w:rFonts w:ascii="CG Times (WN)" w:hAnsi="CG Times (WN)"/>
                  <w:kern w:val="2"/>
                  <w:sz w:val="19"/>
                  <w:szCs w:val="19"/>
                  <w:lang w:val="en-US" w:eastAsia="zh-CN"/>
                </w:rPr>
                <w:t>. For this reason, we believe that either option a) or option b) should be supported.</w:t>
              </w:r>
            </w:ins>
          </w:p>
          <w:p w14:paraId="2FC15565" w14:textId="77777777" w:rsidR="00EA38A3" w:rsidRDefault="00EA38A3">
            <w:pPr>
              <w:spacing w:after="0"/>
              <w:rPr>
                <w:ins w:id="470" w:author="Ericsson" w:date="2020-02-25T16:24:00Z"/>
                <w:rFonts w:ascii="CG Times (WN)" w:hAnsi="CG Times (WN)"/>
                <w:kern w:val="2"/>
                <w:sz w:val="19"/>
                <w:szCs w:val="19"/>
                <w:lang w:val="en-US" w:eastAsia="zh-CN"/>
              </w:rPr>
            </w:pPr>
          </w:p>
          <w:p w14:paraId="26F5C9C0" w14:textId="77777777" w:rsidR="00EA38A3" w:rsidRDefault="002B0D2C">
            <w:pPr>
              <w:spacing w:after="0"/>
              <w:rPr>
                <w:ins w:id="471" w:author="Ericsson" w:date="2020-02-25T16:26:00Z"/>
                <w:rFonts w:ascii="Arial" w:hAnsi="Arial" w:cs="Arial"/>
                <w:kern w:val="2"/>
                <w:lang w:val="en-US" w:eastAsia="zh-CN"/>
              </w:rPr>
            </w:pPr>
            <w:ins w:id="472" w:author="Ericsson" w:date="2020-02-25T16:24:00Z">
              <w:r>
                <w:rPr>
                  <w:rFonts w:ascii="CG Times (WN)" w:hAnsi="CG Times (WN)"/>
                  <w:kern w:val="2"/>
                  <w:sz w:val="19"/>
                  <w:szCs w:val="19"/>
                  <w:lang w:val="en-US" w:eastAsia="zh-CN"/>
                </w:rPr>
                <w:t xml:space="preserve">Between the two, </w:t>
              </w:r>
            </w:ins>
            <w:ins w:id="473"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474" w:author="Ericsson" w:date="2020-02-25T16:26:00Z">
              <w:r>
                <w:rPr>
                  <w:rFonts w:ascii="Arial" w:hAnsi="Arial" w:cs="Arial"/>
                  <w:kern w:val="2"/>
                  <w:lang w:val="en-US" w:eastAsia="zh-CN"/>
                </w:rPr>
                <w:t xml:space="preserve">the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from the peer UE that caused the AS configuration failure, may help sometime to figure out if the failure is given to a wrong filling of the fields or </w:t>
              </w:r>
            </w:ins>
            <w:ins w:id="475" w:author="Ericsson" w:date="2020-02-25T16:27:00Z">
              <w:r>
                <w:rPr>
                  <w:rFonts w:ascii="Arial" w:hAnsi="Arial" w:cs="Arial"/>
                  <w:kern w:val="2"/>
                  <w:lang w:val="en-US" w:eastAsia="zh-CN"/>
                </w:rPr>
                <w:t>some wrong configuration</w:t>
              </w:r>
            </w:ins>
            <w:ins w:id="476" w:author="Ericsson" w:date="2020-02-25T16:26:00Z">
              <w:r>
                <w:rPr>
                  <w:rFonts w:ascii="Arial" w:hAnsi="Arial" w:cs="Arial"/>
                  <w:kern w:val="2"/>
                  <w:lang w:val="en-US" w:eastAsia="zh-CN"/>
                </w:rPr>
                <w:t>.</w:t>
              </w:r>
            </w:ins>
          </w:p>
          <w:p w14:paraId="3E499E38" w14:textId="77777777" w:rsidR="00EA38A3" w:rsidRDefault="00EA38A3">
            <w:pPr>
              <w:spacing w:after="0"/>
              <w:rPr>
                <w:ins w:id="477" w:author="Ericsson" w:date="2020-02-25T16:26:00Z"/>
                <w:rFonts w:ascii="Arial" w:hAnsi="Arial" w:cs="Arial"/>
                <w:kern w:val="2"/>
                <w:lang w:val="en-US" w:eastAsia="zh-CN"/>
              </w:rPr>
            </w:pPr>
          </w:p>
          <w:p w14:paraId="2947B186" w14:textId="77777777" w:rsidR="00EA38A3" w:rsidRDefault="002B0D2C">
            <w:pPr>
              <w:spacing w:after="0"/>
              <w:rPr>
                <w:rFonts w:ascii="CG Times (WN)" w:hAnsi="CG Times (WN)"/>
                <w:kern w:val="2"/>
                <w:sz w:val="19"/>
                <w:szCs w:val="19"/>
                <w:lang w:val="en-US" w:eastAsia="zh-CN"/>
              </w:rPr>
            </w:pPr>
            <w:ins w:id="478" w:author="Ericsson" w:date="2020-02-25T16:26:00Z">
              <w:r>
                <w:rPr>
                  <w:rFonts w:ascii="Arial" w:hAnsi="Arial" w:cs="Arial"/>
                  <w:kern w:val="2"/>
                  <w:lang w:val="en-US" w:eastAsia="zh-CN"/>
                </w:rPr>
                <w:t>Ac</w:t>
              </w:r>
            </w:ins>
            <w:ins w:id="479" w:author="Ericsson" w:date="2020-02-25T16:27:00Z">
              <w:r>
                <w:rPr>
                  <w:rFonts w:ascii="Arial" w:hAnsi="Arial" w:cs="Arial"/>
                  <w:kern w:val="2"/>
                  <w:lang w:val="en-US" w:eastAsia="zh-CN"/>
                </w:rPr>
                <w:t xml:space="preserve">cording to this, the TX UE may eventually re-send a new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to solve this issue.</w:t>
              </w:r>
            </w:ins>
          </w:p>
        </w:tc>
      </w:tr>
      <w:tr w:rsidR="00EA38A3" w14:paraId="0F4DFDF1" w14:textId="77777777" w:rsidTr="00181C3A">
        <w:tc>
          <w:tcPr>
            <w:tcW w:w="1752" w:type="dxa"/>
          </w:tcPr>
          <w:p w14:paraId="3A51C951" w14:textId="77777777" w:rsidR="00EA38A3" w:rsidRDefault="002B0D2C">
            <w:pPr>
              <w:spacing w:after="0"/>
              <w:rPr>
                <w:rFonts w:ascii="CG Times (WN)" w:hAnsi="CG Times (WN)"/>
                <w:kern w:val="2"/>
                <w:sz w:val="19"/>
                <w:szCs w:val="19"/>
                <w:lang w:eastAsia="zh-CN"/>
              </w:rPr>
            </w:pPr>
            <w:ins w:id="480" w:author="Qualcomm" w:date="2020-02-25T07:55:00Z">
              <w:r>
                <w:rPr>
                  <w:rFonts w:ascii="CG Times (WN)" w:hAnsi="CG Times (WN)"/>
                  <w:kern w:val="2"/>
                  <w:sz w:val="19"/>
                  <w:szCs w:val="19"/>
                  <w:lang w:val="en-US" w:eastAsia="zh-CN"/>
                </w:rPr>
                <w:t>Qualcomm</w:t>
              </w:r>
            </w:ins>
          </w:p>
        </w:tc>
        <w:tc>
          <w:tcPr>
            <w:tcW w:w="1934" w:type="dxa"/>
          </w:tcPr>
          <w:p w14:paraId="6EA4EC9C" w14:textId="77777777" w:rsidR="00EA38A3" w:rsidRDefault="002B0D2C">
            <w:pPr>
              <w:spacing w:after="0"/>
              <w:rPr>
                <w:rFonts w:ascii="CG Times (WN)" w:hAnsi="CG Times (WN)"/>
                <w:kern w:val="2"/>
                <w:sz w:val="19"/>
                <w:szCs w:val="19"/>
                <w:lang w:val="en-US" w:eastAsia="zh-CN"/>
              </w:rPr>
            </w:pPr>
            <w:ins w:id="481" w:author="Qualcomm" w:date="2020-02-25T07:56:00Z">
              <w:r>
                <w:rPr>
                  <w:rFonts w:ascii="CG Times (WN)" w:hAnsi="CG Times (WN)"/>
                  <w:kern w:val="2"/>
                  <w:sz w:val="19"/>
                  <w:szCs w:val="19"/>
                  <w:lang w:val="en-US" w:eastAsia="zh-CN"/>
                </w:rPr>
                <w:t>c</w:t>
              </w:r>
            </w:ins>
          </w:p>
        </w:tc>
        <w:tc>
          <w:tcPr>
            <w:tcW w:w="5953" w:type="dxa"/>
          </w:tcPr>
          <w:p w14:paraId="481601C0" w14:textId="77777777" w:rsidR="00EA38A3" w:rsidRDefault="00EA38A3">
            <w:pPr>
              <w:spacing w:after="0"/>
              <w:rPr>
                <w:rFonts w:ascii="CG Times (WN)" w:hAnsi="CG Times (WN)"/>
                <w:kern w:val="2"/>
                <w:sz w:val="19"/>
                <w:szCs w:val="19"/>
                <w:lang w:val="en-US" w:eastAsia="zh-CN"/>
              </w:rPr>
            </w:pPr>
          </w:p>
        </w:tc>
      </w:tr>
      <w:tr w:rsidR="00EA38A3" w14:paraId="7D4F6B9D" w14:textId="77777777" w:rsidTr="00181C3A">
        <w:tc>
          <w:tcPr>
            <w:tcW w:w="1752" w:type="dxa"/>
          </w:tcPr>
          <w:p w14:paraId="3E13BC33" w14:textId="77777777" w:rsidR="00EA38A3" w:rsidRDefault="002B0D2C">
            <w:pPr>
              <w:spacing w:after="0"/>
              <w:rPr>
                <w:rFonts w:ascii="CG Times (WN)" w:hAnsi="CG Times (WN)"/>
                <w:kern w:val="2"/>
                <w:sz w:val="19"/>
                <w:szCs w:val="19"/>
                <w:lang w:val="en-US" w:eastAsia="zh-CN"/>
              </w:rPr>
            </w:pPr>
            <w:ins w:id="482" w:author="Interdigital" w:date="2020-02-25T13:47:00Z">
              <w:r>
                <w:rPr>
                  <w:rFonts w:ascii="CG Times (WN)" w:hAnsi="CG Times (WN)"/>
                  <w:kern w:val="2"/>
                  <w:sz w:val="19"/>
                  <w:szCs w:val="19"/>
                  <w:lang w:val="en-US" w:eastAsia="zh-CN"/>
                </w:rPr>
                <w:t>Interdigital</w:t>
              </w:r>
            </w:ins>
          </w:p>
        </w:tc>
        <w:tc>
          <w:tcPr>
            <w:tcW w:w="1934" w:type="dxa"/>
          </w:tcPr>
          <w:p w14:paraId="1627CC78" w14:textId="77777777" w:rsidR="00EA38A3" w:rsidRDefault="002B0D2C">
            <w:pPr>
              <w:spacing w:after="0"/>
              <w:rPr>
                <w:rFonts w:ascii="CG Times (WN)" w:hAnsi="CG Times (WN)"/>
                <w:kern w:val="2"/>
                <w:sz w:val="19"/>
                <w:szCs w:val="19"/>
                <w:lang w:val="en-US" w:eastAsia="zh-CN"/>
              </w:rPr>
            </w:pPr>
            <w:ins w:id="483" w:author="Interdigital" w:date="2020-02-25T13:47:00Z">
              <w:r>
                <w:rPr>
                  <w:rFonts w:ascii="CG Times (WN)" w:hAnsi="CG Times (WN)"/>
                  <w:kern w:val="2"/>
                  <w:sz w:val="19"/>
                  <w:szCs w:val="19"/>
                  <w:lang w:val="en-US" w:eastAsia="zh-CN"/>
                </w:rPr>
                <w:t>b</w:t>
              </w:r>
            </w:ins>
            <w:ins w:id="484" w:author="Interdigital" w:date="2020-02-25T13:48:00Z">
              <w:r>
                <w:rPr>
                  <w:rFonts w:ascii="CG Times (WN)" w:hAnsi="CG Times (WN)"/>
                  <w:kern w:val="2"/>
                  <w:sz w:val="19"/>
                  <w:szCs w:val="19"/>
                  <w:lang w:val="en-US" w:eastAsia="zh-CN"/>
                </w:rPr>
                <w:t xml:space="preserve"> (and possibly a)</w:t>
              </w:r>
            </w:ins>
          </w:p>
        </w:tc>
        <w:tc>
          <w:tcPr>
            <w:tcW w:w="5953" w:type="dxa"/>
          </w:tcPr>
          <w:p w14:paraId="0FDBC634" w14:textId="77777777" w:rsidR="00EA38A3" w:rsidRDefault="002B0D2C">
            <w:pPr>
              <w:spacing w:after="0"/>
              <w:rPr>
                <w:rFonts w:ascii="CG Times (WN)" w:hAnsi="CG Times (WN)"/>
                <w:kern w:val="2"/>
                <w:sz w:val="19"/>
                <w:szCs w:val="19"/>
                <w:lang w:val="en-US" w:eastAsia="zh-CN"/>
              </w:rPr>
            </w:pPr>
            <w:ins w:id="485" w:author="Interdigital" w:date="2020-02-25T13:47:00Z">
              <w:r>
                <w:rPr>
                  <w:rFonts w:ascii="CG Times (WN)" w:hAnsi="CG Times (WN)"/>
                  <w:kern w:val="2"/>
                  <w:sz w:val="19"/>
                  <w:szCs w:val="19"/>
                  <w:lang w:val="en-US" w:eastAsia="zh-CN"/>
                </w:rPr>
                <w:t>Declaring failure for the entire unicast link due to failure of a single SLRB configuration seems unnecessary.  Including SLRB 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configuration, or having a separate failure cause.</w:t>
              </w:r>
            </w:ins>
          </w:p>
        </w:tc>
      </w:tr>
      <w:tr w:rsidR="00EA38A3" w14:paraId="2B400F9F" w14:textId="77777777" w:rsidTr="00181C3A">
        <w:tc>
          <w:tcPr>
            <w:tcW w:w="1752" w:type="dxa"/>
          </w:tcPr>
          <w:p w14:paraId="6AE0651C" w14:textId="77777777" w:rsidR="00EA38A3" w:rsidRDefault="002B0D2C">
            <w:pPr>
              <w:spacing w:after="0"/>
              <w:rPr>
                <w:rFonts w:ascii="CG Times (WN)" w:eastAsia="PMingLiU" w:hAnsi="CG Times (WN)"/>
                <w:kern w:val="2"/>
                <w:sz w:val="19"/>
                <w:szCs w:val="19"/>
                <w:lang w:val="en-US" w:eastAsia="zh-TW"/>
              </w:rPr>
            </w:pPr>
            <w:ins w:id="486" w:author="Apple" w:date="2020-02-25T11:44:00Z">
              <w:r>
                <w:rPr>
                  <w:rFonts w:ascii="CG Times (WN)" w:hAnsi="CG Times (WN)"/>
                  <w:kern w:val="2"/>
                  <w:sz w:val="19"/>
                  <w:szCs w:val="19"/>
                  <w:lang w:val="en-US" w:eastAsia="zh-CN"/>
                </w:rPr>
                <w:t>Apple</w:t>
              </w:r>
            </w:ins>
          </w:p>
        </w:tc>
        <w:tc>
          <w:tcPr>
            <w:tcW w:w="1934" w:type="dxa"/>
          </w:tcPr>
          <w:p w14:paraId="3D93E5C6" w14:textId="77777777" w:rsidR="00EA38A3" w:rsidRDefault="002B0D2C">
            <w:pPr>
              <w:spacing w:after="0"/>
              <w:rPr>
                <w:rFonts w:ascii="CG Times (WN)" w:eastAsia="PMingLiU" w:hAnsi="CG Times (WN)"/>
                <w:kern w:val="2"/>
                <w:sz w:val="19"/>
                <w:szCs w:val="19"/>
                <w:lang w:val="en-US" w:eastAsia="zh-TW"/>
              </w:rPr>
            </w:pPr>
            <w:ins w:id="487" w:author="Apple" w:date="2020-02-25T11:44:00Z">
              <w:r>
                <w:rPr>
                  <w:rFonts w:ascii="CG Times (WN)" w:hAnsi="CG Times (WN)"/>
                  <w:kern w:val="2"/>
                  <w:sz w:val="19"/>
                  <w:szCs w:val="19"/>
                  <w:lang w:val="en-US" w:eastAsia="zh-CN"/>
                </w:rPr>
                <w:t>a, b</w:t>
              </w:r>
            </w:ins>
          </w:p>
        </w:tc>
        <w:tc>
          <w:tcPr>
            <w:tcW w:w="5953" w:type="dxa"/>
          </w:tcPr>
          <w:p w14:paraId="6DE2A77B" w14:textId="77777777" w:rsidR="00EA38A3" w:rsidRDefault="002B0D2C">
            <w:pPr>
              <w:spacing w:after="0"/>
              <w:rPr>
                <w:rFonts w:ascii="CG Times (WN)" w:eastAsia="PMingLiU" w:hAnsi="CG Times (WN)"/>
                <w:kern w:val="2"/>
                <w:sz w:val="19"/>
                <w:szCs w:val="19"/>
                <w:lang w:val="en-US" w:eastAsia="zh-TW"/>
              </w:rPr>
            </w:pPr>
            <w:ins w:id="488" w:author="Apple" w:date="2020-02-25T11:44:00Z">
              <w:r>
                <w:rPr>
                  <w:rFonts w:ascii="CG Times (WN)" w:hAnsi="CG Times (WN)"/>
                  <w:kern w:val="2"/>
                  <w:sz w:val="19"/>
                  <w:szCs w:val="19"/>
                  <w:lang w:val="en-US" w:eastAsia="zh-CN"/>
                </w:rPr>
                <w:t>We think for the clarity of the PC5-RRC procedure, both a failure cause and additional information (</w:t>
              </w:r>
              <w:proofErr w:type="spellStart"/>
              <w:r>
                <w:rPr>
                  <w:rFonts w:ascii="CG Times (WN)" w:hAnsi="CG Times (WN)"/>
                  <w:kern w:val="2"/>
                  <w:sz w:val="19"/>
                  <w:szCs w:val="19"/>
                  <w:lang w:val="en-US" w:eastAsia="zh-CN"/>
                </w:rPr>
                <w:t>e.g</w:t>
              </w:r>
              <w:proofErr w:type="spellEnd"/>
              <w:r>
                <w:rPr>
                  <w:rFonts w:ascii="CG Times (WN)" w:hAnsi="CG Times (WN)"/>
                  <w:kern w:val="2"/>
                  <w:sz w:val="19"/>
                  <w:szCs w:val="19"/>
                  <w:lang w:val="en-US" w:eastAsia="zh-CN"/>
                </w:rPr>
                <w:t xml:space="preserve">, SLRB configuration deemed </w:t>
              </w:r>
              <w:proofErr w:type="spellStart"/>
              <w:r>
                <w:rPr>
                  <w:rFonts w:ascii="CG Times (WN)" w:hAnsi="CG Times (WN)"/>
                  <w:kern w:val="2"/>
                  <w:sz w:val="19"/>
                  <w:szCs w:val="19"/>
                  <w:lang w:val="en-US" w:eastAsia="zh-CN"/>
                </w:rPr>
                <w:t>approrioate</w:t>
              </w:r>
              <w:proofErr w:type="spellEnd"/>
              <w:r>
                <w:rPr>
                  <w:rFonts w:ascii="CG Times (WN)" w:hAnsi="CG Times (WN)"/>
                  <w:kern w:val="2"/>
                  <w:sz w:val="19"/>
                  <w:szCs w:val="19"/>
                  <w:lang w:val="en-US" w:eastAsia="zh-CN"/>
                </w:rPr>
                <w:t xml:space="preserve">/inappropriate) should be allowed by RX UE to send back to TX UE, so that TX UE can adjust its behavior accordingly. </w:t>
              </w:r>
            </w:ins>
          </w:p>
        </w:tc>
      </w:tr>
      <w:tr w:rsidR="00EA38A3" w14:paraId="2A7924E0" w14:textId="77777777" w:rsidTr="00181C3A">
        <w:tc>
          <w:tcPr>
            <w:tcW w:w="1752" w:type="dxa"/>
          </w:tcPr>
          <w:p w14:paraId="53A41D01" w14:textId="77777777" w:rsidR="00EA38A3" w:rsidRPr="00F81F4E" w:rsidRDefault="002B0D2C">
            <w:pPr>
              <w:spacing w:after="0"/>
              <w:rPr>
                <w:rFonts w:ascii="CG Times (WN)" w:eastAsiaTheme="minorEastAsia" w:hAnsi="CG Times (WN)"/>
                <w:kern w:val="2"/>
                <w:sz w:val="19"/>
                <w:szCs w:val="19"/>
                <w:lang w:val="en-US" w:eastAsia="zh-CN"/>
              </w:rPr>
            </w:pPr>
            <w:ins w:id="489"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F98BD3" w14:textId="77777777" w:rsidR="00EA38A3" w:rsidRPr="00F81F4E" w:rsidRDefault="002B0D2C">
            <w:pPr>
              <w:spacing w:after="0"/>
              <w:rPr>
                <w:rFonts w:ascii="CG Times (WN)" w:eastAsiaTheme="minorEastAsia" w:hAnsi="CG Times (WN)"/>
                <w:kern w:val="2"/>
                <w:sz w:val="19"/>
                <w:szCs w:val="19"/>
                <w:lang w:val="en-US" w:eastAsia="zh-CN"/>
              </w:rPr>
            </w:pPr>
            <w:ins w:id="490" w:author="梁 敬" w:date="2020-02-26T10:33:00Z">
              <w:r>
                <w:rPr>
                  <w:rFonts w:ascii="CG Times (WN)" w:eastAsiaTheme="minorEastAsia" w:hAnsi="CG Times (WN)"/>
                  <w:kern w:val="2"/>
                  <w:sz w:val="19"/>
                  <w:szCs w:val="19"/>
                  <w:lang w:val="en-US" w:eastAsia="zh-CN"/>
                </w:rPr>
                <w:t xml:space="preserve">A or c </w:t>
              </w:r>
            </w:ins>
            <w:ins w:id="491" w:author="梁 敬" w:date="2020-02-26T10:34:00Z">
              <w:r>
                <w:rPr>
                  <w:rFonts w:ascii="CG Times (WN)" w:eastAsiaTheme="minorEastAsia" w:hAnsi="CG Times (WN)"/>
                  <w:kern w:val="2"/>
                  <w:sz w:val="19"/>
                  <w:szCs w:val="19"/>
                  <w:lang w:val="en-US" w:eastAsia="zh-CN"/>
                </w:rPr>
                <w:t>with comments</w:t>
              </w:r>
            </w:ins>
          </w:p>
        </w:tc>
        <w:tc>
          <w:tcPr>
            <w:tcW w:w="5953" w:type="dxa"/>
          </w:tcPr>
          <w:p w14:paraId="5575FD09" w14:textId="77777777" w:rsidR="00EA38A3" w:rsidRPr="00F81F4E" w:rsidRDefault="002B0D2C">
            <w:pPr>
              <w:spacing w:after="0"/>
              <w:rPr>
                <w:rFonts w:ascii="CG Times (WN)" w:eastAsiaTheme="minorEastAsia" w:hAnsi="CG Times (WN)"/>
                <w:kern w:val="2"/>
                <w:sz w:val="19"/>
                <w:szCs w:val="19"/>
                <w:lang w:val="en-US" w:eastAsia="zh-CN"/>
              </w:rPr>
            </w:pPr>
            <w:ins w:id="492" w:author="梁 敬" w:date="2020-02-26T10:34:00Z">
              <w:r>
                <w:rPr>
                  <w:rFonts w:ascii="CG Times (WN)" w:eastAsiaTheme="minorEastAsia" w:hAnsi="CG Times (WN)"/>
                  <w:kern w:val="2"/>
                  <w:sz w:val="19"/>
                  <w:szCs w:val="19"/>
                  <w:lang w:val="en-US" w:eastAsia="zh-CN"/>
                </w:rPr>
                <w:t xml:space="preserve">We think this issue may be coupled to the issue that how we treat the AS configuration failure procedure. If we </w:t>
              </w:r>
            </w:ins>
            <w:ins w:id="493" w:author="梁 敬" w:date="2020-02-26T10:35:00Z">
              <w:r>
                <w:rPr>
                  <w:rFonts w:ascii="CG Times (WN)" w:eastAsiaTheme="minorEastAsia" w:hAnsi="CG Times (WN)"/>
                  <w:kern w:val="2"/>
                  <w:sz w:val="19"/>
                  <w:szCs w:val="19"/>
                  <w:lang w:val="en-US" w:eastAsia="zh-CN"/>
                </w:rPr>
                <w:t>would like it to follow the RLF procedure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failure type of “AS configuration failure” inside the message.</w:t>
              </w:r>
            </w:ins>
          </w:p>
        </w:tc>
      </w:tr>
      <w:tr w:rsidR="00EA38A3" w14:paraId="4085F3BB" w14:textId="77777777" w:rsidTr="00181C3A">
        <w:tc>
          <w:tcPr>
            <w:tcW w:w="1752" w:type="dxa"/>
          </w:tcPr>
          <w:p w14:paraId="048880B7" w14:textId="77777777" w:rsidR="00EA38A3" w:rsidRDefault="002B0D2C">
            <w:pPr>
              <w:spacing w:after="0"/>
              <w:rPr>
                <w:rFonts w:ascii="CG Times (WN)" w:hAnsi="CG Times (WN)"/>
                <w:kern w:val="2"/>
                <w:sz w:val="19"/>
                <w:szCs w:val="19"/>
                <w:lang w:val="en-US" w:eastAsia="zh-CN"/>
              </w:rPr>
            </w:pPr>
            <w:ins w:id="494" w:author="Samsung" w:date="2020-02-26T14:05:00Z">
              <w:r>
                <w:rPr>
                  <w:rFonts w:ascii="CG Times (WN)" w:eastAsia="Malgun Gothic" w:hAnsi="CG Times (WN)" w:hint="eastAsia"/>
                  <w:kern w:val="2"/>
                  <w:sz w:val="19"/>
                  <w:szCs w:val="19"/>
                  <w:lang w:val="en-US" w:eastAsia="ko-KR"/>
                </w:rPr>
                <w:t>Samsung</w:t>
              </w:r>
            </w:ins>
          </w:p>
        </w:tc>
        <w:tc>
          <w:tcPr>
            <w:tcW w:w="1934" w:type="dxa"/>
          </w:tcPr>
          <w:p w14:paraId="03BEB012" w14:textId="77777777" w:rsidR="00EA38A3" w:rsidRDefault="002B0D2C">
            <w:pPr>
              <w:spacing w:after="0"/>
              <w:rPr>
                <w:rFonts w:ascii="CG Times (WN)" w:hAnsi="CG Times (WN)"/>
                <w:kern w:val="2"/>
                <w:sz w:val="19"/>
                <w:szCs w:val="19"/>
                <w:lang w:val="en-US" w:eastAsia="zh-CN"/>
              </w:rPr>
            </w:pPr>
            <w:ins w:id="495" w:author="Samsung" w:date="2020-02-26T14:05:00Z">
              <w:r>
                <w:rPr>
                  <w:rFonts w:ascii="CG Times (WN)" w:eastAsia="Malgun Gothic" w:hAnsi="CG Times (WN)" w:hint="eastAsia"/>
                  <w:kern w:val="2"/>
                  <w:sz w:val="19"/>
                  <w:szCs w:val="19"/>
                  <w:lang w:val="en-US" w:eastAsia="ko-KR"/>
                </w:rPr>
                <w:t xml:space="preserve">a </w:t>
              </w:r>
              <w:r>
                <w:rPr>
                  <w:rFonts w:ascii="CG Times (WN)" w:eastAsia="Malgun Gothic" w:hAnsi="CG Times (WN)"/>
                  <w:kern w:val="2"/>
                  <w:sz w:val="19"/>
                  <w:szCs w:val="19"/>
                  <w:lang w:val="en-US" w:eastAsia="ko-KR"/>
                </w:rPr>
                <w:t>or c</w:t>
              </w:r>
            </w:ins>
          </w:p>
        </w:tc>
        <w:tc>
          <w:tcPr>
            <w:tcW w:w="5953" w:type="dxa"/>
          </w:tcPr>
          <w:p w14:paraId="45754FDF" w14:textId="77777777" w:rsidR="00EA38A3" w:rsidRDefault="002B0D2C">
            <w:pPr>
              <w:spacing w:after="0"/>
              <w:rPr>
                <w:rFonts w:ascii="CG Times (WN)" w:hAnsi="CG Times (WN)"/>
                <w:kern w:val="2"/>
                <w:sz w:val="19"/>
                <w:szCs w:val="19"/>
                <w:lang w:val="en-US" w:eastAsia="zh-CN"/>
              </w:rPr>
            </w:pPr>
            <w:ins w:id="496" w:author="Samsung" w:date="2020-02-26T14:05:00Z">
              <w:r>
                <w:rPr>
                  <w:rFonts w:ascii="CG Times (WN)" w:eastAsia="Malgun Gothic" w:hAnsi="CG Times (WN)" w:hint="eastAsia"/>
                  <w:kern w:val="2"/>
                  <w:sz w:val="19"/>
                  <w:szCs w:val="19"/>
                  <w:lang w:val="en-US" w:eastAsia="ko-KR"/>
                </w:rPr>
                <w:t>We slightly pre</w:t>
              </w:r>
              <w:r>
                <w:rPr>
                  <w:rFonts w:ascii="CG Times (WN)" w:eastAsia="Malgun Gothic" w:hAnsi="CG Times (WN)"/>
                  <w:kern w:val="2"/>
                  <w:sz w:val="19"/>
                  <w:szCs w:val="19"/>
                  <w:lang w:val="en-US" w:eastAsia="ko-KR"/>
                </w:rPr>
                <w:t xml:space="preserve">fer to a) for future proof i.e. there may be more than one cause/case to be distinguished in a later release. But we are OK with c) as well.  </w:t>
              </w:r>
            </w:ins>
          </w:p>
        </w:tc>
      </w:tr>
      <w:tr w:rsidR="00EA38A3" w14:paraId="2023D820" w14:textId="77777777" w:rsidTr="00181C3A">
        <w:tc>
          <w:tcPr>
            <w:tcW w:w="1752" w:type="dxa"/>
          </w:tcPr>
          <w:p w14:paraId="6DE41EFA" w14:textId="77777777" w:rsidR="00EA38A3" w:rsidRDefault="002B0D2C">
            <w:pPr>
              <w:spacing w:after="0"/>
              <w:rPr>
                <w:rFonts w:ascii="CG Times (WN)" w:hAnsi="CG Times (WN)"/>
                <w:kern w:val="2"/>
                <w:sz w:val="19"/>
                <w:szCs w:val="19"/>
                <w:lang w:val="en-US" w:eastAsia="zh-CN"/>
              </w:rPr>
            </w:pPr>
            <w:proofErr w:type="spellStart"/>
            <w:ins w:id="497" w:author="Spreadtrum" w:date="2020-02-26T15:02:00Z">
              <w:r>
                <w:rPr>
                  <w:rFonts w:ascii="CG Times (WN)" w:hAnsi="CG Times (WN)"/>
                  <w:kern w:val="2"/>
                  <w:sz w:val="19"/>
                  <w:szCs w:val="19"/>
                  <w:lang w:val="en-US" w:eastAsia="zh-CN"/>
                </w:rPr>
                <w:t>Spreadtrum</w:t>
              </w:r>
            </w:ins>
            <w:proofErr w:type="spellEnd"/>
          </w:p>
        </w:tc>
        <w:tc>
          <w:tcPr>
            <w:tcW w:w="1934" w:type="dxa"/>
          </w:tcPr>
          <w:p w14:paraId="6385590D" w14:textId="77777777" w:rsidR="00EA38A3" w:rsidRDefault="002B0D2C">
            <w:pPr>
              <w:spacing w:after="0"/>
              <w:rPr>
                <w:rFonts w:ascii="CG Times (WN)" w:hAnsi="CG Times (WN)"/>
                <w:kern w:val="2"/>
                <w:sz w:val="19"/>
                <w:szCs w:val="19"/>
                <w:lang w:val="en-US" w:eastAsia="zh-CN"/>
              </w:rPr>
            </w:pPr>
            <w:ins w:id="498"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0DB627DC" w14:textId="77777777" w:rsidR="00EA38A3" w:rsidRDefault="002B0D2C">
            <w:pPr>
              <w:spacing w:after="0"/>
              <w:rPr>
                <w:rFonts w:ascii="CG Times (WN)" w:hAnsi="CG Times (WN)"/>
                <w:kern w:val="2"/>
                <w:sz w:val="19"/>
                <w:szCs w:val="19"/>
                <w:lang w:val="en-US" w:eastAsia="zh-CN"/>
              </w:rPr>
            </w:pPr>
            <w:ins w:id="499" w:author="Spreadtrum" w:date="2020-02-26T15:02:00Z">
              <w:r>
                <w:rPr>
                  <w:rFonts w:ascii="CG Times (WN)" w:hAnsi="CG Times (WN)"/>
                  <w:kern w:val="2"/>
                  <w:sz w:val="19"/>
                  <w:szCs w:val="19"/>
                  <w:lang w:val="en-US" w:eastAsia="zh-CN"/>
                </w:rPr>
                <w:t>We think a failure type of “AS configuration failure” is reasonable and suitable to let TX UE know how to deal with the AS configuration failure.</w:t>
              </w:r>
            </w:ins>
          </w:p>
        </w:tc>
      </w:tr>
      <w:tr w:rsidR="00EA38A3" w14:paraId="710CBB75" w14:textId="77777777" w:rsidTr="00181C3A">
        <w:tc>
          <w:tcPr>
            <w:tcW w:w="1752" w:type="dxa"/>
          </w:tcPr>
          <w:p w14:paraId="1A26F5C1" w14:textId="77777777" w:rsidR="00EA38A3" w:rsidRDefault="002B0D2C">
            <w:pPr>
              <w:spacing w:after="0"/>
              <w:rPr>
                <w:rFonts w:ascii="CG Times (WN)" w:hAnsi="CG Times (WN)"/>
                <w:kern w:val="2"/>
                <w:sz w:val="19"/>
                <w:szCs w:val="19"/>
                <w:lang w:val="en-US" w:eastAsia="zh-CN"/>
              </w:rPr>
            </w:pPr>
            <w:ins w:id="500" w:author="ZTE" w:date="2020-02-26T15:23:00Z">
              <w:r>
                <w:rPr>
                  <w:rFonts w:ascii="CG Times (WN)" w:hAnsi="CG Times (WN)" w:hint="eastAsia"/>
                  <w:kern w:val="2"/>
                  <w:sz w:val="19"/>
                  <w:szCs w:val="19"/>
                  <w:lang w:val="en-US" w:eastAsia="zh-CN"/>
                </w:rPr>
                <w:t>ZTE</w:t>
              </w:r>
            </w:ins>
          </w:p>
        </w:tc>
        <w:tc>
          <w:tcPr>
            <w:tcW w:w="1934" w:type="dxa"/>
          </w:tcPr>
          <w:p w14:paraId="63AEB471" w14:textId="77777777" w:rsidR="00EA38A3" w:rsidRDefault="002B0D2C">
            <w:pPr>
              <w:spacing w:after="0"/>
              <w:rPr>
                <w:rFonts w:ascii="CG Times (WN)" w:hAnsi="CG Times (WN)"/>
                <w:kern w:val="2"/>
                <w:sz w:val="19"/>
                <w:szCs w:val="19"/>
                <w:lang w:val="en-US" w:eastAsia="zh-CN"/>
              </w:rPr>
            </w:pPr>
            <w:ins w:id="501" w:author="ZTE" w:date="2020-02-26T15:23:00Z">
              <w:r>
                <w:rPr>
                  <w:rFonts w:ascii="CG Times (WN)" w:hAnsi="CG Times (WN)" w:hint="eastAsia"/>
                  <w:kern w:val="2"/>
                  <w:sz w:val="19"/>
                  <w:szCs w:val="19"/>
                  <w:lang w:val="en-US" w:eastAsia="zh-CN"/>
                </w:rPr>
                <w:t xml:space="preserve">a), b)_ </w:t>
              </w:r>
            </w:ins>
          </w:p>
        </w:tc>
        <w:tc>
          <w:tcPr>
            <w:tcW w:w="5953" w:type="dxa"/>
          </w:tcPr>
          <w:p w14:paraId="404D5042" w14:textId="77777777" w:rsidR="00EA38A3" w:rsidRDefault="002B0D2C">
            <w:pPr>
              <w:spacing w:after="0"/>
              <w:rPr>
                <w:rFonts w:ascii="CG Times (WN)" w:hAnsi="CG Times (WN)"/>
                <w:kern w:val="2"/>
                <w:sz w:val="19"/>
                <w:szCs w:val="19"/>
                <w:lang w:val="en-US" w:eastAsia="zh-CN"/>
              </w:rPr>
            </w:pPr>
            <w:ins w:id="502" w:author="ZTE" w:date="2020-02-26T15:23:00Z">
              <w:r>
                <w:rPr>
                  <w:rFonts w:ascii="CG Times (WN)" w:hAnsi="CG Times (WN)" w:hint="eastAsia"/>
                  <w:kern w:val="2"/>
                  <w:sz w:val="19"/>
                  <w:szCs w:val="19"/>
                  <w:lang w:val="en-US" w:eastAsia="zh-CN"/>
                </w:rPr>
                <w:t>It would be beneficial for the Rx UE to indicate the failure type and optionally the slrb-PC5-ConfigIndex indicatin</w:t>
              </w:r>
            </w:ins>
            <w:ins w:id="503" w:author="ZTE" w:date="2020-02-26T15:24:00Z">
              <w:r>
                <w:rPr>
                  <w:rFonts w:ascii="CG Times (WN)" w:hAnsi="CG Times (WN)" w:hint="eastAsia"/>
                  <w:kern w:val="2"/>
                  <w:sz w:val="19"/>
                  <w:szCs w:val="19"/>
                  <w:lang w:val="en-US" w:eastAsia="zh-CN"/>
                </w:rPr>
                <w:t xml:space="preserve">g the failed SLRB </w:t>
              </w:r>
              <w:proofErr w:type="gramStart"/>
              <w:r>
                <w:rPr>
                  <w:rFonts w:ascii="CG Times (WN)" w:hAnsi="CG Times (WN)" w:hint="eastAsia"/>
                  <w:kern w:val="2"/>
                  <w:sz w:val="19"/>
                  <w:szCs w:val="19"/>
                  <w:lang w:val="en-US" w:eastAsia="zh-CN"/>
                </w:rPr>
                <w:t>configuration(</w:t>
              </w:r>
              <w:proofErr w:type="gramEnd"/>
              <w:r>
                <w:rPr>
                  <w:rFonts w:ascii="CG Times (WN)" w:hAnsi="CG Times (WN)" w:hint="eastAsia"/>
                  <w:kern w:val="2"/>
                  <w:sz w:val="19"/>
                  <w:szCs w:val="19"/>
                  <w:lang w:val="en-US" w:eastAsia="zh-CN"/>
                </w:rPr>
                <w:t>not the detailed configuration info) to Tx UE.</w:t>
              </w:r>
            </w:ins>
          </w:p>
        </w:tc>
      </w:tr>
      <w:tr w:rsidR="00270B32" w14:paraId="638FB9D0" w14:textId="77777777" w:rsidTr="00181C3A">
        <w:tc>
          <w:tcPr>
            <w:tcW w:w="1752" w:type="dxa"/>
          </w:tcPr>
          <w:p w14:paraId="10805C49" w14:textId="29129F12" w:rsidR="00270B32" w:rsidRDefault="00270B32" w:rsidP="00270B32">
            <w:pPr>
              <w:spacing w:after="0"/>
              <w:rPr>
                <w:rFonts w:eastAsia="Malgun Gothic"/>
                <w:kern w:val="2"/>
                <w:sz w:val="19"/>
                <w:szCs w:val="19"/>
                <w:lang w:val="en-US" w:eastAsia="ko-KR"/>
              </w:rPr>
            </w:pPr>
            <w:ins w:id="504" w:author="LG: Giwon Park" w:date="2020-02-26T17:35:00Z">
              <w:r>
                <w:rPr>
                  <w:rFonts w:ascii="CG Times (WN)" w:eastAsia="Malgun Gothic" w:hAnsi="CG Times (WN)" w:hint="eastAsia"/>
                  <w:kern w:val="2"/>
                  <w:sz w:val="19"/>
                  <w:szCs w:val="19"/>
                  <w:lang w:val="en-US" w:eastAsia="ko-KR"/>
                </w:rPr>
                <w:t>LG</w:t>
              </w:r>
            </w:ins>
          </w:p>
        </w:tc>
        <w:tc>
          <w:tcPr>
            <w:tcW w:w="1934" w:type="dxa"/>
          </w:tcPr>
          <w:p w14:paraId="27611BD6" w14:textId="4A6D4796" w:rsidR="00270B32" w:rsidRDefault="00270B32" w:rsidP="00270B32">
            <w:pPr>
              <w:spacing w:after="0"/>
              <w:rPr>
                <w:rFonts w:ascii="CG Times (WN)" w:eastAsia="Malgun Gothic" w:hAnsi="CG Times (WN)"/>
                <w:kern w:val="2"/>
                <w:sz w:val="19"/>
                <w:szCs w:val="19"/>
                <w:lang w:val="en-US" w:eastAsia="ko-KR"/>
              </w:rPr>
            </w:pPr>
            <w:ins w:id="505" w:author="LG: Giwon Park" w:date="2020-02-26T17:35: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5375A6E0" w14:textId="5D601B5C" w:rsidR="00270B32" w:rsidRDefault="00270B32" w:rsidP="00270B32">
            <w:pPr>
              <w:spacing w:after="0"/>
              <w:rPr>
                <w:rFonts w:ascii="CG Times (WN)" w:eastAsia="Malgun Gothic" w:hAnsi="CG Times (WN)"/>
                <w:kern w:val="2"/>
                <w:sz w:val="19"/>
                <w:szCs w:val="19"/>
                <w:lang w:val="en-US" w:eastAsia="ko-KR"/>
              </w:rPr>
            </w:pPr>
            <w:ins w:id="506" w:author="LG: Giwon Park" w:date="2020-02-26T17:35:00Z">
              <w:r w:rsidRPr="0033287B">
                <w:rPr>
                  <w:rFonts w:ascii="CG Times (WN)" w:hAnsi="CG Times (WN)"/>
                  <w:kern w:val="2"/>
                  <w:sz w:val="19"/>
                  <w:szCs w:val="19"/>
                  <w:lang w:val="en-US" w:eastAsia="zh-CN"/>
                </w:rPr>
                <w:t xml:space="preserve">A failure type can be included in the </w:t>
              </w:r>
              <w:proofErr w:type="spellStart"/>
              <w:r w:rsidRPr="0033287B">
                <w:rPr>
                  <w:rFonts w:ascii="CG Times (WN)" w:hAnsi="CG Times (WN)"/>
                  <w:i/>
                  <w:kern w:val="2"/>
                  <w:sz w:val="19"/>
                  <w:szCs w:val="19"/>
                  <w:lang w:val="en-US" w:eastAsia="zh-CN"/>
                </w:rPr>
                <w:t>RRCReconfigurationFailureSidelink</w:t>
              </w:r>
              <w:proofErr w:type="spellEnd"/>
              <w:r w:rsidRPr="0033287B">
                <w:rPr>
                  <w:rFonts w:ascii="CG Times (WN)" w:hAnsi="CG Times (WN)"/>
                  <w:kern w:val="2"/>
                  <w:sz w:val="19"/>
                  <w:szCs w:val="19"/>
                  <w:lang w:val="en-US" w:eastAsia="zh-CN"/>
                </w:rPr>
                <w:t xml:space="preserve"> for forward compatibility.</w:t>
              </w:r>
              <w:r>
                <w:rPr>
                  <w:rFonts w:ascii="CG Times (WN)" w:hAnsi="CG Times (WN)"/>
                  <w:kern w:val="2"/>
                  <w:sz w:val="19"/>
                  <w:szCs w:val="19"/>
                  <w:lang w:val="en-US" w:eastAsia="zh-CN"/>
                </w:rPr>
                <w:t xml:space="preserve"> </w:t>
              </w:r>
              <w:r>
                <w:rPr>
                  <w:rFonts w:ascii="CG Times (WN)" w:eastAsia="Malgun Gothic" w:hAnsi="CG Times (WN)"/>
                  <w:kern w:val="2"/>
                  <w:sz w:val="19"/>
                  <w:szCs w:val="19"/>
                  <w:lang w:val="en-US" w:eastAsia="ko-KR"/>
                </w:rPr>
                <w:t>F</w:t>
              </w:r>
              <w:r>
                <w:rPr>
                  <w:rFonts w:ascii="CG Times (WN)" w:eastAsia="Malgun Gothic" w:hAnsi="CG Times (WN)" w:hint="eastAsia"/>
                  <w:kern w:val="2"/>
                  <w:sz w:val="19"/>
                  <w:szCs w:val="19"/>
                  <w:lang w:val="en-US" w:eastAsia="ko-KR"/>
                </w:rPr>
                <w:t xml:space="preserve">or </w:t>
              </w:r>
              <w:r>
                <w:rPr>
                  <w:rFonts w:ascii="CG Times (WN)" w:eastAsia="Malgun Gothic" w:hAnsi="CG Times (WN)"/>
                  <w:kern w:val="2"/>
                  <w:sz w:val="19"/>
                  <w:szCs w:val="19"/>
                  <w:lang w:val="en-US" w:eastAsia="ko-KR"/>
                </w:rPr>
                <w:t xml:space="preserve">b) additional information (e.g., </w:t>
              </w:r>
              <w:r w:rsidRPr="001A4426">
                <w:rPr>
                  <w:rFonts w:ascii="Arial" w:hAnsi="Arial" w:cs="Arial"/>
                  <w:kern w:val="2"/>
                  <w:lang w:val="en-US" w:eastAsia="zh-CN"/>
                </w:rPr>
                <w:t xml:space="preserve">SLRB configurations </w:t>
              </w:r>
              <w:r>
                <w:rPr>
                  <w:rFonts w:ascii="Arial" w:hAnsi="Arial" w:cs="Arial"/>
                  <w:kern w:val="2"/>
                  <w:lang w:val="en-US" w:eastAsia="zh-CN"/>
                </w:rPr>
                <w:t xml:space="preserve">that </w:t>
              </w:r>
              <w:r w:rsidRPr="001A4426">
                <w:rPr>
                  <w:rFonts w:ascii="Arial" w:hAnsi="Arial" w:cs="Arial"/>
                  <w:kern w:val="2"/>
                  <w:lang w:val="en-US" w:eastAsia="zh-CN"/>
                </w:rPr>
                <w:t>caused the AS configuration failure</w:t>
              </w:r>
              <w:r>
                <w:rPr>
                  <w:rFonts w:ascii="CG Times (WN)" w:eastAsia="Malgun Gothic" w:hAnsi="CG Times (WN)"/>
                  <w:kern w:val="2"/>
                  <w:sz w:val="19"/>
                  <w:szCs w:val="19"/>
                  <w:lang w:val="en-US" w:eastAsia="ko-KR"/>
                </w:rPr>
                <w:t xml:space="preserve">) is not needed. </w:t>
              </w:r>
            </w:ins>
          </w:p>
        </w:tc>
      </w:tr>
      <w:tr w:rsidR="007335E1" w14:paraId="5B96608D" w14:textId="77777777" w:rsidTr="00181C3A">
        <w:tc>
          <w:tcPr>
            <w:tcW w:w="1752" w:type="dxa"/>
          </w:tcPr>
          <w:p w14:paraId="1BD8439F" w14:textId="7210EDAD" w:rsidR="007335E1" w:rsidRDefault="007335E1" w:rsidP="007335E1">
            <w:pPr>
              <w:spacing w:after="0"/>
              <w:rPr>
                <w:rFonts w:ascii="CG Times (WN)" w:hAnsi="CG Times (WN)"/>
                <w:kern w:val="2"/>
                <w:sz w:val="19"/>
                <w:szCs w:val="19"/>
                <w:lang w:eastAsia="zh-CN"/>
              </w:rPr>
            </w:pPr>
            <w:ins w:id="507" w:author="Panzner, Berthold (Nokia - DE/Munich)" w:date="2020-02-26T10:39:00Z">
              <w:r>
                <w:rPr>
                  <w:rFonts w:eastAsia="Malgun Gothic"/>
                  <w:kern w:val="2"/>
                  <w:sz w:val="19"/>
                  <w:szCs w:val="19"/>
                  <w:lang w:val="en-US" w:eastAsia="ko-KR"/>
                </w:rPr>
                <w:t>Nokia</w:t>
              </w:r>
            </w:ins>
          </w:p>
        </w:tc>
        <w:tc>
          <w:tcPr>
            <w:tcW w:w="1934" w:type="dxa"/>
          </w:tcPr>
          <w:p w14:paraId="52A6E32F" w14:textId="0E7B006F" w:rsidR="007335E1" w:rsidRDefault="007335E1" w:rsidP="007335E1">
            <w:pPr>
              <w:spacing w:after="0"/>
              <w:rPr>
                <w:rFonts w:ascii="CG Times (WN)" w:hAnsi="CG Times (WN)"/>
                <w:kern w:val="2"/>
                <w:sz w:val="19"/>
                <w:szCs w:val="19"/>
                <w:lang w:val="en-US" w:eastAsia="zh-CN"/>
              </w:rPr>
            </w:pPr>
            <w:ins w:id="508" w:author="Panzner, Berthold (Nokia - DE/Munich)" w:date="2020-02-26T10:39:00Z">
              <w:r>
                <w:rPr>
                  <w:rFonts w:ascii="CG Times (WN)" w:eastAsia="Malgun Gothic" w:hAnsi="CG Times (WN)"/>
                  <w:kern w:val="2"/>
                  <w:sz w:val="19"/>
                  <w:szCs w:val="19"/>
                  <w:lang w:val="en-US" w:eastAsia="ko-KR"/>
                </w:rPr>
                <w:t>c)</w:t>
              </w:r>
            </w:ins>
          </w:p>
        </w:tc>
        <w:tc>
          <w:tcPr>
            <w:tcW w:w="5953" w:type="dxa"/>
          </w:tcPr>
          <w:p w14:paraId="6766534B" w14:textId="77777777" w:rsidR="007335E1" w:rsidRDefault="007335E1" w:rsidP="007335E1">
            <w:pPr>
              <w:spacing w:after="0"/>
              <w:rPr>
                <w:rFonts w:ascii="CG Times (WN)" w:hAnsi="CG Times (WN)"/>
                <w:kern w:val="2"/>
                <w:sz w:val="19"/>
                <w:szCs w:val="19"/>
                <w:lang w:val="en-US" w:eastAsia="zh-CN"/>
              </w:rPr>
            </w:pPr>
          </w:p>
        </w:tc>
      </w:tr>
      <w:tr w:rsidR="007335E1" w14:paraId="1FBAD666" w14:textId="77777777" w:rsidTr="00181C3A">
        <w:tc>
          <w:tcPr>
            <w:tcW w:w="1752" w:type="dxa"/>
          </w:tcPr>
          <w:p w14:paraId="3302E82D" w14:textId="1FCC5C19" w:rsidR="007335E1" w:rsidRDefault="007335E1" w:rsidP="007335E1">
            <w:pPr>
              <w:spacing w:after="0"/>
              <w:rPr>
                <w:rFonts w:ascii="CG Times (WN)" w:hAnsi="CG Times (WN)"/>
                <w:kern w:val="2"/>
                <w:sz w:val="19"/>
                <w:szCs w:val="19"/>
                <w:lang w:eastAsia="zh-CN"/>
              </w:rPr>
            </w:pPr>
            <w:ins w:id="509" w:author="CATT" w:date="2020-02-26T18:25:00Z">
              <w:r>
                <w:rPr>
                  <w:rFonts w:ascii="CG Times (WN)" w:hAnsi="CG Times (WN)" w:hint="eastAsia"/>
                  <w:kern w:val="2"/>
                  <w:sz w:val="19"/>
                  <w:szCs w:val="19"/>
                  <w:lang w:val="en-US" w:eastAsia="zh-CN"/>
                </w:rPr>
                <w:t>CATT</w:t>
              </w:r>
            </w:ins>
          </w:p>
        </w:tc>
        <w:tc>
          <w:tcPr>
            <w:tcW w:w="1934" w:type="dxa"/>
          </w:tcPr>
          <w:p w14:paraId="1191CFDB" w14:textId="7DF5E047" w:rsidR="007335E1" w:rsidRDefault="007335E1" w:rsidP="007335E1">
            <w:pPr>
              <w:spacing w:after="0"/>
              <w:rPr>
                <w:rFonts w:ascii="CG Times (WN)" w:eastAsia="PMingLiU" w:hAnsi="CG Times (WN)"/>
                <w:kern w:val="2"/>
                <w:sz w:val="19"/>
                <w:szCs w:val="19"/>
                <w:lang w:val="en-US" w:eastAsia="zh-TW"/>
              </w:rPr>
            </w:pPr>
            <w:ins w:id="510" w:author="CATT" w:date="2020-02-26T18:25:00Z">
              <w:r>
                <w:rPr>
                  <w:rFonts w:ascii="CG Times (WN)" w:hAnsi="CG Times (WN)" w:hint="eastAsia"/>
                  <w:kern w:val="2"/>
                  <w:sz w:val="19"/>
                  <w:szCs w:val="19"/>
                  <w:lang w:val="en-US" w:eastAsia="zh-CN"/>
                </w:rPr>
                <w:t>b)</w:t>
              </w:r>
            </w:ins>
          </w:p>
        </w:tc>
        <w:tc>
          <w:tcPr>
            <w:tcW w:w="5953" w:type="dxa"/>
          </w:tcPr>
          <w:p w14:paraId="5CAA02A5" w14:textId="77777777" w:rsidR="007335E1" w:rsidRDefault="007335E1" w:rsidP="007335E1">
            <w:pPr>
              <w:spacing w:after="0"/>
              <w:rPr>
                <w:ins w:id="511" w:author="CATT" w:date="2020-02-26T18:25:00Z"/>
                <w:rFonts w:ascii="CG Times (WN)" w:hAnsi="CG Times (WN)"/>
                <w:kern w:val="2"/>
                <w:sz w:val="19"/>
                <w:szCs w:val="19"/>
                <w:lang w:val="en-US" w:eastAsia="zh-CN"/>
              </w:rPr>
            </w:pPr>
            <w:ins w:id="512" w:author="CATT" w:date="2020-02-26T18:25:00Z">
              <w:r>
                <w:rPr>
                  <w:rFonts w:ascii="CG Times (WN)" w:hAnsi="CG Times (WN)" w:hint="eastAsia"/>
                  <w:kern w:val="2"/>
                  <w:sz w:val="19"/>
                  <w:szCs w:val="19"/>
                  <w:lang w:val="en-US" w:eastAsia="zh-CN"/>
                </w:rPr>
                <w:t xml:space="preserve">In our understanding, at least for connected UE, if the failed AS configuration is indicated, option b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p w14:paraId="21DFBF4E" w14:textId="013461B7" w:rsidR="007335E1" w:rsidRDefault="007335E1" w:rsidP="007335E1">
            <w:pPr>
              <w:spacing w:after="0"/>
              <w:rPr>
                <w:rFonts w:ascii="CG Times (WN)" w:eastAsia="PMingLiU" w:hAnsi="CG Times (WN)"/>
                <w:kern w:val="2"/>
                <w:sz w:val="19"/>
                <w:szCs w:val="19"/>
                <w:lang w:val="en-US" w:eastAsia="zh-TW"/>
              </w:rPr>
            </w:pPr>
            <w:ins w:id="513" w:author="CATT" w:date="2020-02-26T18:25:00Z">
              <w:r>
                <w:rPr>
                  <w:rFonts w:ascii="CG Times (WN)" w:hAnsi="CG Times (WN)"/>
                  <w:kern w:val="2"/>
                  <w:sz w:val="19"/>
                  <w:szCs w:val="19"/>
                  <w:lang w:val="en-US" w:eastAsia="zh-CN"/>
                </w:rPr>
                <w:t>F</w:t>
              </w:r>
              <w:r>
                <w:rPr>
                  <w:rFonts w:ascii="CG Times (WN)" w:hAnsi="CG Times (WN)" w:hint="eastAsia"/>
                  <w:kern w:val="2"/>
                  <w:sz w:val="19"/>
                  <w:szCs w:val="19"/>
                  <w:lang w:val="en-US" w:eastAsia="zh-CN"/>
                </w:rPr>
                <w:t xml:space="preserve">or example, if the failure is happened due to LCID collision, </w:t>
              </w:r>
              <w:r w:rsidRPr="00246E85">
                <w:rPr>
                  <w:rFonts w:ascii="CG Times (WN)" w:hAnsi="CG Times (WN)"/>
                  <w:kern w:val="2"/>
                  <w:sz w:val="19"/>
                  <w:szCs w:val="19"/>
                  <w:lang w:val="en-US" w:eastAsia="zh-CN"/>
                </w:rPr>
                <w:t xml:space="preserve">the TX UE may re-send a new </w:t>
              </w:r>
              <w:proofErr w:type="spellStart"/>
              <w:r w:rsidRPr="00246E85">
                <w:rPr>
                  <w:rFonts w:ascii="CG Times (WN)" w:hAnsi="CG Times (WN)"/>
                  <w:kern w:val="2"/>
                  <w:sz w:val="19"/>
                  <w:szCs w:val="19"/>
                  <w:lang w:val="en-US" w:eastAsia="zh-CN"/>
                </w:rPr>
                <w:t>RRCReconfigurationSidelink</w:t>
              </w:r>
              <w:proofErr w:type="spellEnd"/>
              <w:r w:rsidRPr="00246E85">
                <w:rPr>
                  <w:rFonts w:ascii="CG Times (WN)" w:hAnsi="CG Times (WN)"/>
                  <w:kern w:val="2"/>
                  <w:sz w:val="19"/>
                  <w:szCs w:val="19"/>
                  <w:lang w:val="en-US" w:eastAsia="zh-CN"/>
                </w:rPr>
                <w:t xml:space="preserve"> to solve this issue</w:t>
              </w:r>
              <w:r>
                <w:rPr>
                  <w:rFonts w:ascii="CG Times (WN)" w:hAnsi="CG Times (WN)" w:hint="eastAsia"/>
                  <w:kern w:val="2"/>
                  <w:sz w:val="19"/>
                  <w:szCs w:val="19"/>
                  <w:lang w:val="en-US" w:eastAsia="zh-CN"/>
                </w:rPr>
                <w:t xml:space="preserve"> based on option b.</w:t>
              </w:r>
            </w:ins>
          </w:p>
        </w:tc>
      </w:tr>
      <w:tr w:rsidR="00EF13CB" w14:paraId="1F036530" w14:textId="77777777" w:rsidTr="00181C3A">
        <w:tc>
          <w:tcPr>
            <w:tcW w:w="1752" w:type="dxa"/>
          </w:tcPr>
          <w:p w14:paraId="39B6F76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3B3D37B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C</w:t>
            </w:r>
          </w:p>
        </w:tc>
        <w:tc>
          <w:tcPr>
            <w:tcW w:w="5953" w:type="dxa"/>
          </w:tcPr>
          <w:p w14:paraId="368ECAB5" w14:textId="38928ABF"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Only one cause is possible in R16, so no need to include the cause value. Even if UE includes</w:t>
            </w:r>
            <w:r w:rsidRPr="001A4426">
              <w:rPr>
                <w:rFonts w:ascii="Arial" w:hAnsi="Arial" w:cs="Arial"/>
                <w:kern w:val="2"/>
                <w:lang w:val="en-US" w:eastAsia="zh-CN"/>
              </w:rPr>
              <w:t xml:space="preserve"> SLRB configurations that caused the AS configuration failure</w:t>
            </w:r>
            <w:r>
              <w:rPr>
                <w:rFonts w:ascii="Arial" w:hAnsi="Arial" w:cs="Arial"/>
                <w:kern w:val="2"/>
                <w:lang w:val="en-US" w:eastAsia="zh-CN"/>
              </w:rPr>
              <w:t>, there may be many failure types regarding to the SLRB configuration, e.g. exceed UE capability or collision with network configuration or reject by network and peer UE is not able to identify the real cause.</w:t>
            </w:r>
          </w:p>
        </w:tc>
      </w:tr>
      <w:tr w:rsidR="00181C3A" w14:paraId="527D4B43" w14:textId="77777777" w:rsidTr="00181C3A">
        <w:tc>
          <w:tcPr>
            <w:tcW w:w="1752" w:type="dxa"/>
            <w:tcBorders>
              <w:top w:val="single" w:sz="4" w:space="0" w:color="auto"/>
              <w:left w:val="single" w:sz="4" w:space="0" w:color="auto"/>
              <w:bottom w:val="single" w:sz="4" w:space="0" w:color="auto"/>
              <w:right w:val="single" w:sz="4" w:space="0" w:color="auto"/>
            </w:tcBorders>
          </w:tcPr>
          <w:p w14:paraId="5DBFD055" w14:textId="74702250" w:rsidR="00181C3A" w:rsidRPr="00EF13CB" w:rsidRDefault="00181C3A" w:rsidP="00181C3A">
            <w:pPr>
              <w:spacing w:after="0"/>
              <w:rPr>
                <w:rFonts w:ascii="CG Times (WN)" w:hAnsi="CG Times (WN)"/>
                <w:kern w:val="2"/>
                <w:sz w:val="19"/>
                <w:szCs w:val="19"/>
                <w:lang w:eastAsia="zh-CN"/>
              </w:rPr>
            </w:pPr>
            <w:ins w:id="514"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2A83F72" w14:textId="392E9C49" w:rsidR="00181C3A" w:rsidRDefault="00181C3A" w:rsidP="00181C3A">
            <w:pPr>
              <w:spacing w:after="0"/>
              <w:rPr>
                <w:rFonts w:ascii="CG Times (WN)" w:hAnsi="CG Times (WN)"/>
                <w:kern w:val="2"/>
                <w:sz w:val="19"/>
                <w:szCs w:val="19"/>
                <w:lang w:val="en-US" w:eastAsia="zh-CN"/>
              </w:rPr>
            </w:pPr>
            <w:ins w:id="515" w:author="Intel-AA" w:date="2020-02-26T10:32: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2B96C7D7" w14:textId="7DF664AF" w:rsidR="00181C3A" w:rsidRDefault="00181C3A" w:rsidP="00181C3A">
            <w:pPr>
              <w:spacing w:after="0"/>
              <w:rPr>
                <w:rFonts w:ascii="CG Times (WN)" w:hAnsi="CG Times (WN)"/>
                <w:kern w:val="2"/>
                <w:sz w:val="19"/>
                <w:szCs w:val="19"/>
                <w:lang w:val="en-US" w:eastAsia="zh-CN"/>
              </w:rPr>
            </w:pPr>
            <w:ins w:id="516" w:author="Intel-AA" w:date="2020-02-26T10:32:00Z">
              <w:r>
                <w:rPr>
                  <w:rFonts w:ascii="CG Times (WN)" w:hAnsi="CG Times (WN)"/>
                  <w:kern w:val="2"/>
                  <w:sz w:val="19"/>
                  <w:szCs w:val="19"/>
                  <w:lang w:val="en-US" w:eastAsia="zh-CN"/>
                </w:rPr>
                <w:t xml:space="preserve">Option a) by itself is not helpful unless other failure types are introduced to provide further insight into what caused the failure. b) could be helpful, but we think that the peer UEs can determine which configuration message caused the failure. For minimal specification impact we can go with c). </w:t>
              </w:r>
            </w:ins>
          </w:p>
        </w:tc>
      </w:tr>
      <w:tr w:rsidR="00F74E3C" w14:paraId="68A39F9C" w14:textId="77777777" w:rsidTr="00181C3A">
        <w:trPr>
          <w:ins w:id="517"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12B07371" w14:textId="7ED5BDFF" w:rsidR="00F74E3C" w:rsidRDefault="00F74E3C" w:rsidP="00F74E3C">
            <w:pPr>
              <w:spacing w:after="0"/>
              <w:rPr>
                <w:ins w:id="518" w:author="Pascal A." w:date="2020-02-26T14:18:00Z"/>
                <w:rFonts w:ascii="CG Times (WN)" w:hAnsi="CG Times (WN)"/>
                <w:kern w:val="2"/>
                <w:sz w:val="19"/>
                <w:szCs w:val="19"/>
                <w:lang w:eastAsia="zh-CN"/>
              </w:rPr>
            </w:pPr>
            <w:ins w:id="519" w:author="Pascal A." w:date="2020-02-26T14:18: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497AD6" w14:textId="68E6CDDB" w:rsidR="00F74E3C" w:rsidRDefault="00F74E3C" w:rsidP="00F74E3C">
            <w:pPr>
              <w:spacing w:after="0"/>
              <w:rPr>
                <w:ins w:id="520" w:author="Pascal A." w:date="2020-02-26T14:18:00Z"/>
                <w:rFonts w:ascii="CG Times (WN)" w:hAnsi="CG Times (WN)"/>
                <w:kern w:val="2"/>
                <w:sz w:val="19"/>
                <w:szCs w:val="19"/>
                <w:lang w:val="en-US" w:eastAsia="zh-CN"/>
              </w:rPr>
            </w:pPr>
            <w:ins w:id="521" w:author="Pascal A." w:date="2020-02-26T14:18:00Z">
              <w:r>
                <w:rPr>
                  <w:rFonts w:ascii="CG Times (WN)" w:hAnsi="CG Times (WN)"/>
                  <w:kern w:val="2"/>
                  <w:sz w:val="19"/>
                  <w:szCs w:val="19"/>
                  <w:lang w:val="en-US" w:eastAsia="zh-CN"/>
                </w:rPr>
                <w:t>a and even b</w:t>
              </w:r>
            </w:ins>
          </w:p>
        </w:tc>
        <w:tc>
          <w:tcPr>
            <w:tcW w:w="5953" w:type="dxa"/>
            <w:tcBorders>
              <w:top w:val="single" w:sz="4" w:space="0" w:color="auto"/>
              <w:left w:val="single" w:sz="4" w:space="0" w:color="auto"/>
              <w:bottom w:val="single" w:sz="4" w:space="0" w:color="auto"/>
              <w:right w:val="single" w:sz="4" w:space="0" w:color="auto"/>
            </w:tcBorders>
          </w:tcPr>
          <w:p w14:paraId="1BFA33D8" w14:textId="79742BE3" w:rsidR="00F74E3C" w:rsidRDefault="00F74E3C" w:rsidP="00F74E3C">
            <w:pPr>
              <w:spacing w:after="0"/>
              <w:rPr>
                <w:ins w:id="522" w:author="Pascal A." w:date="2020-02-26T14:18:00Z"/>
                <w:rFonts w:ascii="CG Times (WN)" w:hAnsi="CG Times (WN)"/>
                <w:kern w:val="2"/>
                <w:sz w:val="19"/>
                <w:szCs w:val="19"/>
                <w:lang w:val="en-US" w:eastAsia="zh-CN"/>
              </w:rPr>
            </w:pPr>
            <w:ins w:id="523" w:author="Pascal A." w:date="2020-02-26T14:18:00Z">
              <w:r>
                <w:rPr>
                  <w:rFonts w:ascii="CG Times (WN)" w:hAnsi="CG Times (WN)"/>
                  <w:kern w:val="2"/>
                  <w:sz w:val="19"/>
                  <w:szCs w:val="19"/>
                  <w:lang w:val="en-US" w:eastAsia="zh-CN"/>
                </w:rPr>
                <w:t>a), additionally b can be added to further pinpoint the root cause of the failure</w:t>
              </w:r>
            </w:ins>
          </w:p>
        </w:tc>
      </w:tr>
      <w:tr w:rsidR="0075788F" w14:paraId="2A923FE4" w14:textId="77777777" w:rsidTr="0075788F">
        <w:tc>
          <w:tcPr>
            <w:tcW w:w="1752" w:type="dxa"/>
            <w:tcBorders>
              <w:top w:val="single" w:sz="4" w:space="0" w:color="auto"/>
              <w:left w:val="single" w:sz="4" w:space="0" w:color="auto"/>
              <w:bottom w:val="single" w:sz="4" w:space="0" w:color="auto"/>
              <w:right w:val="single" w:sz="4" w:space="0" w:color="auto"/>
            </w:tcBorders>
          </w:tcPr>
          <w:p w14:paraId="34E35041" w14:textId="77777777" w:rsidR="0075788F" w:rsidRPr="0075788F" w:rsidRDefault="0075788F" w:rsidP="0070584B">
            <w:pPr>
              <w:spacing w:after="0"/>
              <w:rPr>
                <w:rFonts w:ascii="CG Times (WN)" w:hAnsi="CG Times (WN)"/>
                <w:kern w:val="2"/>
                <w:sz w:val="19"/>
                <w:szCs w:val="19"/>
                <w:lang w:val="en-US" w:eastAsia="zh-CN"/>
              </w:rPr>
            </w:pPr>
            <w:ins w:id="524" w:author="Prateek Basu Mallick" w:date="2020-02-26T09:53:00Z">
              <w:r>
                <w:rPr>
                  <w:rFonts w:ascii="CG Times (WN)" w:hAnsi="CG Times (WN)"/>
                  <w:kern w:val="2"/>
                  <w:sz w:val="19"/>
                  <w:szCs w:val="19"/>
                  <w:lang w:val="en-US"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0F8AA98E" w14:textId="77777777" w:rsidR="0075788F" w:rsidRPr="0075788F" w:rsidRDefault="0075788F" w:rsidP="0070584B">
            <w:pPr>
              <w:spacing w:after="0"/>
              <w:rPr>
                <w:rFonts w:ascii="CG Times (WN)" w:hAnsi="CG Times (WN)"/>
                <w:kern w:val="2"/>
                <w:sz w:val="19"/>
                <w:szCs w:val="19"/>
                <w:lang w:val="en-US" w:eastAsia="zh-CN"/>
              </w:rPr>
            </w:pPr>
            <w:ins w:id="525" w:author="Prateek Basu Mallick" w:date="2020-02-26T09:53: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5975B31" w14:textId="77777777" w:rsidR="0075788F" w:rsidRPr="0075788F" w:rsidRDefault="0075788F" w:rsidP="0070584B">
            <w:pPr>
              <w:spacing w:after="0"/>
              <w:rPr>
                <w:rFonts w:ascii="CG Times (WN)" w:hAnsi="CG Times (WN)"/>
                <w:kern w:val="2"/>
                <w:sz w:val="19"/>
                <w:szCs w:val="19"/>
                <w:lang w:val="en-US" w:eastAsia="zh-CN"/>
              </w:rPr>
            </w:pPr>
          </w:p>
        </w:tc>
      </w:tr>
      <w:tr w:rsidR="00005241" w14:paraId="6E16F319" w14:textId="77777777" w:rsidTr="00005241">
        <w:tc>
          <w:tcPr>
            <w:tcW w:w="1752" w:type="dxa"/>
            <w:tcBorders>
              <w:top w:val="single" w:sz="4" w:space="0" w:color="auto"/>
              <w:left w:val="single" w:sz="4" w:space="0" w:color="auto"/>
              <w:bottom w:val="single" w:sz="4" w:space="0" w:color="auto"/>
              <w:right w:val="single" w:sz="4" w:space="0" w:color="auto"/>
            </w:tcBorders>
          </w:tcPr>
          <w:p w14:paraId="1CD53E23" w14:textId="77777777" w:rsidR="00005241" w:rsidRDefault="00005241" w:rsidP="0070584B">
            <w:pPr>
              <w:spacing w:after="0"/>
              <w:rPr>
                <w:rFonts w:ascii="CG Times (WN)" w:hAnsi="CG Times (WN)"/>
                <w:kern w:val="2"/>
                <w:sz w:val="19"/>
                <w:szCs w:val="19"/>
                <w:lang w:val="en-US" w:eastAsia="zh-CN"/>
              </w:rPr>
            </w:pPr>
            <w:proofErr w:type="spellStart"/>
            <w:ins w:id="526" w:author="MediaTek (Nathan) - RAN2#109" w:date="2020-02-26T21:04:00Z">
              <w:r w:rsidRPr="00005241">
                <w:rPr>
                  <w:rFonts w:ascii="CG Times (WN)" w:hAnsi="CG Times (WN)"/>
                  <w:kern w:val="2"/>
                  <w:sz w:val="19"/>
                  <w:szCs w:val="19"/>
                  <w:lang w:val="en-US"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3BBD7BCA" w14:textId="77777777" w:rsidR="00005241" w:rsidRDefault="00005241" w:rsidP="0070584B">
            <w:pPr>
              <w:spacing w:after="0"/>
              <w:rPr>
                <w:rFonts w:ascii="CG Times (WN)" w:hAnsi="CG Times (WN)"/>
                <w:kern w:val="2"/>
                <w:sz w:val="19"/>
                <w:szCs w:val="19"/>
                <w:lang w:val="en-US" w:eastAsia="zh-CN"/>
              </w:rPr>
            </w:pPr>
            <w:ins w:id="527" w:author="MediaTek (Nathan) - RAN2#109" w:date="2020-02-26T21:04:00Z">
              <w:r w:rsidRPr="00005241">
                <w:rPr>
                  <w:rFonts w:ascii="CG Times (WN)" w:hAnsi="CG Times (WN)"/>
                  <w:kern w:val="2"/>
                  <w:sz w:val="19"/>
                  <w:szCs w:val="19"/>
                  <w:lang w:val="en-US" w:eastAsia="zh-CN"/>
                </w:rPr>
                <w:t>c), can accept a) if a reason is shown</w:t>
              </w:r>
            </w:ins>
          </w:p>
        </w:tc>
        <w:tc>
          <w:tcPr>
            <w:tcW w:w="5953" w:type="dxa"/>
            <w:tcBorders>
              <w:top w:val="single" w:sz="4" w:space="0" w:color="auto"/>
              <w:left w:val="single" w:sz="4" w:space="0" w:color="auto"/>
              <w:bottom w:val="single" w:sz="4" w:space="0" w:color="auto"/>
              <w:right w:val="single" w:sz="4" w:space="0" w:color="auto"/>
            </w:tcBorders>
          </w:tcPr>
          <w:p w14:paraId="6F42BB43" w14:textId="77777777" w:rsidR="00005241" w:rsidRDefault="00005241" w:rsidP="0070584B">
            <w:pPr>
              <w:spacing w:after="0"/>
              <w:rPr>
                <w:rFonts w:ascii="CG Times (WN)" w:hAnsi="CG Times (WN)"/>
                <w:kern w:val="2"/>
                <w:sz w:val="19"/>
                <w:szCs w:val="19"/>
                <w:lang w:val="en-US" w:eastAsia="zh-CN"/>
              </w:rPr>
            </w:pPr>
            <w:ins w:id="528" w:author="MediaTek (Nathan) - RAN2#109" w:date="2020-02-26T21:04:00Z">
              <w:r w:rsidRPr="00005241">
                <w:rPr>
                  <w:rFonts w:ascii="CG Times (WN)" w:hAnsi="CG Times (WN)"/>
                  <w:kern w:val="2"/>
                  <w:sz w:val="19"/>
                  <w:szCs w:val="19"/>
                  <w:lang w:val="en-US" w:eastAsia="zh-CN"/>
                </w:rPr>
                <w:t xml:space="preserve">We generally agree with OPPO and do not see a motivation for having any content in this message.  However, if the </w:t>
              </w:r>
              <w:proofErr w:type="spellStart"/>
              <w:r w:rsidRPr="00005241">
                <w:rPr>
                  <w:rFonts w:ascii="CG Times (WN)" w:hAnsi="CG Times (WN)"/>
                  <w:kern w:val="2"/>
                  <w:sz w:val="19"/>
                  <w:szCs w:val="19"/>
                  <w:lang w:val="en-US" w:eastAsia="zh-CN"/>
                </w:rPr>
                <w:t>Tx</w:t>
              </w:r>
              <w:proofErr w:type="spellEnd"/>
              <w:r w:rsidRPr="00005241">
                <w:rPr>
                  <w:rFonts w:ascii="CG Times (WN)" w:hAnsi="CG Times (WN)"/>
                  <w:kern w:val="2"/>
                  <w:sz w:val="19"/>
                  <w:szCs w:val="19"/>
                  <w:lang w:val="en-US" w:eastAsia="zh-CN"/>
                </w:rPr>
                <w:t xml:space="preserve"> UE would do something different based on the failure cause indication, it would be low-impact to include a cause value.</w:t>
              </w:r>
            </w:ins>
          </w:p>
        </w:tc>
      </w:tr>
      <w:tr w:rsidR="007259B5" w14:paraId="770552CC" w14:textId="77777777" w:rsidTr="007259B5">
        <w:tc>
          <w:tcPr>
            <w:tcW w:w="1752" w:type="dxa"/>
            <w:tcBorders>
              <w:top w:val="single" w:sz="4" w:space="0" w:color="auto"/>
              <w:left w:val="single" w:sz="4" w:space="0" w:color="auto"/>
              <w:bottom w:val="single" w:sz="4" w:space="0" w:color="auto"/>
              <w:right w:val="single" w:sz="4" w:space="0" w:color="auto"/>
            </w:tcBorders>
          </w:tcPr>
          <w:p w14:paraId="129DBA93" w14:textId="77777777" w:rsidR="007259B5" w:rsidRPr="007259B5" w:rsidRDefault="007259B5" w:rsidP="001D6236">
            <w:pPr>
              <w:spacing w:after="0"/>
              <w:rPr>
                <w:rFonts w:ascii="CG Times (WN)" w:hAnsi="CG Times (WN)"/>
                <w:kern w:val="2"/>
                <w:sz w:val="19"/>
                <w:szCs w:val="19"/>
                <w:lang w:val="en-US" w:eastAsia="zh-CN"/>
              </w:rPr>
            </w:pPr>
            <w:proofErr w:type="spellStart"/>
            <w:ins w:id="529" w:author="Lider Pan" w:date="2020-02-27T08:59:00Z">
              <w:r w:rsidRPr="007259B5">
                <w:rPr>
                  <w:rFonts w:ascii="CG Times (WN)" w:hAnsi="CG Times (WN)" w:hint="eastAsia"/>
                  <w:kern w:val="2"/>
                  <w:sz w:val="19"/>
                  <w:szCs w:val="19"/>
                  <w:lang w:val="en-US" w:eastAsia="zh-CN"/>
                </w:rPr>
                <w:t>A</w:t>
              </w:r>
              <w:r w:rsidRPr="007259B5">
                <w:rPr>
                  <w:rFonts w:ascii="CG Times (WN)" w:hAnsi="CG Times (WN)"/>
                  <w:kern w:val="2"/>
                  <w:sz w:val="19"/>
                  <w:szCs w:val="19"/>
                  <w:lang w:val="en-US" w:eastAsia="zh-CN"/>
                </w:rPr>
                <w:t>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480B6408" w14:textId="77777777" w:rsidR="007259B5" w:rsidRPr="007259B5" w:rsidRDefault="007259B5" w:rsidP="001D6236">
            <w:pPr>
              <w:spacing w:after="0"/>
              <w:rPr>
                <w:rFonts w:ascii="CG Times (WN)" w:hAnsi="CG Times (WN)"/>
                <w:kern w:val="2"/>
                <w:sz w:val="19"/>
                <w:szCs w:val="19"/>
                <w:lang w:val="en-US" w:eastAsia="zh-CN"/>
              </w:rPr>
            </w:pPr>
            <w:ins w:id="530" w:author="Lider Pan" w:date="2020-02-27T08:59: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78095D72" w14:textId="77777777" w:rsidR="007259B5" w:rsidRPr="007259B5" w:rsidRDefault="007259B5" w:rsidP="001D6236">
            <w:pPr>
              <w:spacing w:after="0"/>
              <w:rPr>
                <w:ins w:id="531" w:author="Lider Pan" w:date="2020-02-27T08:59:00Z"/>
                <w:rFonts w:ascii="CG Times (WN)" w:hAnsi="CG Times (WN)"/>
                <w:kern w:val="2"/>
                <w:sz w:val="19"/>
                <w:szCs w:val="19"/>
                <w:lang w:val="en-US" w:eastAsia="zh-CN"/>
              </w:rPr>
            </w:pPr>
            <w:ins w:id="532" w:author="Lider Pan" w:date="2020-02-27T08:59:00Z">
              <w:r w:rsidRPr="007259B5">
                <w:rPr>
                  <w:rFonts w:ascii="CG Times (WN)" w:hAnsi="CG Times (WN)"/>
                  <w:kern w:val="2"/>
                  <w:sz w:val="19"/>
                  <w:szCs w:val="19"/>
                  <w:lang w:val="en-US" w:eastAsia="zh-CN"/>
                </w:rPr>
                <w:t xml:space="preserve">In case RX UE </w:t>
              </w:r>
              <w:r w:rsidRPr="007259B5">
                <w:rPr>
                  <w:rFonts w:ascii="CG Times (WN)" w:hAnsi="CG Times (WN)" w:hint="eastAsia"/>
                  <w:kern w:val="2"/>
                  <w:sz w:val="19"/>
                  <w:szCs w:val="19"/>
                  <w:lang w:val="en-US" w:eastAsia="zh-CN"/>
                </w:rPr>
                <w:t>cannot compl</w:t>
              </w:r>
              <w:r w:rsidRPr="007259B5">
                <w:rPr>
                  <w:rFonts w:ascii="CG Times (WN)" w:hAnsi="CG Times (WN)"/>
                  <w:kern w:val="2"/>
                  <w:sz w:val="19"/>
                  <w:szCs w:val="19"/>
                  <w:lang w:val="en-US" w:eastAsia="zh-CN"/>
                </w:rPr>
                <w:t xml:space="preserve">y with (partial of) the AS configuration (due to e.g. not supported capability), it should indicate the SLRB configuration(s) with problem in the </w:t>
              </w:r>
              <w:proofErr w:type="spellStart"/>
              <w:r w:rsidRPr="007259B5">
                <w:rPr>
                  <w:rFonts w:ascii="CG Times (WN)" w:hAnsi="CG Times (WN)"/>
                  <w:kern w:val="2"/>
                  <w:sz w:val="19"/>
                  <w:szCs w:val="19"/>
                  <w:lang w:val="en-US" w:eastAsia="zh-CN"/>
                </w:rPr>
                <w:t>RRCReconfigurationFailureSidelink</w:t>
              </w:r>
              <w:proofErr w:type="spellEnd"/>
              <w:r w:rsidRPr="007259B5">
                <w:rPr>
                  <w:rFonts w:ascii="CG Times (WN)" w:hAnsi="CG Times (WN)"/>
                  <w:kern w:val="2"/>
                  <w:sz w:val="19"/>
                  <w:szCs w:val="19"/>
                  <w:lang w:val="en-US" w:eastAsia="zh-CN"/>
                </w:rPr>
                <w:t>.</w:t>
              </w:r>
            </w:ins>
          </w:p>
          <w:p w14:paraId="1A52D6C0" w14:textId="77777777" w:rsidR="007259B5" w:rsidRPr="007259B5" w:rsidRDefault="007259B5" w:rsidP="001D6236">
            <w:pPr>
              <w:spacing w:after="0"/>
              <w:rPr>
                <w:rFonts w:ascii="CG Times (WN)" w:hAnsi="CG Times (WN)"/>
                <w:kern w:val="2"/>
                <w:sz w:val="19"/>
                <w:szCs w:val="19"/>
                <w:lang w:val="en-US" w:eastAsia="zh-CN"/>
              </w:rPr>
            </w:pPr>
            <w:ins w:id="533" w:author="Lider Pan" w:date="2020-02-27T08:59:00Z">
              <w:r w:rsidRPr="007259B5">
                <w:rPr>
                  <w:rFonts w:ascii="CG Times (WN)" w:hAnsi="CG Times (WN)"/>
                  <w:kern w:val="2"/>
                  <w:sz w:val="19"/>
                  <w:szCs w:val="19"/>
                  <w:lang w:val="en-US" w:eastAsia="zh-CN"/>
                </w:rPr>
                <w:t>In case ASN.1 decoding error, we think it should be UE implementation issue so that it would not happen. However, if it is the case, we think this situation can be handled by a specific failure cause.</w:t>
              </w:r>
            </w:ins>
          </w:p>
        </w:tc>
      </w:tr>
    </w:tbl>
    <w:p w14:paraId="2BBD201C" w14:textId="77777777" w:rsidR="00EA38A3" w:rsidRPr="007259B5" w:rsidRDefault="00EA38A3">
      <w:pPr>
        <w:rPr>
          <w:lang w:val="en-US" w:eastAsia="zh-CN"/>
        </w:rPr>
      </w:pPr>
    </w:p>
    <w:p w14:paraId="118592B0"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w:t>
      </w:r>
      <w:r>
        <w:rPr>
          <w:rFonts w:hint="eastAsia"/>
          <w:b/>
          <w:u w:val="single"/>
          <w:lang w:val="en-US" w:eastAsia="zh-CN"/>
        </w:rPr>
        <w:t>:</w:t>
      </w:r>
    </w:p>
    <w:p w14:paraId="4C592C79" w14:textId="2F6B540F" w:rsidR="00EA38A3" w:rsidRDefault="00EA38A3">
      <w:pPr>
        <w:rPr>
          <w:lang w:val="en-US" w:eastAsia="zh-CN"/>
        </w:rPr>
      </w:pPr>
    </w:p>
    <w:p w14:paraId="4C548A9B" w14:textId="77777777" w:rsidR="007259B5" w:rsidRDefault="007259B5">
      <w:pPr>
        <w:rPr>
          <w:lang w:val="en-US" w:eastAsia="zh-CN"/>
        </w:rPr>
      </w:pPr>
    </w:p>
    <w:p w14:paraId="3E4B1C38" w14:textId="7F502279" w:rsidR="00A2150F" w:rsidRDefault="002B0D2C">
      <w:pPr>
        <w:rPr>
          <w:lang w:eastAsia="zh-CN"/>
        </w:rPr>
      </w:pPr>
      <w:r>
        <w:rPr>
          <w:lang w:eastAsia="zh-CN"/>
        </w:rPr>
        <w:t xml:space="preserve">Based on Monday on-line discussion, regarding what TX UE should do upon receiving </w:t>
      </w:r>
      <w:proofErr w:type="spellStart"/>
      <w:r>
        <w:rPr>
          <w:i/>
          <w:lang w:eastAsia="zh-CN"/>
        </w:rPr>
        <w:t>RRCReconfigurationFailureSidelink</w:t>
      </w:r>
      <w:proofErr w:type="spellEnd"/>
      <w:r>
        <w:rPr>
          <w:lang w:eastAsia="zh-CN"/>
        </w:rPr>
        <w:t xml:space="preserve">, Option C, i.e. up to UE implementation, has already been out; also, based on the atmosphere of the on-line discussion, it seems that Option B, i.e. report a new failure cause to the NW, received the support of a majority of companies. For the sake of progress, therefore, below question tentatively asks whether </w:t>
      </w:r>
      <w:proofErr w:type="spellStart"/>
      <w:r>
        <w:rPr>
          <w:lang w:eastAsia="zh-CN"/>
        </w:rPr>
        <w:t>tOption</w:t>
      </w:r>
      <w:proofErr w:type="spellEnd"/>
      <w:r>
        <w:rPr>
          <w:lang w:eastAsia="zh-CN"/>
        </w:rPr>
        <w:t xml:space="preserve"> 2 in [2] can be accepted as a way forward at this stage. </w:t>
      </w:r>
      <w:bookmarkStart w:id="534" w:name="_GoBack"/>
      <w:bookmarkEnd w:id="534"/>
    </w:p>
    <w:p w14:paraId="402E976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5a</w:t>
      </w:r>
      <w:r>
        <w:rPr>
          <w:rFonts w:ascii="Arial" w:hAnsi="Arial" w:cs="Arial"/>
          <w:kern w:val="2"/>
          <w:u w:val="single"/>
          <w:lang w:eastAsia="zh-CN"/>
        </w:rPr>
        <w:t xml:space="preserve">: As per on-line discussion on Monday, do companies now agree that the TX UE reports a new failure cause to the NW upon the reception of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Pr>
          <w:rFonts w:ascii="Arial" w:hAnsi="Arial" w:cs="Arial"/>
          <w:kern w:val="2"/>
          <w:u w:val="single"/>
          <w:lang w:val="en-US" w:eastAsia="zh-CN"/>
        </w:rPr>
        <w:t>?</w:t>
      </w:r>
    </w:p>
    <w:p w14:paraId="56741167" w14:textId="77777777" w:rsidR="00EA38A3" w:rsidRDefault="002B0D2C">
      <w:pPr>
        <w:numPr>
          <w:ilvl w:val="0"/>
          <w:numId w:val="14"/>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3DCC9055" w14:textId="77777777" w:rsidR="00EA38A3" w:rsidRDefault="002B0D2C">
      <w:pPr>
        <w:numPr>
          <w:ilvl w:val="0"/>
          <w:numId w:val="14"/>
        </w:numPr>
        <w:rPr>
          <w:rFonts w:ascii="Arial" w:hAnsi="Arial" w:cs="Arial"/>
          <w:kern w:val="2"/>
          <w:lang w:val="en-US" w:eastAsia="zh-CN"/>
        </w:rPr>
      </w:pPr>
      <w:r>
        <w:rPr>
          <w:rFonts w:ascii="Arial" w:hAnsi="Arial" w:cs="Arial"/>
          <w:kern w:val="2"/>
          <w:lang w:val="en-US" w:eastAsia="zh-CN"/>
        </w:rPr>
        <w:t>No.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3BA212A5" w14:textId="77777777" w:rsidTr="00181C3A">
        <w:trPr>
          <w:trHeight w:val="301"/>
        </w:trPr>
        <w:tc>
          <w:tcPr>
            <w:tcW w:w="9639" w:type="dxa"/>
            <w:gridSpan w:val="3"/>
            <w:shd w:val="clear" w:color="auto" w:fill="BFBFBF"/>
            <w:vAlign w:val="center"/>
          </w:tcPr>
          <w:p w14:paraId="6BC9E6A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lang w:val="en-US" w:eastAsia="zh-CN"/>
              </w:rPr>
              <w:t>a</w:t>
            </w:r>
          </w:p>
        </w:tc>
      </w:tr>
      <w:tr w:rsidR="00EA38A3" w14:paraId="30ABBAB9" w14:textId="77777777" w:rsidTr="00181C3A">
        <w:trPr>
          <w:trHeight w:val="358"/>
        </w:trPr>
        <w:tc>
          <w:tcPr>
            <w:tcW w:w="1752" w:type="dxa"/>
            <w:shd w:val="clear" w:color="auto" w:fill="BFBFBF"/>
            <w:vAlign w:val="center"/>
          </w:tcPr>
          <w:p w14:paraId="53B2218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3BD0CD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6A34570"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32F20" w14:textId="77777777" w:rsidTr="00181C3A">
        <w:tc>
          <w:tcPr>
            <w:tcW w:w="1752" w:type="dxa"/>
          </w:tcPr>
          <w:p w14:paraId="4727074D" w14:textId="77777777" w:rsidR="00EA38A3" w:rsidRDefault="002B0D2C">
            <w:pPr>
              <w:spacing w:after="0"/>
              <w:rPr>
                <w:rFonts w:ascii="CG Times (WN)" w:hAnsi="CG Times (WN)"/>
                <w:kern w:val="2"/>
                <w:sz w:val="19"/>
                <w:szCs w:val="19"/>
                <w:lang w:val="en-US" w:eastAsia="zh-CN"/>
              </w:rPr>
            </w:pPr>
            <w:ins w:id="535"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4FE260" w14:textId="77777777" w:rsidR="00EA38A3" w:rsidRDefault="002B0D2C">
            <w:pPr>
              <w:spacing w:after="0"/>
              <w:rPr>
                <w:rFonts w:ascii="CG Times (WN)" w:hAnsi="CG Times (WN)"/>
                <w:kern w:val="2"/>
                <w:sz w:val="19"/>
                <w:szCs w:val="19"/>
                <w:lang w:val="en-US" w:eastAsia="zh-CN"/>
              </w:rPr>
            </w:pPr>
            <w:ins w:id="536"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6AC48B3" w14:textId="77777777" w:rsidR="00EA38A3" w:rsidRDefault="002B0D2C">
            <w:pPr>
              <w:spacing w:after="0"/>
              <w:rPr>
                <w:ins w:id="537" w:author="OPPO-Qianxi" w:date="2020-02-25T15:23:00Z"/>
                <w:rFonts w:ascii="CG Times (WN)" w:hAnsi="CG Times (WN)"/>
                <w:kern w:val="2"/>
                <w:sz w:val="19"/>
                <w:szCs w:val="19"/>
                <w:lang w:val="en-US" w:eastAsia="zh-CN"/>
              </w:rPr>
            </w:pPr>
            <w:ins w:id="538" w:author="OPPO-Qianxi" w:date="2020-02-25T15:23:00Z">
              <w:r>
                <w:rPr>
                  <w:rFonts w:ascii="CG Times (WN)" w:hAnsi="CG Times (WN)"/>
                  <w:kern w:val="2"/>
                  <w:sz w:val="19"/>
                  <w:szCs w:val="19"/>
                  <w:lang w:val="en-US" w:eastAsia="zh-CN"/>
                </w:rPr>
                <w:t>As commented online, one cannot perform reporting for IDLE/INACTIVE/OOC UE anyway.</w:t>
              </w:r>
            </w:ins>
          </w:p>
          <w:p w14:paraId="4A6DF456" w14:textId="77777777" w:rsidR="00EA38A3" w:rsidRDefault="00EA38A3">
            <w:pPr>
              <w:spacing w:after="0"/>
              <w:rPr>
                <w:ins w:id="539" w:author="OPPO-Qianxi" w:date="2020-02-25T15:23:00Z"/>
                <w:rFonts w:ascii="CG Times (WN)" w:hAnsi="CG Times (WN)"/>
                <w:kern w:val="2"/>
                <w:sz w:val="19"/>
                <w:szCs w:val="19"/>
                <w:lang w:val="en-US" w:eastAsia="zh-CN"/>
              </w:rPr>
            </w:pPr>
          </w:p>
          <w:p w14:paraId="77436413" w14:textId="77777777" w:rsidR="00EA38A3" w:rsidRDefault="002B0D2C">
            <w:pPr>
              <w:spacing w:after="0"/>
              <w:rPr>
                <w:rFonts w:ascii="CG Times (WN)" w:hAnsi="CG Times (WN)"/>
                <w:kern w:val="2"/>
                <w:sz w:val="19"/>
                <w:szCs w:val="19"/>
                <w:lang w:val="en-US" w:eastAsia="zh-CN"/>
              </w:rPr>
            </w:pPr>
            <w:ins w:id="540"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541" w:author="OPPO-Qianxi" w:date="2020-02-25T15:24:00Z">
              <w:r>
                <w:rPr>
                  <w:rFonts w:ascii="CG Times (WN)" w:hAnsi="CG Times (WN)"/>
                  <w:kern w:val="2"/>
                  <w:sz w:val="19"/>
                  <w:szCs w:val="19"/>
                  <w:lang w:val="en-US" w:eastAsia="zh-CN"/>
                </w:rPr>
                <w:t>IDLE/INACTIVE/OOC UE as well, since there is anyway scenarios where the failure cannot be solved by reporting, e.g., in case the netw</w:t>
              </w:r>
            </w:ins>
            <w:ins w:id="542" w:author="OPPO-Qianxi" w:date="2020-02-25T15:25:00Z">
              <w:r>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EA38A3" w14:paraId="5827C000" w14:textId="77777777" w:rsidTr="00181C3A">
        <w:tc>
          <w:tcPr>
            <w:tcW w:w="1752" w:type="dxa"/>
          </w:tcPr>
          <w:p w14:paraId="4B13D323" w14:textId="77777777" w:rsidR="00EA38A3" w:rsidRDefault="002B0D2C">
            <w:pPr>
              <w:spacing w:after="0"/>
              <w:rPr>
                <w:rFonts w:ascii="CG Times (WN)" w:hAnsi="CG Times (WN)"/>
                <w:kern w:val="2"/>
                <w:sz w:val="19"/>
                <w:szCs w:val="19"/>
                <w:lang w:val="en-US" w:eastAsia="zh-CN"/>
              </w:rPr>
            </w:pPr>
            <w:ins w:id="543" w:author="Huawei (Xiaox)" w:date="2020-02-25T19:56:00Z">
              <w:r>
                <w:rPr>
                  <w:rFonts w:ascii="CG Times (WN)" w:hAnsi="CG Times (WN)" w:hint="eastAsia"/>
                  <w:kern w:val="2"/>
                  <w:sz w:val="19"/>
                  <w:szCs w:val="19"/>
                  <w:lang w:val="en-US" w:eastAsia="zh-CN"/>
                </w:rPr>
                <w:t>Huawei</w:t>
              </w:r>
            </w:ins>
          </w:p>
        </w:tc>
        <w:tc>
          <w:tcPr>
            <w:tcW w:w="1934" w:type="dxa"/>
          </w:tcPr>
          <w:p w14:paraId="5297D0F0" w14:textId="77777777" w:rsidR="00EA38A3" w:rsidRDefault="002B0D2C">
            <w:pPr>
              <w:spacing w:after="0"/>
              <w:rPr>
                <w:rFonts w:ascii="CG Times (WN)" w:hAnsi="CG Times (WN)"/>
                <w:kern w:val="2"/>
                <w:sz w:val="19"/>
                <w:szCs w:val="19"/>
                <w:lang w:val="en-US" w:eastAsia="zh-CN"/>
              </w:rPr>
            </w:pPr>
            <w:ins w:id="544" w:author="Huawei (Xiaox)" w:date="2020-02-25T19:56:00Z">
              <w:r>
                <w:rPr>
                  <w:rFonts w:ascii="CG Times (WN)" w:hAnsi="CG Times (WN)" w:hint="eastAsia"/>
                  <w:kern w:val="2"/>
                  <w:sz w:val="19"/>
                  <w:szCs w:val="19"/>
                  <w:lang w:val="en-US" w:eastAsia="zh-CN"/>
                </w:rPr>
                <w:t>a)</w:t>
              </w:r>
            </w:ins>
          </w:p>
        </w:tc>
        <w:tc>
          <w:tcPr>
            <w:tcW w:w="5953" w:type="dxa"/>
          </w:tcPr>
          <w:p w14:paraId="25375E42" w14:textId="77777777" w:rsidR="00EA38A3" w:rsidRDefault="002B0D2C">
            <w:pPr>
              <w:spacing w:after="0"/>
              <w:rPr>
                <w:rFonts w:ascii="CG Times (WN)" w:hAnsi="CG Times (WN)"/>
                <w:kern w:val="2"/>
                <w:sz w:val="19"/>
                <w:szCs w:val="19"/>
                <w:lang w:val="en-US" w:eastAsia="zh-CN"/>
              </w:rPr>
            </w:pPr>
            <w:ins w:id="545" w:author="Huawei (Xiaox)" w:date="2020-02-25T19:56:00Z">
              <w:r>
                <w:rPr>
                  <w:rFonts w:ascii="CG Times (WN)" w:hAnsi="CG Times (WN)"/>
                  <w:kern w:val="2"/>
                  <w:sz w:val="19"/>
                  <w:szCs w:val="19"/>
                  <w:lang w:val="en-US" w:eastAsia="zh-CN"/>
                </w:rPr>
                <w:t xml:space="preserve">Due to Monday </w:t>
              </w:r>
            </w:ins>
            <w:ins w:id="546" w:author="Huawei (Xiaox)" w:date="2020-02-25T20:35:00Z">
              <w:r>
                <w:rPr>
                  <w:rFonts w:ascii="CG Times (WN)" w:hAnsi="CG Times (WN)"/>
                  <w:kern w:val="2"/>
                  <w:sz w:val="19"/>
                  <w:szCs w:val="19"/>
                  <w:lang w:val="en-US" w:eastAsia="zh-CN"/>
                </w:rPr>
                <w:t xml:space="preserve">on-line </w:t>
              </w:r>
            </w:ins>
            <w:ins w:id="547" w:author="Huawei (Xiaox)" w:date="2020-02-25T19:56:00Z">
              <w:r>
                <w:rPr>
                  <w:rFonts w:ascii="CG Times (WN)" w:hAnsi="CG Times (WN)"/>
                  <w:kern w:val="2"/>
                  <w:sz w:val="19"/>
                  <w:szCs w:val="19"/>
                  <w:lang w:val="en-US" w:eastAsia="zh-CN"/>
                </w:rPr>
                <w:t xml:space="preserve">discussion, </w:t>
              </w:r>
            </w:ins>
            <w:ins w:id="548" w:author="Huawei (Xiaox)" w:date="2020-02-25T20:35:00Z">
              <w:r>
                <w:rPr>
                  <w:rFonts w:ascii="CG Times (WN)" w:hAnsi="CG Times (WN)"/>
                  <w:kern w:val="2"/>
                  <w:sz w:val="19"/>
                  <w:szCs w:val="19"/>
                  <w:lang w:val="en-US" w:eastAsia="zh-CN"/>
                </w:rPr>
                <w:t xml:space="preserve">the option asked in the question (original </w:t>
              </w:r>
            </w:ins>
            <w:ins w:id="549" w:author="Huawei (Xiaox)" w:date="2020-02-25T19:56:00Z">
              <w:r>
                <w:rPr>
                  <w:rFonts w:ascii="CG Times (WN)" w:hAnsi="CG Times (WN)"/>
                  <w:kern w:val="2"/>
                  <w:sz w:val="19"/>
                  <w:szCs w:val="19"/>
                  <w:lang w:val="en-US" w:eastAsia="zh-CN"/>
                </w:rPr>
                <w:t xml:space="preserve">option b in the email </w:t>
              </w:r>
            </w:ins>
            <w:ins w:id="550" w:author="Huawei (Xiaox)" w:date="2020-02-25T20:35:00Z">
              <w:r>
                <w:rPr>
                  <w:rFonts w:ascii="CG Times (WN)" w:hAnsi="CG Times (WN)"/>
                  <w:kern w:val="2"/>
                  <w:sz w:val="19"/>
                  <w:szCs w:val="19"/>
                  <w:lang w:val="en-US" w:eastAsia="zh-CN"/>
                </w:rPr>
                <w:t>discussion</w:t>
              </w:r>
            </w:ins>
            <w:ins w:id="551" w:author="Huawei (Xiaox)" w:date="2020-02-25T19:56:00Z">
              <w:r>
                <w:rPr>
                  <w:rFonts w:ascii="CG Times (WN)" w:hAnsi="CG Times (WN)"/>
                  <w:kern w:val="2"/>
                  <w:sz w:val="19"/>
                  <w:szCs w:val="19"/>
                  <w:lang w:val="en-US" w:eastAsia="zh-CN"/>
                </w:rPr>
                <w:t xml:space="preserve">) seems most promising to be converged to; so, for the sake of progress, we’d like to propose </w:t>
              </w:r>
            </w:ins>
            <w:ins w:id="552" w:author="Huawei (Xiaox)" w:date="2020-02-25T20:35:00Z">
              <w:r>
                <w:rPr>
                  <w:rFonts w:ascii="CG Times (WN)" w:hAnsi="CG Times (WN)"/>
                  <w:kern w:val="2"/>
                  <w:sz w:val="19"/>
                  <w:szCs w:val="19"/>
                  <w:lang w:val="en-US" w:eastAsia="zh-CN"/>
                </w:rPr>
                <w:t>to support it.</w:t>
              </w:r>
            </w:ins>
          </w:p>
        </w:tc>
      </w:tr>
      <w:tr w:rsidR="00EA38A3" w14:paraId="3FDC40F2" w14:textId="77777777" w:rsidTr="00181C3A">
        <w:tc>
          <w:tcPr>
            <w:tcW w:w="1752" w:type="dxa"/>
          </w:tcPr>
          <w:p w14:paraId="07FD986B" w14:textId="77777777" w:rsidR="00EA38A3" w:rsidRDefault="002B0D2C">
            <w:pPr>
              <w:spacing w:after="0"/>
              <w:rPr>
                <w:rFonts w:ascii="CG Times (WN)" w:hAnsi="CG Times (WN)"/>
                <w:kern w:val="2"/>
                <w:sz w:val="19"/>
                <w:szCs w:val="19"/>
                <w:lang w:val="en-US" w:eastAsia="zh-CN"/>
              </w:rPr>
            </w:pPr>
            <w:ins w:id="553" w:author="Ericsson" w:date="2020-02-25T16:27:00Z">
              <w:r>
                <w:rPr>
                  <w:rFonts w:ascii="CG Times (WN)" w:hAnsi="CG Times (WN)"/>
                  <w:kern w:val="2"/>
                  <w:sz w:val="19"/>
                  <w:szCs w:val="19"/>
                  <w:lang w:val="en-US" w:eastAsia="zh-CN"/>
                </w:rPr>
                <w:t>Ericsson</w:t>
              </w:r>
            </w:ins>
          </w:p>
        </w:tc>
        <w:tc>
          <w:tcPr>
            <w:tcW w:w="1934" w:type="dxa"/>
          </w:tcPr>
          <w:p w14:paraId="26CD013D" w14:textId="77777777" w:rsidR="00EA38A3" w:rsidRDefault="002B0D2C">
            <w:pPr>
              <w:spacing w:after="0"/>
              <w:rPr>
                <w:rFonts w:ascii="CG Times (WN)" w:hAnsi="CG Times (WN)"/>
                <w:kern w:val="2"/>
                <w:sz w:val="19"/>
                <w:szCs w:val="19"/>
                <w:lang w:val="en-US" w:eastAsia="zh-CN"/>
              </w:rPr>
            </w:pPr>
            <w:ins w:id="554" w:author="Ericsson" w:date="2020-02-25T16:27:00Z">
              <w:r>
                <w:rPr>
                  <w:rFonts w:ascii="CG Times (WN)" w:hAnsi="CG Times (WN)"/>
                  <w:kern w:val="2"/>
                  <w:sz w:val="19"/>
                  <w:szCs w:val="19"/>
                  <w:lang w:val="en-US" w:eastAsia="zh-CN"/>
                </w:rPr>
                <w:t>a</w:t>
              </w:r>
            </w:ins>
            <w:ins w:id="555" w:author="Ericsson" w:date="2020-02-25T16:28:00Z">
              <w:r>
                <w:rPr>
                  <w:rFonts w:ascii="CG Times (WN)" w:hAnsi="CG Times (WN)"/>
                  <w:kern w:val="2"/>
                  <w:sz w:val="19"/>
                  <w:szCs w:val="19"/>
                  <w:lang w:val="en-US" w:eastAsia="zh-CN"/>
                </w:rPr>
                <w:t>)</w:t>
              </w:r>
            </w:ins>
          </w:p>
        </w:tc>
        <w:tc>
          <w:tcPr>
            <w:tcW w:w="5953" w:type="dxa"/>
          </w:tcPr>
          <w:p w14:paraId="21B535C3" w14:textId="77777777" w:rsidR="00EA38A3" w:rsidRDefault="002B0D2C">
            <w:pPr>
              <w:spacing w:after="0"/>
              <w:rPr>
                <w:rFonts w:ascii="CG Times (WN)" w:hAnsi="CG Times (WN)"/>
                <w:kern w:val="2"/>
                <w:sz w:val="19"/>
                <w:szCs w:val="19"/>
                <w:lang w:val="en-US" w:eastAsia="zh-CN"/>
              </w:rPr>
            </w:pPr>
            <w:ins w:id="556"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557" w:author="Ericsson" w:date="2020-02-25T16:29:00Z">
              <w:r>
                <w:rPr>
                  <w:rFonts w:ascii="CG Times (WN)" w:hAnsi="CG Times (WN)"/>
                  <w:kern w:val="2"/>
                  <w:sz w:val="19"/>
                  <w:szCs w:val="19"/>
                  <w:lang w:val="en-US" w:eastAsia="zh-CN"/>
                </w:rPr>
                <w:t>mething that is already done for the RLC failure case.</w:t>
              </w:r>
            </w:ins>
          </w:p>
        </w:tc>
      </w:tr>
      <w:tr w:rsidR="00EA38A3" w14:paraId="0C902F61" w14:textId="77777777" w:rsidTr="00181C3A">
        <w:tc>
          <w:tcPr>
            <w:tcW w:w="1752" w:type="dxa"/>
          </w:tcPr>
          <w:p w14:paraId="7FB46C36" w14:textId="77777777" w:rsidR="00EA38A3" w:rsidRDefault="002B0D2C">
            <w:pPr>
              <w:spacing w:after="0"/>
              <w:rPr>
                <w:rFonts w:ascii="CG Times (WN)" w:hAnsi="CG Times (WN)"/>
                <w:kern w:val="2"/>
                <w:sz w:val="19"/>
                <w:szCs w:val="19"/>
                <w:lang w:eastAsia="zh-CN"/>
              </w:rPr>
            </w:pPr>
            <w:ins w:id="558" w:author="Qualcomm" w:date="2020-02-25T07:57:00Z">
              <w:r>
                <w:rPr>
                  <w:rFonts w:ascii="CG Times (WN)" w:hAnsi="CG Times (WN)"/>
                  <w:kern w:val="2"/>
                  <w:sz w:val="19"/>
                  <w:szCs w:val="19"/>
                  <w:lang w:val="en-US" w:eastAsia="zh-CN"/>
                </w:rPr>
                <w:t>Qualcomm</w:t>
              </w:r>
            </w:ins>
          </w:p>
        </w:tc>
        <w:tc>
          <w:tcPr>
            <w:tcW w:w="1934" w:type="dxa"/>
          </w:tcPr>
          <w:p w14:paraId="47A84DD3" w14:textId="77777777" w:rsidR="00EA38A3" w:rsidRDefault="002B0D2C">
            <w:pPr>
              <w:spacing w:after="0"/>
              <w:rPr>
                <w:rFonts w:ascii="CG Times (WN)" w:hAnsi="CG Times (WN)"/>
                <w:kern w:val="2"/>
                <w:sz w:val="19"/>
                <w:szCs w:val="19"/>
                <w:lang w:val="en-US" w:eastAsia="zh-CN"/>
              </w:rPr>
            </w:pPr>
            <w:ins w:id="559" w:author="Qualcomm" w:date="2020-02-25T07:57:00Z">
              <w:r>
                <w:rPr>
                  <w:rFonts w:ascii="CG Times (WN)" w:hAnsi="CG Times (WN)"/>
                  <w:kern w:val="2"/>
                  <w:sz w:val="19"/>
                  <w:szCs w:val="19"/>
                  <w:lang w:val="en-US" w:eastAsia="zh-CN"/>
                </w:rPr>
                <w:t>b)</w:t>
              </w:r>
            </w:ins>
          </w:p>
        </w:tc>
        <w:tc>
          <w:tcPr>
            <w:tcW w:w="5953" w:type="dxa"/>
          </w:tcPr>
          <w:p w14:paraId="1EBE7B62" w14:textId="77777777" w:rsidR="00EA38A3" w:rsidRDefault="002B0D2C">
            <w:pPr>
              <w:spacing w:after="0"/>
              <w:rPr>
                <w:rFonts w:ascii="CG Times (WN)" w:hAnsi="CG Times (WN)"/>
                <w:kern w:val="2"/>
                <w:sz w:val="19"/>
                <w:szCs w:val="19"/>
                <w:lang w:val="en-US" w:eastAsia="zh-CN"/>
              </w:rPr>
            </w:pPr>
            <w:ins w:id="560" w:author="Qualcomm" w:date="2020-02-25T07:57:00Z">
              <w:r>
                <w:rPr>
                  <w:rFonts w:ascii="CG Times (WN)" w:hAnsi="CG Times (WN)"/>
                  <w:kern w:val="2"/>
                  <w:sz w:val="19"/>
                  <w:szCs w:val="19"/>
                  <w:lang w:val="en-US" w:eastAsia="zh-CN"/>
                </w:rPr>
                <w:t>Agree with OPPO’s comments.  Option 2 is not meaningful for Mode 2 (OOC)</w:t>
              </w:r>
            </w:ins>
          </w:p>
        </w:tc>
      </w:tr>
      <w:tr w:rsidR="00EA38A3" w14:paraId="25620E4E" w14:textId="77777777" w:rsidTr="00181C3A">
        <w:tc>
          <w:tcPr>
            <w:tcW w:w="1752" w:type="dxa"/>
          </w:tcPr>
          <w:p w14:paraId="12764860" w14:textId="77777777" w:rsidR="00EA38A3" w:rsidRDefault="002B0D2C">
            <w:pPr>
              <w:spacing w:after="0"/>
              <w:rPr>
                <w:rFonts w:ascii="CG Times (WN)" w:hAnsi="CG Times (WN)"/>
                <w:kern w:val="2"/>
                <w:sz w:val="19"/>
                <w:szCs w:val="19"/>
                <w:lang w:val="en-US" w:eastAsia="zh-CN"/>
              </w:rPr>
            </w:pPr>
            <w:ins w:id="561" w:author="Interdigital" w:date="2020-02-25T13:48:00Z">
              <w:r>
                <w:rPr>
                  <w:rFonts w:ascii="CG Times (WN)" w:hAnsi="CG Times (WN)"/>
                  <w:kern w:val="2"/>
                  <w:sz w:val="19"/>
                  <w:szCs w:val="19"/>
                  <w:lang w:val="en-US" w:eastAsia="zh-CN"/>
                </w:rPr>
                <w:t>Interdigital</w:t>
              </w:r>
            </w:ins>
          </w:p>
        </w:tc>
        <w:tc>
          <w:tcPr>
            <w:tcW w:w="1934" w:type="dxa"/>
          </w:tcPr>
          <w:p w14:paraId="5EC33DD3" w14:textId="77777777" w:rsidR="00EA38A3" w:rsidRDefault="002B0D2C">
            <w:pPr>
              <w:spacing w:after="0"/>
              <w:rPr>
                <w:rFonts w:ascii="CG Times (WN)" w:hAnsi="CG Times (WN)"/>
                <w:kern w:val="2"/>
                <w:sz w:val="19"/>
                <w:szCs w:val="19"/>
                <w:lang w:val="en-US" w:eastAsia="zh-CN"/>
              </w:rPr>
            </w:pPr>
            <w:ins w:id="562" w:author="Interdigital" w:date="2020-02-25T13:48:00Z">
              <w:r>
                <w:rPr>
                  <w:rFonts w:ascii="CG Times (WN)" w:hAnsi="CG Times (WN)"/>
                  <w:kern w:val="2"/>
                  <w:sz w:val="19"/>
                  <w:szCs w:val="19"/>
                  <w:lang w:val="en-US" w:eastAsia="zh-CN"/>
                </w:rPr>
                <w:t>a)</w:t>
              </w:r>
            </w:ins>
          </w:p>
        </w:tc>
        <w:tc>
          <w:tcPr>
            <w:tcW w:w="5953" w:type="dxa"/>
          </w:tcPr>
          <w:p w14:paraId="0327B547" w14:textId="77777777" w:rsidR="00EA38A3" w:rsidRDefault="002B0D2C">
            <w:pPr>
              <w:spacing w:after="0"/>
              <w:rPr>
                <w:rFonts w:ascii="CG Times (WN)" w:hAnsi="CG Times (WN)"/>
                <w:kern w:val="2"/>
                <w:sz w:val="19"/>
                <w:szCs w:val="19"/>
                <w:lang w:val="en-US" w:eastAsia="zh-CN"/>
              </w:rPr>
            </w:pPr>
            <w:ins w:id="563"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EA38A3" w14:paraId="0D2EFA64" w14:textId="77777777" w:rsidTr="00181C3A">
        <w:tc>
          <w:tcPr>
            <w:tcW w:w="1752" w:type="dxa"/>
          </w:tcPr>
          <w:p w14:paraId="3DCB91F1" w14:textId="77777777" w:rsidR="00EA38A3" w:rsidRDefault="002B0D2C">
            <w:pPr>
              <w:spacing w:after="0"/>
              <w:rPr>
                <w:rFonts w:ascii="CG Times (WN)" w:eastAsia="PMingLiU" w:hAnsi="CG Times (WN)"/>
                <w:kern w:val="2"/>
                <w:sz w:val="19"/>
                <w:szCs w:val="19"/>
                <w:lang w:val="en-US" w:eastAsia="zh-TW"/>
              </w:rPr>
            </w:pPr>
            <w:ins w:id="564" w:author="Apple" w:date="2020-02-25T11:44:00Z">
              <w:r>
                <w:rPr>
                  <w:rFonts w:ascii="CG Times (WN)" w:hAnsi="CG Times (WN)"/>
                  <w:kern w:val="2"/>
                  <w:sz w:val="19"/>
                  <w:szCs w:val="19"/>
                  <w:lang w:val="en-US" w:eastAsia="zh-CN"/>
                </w:rPr>
                <w:t xml:space="preserve">Apple </w:t>
              </w:r>
            </w:ins>
          </w:p>
        </w:tc>
        <w:tc>
          <w:tcPr>
            <w:tcW w:w="1934" w:type="dxa"/>
          </w:tcPr>
          <w:p w14:paraId="45AA9F98" w14:textId="77777777" w:rsidR="00EA38A3" w:rsidRDefault="002B0D2C">
            <w:pPr>
              <w:spacing w:after="0"/>
              <w:rPr>
                <w:rFonts w:ascii="CG Times (WN)" w:eastAsia="PMingLiU" w:hAnsi="CG Times (WN)"/>
                <w:kern w:val="2"/>
                <w:sz w:val="19"/>
                <w:szCs w:val="19"/>
                <w:lang w:val="en-US" w:eastAsia="zh-TW"/>
              </w:rPr>
            </w:pPr>
            <w:ins w:id="565" w:author="Apple" w:date="2020-02-25T11:44:00Z">
              <w:r>
                <w:rPr>
                  <w:rFonts w:ascii="CG Times (WN)" w:hAnsi="CG Times (WN)"/>
                  <w:kern w:val="2"/>
                  <w:sz w:val="19"/>
                  <w:szCs w:val="19"/>
                  <w:lang w:val="en-US" w:eastAsia="zh-CN"/>
                </w:rPr>
                <w:t>b</w:t>
              </w:r>
            </w:ins>
          </w:p>
        </w:tc>
        <w:tc>
          <w:tcPr>
            <w:tcW w:w="5953" w:type="dxa"/>
          </w:tcPr>
          <w:p w14:paraId="3DB96A47" w14:textId="77777777" w:rsidR="00EA38A3" w:rsidRDefault="002B0D2C">
            <w:pPr>
              <w:spacing w:after="0"/>
              <w:rPr>
                <w:rFonts w:ascii="CG Times (WN)" w:eastAsia="PMingLiU" w:hAnsi="CG Times (WN)"/>
                <w:kern w:val="2"/>
                <w:sz w:val="19"/>
                <w:szCs w:val="19"/>
                <w:lang w:val="en-US" w:eastAsia="zh-TW"/>
              </w:rPr>
            </w:pPr>
            <w:ins w:id="566" w:author="Apple" w:date="2020-02-25T11:44:00Z">
              <w:r>
                <w:rPr>
                  <w:rFonts w:ascii="CG Times (WN)" w:hAnsi="CG Times (WN)"/>
                  <w:kern w:val="2"/>
                  <w:sz w:val="19"/>
                  <w:szCs w:val="19"/>
                  <w:lang w:val="en-US" w:eastAsia="zh-CN"/>
                </w:rPr>
                <w:t>WE prefer a solution working for both IDLE and CONNECTED mode</w:t>
              </w:r>
            </w:ins>
          </w:p>
        </w:tc>
      </w:tr>
      <w:tr w:rsidR="00EA38A3" w14:paraId="71D24C20" w14:textId="77777777" w:rsidTr="00181C3A">
        <w:tc>
          <w:tcPr>
            <w:tcW w:w="1752" w:type="dxa"/>
          </w:tcPr>
          <w:p w14:paraId="5E488493" w14:textId="77777777" w:rsidR="00EA38A3" w:rsidRPr="00F81F4E" w:rsidRDefault="002B0D2C">
            <w:pPr>
              <w:spacing w:after="0"/>
              <w:rPr>
                <w:rFonts w:ascii="CG Times (WN)" w:eastAsiaTheme="minorEastAsia" w:hAnsi="CG Times (WN)"/>
                <w:kern w:val="2"/>
                <w:sz w:val="19"/>
                <w:szCs w:val="19"/>
                <w:lang w:val="en-US" w:eastAsia="zh-CN"/>
              </w:rPr>
            </w:pPr>
            <w:ins w:id="567" w:author="梁 敬" w:date="2020-02-26T10:3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12E8BA" w14:textId="77777777" w:rsidR="00EA38A3" w:rsidRPr="00F81F4E" w:rsidRDefault="002B0D2C">
            <w:pPr>
              <w:spacing w:after="0"/>
              <w:rPr>
                <w:rFonts w:ascii="CG Times (WN)" w:eastAsiaTheme="minorEastAsia" w:hAnsi="CG Times (WN)"/>
                <w:kern w:val="2"/>
                <w:sz w:val="19"/>
                <w:szCs w:val="19"/>
                <w:lang w:val="en-US" w:eastAsia="zh-CN"/>
              </w:rPr>
            </w:pPr>
            <w:ins w:id="568"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376DB92" w14:textId="77777777" w:rsidR="00EA38A3" w:rsidRPr="00F81F4E" w:rsidRDefault="002B0D2C">
            <w:pPr>
              <w:spacing w:after="0"/>
              <w:rPr>
                <w:rFonts w:ascii="CG Times (WN)" w:eastAsiaTheme="minorEastAsia" w:hAnsi="CG Times (WN)"/>
                <w:kern w:val="2"/>
                <w:sz w:val="19"/>
                <w:szCs w:val="19"/>
                <w:lang w:val="en-US" w:eastAsia="zh-CN"/>
              </w:rPr>
            </w:pPr>
            <w:ins w:id="569" w:author="梁 敬" w:date="2020-02-26T10:36:00Z">
              <w:r>
                <w:rPr>
                  <w:rFonts w:ascii="CG Times (WN)" w:eastAsiaTheme="minorEastAsia" w:hAnsi="CG Times (WN)"/>
                  <w:kern w:val="2"/>
                  <w:sz w:val="19"/>
                  <w:szCs w:val="19"/>
                  <w:lang w:val="en-US" w:eastAsia="zh-CN"/>
                </w:rPr>
                <w:t>We share the same view with OPPO to align with IDLE/INACTIVE/OOC UE.</w:t>
              </w:r>
            </w:ins>
          </w:p>
        </w:tc>
      </w:tr>
      <w:tr w:rsidR="00EA38A3" w14:paraId="34356376" w14:textId="77777777" w:rsidTr="00181C3A">
        <w:tc>
          <w:tcPr>
            <w:tcW w:w="1752" w:type="dxa"/>
          </w:tcPr>
          <w:p w14:paraId="2BBF4A88" w14:textId="77777777" w:rsidR="00EA38A3" w:rsidRDefault="002B0D2C">
            <w:pPr>
              <w:spacing w:after="0"/>
              <w:rPr>
                <w:rFonts w:ascii="CG Times (WN)" w:hAnsi="CG Times (WN)"/>
                <w:kern w:val="2"/>
                <w:sz w:val="19"/>
                <w:szCs w:val="19"/>
                <w:lang w:val="en-US" w:eastAsia="zh-CN"/>
              </w:rPr>
            </w:pPr>
            <w:ins w:id="570" w:author="Samsung" w:date="2020-02-26T14:05:00Z">
              <w:r>
                <w:rPr>
                  <w:rFonts w:ascii="CG Times (WN)" w:eastAsia="Malgun Gothic" w:hAnsi="CG Times (WN)" w:hint="eastAsia"/>
                  <w:kern w:val="2"/>
                  <w:sz w:val="19"/>
                  <w:szCs w:val="19"/>
                  <w:lang w:val="en-US" w:eastAsia="ko-KR"/>
                </w:rPr>
                <w:t>Samsung</w:t>
              </w:r>
            </w:ins>
          </w:p>
        </w:tc>
        <w:tc>
          <w:tcPr>
            <w:tcW w:w="1934" w:type="dxa"/>
          </w:tcPr>
          <w:p w14:paraId="649B1441" w14:textId="77777777" w:rsidR="00EA38A3" w:rsidRDefault="002B0D2C">
            <w:pPr>
              <w:spacing w:after="0"/>
              <w:rPr>
                <w:rFonts w:ascii="CG Times (WN)" w:hAnsi="CG Times (WN)"/>
                <w:kern w:val="2"/>
                <w:sz w:val="19"/>
                <w:szCs w:val="19"/>
                <w:lang w:val="en-US" w:eastAsia="zh-CN"/>
              </w:rPr>
            </w:pPr>
            <w:ins w:id="571" w:author="Samsung" w:date="2020-02-26T14:05:00Z">
              <w:r>
                <w:rPr>
                  <w:rFonts w:ascii="CG Times (WN)" w:eastAsia="Malgun Gothic" w:hAnsi="CG Times (WN)" w:hint="eastAsia"/>
                  <w:kern w:val="2"/>
                  <w:sz w:val="19"/>
                  <w:szCs w:val="19"/>
                  <w:lang w:val="en-US" w:eastAsia="ko-KR"/>
                </w:rPr>
                <w:t>b</w:t>
              </w:r>
            </w:ins>
          </w:p>
        </w:tc>
        <w:tc>
          <w:tcPr>
            <w:tcW w:w="5953" w:type="dxa"/>
          </w:tcPr>
          <w:p w14:paraId="2C64DB14" w14:textId="77777777" w:rsidR="00EA38A3" w:rsidRDefault="002B0D2C">
            <w:pPr>
              <w:spacing w:after="0"/>
              <w:rPr>
                <w:rFonts w:ascii="CG Times (WN)" w:hAnsi="CG Times (WN)"/>
                <w:kern w:val="2"/>
                <w:sz w:val="19"/>
                <w:szCs w:val="19"/>
                <w:lang w:val="en-US" w:eastAsia="zh-CN"/>
              </w:rPr>
            </w:pPr>
            <w:ins w:id="572" w:author="Samsung" w:date="2020-02-26T14:05: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w:t>
              </w:r>
              <w:r>
                <w:rPr>
                  <w:rFonts w:ascii="CG Times (WN)" w:eastAsia="Malgun Gothic" w:hAnsi="CG Times (WN)"/>
                  <w:kern w:val="2"/>
                  <w:sz w:val="19"/>
                  <w:szCs w:val="19"/>
                  <w:lang w:val="en-US" w:eastAsia="ko-KR"/>
                </w:rPr>
                <w:t>think that the report to NW in case of SL RLF can be reused.</w:t>
              </w:r>
            </w:ins>
          </w:p>
        </w:tc>
      </w:tr>
      <w:tr w:rsidR="00EA38A3" w14:paraId="3ABFE0BC" w14:textId="77777777" w:rsidTr="00181C3A">
        <w:tc>
          <w:tcPr>
            <w:tcW w:w="1752" w:type="dxa"/>
          </w:tcPr>
          <w:p w14:paraId="7F356D7F" w14:textId="77777777" w:rsidR="00EA38A3" w:rsidRDefault="002B0D2C">
            <w:pPr>
              <w:spacing w:after="0"/>
              <w:rPr>
                <w:rFonts w:ascii="CG Times (WN)" w:hAnsi="CG Times (WN)"/>
                <w:kern w:val="2"/>
                <w:sz w:val="19"/>
                <w:szCs w:val="19"/>
                <w:lang w:val="en-US" w:eastAsia="zh-CN"/>
              </w:rPr>
            </w:pPr>
            <w:proofErr w:type="spellStart"/>
            <w:ins w:id="573" w:author="Spreadtrum" w:date="2020-02-26T15:03:00Z">
              <w:r>
                <w:rPr>
                  <w:rFonts w:ascii="CG Times (WN)" w:hAnsi="CG Times (WN)"/>
                  <w:kern w:val="2"/>
                  <w:sz w:val="19"/>
                  <w:szCs w:val="19"/>
                  <w:lang w:val="en-US" w:eastAsia="zh-CN"/>
                </w:rPr>
                <w:t>Spreadtrum</w:t>
              </w:r>
            </w:ins>
            <w:proofErr w:type="spellEnd"/>
          </w:p>
        </w:tc>
        <w:tc>
          <w:tcPr>
            <w:tcW w:w="1934" w:type="dxa"/>
          </w:tcPr>
          <w:p w14:paraId="3FB693DA" w14:textId="77777777" w:rsidR="00EA38A3" w:rsidRDefault="002B0D2C">
            <w:pPr>
              <w:spacing w:after="0"/>
              <w:rPr>
                <w:rFonts w:ascii="CG Times (WN)" w:hAnsi="CG Times (WN)"/>
                <w:kern w:val="2"/>
                <w:sz w:val="19"/>
                <w:szCs w:val="19"/>
                <w:lang w:val="en-US" w:eastAsia="zh-CN"/>
              </w:rPr>
            </w:pPr>
            <w:ins w:id="574" w:author="Spreadtrum" w:date="2020-02-26T15:03: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A52EFA1" w14:textId="77777777" w:rsidR="00EA38A3" w:rsidRDefault="002B0D2C">
            <w:pPr>
              <w:spacing w:after="0"/>
              <w:rPr>
                <w:rFonts w:ascii="CG Times (WN)" w:hAnsi="CG Times (WN)"/>
                <w:kern w:val="2"/>
                <w:sz w:val="19"/>
                <w:szCs w:val="19"/>
                <w:lang w:val="en-US" w:eastAsia="zh-CN"/>
              </w:rPr>
            </w:pPr>
            <w:ins w:id="575" w:author="Spreadtrum" w:date="2020-02-26T15:03:00Z">
              <w:r>
                <w:rPr>
                  <w:rFonts w:ascii="CG Times (WN)" w:hAnsi="CG Times (WN)"/>
                  <w:kern w:val="2"/>
                  <w:sz w:val="19"/>
                  <w:szCs w:val="19"/>
                  <w:lang w:val="en-US" w:eastAsia="zh-CN"/>
                </w:rPr>
                <w:t xml:space="preserve">If the UE in connected does not report the failure to the network, there will be information mismatch between the network and the UE, which can cause problems later, </w:t>
              </w:r>
            </w:ins>
          </w:p>
        </w:tc>
      </w:tr>
      <w:tr w:rsidR="00EA38A3" w14:paraId="2BC1A0EC" w14:textId="77777777" w:rsidTr="00181C3A">
        <w:tc>
          <w:tcPr>
            <w:tcW w:w="1752" w:type="dxa"/>
          </w:tcPr>
          <w:p w14:paraId="6E1D5FB1" w14:textId="77777777" w:rsidR="00EA38A3" w:rsidRDefault="002B0D2C">
            <w:pPr>
              <w:spacing w:after="0"/>
              <w:rPr>
                <w:rFonts w:ascii="CG Times (WN)" w:hAnsi="CG Times (WN)"/>
                <w:kern w:val="2"/>
                <w:sz w:val="19"/>
                <w:szCs w:val="19"/>
                <w:lang w:val="en-US" w:eastAsia="zh-CN"/>
              </w:rPr>
            </w:pPr>
            <w:ins w:id="576" w:author="ZTE" w:date="2020-02-26T15:24:00Z">
              <w:r>
                <w:rPr>
                  <w:rFonts w:ascii="CG Times (WN)" w:hAnsi="CG Times (WN)" w:hint="eastAsia"/>
                  <w:kern w:val="2"/>
                  <w:sz w:val="19"/>
                  <w:szCs w:val="19"/>
                  <w:lang w:val="en-US" w:eastAsia="zh-CN"/>
                </w:rPr>
                <w:t>ZTE</w:t>
              </w:r>
            </w:ins>
          </w:p>
        </w:tc>
        <w:tc>
          <w:tcPr>
            <w:tcW w:w="1934" w:type="dxa"/>
          </w:tcPr>
          <w:p w14:paraId="77ECE981" w14:textId="77777777" w:rsidR="00EA38A3" w:rsidRDefault="002B0D2C">
            <w:pPr>
              <w:spacing w:after="0"/>
              <w:rPr>
                <w:rFonts w:ascii="CG Times (WN)" w:hAnsi="CG Times (WN)"/>
                <w:kern w:val="2"/>
                <w:sz w:val="19"/>
                <w:szCs w:val="19"/>
                <w:lang w:val="en-US" w:eastAsia="zh-CN"/>
              </w:rPr>
            </w:pPr>
            <w:ins w:id="577" w:author="ZTE" w:date="2020-02-26T15:24:00Z">
              <w:r>
                <w:rPr>
                  <w:rFonts w:ascii="CG Times (WN)" w:hAnsi="CG Times (WN)" w:hint="eastAsia"/>
                  <w:kern w:val="2"/>
                  <w:sz w:val="19"/>
                  <w:szCs w:val="19"/>
                  <w:lang w:val="en-US" w:eastAsia="zh-CN"/>
                </w:rPr>
                <w:t>a</w:t>
              </w:r>
            </w:ins>
            <w:ins w:id="578" w:author="ZTE" w:date="2020-02-26T15:25:00Z">
              <w:r>
                <w:rPr>
                  <w:rFonts w:ascii="CG Times (WN)" w:hAnsi="CG Times (WN)" w:hint="eastAsia"/>
                  <w:kern w:val="2"/>
                  <w:sz w:val="19"/>
                  <w:szCs w:val="19"/>
                  <w:lang w:val="en-US" w:eastAsia="zh-CN"/>
                </w:rPr>
                <w:t>)</w:t>
              </w:r>
            </w:ins>
          </w:p>
        </w:tc>
        <w:tc>
          <w:tcPr>
            <w:tcW w:w="5953" w:type="dxa"/>
          </w:tcPr>
          <w:p w14:paraId="56C702C2" w14:textId="77777777" w:rsidR="00EA38A3" w:rsidRDefault="002B0D2C">
            <w:pPr>
              <w:spacing w:after="0"/>
              <w:rPr>
                <w:rFonts w:ascii="CG Times (WN)" w:hAnsi="CG Times (WN)"/>
                <w:kern w:val="2"/>
                <w:sz w:val="19"/>
                <w:szCs w:val="19"/>
                <w:lang w:val="en-US" w:eastAsia="zh-CN"/>
              </w:rPr>
            </w:pPr>
            <w:ins w:id="579" w:author="ZTE" w:date="2020-02-26T15:25:00Z">
              <w:r>
                <w:rPr>
                  <w:rFonts w:ascii="CG Times (WN)" w:hAnsi="CG Times (WN)" w:hint="eastAsia"/>
                  <w:kern w:val="2"/>
                  <w:sz w:val="19"/>
                  <w:szCs w:val="19"/>
                  <w:lang w:val="en-US" w:eastAsia="zh-CN"/>
                </w:rPr>
                <w:t>The PC5 AS configuration failure is different from the failure of SL RLF, a new indication for PC5 AS configuration failure is needed.</w:t>
              </w:r>
            </w:ins>
          </w:p>
        </w:tc>
      </w:tr>
      <w:tr w:rsidR="00270B32" w14:paraId="70BB1B42" w14:textId="77777777" w:rsidTr="00181C3A">
        <w:tc>
          <w:tcPr>
            <w:tcW w:w="1752" w:type="dxa"/>
          </w:tcPr>
          <w:p w14:paraId="3E474C69" w14:textId="14EAD045" w:rsidR="00270B32" w:rsidRDefault="00270B32" w:rsidP="00270B32">
            <w:pPr>
              <w:spacing w:after="0"/>
              <w:rPr>
                <w:rFonts w:eastAsia="Malgun Gothic"/>
                <w:kern w:val="2"/>
                <w:sz w:val="19"/>
                <w:szCs w:val="19"/>
                <w:lang w:val="en-US" w:eastAsia="ko-KR"/>
              </w:rPr>
            </w:pPr>
            <w:ins w:id="580" w:author="LG: Giwon Park" w:date="2020-02-26T17:35:00Z">
              <w:r>
                <w:rPr>
                  <w:rFonts w:ascii="CG Times (WN)" w:eastAsia="Malgun Gothic" w:hAnsi="CG Times (WN)" w:hint="eastAsia"/>
                  <w:kern w:val="2"/>
                  <w:sz w:val="19"/>
                  <w:szCs w:val="19"/>
                  <w:lang w:val="en-US" w:eastAsia="ko-KR"/>
                </w:rPr>
                <w:t>LG</w:t>
              </w:r>
            </w:ins>
          </w:p>
        </w:tc>
        <w:tc>
          <w:tcPr>
            <w:tcW w:w="1934" w:type="dxa"/>
          </w:tcPr>
          <w:p w14:paraId="504B2758" w14:textId="0F449407" w:rsidR="00270B32" w:rsidRDefault="00270B32" w:rsidP="00270B32">
            <w:pPr>
              <w:spacing w:after="0"/>
              <w:rPr>
                <w:rFonts w:ascii="CG Times (WN)" w:eastAsia="Malgun Gothic" w:hAnsi="CG Times (WN)"/>
                <w:kern w:val="2"/>
                <w:sz w:val="19"/>
                <w:szCs w:val="19"/>
                <w:lang w:val="en-US" w:eastAsia="ko-KR"/>
              </w:rPr>
            </w:pPr>
            <w:ins w:id="581" w:author="LG: Giwon Park" w:date="2020-02-26T17:35:00Z">
              <w:r>
                <w:rPr>
                  <w:rFonts w:ascii="CG Times (WN)" w:eastAsia="Malgun Gothic" w:hAnsi="CG Times (WN)"/>
                  <w:kern w:val="2"/>
                  <w:sz w:val="19"/>
                  <w:szCs w:val="19"/>
                  <w:lang w:val="en-US" w:eastAsia="ko-KR"/>
                </w:rPr>
                <w:t>a)</w:t>
              </w:r>
            </w:ins>
          </w:p>
        </w:tc>
        <w:tc>
          <w:tcPr>
            <w:tcW w:w="5953" w:type="dxa"/>
          </w:tcPr>
          <w:p w14:paraId="6E313495" w14:textId="54EF836B" w:rsidR="00270B32" w:rsidRDefault="00270B32" w:rsidP="00270B32">
            <w:pPr>
              <w:spacing w:after="0"/>
              <w:rPr>
                <w:rFonts w:ascii="CG Times (WN)" w:eastAsia="Malgun Gothic" w:hAnsi="CG Times (WN)"/>
                <w:kern w:val="2"/>
                <w:sz w:val="19"/>
                <w:szCs w:val="19"/>
                <w:lang w:val="en-US" w:eastAsia="ko-KR"/>
              </w:rPr>
            </w:pPr>
            <w:ins w:id="582" w:author="LG: Giwon Park" w:date="2020-02-26T17:35:00Z">
              <w:r w:rsidRPr="003B6CDA">
                <w:rPr>
                  <w:rFonts w:ascii="CG Times (WN)" w:hAnsi="CG Times (WN)"/>
                  <w:kern w:val="2"/>
                  <w:sz w:val="19"/>
                  <w:szCs w:val="19"/>
                  <w:lang w:val="en-US" w:eastAsia="zh-CN"/>
                </w:rPr>
                <w:t xml:space="preserve">The new failure type needs to be included to distinguish it from the </w:t>
              </w:r>
              <w:proofErr w:type="spellStart"/>
              <w:r w:rsidRPr="003B6CDA">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-Failure included in the SL-</w:t>
              </w:r>
              <w:proofErr w:type="spellStart"/>
              <w:r w:rsidRPr="003B6CDA">
                <w:rPr>
                  <w:rFonts w:ascii="CG Times (WN)" w:hAnsi="CG Times (WN)"/>
                  <w:kern w:val="2"/>
                  <w:sz w:val="19"/>
                  <w:szCs w:val="19"/>
                  <w:lang w:val="en-US" w:eastAsia="zh-CN"/>
                </w:rPr>
                <w:t>TxResourceReq</w:t>
              </w:r>
              <w:proofErr w:type="spellEnd"/>
              <w:r>
                <w:rPr>
                  <w:rFonts w:ascii="CG Times (WN)" w:hAnsi="CG Times (WN)"/>
                  <w:kern w:val="2"/>
                  <w:sz w:val="19"/>
                  <w:szCs w:val="19"/>
                  <w:lang w:val="en-US" w:eastAsia="zh-CN"/>
                </w:rPr>
                <w:t xml:space="preserve"> of </w:t>
              </w:r>
              <w:proofErr w:type="spellStart"/>
              <w:r w:rsidRPr="003761AD">
                <w:rPr>
                  <w:rFonts w:ascii="CG Times (WN)" w:hAnsi="CG Times (WN)"/>
                  <w:i/>
                  <w:kern w:val="2"/>
                  <w:sz w:val="19"/>
                  <w:szCs w:val="19"/>
                  <w:lang w:val="en-US" w:eastAsia="zh-CN"/>
                </w:rPr>
                <w:t>SidelinkUEInformation</w:t>
              </w:r>
              <w:proofErr w:type="spellEnd"/>
              <w:r>
                <w:rPr>
                  <w:rFonts w:ascii="CG Times (WN)" w:hAnsi="CG Times (WN)"/>
                  <w:kern w:val="2"/>
                  <w:sz w:val="19"/>
                  <w:szCs w:val="19"/>
                  <w:lang w:val="en-US" w:eastAsia="zh-CN"/>
                </w:rPr>
                <w:t xml:space="preserve">. The </w:t>
              </w:r>
              <w:proofErr w:type="spellStart"/>
              <w:r w:rsidRPr="00DA5D6B">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w:t>
              </w:r>
              <w:r w:rsidRPr="00DA5D6B">
                <w:rPr>
                  <w:rFonts w:ascii="CG Times (WN)" w:hAnsi="CG Times (WN)"/>
                  <w:kern w:val="2"/>
                  <w:sz w:val="19"/>
                  <w:szCs w:val="19"/>
                  <w:lang w:val="en-US" w:eastAsia="zh-CN"/>
                </w:rPr>
                <w:t>F</w:t>
              </w:r>
              <w:r w:rsidRPr="003B6CDA">
                <w:rPr>
                  <w:rFonts w:ascii="CG Times (WN)" w:hAnsi="CG Times (WN)"/>
                  <w:kern w:val="2"/>
                  <w:sz w:val="19"/>
                  <w:szCs w:val="19"/>
                  <w:lang w:val="en-US" w:eastAsia="zh-CN"/>
                </w:rPr>
                <w:t xml:space="preserve">ailure is a failure cause </w:t>
              </w:r>
              <w:r>
                <w:rPr>
                  <w:rFonts w:ascii="CG Times (WN)" w:hAnsi="CG Times (WN)"/>
                  <w:kern w:val="2"/>
                  <w:sz w:val="19"/>
                  <w:szCs w:val="19"/>
                  <w:lang w:val="en-US" w:eastAsia="zh-CN"/>
                </w:rPr>
                <w:t>for</w:t>
              </w:r>
              <w:r w:rsidRPr="003B6CDA">
                <w:rPr>
                  <w:rFonts w:ascii="CG Times (WN)" w:hAnsi="CG Times (WN)"/>
                  <w:kern w:val="2"/>
                  <w:sz w:val="19"/>
                  <w:szCs w:val="19"/>
                  <w:lang w:val="en-US" w:eastAsia="zh-CN"/>
                </w:rPr>
                <w:t xml:space="preserve"> the purpose of re</w:t>
              </w:r>
              <w:r>
                <w:rPr>
                  <w:rFonts w:ascii="CG Times (WN)" w:hAnsi="CG Times (WN)"/>
                  <w:kern w:val="2"/>
                  <w:sz w:val="19"/>
                  <w:szCs w:val="19"/>
                  <w:lang w:val="en-US" w:eastAsia="zh-CN"/>
                </w:rPr>
                <w:t>leasing</w:t>
              </w:r>
              <w:r w:rsidRPr="003B6CDA">
                <w:rPr>
                  <w:rFonts w:ascii="CG Times (WN)" w:hAnsi="CG Times (WN)"/>
                  <w:kern w:val="2"/>
                  <w:sz w:val="19"/>
                  <w:szCs w:val="19"/>
                  <w:lang w:val="en-US" w:eastAsia="zh-CN"/>
                </w:rPr>
                <w:t xml:space="preserve"> SL transmission resources by informing the NW of the SL RLF occurrence, and a new failure cause for reconfiguring the SLRB from the NW due to the AS configuration failure needs to be included in </w:t>
              </w:r>
              <w:proofErr w:type="spellStart"/>
              <w:r w:rsidRPr="00DA5D6B">
                <w:rPr>
                  <w:rFonts w:ascii="CG Times (WN)" w:hAnsi="CG Times (WN)"/>
                  <w:i/>
                  <w:kern w:val="2"/>
                  <w:sz w:val="19"/>
                  <w:szCs w:val="19"/>
                  <w:lang w:val="en-US" w:eastAsia="zh-CN"/>
                </w:rPr>
                <w:t>SidelinkUEInformation</w:t>
              </w:r>
              <w:proofErr w:type="spellEnd"/>
              <w:r w:rsidRPr="003B6CDA">
                <w:rPr>
                  <w:rFonts w:ascii="CG Times (WN)" w:hAnsi="CG Times (WN)"/>
                  <w:kern w:val="2"/>
                  <w:sz w:val="19"/>
                  <w:szCs w:val="19"/>
                  <w:lang w:val="en-US" w:eastAsia="zh-CN"/>
                </w:rPr>
                <w:t>.</w:t>
              </w:r>
            </w:ins>
          </w:p>
        </w:tc>
      </w:tr>
      <w:tr w:rsidR="007335E1" w14:paraId="0FC3CE05" w14:textId="77777777" w:rsidTr="00181C3A">
        <w:tc>
          <w:tcPr>
            <w:tcW w:w="1752" w:type="dxa"/>
          </w:tcPr>
          <w:p w14:paraId="551198CE" w14:textId="219FD2D1" w:rsidR="007335E1" w:rsidRDefault="007335E1" w:rsidP="007335E1">
            <w:pPr>
              <w:spacing w:after="0"/>
              <w:rPr>
                <w:rFonts w:ascii="CG Times (WN)" w:hAnsi="CG Times (WN)"/>
                <w:kern w:val="2"/>
                <w:sz w:val="19"/>
                <w:szCs w:val="19"/>
                <w:lang w:eastAsia="zh-CN"/>
              </w:rPr>
            </w:pPr>
            <w:ins w:id="583" w:author="Panzner, Berthold (Nokia - DE/Munich)" w:date="2020-02-26T10:40:00Z">
              <w:r>
                <w:rPr>
                  <w:rFonts w:eastAsia="Malgun Gothic"/>
                  <w:kern w:val="2"/>
                  <w:sz w:val="19"/>
                  <w:szCs w:val="19"/>
                  <w:lang w:val="en-US" w:eastAsia="ko-KR"/>
                </w:rPr>
                <w:t>Nokia</w:t>
              </w:r>
            </w:ins>
          </w:p>
        </w:tc>
        <w:tc>
          <w:tcPr>
            <w:tcW w:w="1934" w:type="dxa"/>
          </w:tcPr>
          <w:p w14:paraId="1F1FEAFC" w14:textId="0B677073" w:rsidR="007335E1" w:rsidRDefault="007335E1" w:rsidP="007335E1">
            <w:pPr>
              <w:spacing w:after="0"/>
              <w:rPr>
                <w:rFonts w:ascii="CG Times (WN)" w:hAnsi="CG Times (WN)"/>
                <w:kern w:val="2"/>
                <w:sz w:val="19"/>
                <w:szCs w:val="19"/>
                <w:lang w:val="en-US" w:eastAsia="zh-CN"/>
              </w:rPr>
            </w:pPr>
            <w:ins w:id="584" w:author="Panzner, Berthold (Nokia - DE/Munich)" w:date="2020-02-26T10:40:00Z">
              <w:r>
                <w:rPr>
                  <w:rFonts w:ascii="CG Times (WN)" w:eastAsia="Malgun Gothic" w:hAnsi="CG Times (WN)"/>
                  <w:kern w:val="2"/>
                  <w:sz w:val="19"/>
                  <w:szCs w:val="19"/>
                  <w:lang w:val="en-US" w:eastAsia="ko-KR"/>
                </w:rPr>
                <w:t>a)</w:t>
              </w:r>
            </w:ins>
          </w:p>
        </w:tc>
        <w:tc>
          <w:tcPr>
            <w:tcW w:w="5953" w:type="dxa"/>
          </w:tcPr>
          <w:p w14:paraId="1A519B0F" w14:textId="77777777" w:rsidR="007335E1" w:rsidRDefault="007335E1" w:rsidP="007335E1">
            <w:pPr>
              <w:spacing w:after="0"/>
              <w:rPr>
                <w:ins w:id="585" w:author="Panzner, Berthold (Nokia - DE/Munich)" w:date="2020-02-26T10:40:00Z"/>
                <w:rFonts w:ascii="CG Times (WN)" w:hAnsi="CG Times (WN)"/>
                <w:kern w:val="2"/>
                <w:sz w:val="19"/>
                <w:szCs w:val="19"/>
                <w:lang w:val="en-US" w:eastAsia="zh-CN"/>
              </w:rPr>
            </w:pPr>
            <w:ins w:id="586" w:author="Panzner, Berthold (Nokia - DE/Munich)" w:date="2020-02-26T10:40:00Z">
              <w:r>
                <w:rPr>
                  <w:rFonts w:ascii="CG Times (WN)" w:hAnsi="CG Times (WN)"/>
                  <w:kern w:val="2"/>
                  <w:sz w:val="19"/>
                  <w:szCs w:val="19"/>
                  <w:lang w:val="en-US" w:eastAsia="zh-CN"/>
                </w:rPr>
                <w:t>Option a) for RRC_CONNECTED UEs</w:t>
              </w:r>
            </w:ins>
          </w:p>
          <w:p w14:paraId="2686785A" w14:textId="47B65987" w:rsidR="007335E1" w:rsidRDefault="007335E1" w:rsidP="007335E1">
            <w:pPr>
              <w:spacing w:after="0"/>
              <w:rPr>
                <w:rFonts w:ascii="CG Times (WN)" w:hAnsi="CG Times (WN)"/>
                <w:kern w:val="2"/>
                <w:sz w:val="19"/>
                <w:szCs w:val="19"/>
                <w:lang w:val="en-US" w:eastAsia="zh-CN"/>
              </w:rPr>
            </w:pPr>
            <w:ins w:id="587" w:author="Panzner, Berthold (Nokia - DE/Munich)" w:date="2020-02-26T10:40:00Z">
              <w:r>
                <w:rPr>
                  <w:rFonts w:ascii="CG Times (WN)" w:hAnsi="CG Times (WN)"/>
                  <w:kern w:val="2"/>
                  <w:sz w:val="19"/>
                  <w:szCs w:val="19"/>
                  <w:lang w:val="en-US" w:eastAsia="zh-CN"/>
                </w:rPr>
                <w:t xml:space="preserve">For IDLE/INACTIVE/OOC the TX-UE should report the received </w:t>
              </w:r>
              <w:proofErr w:type="spellStart"/>
              <w:r w:rsidRPr="00055E70">
                <w:rPr>
                  <w:rFonts w:ascii="Arial" w:hAnsi="Arial" w:cs="Arial"/>
                  <w:i/>
                  <w:kern w:val="2"/>
                  <w:lang w:eastAsia="zh-CN"/>
                </w:rPr>
                <w:t>RRCReconfigurationFailureSidelink</w:t>
              </w:r>
              <w:proofErr w:type="spellEnd"/>
              <w:r w:rsidRPr="00055E70">
                <w:rPr>
                  <w:rFonts w:ascii="CG Times (WN)" w:hAnsi="CG Times (WN)"/>
                  <w:kern w:val="2"/>
                  <w:sz w:val="19"/>
                  <w:szCs w:val="19"/>
                  <w:lang w:val="en-US" w:eastAsia="zh-CN"/>
                </w:rPr>
                <w:t xml:space="preserve"> </w:t>
              </w:r>
              <w:r>
                <w:rPr>
                  <w:rFonts w:ascii="CG Times (WN)" w:hAnsi="CG Times (WN)"/>
                  <w:kern w:val="2"/>
                  <w:sz w:val="19"/>
                  <w:szCs w:val="19"/>
                  <w:lang w:val="en-US" w:eastAsia="zh-CN"/>
                </w:rPr>
                <w:t xml:space="preserve">to upper layers </w:t>
              </w:r>
            </w:ins>
          </w:p>
        </w:tc>
      </w:tr>
      <w:tr w:rsidR="007335E1" w14:paraId="05360D68" w14:textId="77777777" w:rsidTr="00181C3A">
        <w:tc>
          <w:tcPr>
            <w:tcW w:w="1752" w:type="dxa"/>
          </w:tcPr>
          <w:p w14:paraId="65C34791" w14:textId="39956A08" w:rsidR="007335E1" w:rsidRDefault="007335E1" w:rsidP="007335E1">
            <w:pPr>
              <w:spacing w:after="0"/>
              <w:rPr>
                <w:rFonts w:ascii="CG Times (WN)" w:hAnsi="CG Times (WN)"/>
                <w:kern w:val="2"/>
                <w:sz w:val="19"/>
                <w:szCs w:val="19"/>
                <w:lang w:eastAsia="zh-CN"/>
              </w:rPr>
            </w:pPr>
            <w:ins w:id="588" w:author="CATT" w:date="2020-02-26T18:25:00Z">
              <w:r>
                <w:rPr>
                  <w:rFonts w:eastAsiaTheme="minorEastAsia" w:hint="eastAsia"/>
                  <w:kern w:val="2"/>
                  <w:sz w:val="19"/>
                  <w:szCs w:val="19"/>
                  <w:lang w:val="en-US" w:eastAsia="zh-CN"/>
                </w:rPr>
                <w:t>CATT</w:t>
              </w:r>
            </w:ins>
          </w:p>
        </w:tc>
        <w:tc>
          <w:tcPr>
            <w:tcW w:w="1934" w:type="dxa"/>
          </w:tcPr>
          <w:p w14:paraId="0F9D76E5" w14:textId="34119484" w:rsidR="007335E1" w:rsidRDefault="007335E1" w:rsidP="007335E1">
            <w:pPr>
              <w:spacing w:after="0"/>
              <w:rPr>
                <w:rFonts w:ascii="CG Times (WN)" w:eastAsia="PMingLiU" w:hAnsi="CG Times (WN)"/>
                <w:kern w:val="2"/>
                <w:sz w:val="19"/>
                <w:szCs w:val="19"/>
                <w:lang w:val="en-US" w:eastAsia="zh-TW"/>
              </w:rPr>
            </w:pPr>
            <w:ins w:id="589" w:author="CATT" w:date="2020-02-26T18:25:00Z">
              <w:r>
                <w:rPr>
                  <w:rFonts w:ascii="CG Times (WN)" w:eastAsiaTheme="minorEastAsia" w:hAnsi="CG Times (WN)" w:hint="eastAsia"/>
                  <w:kern w:val="2"/>
                  <w:sz w:val="19"/>
                  <w:szCs w:val="19"/>
                  <w:lang w:val="en-US" w:eastAsia="zh-CN"/>
                </w:rPr>
                <w:t>a)</w:t>
              </w:r>
            </w:ins>
          </w:p>
        </w:tc>
        <w:tc>
          <w:tcPr>
            <w:tcW w:w="5953" w:type="dxa"/>
          </w:tcPr>
          <w:p w14:paraId="26E6F447" w14:textId="217B5D1A" w:rsidR="007335E1" w:rsidRDefault="007335E1" w:rsidP="007335E1">
            <w:pPr>
              <w:spacing w:after="0"/>
              <w:rPr>
                <w:rFonts w:ascii="CG Times (WN)" w:eastAsia="PMingLiU" w:hAnsi="CG Times (WN)"/>
                <w:kern w:val="2"/>
                <w:sz w:val="19"/>
                <w:szCs w:val="19"/>
                <w:lang w:val="en-US" w:eastAsia="zh-TW"/>
              </w:rPr>
            </w:pPr>
            <w:ins w:id="590" w:author="CATT" w:date="2020-02-26T18:25:00Z">
              <w:r>
                <w:rPr>
                  <w:rFonts w:ascii="CG Times (WN)" w:eastAsiaTheme="minorEastAsia" w:hAnsi="CG Times (WN)"/>
                  <w:kern w:val="2"/>
                  <w:sz w:val="19"/>
                  <w:szCs w:val="19"/>
                  <w:lang w:val="en-US" w:eastAsia="zh-CN"/>
                </w:rPr>
                <w:t>F</w:t>
              </w:r>
              <w:r>
                <w:rPr>
                  <w:rFonts w:ascii="CG Times (WN)" w:eastAsiaTheme="minorEastAsia" w:hAnsi="CG Times (WN)" w:hint="eastAsia"/>
                  <w:kern w:val="2"/>
                  <w:sz w:val="19"/>
                  <w:szCs w:val="19"/>
                  <w:lang w:val="en-US" w:eastAsia="zh-CN"/>
                </w:rPr>
                <w:t xml:space="preserve">or connected UE, </w:t>
              </w:r>
              <w:r>
                <w:rPr>
                  <w:rFonts w:ascii="CG Times (WN)" w:hAnsi="CG Times (WN)" w:hint="eastAsia"/>
                  <w:kern w:val="2"/>
                  <w:sz w:val="19"/>
                  <w:szCs w:val="19"/>
                  <w:lang w:val="en-US" w:eastAsia="zh-CN"/>
                </w:rPr>
                <w:t>r</w:t>
              </w:r>
              <w:r>
                <w:rPr>
                  <w:rFonts w:ascii="CG Times (WN)" w:hAnsi="CG Times (WN)"/>
                  <w:kern w:val="2"/>
                  <w:sz w:val="19"/>
                  <w:szCs w:val="19"/>
                  <w:lang w:val="en-US" w:eastAsia="zh-CN"/>
                </w:rPr>
                <w:t>eporting a failure case to the network</w:t>
              </w:r>
              <w:r>
                <w:rPr>
                  <w:rFonts w:ascii="CG Times (WN)" w:hAnsi="CG Times (WN)" w:hint="eastAsia"/>
                  <w:kern w:val="2"/>
                  <w:sz w:val="19"/>
                  <w:szCs w:val="19"/>
                  <w:lang w:val="en-US" w:eastAsia="zh-CN"/>
                </w:rPr>
                <w:t xml:space="preserve">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tc>
      </w:tr>
      <w:tr w:rsidR="00EF13CB" w14:paraId="78EF3F18" w14:textId="77777777" w:rsidTr="00181C3A">
        <w:tc>
          <w:tcPr>
            <w:tcW w:w="1752" w:type="dxa"/>
          </w:tcPr>
          <w:p w14:paraId="44AAFE6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EEF0F3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64284BC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 don’t see how NW could utilize this information, without identifying the error configuration.</w:t>
            </w:r>
          </w:p>
        </w:tc>
      </w:tr>
      <w:tr w:rsidR="00181C3A" w14:paraId="60AACC53" w14:textId="77777777" w:rsidTr="00181C3A">
        <w:tc>
          <w:tcPr>
            <w:tcW w:w="1752" w:type="dxa"/>
            <w:tcBorders>
              <w:top w:val="single" w:sz="4" w:space="0" w:color="auto"/>
              <w:left w:val="single" w:sz="4" w:space="0" w:color="auto"/>
              <w:bottom w:val="single" w:sz="4" w:space="0" w:color="auto"/>
              <w:right w:val="single" w:sz="4" w:space="0" w:color="auto"/>
            </w:tcBorders>
          </w:tcPr>
          <w:p w14:paraId="05ACF872" w14:textId="04A74827" w:rsidR="00181C3A" w:rsidRPr="00EF13CB" w:rsidRDefault="00181C3A" w:rsidP="00181C3A">
            <w:pPr>
              <w:spacing w:after="0"/>
              <w:rPr>
                <w:rFonts w:ascii="CG Times (WN)" w:hAnsi="CG Times (WN)"/>
                <w:kern w:val="2"/>
                <w:sz w:val="19"/>
                <w:szCs w:val="19"/>
                <w:lang w:eastAsia="zh-CN"/>
              </w:rPr>
            </w:pPr>
            <w:ins w:id="591" w:author="Intel-AA" w:date="2020-02-26T10:34: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57C3E097" w14:textId="405D73D4" w:rsidR="00181C3A" w:rsidRDefault="00181C3A" w:rsidP="00181C3A">
            <w:pPr>
              <w:spacing w:after="0"/>
              <w:rPr>
                <w:rFonts w:ascii="CG Times (WN)" w:hAnsi="CG Times (WN)"/>
                <w:kern w:val="2"/>
                <w:sz w:val="19"/>
                <w:szCs w:val="19"/>
                <w:lang w:val="en-US" w:eastAsia="zh-CN"/>
              </w:rPr>
            </w:pPr>
            <w:ins w:id="592" w:author="Intel-AA" w:date="2020-02-26T10:3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108BDD05" w14:textId="47F0C23C" w:rsidR="00181C3A" w:rsidRDefault="00181C3A" w:rsidP="00181C3A">
            <w:pPr>
              <w:spacing w:after="0"/>
              <w:rPr>
                <w:rFonts w:ascii="CG Times (WN)" w:hAnsi="CG Times (WN)"/>
                <w:kern w:val="2"/>
                <w:sz w:val="19"/>
                <w:szCs w:val="19"/>
                <w:lang w:val="en-US" w:eastAsia="zh-CN"/>
              </w:rPr>
            </w:pPr>
            <w:ins w:id="593" w:author="Intel-AA" w:date="2020-02-26T10:34:00Z">
              <w:r>
                <w:rPr>
                  <w:rFonts w:ascii="CG Times (WN)" w:hAnsi="CG Times (WN)"/>
                  <w:kern w:val="2"/>
                  <w:sz w:val="19"/>
                  <w:szCs w:val="19"/>
                  <w:lang w:val="en-US" w:eastAsia="zh-CN"/>
                </w:rPr>
                <w:t xml:space="preserve">Agree with Ericsson’s comment that it is already done for RLC retransmission based RLF; in that case, connected UE </w:t>
              </w:r>
            </w:ins>
            <w:ins w:id="594" w:author="Intel-AA" w:date="2020-02-26T10:35:00Z">
              <w:r>
                <w:rPr>
                  <w:rFonts w:ascii="CG Times (WN)" w:hAnsi="CG Times (WN)"/>
                  <w:kern w:val="2"/>
                  <w:sz w:val="19"/>
                  <w:szCs w:val="19"/>
                  <w:lang w:val="en-US" w:eastAsia="zh-CN"/>
                </w:rPr>
                <w:t xml:space="preserve">anyway </w:t>
              </w:r>
            </w:ins>
            <w:ins w:id="595" w:author="Intel-AA" w:date="2020-02-26T10:34:00Z">
              <w:r>
                <w:rPr>
                  <w:rFonts w:ascii="CG Times (WN)" w:hAnsi="CG Times (WN)"/>
                  <w:kern w:val="2"/>
                  <w:sz w:val="19"/>
                  <w:szCs w:val="19"/>
                  <w:lang w:val="en-US" w:eastAsia="zh-CN"/>
                </w:rPr>
                <w:t xml:space="preserve">behaves differently than idle/inactive mode UE. </w:t>
              </w:r>
            </w:ins>
          </w:p>
        </w:tc>
      </w:tr>
      <w:tr w:rsidR="00F74E3C" w14:paraId="1A3F8D45" w14:textId="77777777" w:rsidTr="00181C3A">
        <w:trPr>
          <w:ins w:id="596"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45EEE486" w14:textId="3CC4B09A" w:rsidR="00F74E3C" w:rsidRDefault="00F74E3C" w:rsidP="00F74E3C">
            <w:pPr>
              <w:spacing w:after="0"/>
              <w:rPr>
                <w:ins w:id="597" w:author="Pascal A." w:date="2020-02-26T14:18:00Z"/>
                <w:rFonts w:ascii="CG Times (WN)" w:hAnsi="CG Times (WN)"/>
                <w:kern w:val="2"/>
                <w:sz w:val="19"/>
                <w:szCs w:val="19"/>
                <w:lang w:eastAsia="zh-CN"/>
              </w:rPr>
            </w:pPr>
            <w:ins w:id="598" w:author="Pascal A." w:date="2020-02-26T14:19: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78C1BC5F" w14:textId="60B7C8CE" w:rsidR="00F74E3C" w:rsidRDefault="00F74E3C" w:rsidP="00F74E3C">
            <w:pPr>
              <w:spacing w:after="0"/>
              <w:rPr>
                <w:ins w:id="599" w:author="Pascal A." w:date="2020-02-26T14:18:00Z"/>
                <w:rFonts w:ascii="CG Times (WN)" w:hAnsi="CG Times (WN)"/>
                <w:kern w:val="2"/>
                <w:sz w:val="19"/>
                <w:szCs w:val="19"/>
                <w:lang w:val="en-US" w:eastAsia="zh-CN"/>
              </w:rPr>
            </w:pPr>
            <w:ins w:id="600" w:author="Pascal A." w:date="2020-02-26T14:1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B648498" w14:textId="059F5DE8" w:rsidR="00F74E3C" w:rsidRDefault="00F74E3C" w:rsidP="00F74E3C">
            <w:pPr>
              <w:spacing w:after="0"/>
              <w:rPr>
                <w:ins w:id="601" w:author="Pascal A." w:date="2020-02-26T14:18:00Z"/>
                <w:rFonts w:ascii="CG Times (WN)" w:hAnsi="CG Times (WN)"/>
                <w:kern w:val="2"/>
                <w:sz w:val="19"/>
                <w:szCs w:val="19"/>
                <w:lang w:val="en-US" w:eastAsia="zh-CN"/>
              </w:rPr>
            </w:pPr>
            <w:ins w:id="602" w:author="Pascal A." w:date="2020-02-26T14:19:00Z">
              <w:r>
                <w:rPr>
                  <w:rFonts w:ascii="CG Times (WN)" w:hAnsi="CG Times (WN)"/>
                  <w:kern w:val="2"/>
                  <w:sz w:val="19"/>
                  <w:szCs w:val="19"/>
                  <w:lang w:val="en-US" w:eastAsia="zh-CN"/>
                </w:rPr>
                <w:t>Same view as CATT above</w:t>
              </w:r>
            </w:ins>
          </w:p>
        </w:tc>
      </w:tr>
      <w:tr w:rsidR="0075788F" w14:paraId="1BA5B1E5" w14:textId="77777777" w:rsidTr="0075788F">
        <w:tc>
          <w:tcPr>
            <w:tcW w:w="1752" w:type="dxa"/>
            <w:tcBorders>
              <w:top w:val="single" w:sz="4" w:space="0" w:color="auto"/>
              <w:left w:val="single" w:sz="4" w:space="0" w:color="auto"/>
              <w:bottom w:val="single" w:sz="4" w:space="0" w:color="auto"/>
              <w:right w:val="single" w:sz="4" w:space="0" w:color="auto"/>
            </w:tcBorders>
          </w:tcPr>
          <w:p w14:paraId="1F0516B8" w14:textId="77777777" w:rsidR="0075788F" w:rsidRPr="0075788F" w:rsidRDefault="0075788F" w:rsidP="0070584B">
            <w:pPr>
              <w:spacing w:after="0"/>
              <w:rPr>
                <w:rFonts w:ascii="CG Times (WN)" w:hAnsi="CG Times (WN)"/>
                <w:kern w:val="2"/>
                <w:sz w:val="19"/>
                <w:szCs w:val="19"/>
                <w:lang w:val="en-US" w:eastAsia="zh-CN"/>
              </w:rPr>
            </w:pPr>
            <w:ins w:id="603" w:author="Prateek Basu Mallick" w:date="2020-02-26T09:53:00Z">
              <w:r>
                <w:rPr>
                  <w:rFonts w:ascii="CG Times (WN)" w:hAnsi="CG Times (WN)"/>
                  <w:kern w:val="2"/>
                  <w:sz w:val="19"/>
                  <w:szCs w:val="19"/>
                  <w:lang w:val="en-US"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214555B4" w14:textId="77777777" w:rsidR="0075788F" w:rsidRPr="0075788F" w:rsidRDefault="0075788F" w:rsidP="0070584B">
            <w:pPr>
              <w:spacing w:after="0"/>
              <w:rPr>
                <w:rFonts w:ascii="CG Times (WN)" w:hAnsi="CG Times (WN)"/>
                <w:kern w:val="2"/>
                <w:sz w:val="19"/>
                <w:szCs w:val="19"/>
                <w:lang w:val="en-US" w:eastAsia="zh-CN"/>
              </w:rPr>
            </w:pPr>
            <w:ins w:id="604" w:author="Prateek Basu Mallick" w:date="2020-02-26T09:53: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7BF5B174" w14:textId="77777777" w:rsidR="0075788F" w:rsidRPr="0075788F" w:rsidRDefault="0075788F" w:rsidP="0070584B">
            <w:pPr>
              <w:spacing w:after="0"/>
              <w:rPr>
                <w:rFonts w:ascii="CG Times (WN)" w:hAnsi="CG Times (WN)"/>
                <w:kern w:val="2"/>
                <w:sz w:val="19"/>
                <w:szCs w:val="19"/>
                <w:lang w:val="en-US" w:eastAsia="zh-CN"/>
              </w:rPr>
            </w:pPr>
          </w:p>
        </w:tc>
      </w:tr>
      <w:tr w:rsidR="00186280" w14:paraId="5E695E66" w14:textId="77777777" w:rsidTr="00186280">
        <w:tc>
          <w:tcPr>
            <w:tcW w:w="1752" w:type="dxa"/>
            <w:tcBorders>
              <w:top w:val="single" w:sz="4" w:space="0" w:color="auto"/>
              <w:left w:val="single" w:sz="4" w:space="0" w:color="auto"/>
              <w:bottom w:val="single" w:sz="4" w:space="0" w:color="auto"/>
              <w:right w:val="single" w:sz="4" w:space="0" w:color="auto"/>
            </w:tcBorders>
          </w:tcPr>
          <w:p w14:paraId="2A4DB511" w14:textId="77777777" w:rsidR="00186280" w:rsidRDefault="00186280" w:rsidP="0070584B">
            <w:pPr>
              <w:spacing w:after="0"/>
              <w:rPr>
                <w:ins w:id="605" w:author="MediaTek (Nathan) - RAN2#109" w:date="2020-02-26T21:05:00Z"/>
                <w:rFonts w:ascii="CG Times (WN)" w:hAnsi="CG Times (WN)"/>
                <w:kern w:val="2"/>
                <w:sz w:val="19"/>
                <w:szCs w:val="19"/>
                <w:lang w:val="en-US" w:eastAsia="zh-CN"/>
              </w:rPr>
            </w:pPr>
            <w:proofErr w:type="spellStart"/>
            <w:ins w:id="606" w:author="MediaTek (Nathan) - RAN2#109" w:date="2020-02-26T21:05:00Z">
              <w:r w:rsidRPr="00186280">
                <w:rPr>
                  <w:rFonts w:ascii="CG Times (WN)" w:hAnsi="CG Times (WN)"/>
                  <w:kern w:val="2"/>
                  <w:sz w:val="19"/>
                  <w:szCs w:val="19"/>
                  <w:lang w:val="en-US" w:eastAsia="zh-CN"/>
                </w:rPr>
                <w:t>MediaTek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02281B1B" w14:textId="77777777" w:rsidR="00186280" w:rsidRDefault="00186280" w:rsidP="0070584B">
            <w:pPr>
              <w:spacing w:after="0"/>
              <w:rPr>
                <w:ins w:id="607" w:author="MediaTek (Nathan) - RAN2#109" w:date="2020-02-26T21:05:00Z"/>
                <w:rFonts w:ascii="CG Times (WN)" w:hAnsi="CG Times (WN)"/>
                <w:kern w:val="2"/>
                <w:sz w:val="19"/>
                <w:szCs w:val="19"/>
                <w:lang w:val="en-US" w:eastAsia="zh-CN"/>
              </w:rPr>
            </w:pPr>
            <w:ins w:id="608" w:author="MediaTek (Nathan) - RAN2#109" w:date="2020-02-26T21:05:00Z">
              <w:r w:rsidRPr="00186280">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7A48AB0" w14:textId="77777777" w:rsidR="00186280" w:rsidRDefault="00186280" w:rsidP="0070584B">
            <w:pPr>
              <w:spacing w:after="0"/>
              <w:rPr>
                <w:ins w:id="609" w:author="MediaTek (Nathan) - RAN2#109" w:date="2020-02-26T21:05:00Z"/>
                <w:rFonts w:ascii="CG Times (WN)" w:hAnsi="CG Times (WN)"/>
                <w:kern w:val="2"/>
                <w:sz w:val="19"/>
                <w:szCs w:val="19"/>
                <w:lang w:val="en-US" w:eastAsia="zh-CN"/>
              </w:rPr>
            </w:pPr>
            <w:ins w:id="610" w:author="MediaTek (Nathan) - RAN2#109" w:date="2020-02-26T21:05:00Z">
              <w:r w:rsidRPr="00186280">
                <w:rPr>
                  <w:rFonts w:ascii="CG Times (WN)" w:hAnsi="CG Times (WN)"/>
                  <w:kern w:val="2"/>
                  <w:sz w:val="19"/>
                  <w:szCs w:val="19"/>
                  <w:lang w:val="en-US" w:eastAsia="zh-CN"/>
                </w:rPr>
                <w:t xml:space="preserve">Agree with </w:t>
              </w:r>
              <w:proofErr w:type="spellStart"/>
              <w:r w:rsidRPr="00186280">
                <w:rPr>
                  <w:rFonts w:ascii="CG Times (WN)" w:hAnsi="CG Times (WN)"/>
                  <w:kern w:val="2"/>
                  <w:sz w:val="19"/>
                  <w:szCs w:val="19"/>
                  <w:lang w:val="en-US" w:eastAsia="zh-CN"/>
                </w:rPr>
                <w:t>Interdigital</w:t>
              </w:r>
              <w:proofErr w:type="spellEnd"/>
              <w:r w:rsidRPr="00186280">
                <w:rPr>
                  <w:rFonts w:ascii="CG Times (WN)" w:hAnsi="CG Times (WN)"/>
                  <w:kern w:val="2"/>
                  <w:sz w:val="19"/>
                  <w:szCs w:val="19"/>
                  <w:lang w:val="en-US" w:eastAsia="zh-CN"/>
                </w:rPr>
                <w:t xml:space="preserve"> that this seems consistent with what we do in other cases.</w:t>
              </w:r>
            </w:ins>
          </w:p>
        </w:tc>
      </w:tr>
      <w:tr w:rsidR="007259B5" w14:paraId="56E63D4C" w14:textId="77777777" w:rsidTr="007259B5">
        <w:tc>
          <w:tcPr>
            <w:tcW w:w="1752" w:type="dxa"/>
            <w:tcBorders>
              <w:top w:val="single" w:sz="4" w:space="0" w:color="auto"/>
              <w:left w:val="single" w:sz="4" w:space="0" w:color="auto"/>
              <w:bottom w:val="single" w:sz="4" w:space="0" w:color="auto"/>
              <w:right w:val="single" w:sz="4" w:space="0" w:color="auto"/>
            </w:tcBorders>
          </w:tcPr>
          <w:p w14:paraId="144F2C75" w14:textId="77777777" w:rsidR="007259B5" w:rsidRPr="007259B5" w:rsidRDefault="007259B5" w:rsidP="001D6236">
            <w:pPr>
              <w:spacing w:after="0"/>
              <w:rPr>
                <w:ins w:id="611" w:author="Lider Pan" w:date="2020-02-27T09:00:00Z"/>
                <w:rFonts w:ascii="CG Times (WN)" w:hAnsi="CG Times (WN)"/>
                <w:kern w:val="2"/>
                <w:sz w:val="19"/>
                <w:szCs w:val="19"/>
                <w:lang w:val="en-US" w:eastAsia="zh-CN"/>
              </w:rPr>
            </w:pPr>
            <w:proofErr w:type="spellStart"/>
            <w:ins w:id="612" w:author="Lider Pan" w:date="2020-02-27T09:00:00Z">
              <w:r w:rsidRPr="007259B5">
                <w:rPr>
                  <w:rFonts w:ascii="CG Times (WN)" w:hAnsi="CG Times (WN)" w:hint="eastAsia"/>
                  <w:kern w:val="2"/>
                  <w:sz w:val="19"/>
                  <w:szCs w:val="19"/>
                  <w:lang w:val="en-US" w:eastAsia="zh-CN"/>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3C694205" w14:textId="77777777" w:rsidR="007259B5" w:rsidRPr="007259B5" w:rsidRDefault="007259B5" w:rsidP="001D6236">
            <w:pPr>
              <w:spacing w:after="0"/>
              <w:rPr>
                <w:ins w:id="613" w:author="Lider Pan" w:date="2020-02-27T09:00:00Z"/>
                <w:rFonts w:ascii="CG Times (WN)" w:hAnsi="CG Times (WN)"/>
                <w:kern w:val="2"/>
                <w:sz w:val="19"/>
                <w:szCs w:val="19"/>
                <w:lang w:val="en-US" w:eastAsia="zh-CN"/>
              </w:rPr>
            </w:pPr>
            <w:ins w:id="614" w:author="Lider Pan" w:date="2020-02-27T09:00:00Z">
              <w:r w:rsidRPr="007259B5">
                <w:rPr>
                  <w:rFonts w:ascii="CG Times (WN)" w:hAnsi="CG Times (WN)" w:hint="eastAsia"/>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2D169887" w14:textId="77777777" w:rsidR="007259B5" w:rsidRPr="007259B5" w:rsidRDefault="007259B5" w:rsidP="001D6236">
            <w:pPr>
              <w:spacing w:after="0"/>
              <w:rPr>
                <w:ins w:id="615" w:author="Lider Pan" w:date="2020-02-27T09:00:00Z"/>
                <w:rFonts w:ascii="CG Times (WN)" w:hAnsi="CG Times (WN)"/>
                <w:kern w:val="2"/>
                <w:sz w:val="19"/>
                <w:szCs w:val="19"/>
                <w:lang w:val="en-US" w:eastAsia="zh-CN"/>
              </w:rPr>
            </w:pPr>
            <w:ins w:id="616" w:author="Lider Pan" w:date="2020-02-27T09:00:00Z">
              <w:r w:rsidRPr="007259B5">
                <w:rPr>
                  <w:rFonts w:ascii="CG Times (WN)" w:hAnsi="CG Times (WN)" w:hint="eastAsia"/>
                  <w:kern w:val="2"/>
                  <w:sz w:val="19"/>
                  <w:szCs w:val="19"/>
                  <w:lang w:val="en-US" w:eastAsia="zh-CN"/>
                </w:rPr>
                <w:t>If</w:t>
              </w:r>
              <w:r w:rsidRPr="007259B5">
                <w:rPr>
                  <w:rFonts w:ascii="CG Times (WN)" w:hAnsi="CG Times (WN)"/>
                  <w:kern w:val="2"/>
                  <w:sz w:val="19"/>
                  <w:szCs w:val="19"/>
                  <w:lang w:val="en-US" w:eastAsia="zh-CN"/>
                </w:rPr>
                <w:t xml:space="preserve"> the SLRB configuration with problem indicated in the</w:t>
              </w:r>
              <w:r w:rsidRPr="007259B5">
                <w:rPr>
                  <w:rFonts w:ascii="CG Times (WN)" w:hAnsi="CG Times (WN)" w:hint="eastAsia"/>
                  <w:kern w:val="2"/>
                  <w:sz w:val="19"/>
                  <w:szCs w:val="19"/>
                  <w:lang w:val="en-US" w:eastAsia="zh-CN"/>
                </w:rPr>
                <w:t xml:space="preserve"> </w:t>
              </w:r>
              <w:proofErr w:type="spellStart"/>
              <w:r w:rsidRPr="007259B5">
                <w:rPr>
                  <w:rFonts w:ascii="CG Times (WN)" w:hAnsi="CG Times (WN)"/>
                  <w:kern w:val="2"/>
                  <w:sz w:val="19"/>
                  <w:szCs w:val="19"/>
                  <w:lang w:val="en-US" w:eastAsia="zh-CN"/>
                </w:rPr>
                <w:t>RRCReconfigurationFailureSidelink</w:t>
              </w:r>
              <w:proofErr w:type="spellEnd"/>
              <w:r w:rsidRPr="007259B5">
                <w:rPr>
                  <w:rFonts w:ascii="CG Times (WN)" w:hAnsi="CG Times (WN)"/>
                  <w:kern w:val="2"/>
                  <w:sz w:val="19"/>
                  <w:szCs w:val="19"/>
                  <w:lang w:val="en-US" w:eastAsia="zh-CN"/>
                </w:rPr>
                <w:t xml:space="preserve"> message comes from dedicated signaling by the </w:t>
              </w:r>
              <w:proofErr w:type="spellStart"/>
              <w:r w:rsidRPr="007259B5">
                <w:rPr>
                  <w:rFonts w:ascii="CG Times (WN)" w:hAnsi="CG Times (WN)"/>
                  <w:kern w:val="2"/>
                  <w:sz w:val="19"/>
                  <w:szCs w:val="19"/>
                  <w:lang w:val="en-US" w:eastAsia="zh-CN"/>
                </w:rPr>
                <w:t>gNB</w:t>
              </w:r>
              <w:proofErr w:type="spellEnd"/>
              <w:r w:rsidRPr="007259B5">
                <w:rPr>
                  <w:rFonts w:ascii="CG Times (WN)" w:hAnsi="CG Times (WN)"/>
                  <w:kern w:val="2"/>
                  <w:sz w:val="19"/>
                  <w:szCs w:val="19"/>
                  <w:lang w:val="en-US" w:eastAsia="zh-CN"/>
                </w:rPr>
                <w:t xml:space="preserve">, then TX UE in RRC_CONNECTED should report this failure to the </w:t>
              </w:r>
              <w:proofErr w:type="spellStart"/>
              <w:r w:rsidRPr="007259B5">
                <w:rPr>
                  <w:rFonts w:ascii="CG Times (WN)" w:hAnsi="CG Times (WN)"/>
                  <w:kern w:val="2"/>
                  <w:sz w:val="19"/>
                  <w:szCs w:val="19"/>
                  <w:lang w:val="en-US" w:eastAsia="zh-CN"/>
                </w:rPr>
                <w:t>gNB</w:t>
              </w:r>
              <w:proofErr w:type="spellEnd"/>
              <w:r w:rsidRPr="007259B5">
                <w:rPr>
                  <w:rFonts w:ascii="CG Times (WN)" w:hAnsi="CG Times (WN)"/>
                  <w:kern w:val="2"/>
                  <w:sz w:val="19"/>
                  <w:szCs w:val="19"/>
                  <w:lang w:val="en-US" w:eastAsia="zh-CN"/>
                </w:rPr>
                <w:t>.</w:t>
              </w:r>
            </w:ins>
          </w:p>
        </w:tc>
      </w:tr>
    </w:tbl>
    <w:p w14:paraId="136D7F3F" w14:textId="77777777" w:rsidR="00EA38A3" w:rsidRPr="007259B5" w:rsidRDefault="00EA38A3">
      <w:pPr>
        <w:rPr>
          <w:lang w:val="en-US" w:eastAsia="zh-CN"/>
        </w:rPr>
      </w:pPr>
    </w:p>
    <w:p w14:paraId="6AB7475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Q5a</w:t>
      </w:r>
      <w:r>
        <w:rPr>
          <w:rFonts w:hint="eastAsia"/>
          <w:b/>
          <w:u w:val="single"/>
          <w:lang w:val="en-US" w:eastAsia="zh-CN"/>
        </w:rPr>
        <w:t>:</w:t>
      </w:r>
    </w:p>
    <w:p w14:paraId="244746E2" w14:textId="4DBAA256" w:rsidR="00186280" w:rsidRPr="00186280" w:rsidRDefault="00186280">
      <w:pPr>
        <w:rPr>
          <w:b/>
          <w:lang w:val="en-US" w:eastAsia="zh-CN"/>
        </w:rPr>
      </w:pPr>
    </w:p>
    <w:p w14:paraId="7ECE3DE4" w14:textId="77777777" w:rsidR="00EA38A3" w:rsidRDefault="00EA38A3">
      <w:pPr>
        <w:rPr>
          <w:lang w:val="en-US" w:eastAsia="zh-CN"/>
        </w:rPr>
      </w:pPr>
    </w:p>
    <w:p w14:paraId="4929486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5b</w:t>
      </w:r>
      <w:r>
        <w:rPr>
          <w:rFonts w:ascii="Arial" w:hAnsi="Arial" w:cs="Arial"/>
          <w:kern w:val="2"/>
          <w:u w:val="single"/>
          <w:lang w:eastAsia="zh-CN"/>
        </w:rPr>
        <w:t xml:space="preserve">: </w:t>
      </w:r>
      <w:commentRangeStart w:id="617"/>
      <w:commentRangeStart w:id="618"/>
      <w:r>
        <w:rPr>
          <w:rFonts w:ascii="Arial" w:hAnsi="Arial" w:cs="Arial"/>
          <w:kern w:val="2"/>
          <w:u w:val="single"/>
          <w:lang w:eastAsia="zh-CN"/>
        </w:rPr>
        <w:t>If Option a) is selected in Q5a</w:t>
      </w:r>
      <w:commentRangeEnd w:id="617"/>
      <w:r>
        <w:rPr>
          <w:rStyle w:val="af1"/>
        </w:rPr>
        <w:commentReference w:id="617"/>
      </w:r>
      <w:commentRangeEnd w:id="618"/>
      <w:r w:rsidR="00181C3A">
        <w:rPr>
          <w:rStyle w:val="af1"/>
        </w:rPr>
        <w:commentReference w:id="618"/>
      </w:r>
      <w:r>
        <w:rPr>
          <w:rFonts w:ascii="Arial" w:hAnsi="Arial" w:cs="Arial"/>
          <w:kern w:val="2"/>
          <w:u w:val="single"/>
          <w:lang w:eastAsia="zh-CN"/>
        </w:rPr>
        <w:t>, how does the TX UE deal with the failing SLRB(s) included in the AS configuration failure message (if any)</w:t>
      </w:r>
      <w:r>
        <w:rPr>
          <w:rFonts w:ascii="Arial" w:hAnsi="Arial" w:cs="Arial"/>
          <w:kern w:val="2"/>
          <w:u w:val="single"/>
          <w:lang w:val="en-US" w:eastAsia="zh-CN"/>
        </w:rPr>
        <w:t>?</w:t>
      </w:r>
    </w:p>
    <w:p w14:paraId="31059054" w14:textId="77777777" w:rsidR="00EA38A3" w:rsidRDefault="002B0D2C">
      <w:pPr>
        <w:numPr>
          <w:ilvl w:val="0"/>
          <w:numId w:val="15"/>
        </w:numPr>
        <w:rPr>
          <w:rFonts w:ascii="Arial" w:hAnsi="Arial" w:cs="Arial"/>
          <w:kern w:val="2"/>
          <w:lang w:val="en-US" w:eastAsia="zh-CN"/>
        </w:rPr>
      </w:pPr>
      <w:r>
        <w:rPr>
          <w:rFonts w:ascii="Arial" w:hAnsi="Arial" w:cs="Arial"/>
          <w:kern w:val="2"/>
          <w:lang w:val="en-US" w:eastAsia="zh-CN"/>
        </w:rPr>
        <w:t>Release them.</w:t>
      </w:r>
    </w:p>
    <w:p w14:paraId="3D7EBB09" w14:textId="77777777" w:rsidR="00EA38A3" w:rsidRDefault="002B0D2C">
      <w:pPr>
        <w:numPr>
          <w:ilvl w:val="0"/>
          <w:numId w:val="15"/>
        </w:numPr>
        <w:rPr>
          <w:ins w:id="619" w:author="Huawei (Xiaox)" w:date="2020-02-25T20:45:00Z"/>
          <w:rFonts w:ascii="Arial" w:hAnsi="Arial" w:cs="Arial"/>
          <w:kern w:val="2"/>
          <w:lang w:val="en-US" w:eastAsia="zh-CN"/>
        </w:rPr>
      </w:pPr>
      <w:r>
        <w:rPr>
          <w:rFonts w:ascii="Arial" w:hAnsi="Arial" w:cs="Arial"/>
          <w:kern w:val="2"/>
          <w:lang w:val="en-US" w:eastAsia="zh-CN"/>
        </w:rPr>
        <w:t>Continue using them.</w:t>
      </w:r>
    </w:p>
    <w:p w14:paraId="41DA1DEA" w14:textId="77777777" w:rsidR="00EA38A3" w:rsidRDefault="002B0D2C">
      <w:pPr>
        <w:numPr>
          <w:ilvl w:val="0"/>
          <w:numId w:val="15"/>
        </w:numPr>
        <w:rPr>
          <w:rFonts w:ascii="Arial" w:hAnsi="Arial" w:cs="Arial"/>
          <w:kern w:val="2"/>
          <w:lang w:val="en-US" w:eastAsia="zh-CN"/>
        </w:rPr>
      </w:pPr>
      <w:ins w:id="620" w:author="Huawei (Xiaox)" w:date="2020-02-25T20:45:00Z">
        <w:r>
          <w:rPr>
            <w:rFonts w:ascii="Arial" w:hAnsi="Arial" w:cs="Arial"/>
            <w:kern w:val="2"/>
            <w:lang w:val="en-US" w:eastAsia="zh-CN"/>
          </w:rPr>
          <w:t>Suspend UP data transmission unti</w:t>
        </w:r>
      </w:ins>
      <w:ins w:id="621" w:author="Huawei (Xiaox)" w:date="2020-02-25T20:46:00Z">
        <w:r>
          <w:rPr>
            <w:rFonts w:ascii="Arial" w:hAnsi="Arial" w:cs="Arial"/>
            <w:kern w:val="2"/>
            <w:lang w:val="en-US" w:eastAsia="zh-CN"/>
          </w:rPr>
          <w:t>l</w:t>
        </w:r>
      </w:ins>
      <w:ins w:id="622" w:author="Huawei (Xiaox)" w:date="2020-02-25T20:45:00Z">
        <w:r>
          <w:rPr>
            <w:rFonts w:ascii="Arial" w:hAnsi="Arial" w:cs="Arial"/>
            <w:kern w:val="2"/>
            <w:lang w:val="en-US" w:eastAsia="zh-CN"/>
          </w:rPr>
          <w:t xml:space="preserve"> updated </w:t>
        </w:r>
      </w:ins>
      <w:ins w:id="623" w:author="Huawei (Xiaox)" w:date="2020-02-25T20:46:00Z">
        <w:r>
          <w:rPr>
            <w:rFonts w:ascii="Arial" w:hAnsi="Arial" w:cs="Arial"/>
            <w:kern w:val="2"/>
            <w:lang w:val="en-US" w:eastAsia="zh-CN"/>
          </w:rPr>
          <w:t>configurations</w:t>
        </w:r>
      </w:ins>
      <w:ins w:id="624" w:author="Huawei (Xiaox)" w:date="2020-02-25T20:45:00Z">
        <w:r>
          <w:rPr>
            <w:rFonts w:ascii="Arial" w:hAnsi="Arial" w:cs="Arial"/>
            <w:kern w:val="2"/>
            <w:lang w:val="en-US" w:eastAsia="zh-CN"/>
          </w:rPr>
          <w:t xml:space="preserve"> </w:t>
        </w:r>
      </w:ins>
      <w:ins w:id="625" w:author="Huawei (Xiaox)" w:date="2020-02-25T20:46:00Z">
        <w:r>
          <w:rPr>
            <w:rFonts w:ascii="Arial" w:hAnsi="Arial" w:cs="Arial"/>
            <w:kern w:val="2"/>
            <w:lang w:val="en-US" w:eastAsia="zh-CN"/>
          </w:rPr>
          <w:t xml:space="preserve">acquired </w:t>
        </w:r>
      </w:ins>
      <w:ins w:id="626" w:author="Huawei (Xiaox)" w:date="2020-02-25T20:45:00Z">
        <w:r>
          <w:rPr>
            <w:rFonts w:ascii="Arial" w:hAnsi="Arial" w:cs="Arial"/>
            <w:kern w:val="2"/>
            <w:lang w:val="en-US" w:eastAsia="zh-CN"/>
          </w:rPr>
          <w:t>are ap</w:t>
        </w:r>
      </w:ins>
      <w:ins w:id="627"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C4D6FA" w14:textId="77777777" w:rsidTr="00181C3A">
        <w:trPr>
          <w:trHeight w:val="301"/>
        </w:trPr>
        <w:tc>
          <w:tcPr>
            <w:tcW w:w="9639" w:type="dxa"/>
            <w:gridSpan w:val="3"/>
            <w:shd w:val="clear" w:color="auto" w:fill="BFBFBF"/>
            <w:vAlign w:val="center"/>
          </w:tcPr>
          <w:p w14:paraId="67BA651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EA38A3" w14:paraId="71D91454" w14:textId="77777777" w:rsidTr="00181C3A">
        <w:trPr>
          <w:trHeight w:val="358"/>
        </w:trPr>
        <w:tc>
          <w:tcPr>
            <w:tcW w:w="1752" w:type="dxa"/>
            <w:shd w:val="clear" w:color="auto" w:fill="BFBFBF"/>
            <w:vAlign w:val="center"/>
          </w:tcPr>
          <w:p w14:paraId="3E783AC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5744EE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03762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9C284D4" w14:textId="77777777" w:rsidTr="00181C3A">
        <w:tc>
          <w:tcPr>
            <w:tcW w:w="1752" w:type="dxa"/>
          </w:tcPr>
          <w:p w14:paraId="2FEDCA16" w14:textId="77777777" w:rsidR="00EA38A3" w:rsidRDefault="002B0D2C">
            <w:pPr>
              <w:spacing w:after="0"/>
              <w:rPr>
                <w:rFonts w:ascii="CG Times (WN)" w:hAnsi="CG Times (WN)"/>
                <w:kern w:val="2"/>
                <w:sz w:val="19"/>
                <w:szCs w:val="19"/>
                <w:lang w:val="en-US" w:eastAsia="zh-CN"/>
              </w:rPr>
            </w:pPr>
            <w:ins w:id="628"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06E734D" w14:textId="77777777" w:rsidR="00EA38A3" w:rsidRDefault="002B0D2C">
            <w:pPr>
              <w:spacing w:after="0"/>
              <w:rPr>
                <w:rFonts w:ascii="CG Times (WN)" w:hAnsi="CG Times (WN)"/>
                <w:kern w:val="2"/>
                <w:sz w:val="19"/>
                <w:szCs w:val="19"/>
                <w:lang w:val="en-US" w:eastAsia="zh-CN"/>
              </w:rPr>
            </w:pPr>
            <w:ins w:id="629"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384A2B7D" w14:textId="77777777" w:rsidR="00EA38A3" w:rsidRDefault="002B0D2C">
            <w:pPr>
              <w:spacing w:after="0"/>
              <w:rPr>
                <w:ins w:id="630" w:author="OPPO-Qianxi" w:date="2020-02-25T15:26:00Z"/>
                <w:rFonts w:ascii="CG Times (WN)" w:hAnsi="CG Times (WN)"/>
                <w:kern w:val="2"/>
                <w:sz w:val="19"/>
                <w:szCs w:val="19"/>
                <w:lang w:val="en-US" w:eastAsia="zh-CN"/>
              </w:rPr>
            </w:pPr>
            <w:ins w:id="631"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632" w:author="OPPO-Qianxi" w:date="2020-02-25T15:26:00Z">
              <w:r>
                <w:rPr>
                  <w:rFonts w:ascii="CG Times (WN)" w:hAnsi="CG Times (WN)"/>
                  <w:kern w:val="2"/>
                  <w:sz w:val="19"/>
                  <w:szCs w:val="19"/>
                  <w:lang w:val="en-US" w:eastAsia="zh-CN"/>
                </w:rPr>
                <w:t xml:space="preserve"> b) to Q5a, this is our comment to Q5b:</w:t>
              </w:r>
            </w:ins>
          </w:p>
          <w:p w14:paraId="10731E13" w14:textId="77777777" w:rsidR="00EA38A3" w:rsidRDefault="002B0D2C">
            <w:pPr>
              <w:spacing w:after="0"/>
              <w:rPr>
                <w:ins w:id="633" w:author="OPPO-Qianxi" w:date="2020-02-25T15:42:00Z"/>
                <w:rFonts w:ascii="CG Times (WN)" w:hAnsi="CG Times (WN)"/>
                <w:kern w:val="2"/>
                <w:sz w:val="19"/>
                <w:szCs w:val="19"/>
                <w:lang w:val="en-US" w:eastAsia="zh-CN"/>
              </w:rPr>
            </w:pPr>
            <w:ins w:id="634" w:author="OPPO-Qianxi" w:date="2020-02-25T15:26:00Z">
              <w:r>
                <w:rPr>
                  <w:rFonts w:ascii="CG Times (WN)" w:hAnsi="CG Times (WN)"/>
                  <w:kern w:val="2"/>
                  <w:sz w:val="19"/>
                  <w:szCs w:val="19"/>
                  <w:lang w:val="en-US" w:eastAsia="zh-CN"/>
                </w:rPr>
                <w:t>The premise of Q5b is that AS configuration failure is only caused by SLRB configuration, yet as re</w:t>
              </w:r>
            </w:ins>
            <w:ins w:id="635" w:author="OPPO-Qianxi" w:date="2020-02-25T15:27:00Z">
              <w:r>
                <w:rPr>
                  <w:rFonts w:ascii="CG Times (WN)" w:hAnsi="CG Times (WN)"/>
                  <w:kern w:val="2"/>
                  <w:sz w:val="19"/>
                  <w:szCs w:val="19"/>
                  <w:lang w:val="en-US" w:eastAsia="zh-CN"/>
                </w:rPr>
                <w:t xml:space="preserve">sponded in Q5, it </w:t>
              </w:r>
            </w:ins>
            <w:ins w:id="636" w:author="OPPO-Qianxi" w:date="2020-02-25T15:28:00Z">
              <w:r>
                <w:rPr>
                  <w:rFonts w:ascii="CG Times (WN)" w:hAnsi="CG Times (WN)"/>
                  <w:kern w:val="2"/>
                  <w:sz w:val="19"/>
                  <w:szCs w:val="19"/>
                  <w:lang w:val="en-US" w:eastAsia="zh-CN"/>
                </w:rPr>
                <w:t>is not future-proof to assume that the failure is only for SLRB configuration</w:t>
              </w:r>
            </w:ins>
            <w:ins w:id="637" w:author="OPPO-Qianxi" w:date="2020-02-25T15:29:00Z">
              <w:r>
                <w:rPr>
                  <w:rFonts w:ascii="CG Times (WN)" w:hAnsi="CG Times (WN)"/>
                  <w:kern w:val="2"/>
                  <w:sz w:val="19"/>
                  <w:szCs w:val="19"/>
                  <w:lang w:val="en-US" w:eastAsia="zh-CN"/>
                </w:rPr>
                <w:t xml:space="preserve">, i.e., it may be caused by MAC/PHY configuration that could be included in AS-layer configuration later. </w:t>
              </w:r>
            </w:ins>
          </w:p>
          <w:p w14:paraId="2B557334" w14:textId="77777777" w:rsidR="00EA38A3" w:rsidRDefault="00EA38A3">
            <w:pPr>
              <w:spacing w:after="0"/>
              <w:rPr>
                <w:ins w:id="638" w:author="OPPO-Qianxi" w:date="2020-02-25T15:42:00Z"/>
                <w:rFonts w:ascii="CG Times (WN)" w:hAnsi="CG Times (WN)"/>
                <w:kern w:val="2"/>
                <w:sz w:val="19"/>
                <w:szCs w:val="19"/>
                <w:lang w:val="en-US" w:eastAsia="zh-CN"/>
              </w:rPr>
            </w:pPr>
          </w:p>
          <w:p w14:paraId="0831637E" w14:textId="77777777" w:rsidR="00EA38A3" w:rsidRDefault="002B0D2C">
            <w:pPr>
              <w:spacing w:after="0"/>
              <w:rPr>
                <w:rFonts w:ascii="CG Times (WN)" w:hAnsi="CG Times (WN)"/>
                <w:kern w:val="2"/>
                <w:sz w:val="19"/>
                <w:szCs w:val="19"/>
                <w:lang w:val="en-US" w:eastAsia="zh-CN"/>
              </w:rPr>
            </w:pPr>
            <w:ins w:id="639"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640"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EA38A3" w14:paraId="5663456B" w14:textId="77777777" w:rsidTr="00181C3A">
        <w:tc>
          <w:tcPr>
            <w:tcW w:w="1752" w:type="dxa"/>
          </w:tcPr>
          <w:p w14:paraId="666EB1B9" w14:textId="77777777" w:rsidR="00EA38A3" w:rsidRDefault="002B0D2C">
            <w:pPr>
              <w:spacing w:after="0"/>
              <w:rPr>
                <w:rFonts w:ascii="CG Times (WN)" w:hAnsi="CG Times (WN)"/>
                <w:kern w:val="2"/>
                <w:sz w:val="19"/>
                <w:szCs w:val="19"/>
                <w:lang w:val="en-US" w:eastAsia="zh-CN"/>
              </w:rPr>
            </w:pPr>
            <w:ins w:id="641" w:author="Huawei (Xiaox)" w:date="2020-02-25T20:46:00Z">
              <w:r>
                <w:rPr>
                  <w:rFonts w:ascii="CG Times (WN)" w:hAnsi="CG Times (WN)" w:hint="eastAsia"/>
                  <w:kern w:val="2"/>
                  <w:sz w:val="19"/>
                  <w:szCs w:val="19"/>
                  <w:lang w:val="en-US" w:eastAsia="zh-CN"/>
                </w:rPr>
                <w:t>Huawei</w:t>
              </w:r>
            </w:ins>
          </w:p>
        </w:tc>
        <w:tc>
          <w:tcPr>
            <w:tcW w:w="1934" w:type="dxa"/>
          </w:tcPr>
          <w:p w14:paraId="3FA4F7F3" w14:textId="77777777" w:rsidR="00EA38A3" w:rsidRDefault="002B0D2C">
            <w:pPr>
              <w:spacing w:after="0"/>
              <w:rPr>
                <w:rFonts w:ascii="CG Times (WN)" w:hAnsi="CG Times (WN)"/>
                <w:kern w:val="2"/>
                <w:sz w:val="19"/>
                <w:szCs w:val="19"/>
                <w:lang w:val="en-US" w:eastAsia="zh-CN"/>
              </w:rPr>
            </w:pPr>
            <w:ins w:id="642" w:author="Huawei (Xiaox)" w:date="2020-02-25T20:46:00Z">
              <w:r>
                <w:rPr>
                  <w:rFonts w:ascii="CG Times (WN)" w:hAnsi="CG Times (WN)" w:hint="eastAsia"/>
                  <w:kern w:val="2"/>
                  <w:sz w:val="19"/>
                  <w:szCs w:val="19"/>
                  <w:lang w:val="en-US" w:eastAsia="zh-CN"/>
                </w:rPr>
                <w:t>c</w:t>
              </w:r>
            </w:ins>
            <w:ins w:id="643" w:author="Huawei (Xiaox)" w:date="2020-02-25T20:52:00Z">
              <w:r>
                <w:rPr>
                  <w:rFonts w:ascii="CG Times (WN)" w:hAnsi="CG Times (WN)"/>
                  <w:kern w:val="2"/>
                  <w:sz w:val="19"/>
                  <w:szCs w:val="19"/>
                  <w:lang w:val="en-US" w:eastAsia="zh-CN"/>
                </w:rPr>
                <w:t>)</w:t>
              </w:r>
            </w:ins>
          </w:p>
        </w:tc>
        <w:tc>
          <w:tcPr>
            <w:tcW w:w="5953" w:type="dxa"/>
          </w:tcPr>
          <w:p w14:paraId="36C8F4C7" w14:textId="77777777" w:rsidR="00EA38A3" w:rsidRDefault="002B0D2C">
            <w:pPr>
              <w:spacing w:after="0"/>
              <w:rPr>
                <w:rFonts w:ascii="CG Times (WN)" w:hAnsi="CG Times (WN)"/>
                <w:kern w:val="2"/>
                <w:sz w:val="19"/>
                <w:szCs w:val="19"/>
                <w:lang w:val="en-US" w:eastAsia="zh-CN"/>
              </w:rPr>
            </w:pPr>
            <w:ins w:id="644" w:author="Huawei (Xiaox)" w:date="2020-02-25T20:46:00Z">
              <w:r>
                <w:rPr>
                  <w:rFonts w:ascii="CG Times (WN)" w:hAnsi="CG Times (WN)" w:hint="eastAsia"/>
                  <w:kern w:val="2"/>
                  <w:sz w:val="19"/>
                  <w:szCs w:val="19"/>
                  <w:lang w:val="en-US" w:eastAsia="zh-CN"/>
                </w:rPr>
                <w:t>We think it is good to have a simple and generic operation for the UP data transmission, so we propose option c).</w:t>
              </w:r>
            </w:ins>
          </w:p>
        </w:tc>
      </w:tr>
      <w:tr w:rsidR="00EA38A3" w14:paraId="2E0E1AB1" w14:textId="77777777" w:rsidTr="00181C3A">
        <w:tc>
          <w:tcPr>
            <w:tcW w:w="1752" w:type="dxa"/>
          </w:tcPr>
          <w:p w14:paraId="396AEC85" w14:textId="77777777" w:rsidR="00EA38A3" w:rsidRDefault="002B0D2C">
            <w:pPr>
              <w:spacing w:after="0"/>
              <w:rPr>
                <w:rFonts w:ascii="CG Times (WN)" w:hAnsi="CG Times (WN)"/>
                <w:kern w:val="2"/>
                <w:sz w:val="19"/>
                <w:szCs w:val="19"/>
                <w:lang w:val="en-US" w:eastAsia="zh-CN"/>
              </w:rPr>
            </w:pPr>
            <w:ins w:id="645" w:author="Ericsson" w:date="2020-02-25T16:29:00Z">
              <w:r>
                <w:rPr>
                  <w:rFonts w:ascii="CG Times (WN)" w:hAnsi="CG Times (WN)"/>
                  <w:kern w:val="2"/>
                  <w:sz w:val="19"/>
                  <w:szCs w:val="19"/>
                  <w:lang w:val="en-US" w:eastAsia="zh-CN"/>
                </w:rPr>
                <w:t>Ericsson</w:t>
              </w:r>
            </w:ins>
          </w:p>
        </w:tc>
        <w:tc>
          <w:tcPr>
            <w:tcW w:w="1934" w:type="dxa"/>
          </w:tcPr>
          <w:p w14:paraId="56006B34" w14:textId="77777777" w:rsidR="00EA38A3" w:rsidRDefault="002B0D2C">
            <w:pPr>
              <w:spacing w:after="0"/>
              <w:rPr>
                <w:rFonts w:ascii="CG Times (WN)" w:hAnsi="CG Times (WN)"/>
                <w:kern w:val="2"/>
                <w:sz w:val="19"/>
                <w:szCs w:val="19"/>
                <w:lang w:val="en-US" w:eastAsia="zh-CN"/>
              </w:rPr>
            </w:pPr>
            <w:ins w:id="646" w:author="Ericsson" w:date="2020-02-25T16:29:00Z">
              <w:r>
                <w:rPr>
                  <w:rFonts w:ascii="CG Times (WN)" w:hAnsi="CG Times (WN)"/>
                  <w:kern w:val="2"/>
                  <w:sz w:val="19"/>
                  <w:szCs w:val="19"/>
                  <w:lang w:val="en-US" w:eastAsia="zh-CN"/>
                </w:rPr>
                <w:t>a)</w:t>
              </w:r>
            </w:ins>
          </w:p>
        </w:tc>
        <w:tc>
          <w:tcPr>
            <w:tcW w:w="5953" w:type="dxa"/>
          </w:tcPr>
          <w:p w14:paraId="691D8F44" w14:textId="77777777" w:rsidR="00EA38A3" w:rsidRDefault="002B0D2C">
            <w:pPr>
              <w:spacing w:after="0"/>
              <w:rPr>
                <w:rFonts w:ascii="CG Times (WN)" w:hAnsi="CG Times (WN)"/>
                <w:kern w:val="2"/>
                <w:sz w:val="19"/>
                <w:szCs w:val="19"/>
                <w:lang w:val="en-US" w:eastAsia="zh-CN"/>
              </w:rPr>
            </w:pPr>
            <w:ins w:id="647" w:author="Ericsson" w:date="2020-02-25T16:29:00Z">
              <w:r>
                <w:rPr>
                  <w:rFonts w:ascii="CG Times (WN)" w:hAnsi="CG Times (WN)"/>
                  <w:kern w:val="2"/>
                  <w:sz w:val="19"/>
                  <w:szCs w:val="19"/>
                  <w:lang w:val="en-US" w:eastAsia="zh-CN"/>
                </w:rPr>
                <w:t xml:space="preserve">If there is a failure, it </w:t>
              </w:r>
            </w:ins>
            <w:ins w:id="648" w:author="Ericsson" w:date="2020-02-25T16:30:00Z">
              <w:r>
                <w:rPr>
                  <w:rFonts w:ascii="CG Times (WN)" w:hAnsi="CG Times (WN)"/>
                  <w:kern w:val="2"/>
                  <w:sz w:val="19"/>
                  <w:szCs w:val="19"/>
                  <w:lang w:val="en-US" w:eastAsia="zh-CN"/>
                </w:rPr>
                <w:t>means</w:t>
              </w:r>
            </w:ins>
            <w:ins w:id="649" w:author="Ericsson" w:date="2020-02-25T16:29:00Z">
              <w:r>
                <w:rPr>
                  <w:rFonts w:ascii="CG Times (WN)" w:hAnsi="CG Times (WN)"/>
                  <w:kern w:val="2"/>
                  <w:sz w:val="19"/>
                  <w:szCs w:val="19"/>
                  <w:lang w:val="en-US" w:eastAsia="zh-CN"/>
                </w:rPr>
                <w:t xml:space="preserve"> that the configuration </w:t>
              </w:r>
            </w:ins>
            <w:ins w:id="650" w:author="Ericsson" w:date="2020-02-25T16:30:00Z">
              <w:r>
                <w:rPr>
                  <w:rFonts w:ascii="CG Times (WN)" w:hAnsi="CG Times (WN)"/>
                  <w:kern w:val="2"/>
                  <w:sz w:val="19"/>
                  <w:szCs w:val="19"/>
                  <w:lang w:val="en-US" w:eastAsia="zh-CN"/>
                </w:rPr>
                <w:t xml:space="preserve">has been never applied and there is, in reality no SLRB. </w:t>
              </w:r>
            </w:ins>
            <w:ins w:id="651" w:author="Ericsson" w:date="2020-02-25T16:29:00Z">
              <w:r>
                <w:rPr>
                  <w:rFonts w:ascii="CG Times (WN)" w:hAnsi="CG Times (WN)"/>
                  <w:kern w:val="2"/>
                  <w:sz w:val="19"/>
                  <w:szCs w:val="19"/>
                  <w:lang w:val="en-US" w:eastAsia="zh-CN"/>
                </w:rPr>
                <w:t xml:space="preserve"> </w:t>
              </w:r>
            </w:ins>
            <w:ins w:id="652" w:author="Ericsson" w:date="2020-02-25T16:30:00Z">
              <w:r>
                <w:rPr>
                  <w:rFonts w:ascii="CG Times (WN)" w:hAnsi="CG Times (WN)"/>
                  <w:kern w:val="2"/>
                  <w:sz w:val="19"/>
                  <w:szCs w:val="19"/>
                  <w:lang w:val="en-US" w:eastAsia="zh-CN"/>
                </w:rPr>
                <w:t>According to this, the UE should just discard the failed AS configuration</w:t>
              </w:r>
            </w:ins>
            <w:ins w:id="653" w:author="Ericsson" w:date="2020-02-25T16:31:00Z">
              <w:r>
                <w:rPr>
                  <w:rFonts w:ascii="CG Times (WN)" w:hAnsi="CG Times (WN)"/>
                  <w:kern w:val="2"/>
                  <w:sz w:val="19"/>
                  <w:szCs w:val="19"/>
                  <w:lang w:val="en-US" w:eastAsia="zh-CN"/>
                </w:rPr>
                <w:t xml:space="preserve"> (i.e., maybe “release” is not the right term here)</w:t>
              </w:r>
            </w:ins>
            <w:ins w:id="654" w:author="Ericsson" w:date="2020-02-25T16:30:00Z">
              <w:r>
                <w:rPr>
                  <w:rFonts w:ascii="CG Times (WN)" w:hAnsi="CG Times (WN)"/>
                  <w:kern w:val="2"/>
                  <w:sz w:val="19"/>
                  <w:szCs w:val="19"/>
                  <w:lang w:val="en-US" w:eastAsia="zh-CN"/>
                </w:rPr>
                <w:t>.</w:t>
              </w:r>
            </w:ins>
          </w:p>
        </w:tc>
      </w:tr>
      <w:tr w:rsidR="00EA38A3" w14:paraId="6C103C75" w14:textId="77777777" w:rsidTr="00181C3A">
        <w:tc>
          <w:tcPr>
            <w:tcW w:w="1752" w:type="dxa"/>
          </w:tcPr>
          <w:p w14:paraId="6E22BCDC" w14:textId="77777777" w:rsidR="00EA38A3" w:rsidRDefault="002B0D2C">
            <w:pPr>
              <w:spacing w:after="0"/>
              <w:rPr>
                <w:rFonts w:ascii="CG Times (WN)" w:hAnsi="CG Times (WN)"/>
                <w:kern w:val="2"/>
                <w:sz w:val="19"/>
                <w:szCs w:val="19"/>
                <w:lang w:eastAsia="zh-CN"/>
              </w:rPr>
            </w:pPr>
            <w:ins w:id="655" w:author="Interdigital" w:date="2020-02-25T13:50:00Z">
              <w:r>
                <w:rPr>
                  <w:rFonts w:ascii="CG Times (WN)" w:hAnsi="CG Times (WN)"/>
                  <w:kern w:val="2"/>
                  <w:sz w:val="19"/>
                  <w:szCs w:val="19"/>
                  <w:lang w:val="en-US" w:eastAsia="zh-CN"/>
                </w:rPr>
                <w:t>Interdigital</w:t>
              </w:r>
            </w:ins>
          </w:p>
        </w:tc>
        <w:tc>
          <w:tcPr>
            <w:tcW w:w="1934" w:type="dxa"/>
          </w:tcPr>
          <w:p w14:paraId="45B4257A" w14:textId="77777777" w:rsidR="00EA38A3" w:rsidRDefault="002B0D2C">
            <w:pPr>
              <w:spacing w:after="0"/>
              <w:rPr>
                <w:rFonts w:ascii="CG Times (WN)" w:hAnsi="CG Times (WN)"/>
                <w:kern w:val="2"/>
                <w:sz w:val="19"/>
                <w:szCs w:val="19"/>
                <w:lang w:val="en-US" w:eastAsia="zh-CN"/>
              </w:rPr>
            </w:pPr>
            <w:ins w:id="656" w:author="Interdigital" w:date="2020-02-25T13:50:00Z">
              <w:r>
                <w:rPr>
                  <w:rFonts w:ascii="CG Times (WN)" w:hAnsi="CG Times (WN)"/>
                  <w:kern w:val="2"/>
                  <w:sz w:val="19"/>
                  <w:szCs w:val="19"/>
                  <w:lang w:val="en-US" w:eastAsia="zh-CN"/>
                </w:rPr>
                <w:t xml:space="preserve">a) </w:t>
              </w:r>
            </w:ins>
          </w:p>
        </w:tc>
        <w:tc>
          <w:tcPr>
            <w:tcW w:w="5953" w:type="dxa"/>
          </w:tcPr>
          <w:p w14:paraId="2B0EA658" w14:textId="77777777" w:rsidR="00EA38A3" w:rsidRDefault="002B0D2C">
            <w:pPr>
              <w:spacing w:after="0"/>
              <w:rPr>
                <w:rFonts w:ascii="CG Times (WN)" w:hAnsi="CG Times (WN)"/>
                <w:kern w:val="2"/>
                <w:sz w:val="19"/>
                <w:szCs w:val="19"/>
                <w:lang w:val="en-US" w:eastAsia="zh-CN"/>
              </w:rPr>
            </w:pPr>
            <w:ins w:id="657" w:author="Interdigital" w:date="2020-02-25T13:50:00Z">
              <w:r>
                <w:rPr>
                  <w:rFonts w:ascii="CG Times (WN)" w:hAnsi="CG Times (WN)"/>
                  <w:kern w:val="2"/>
                  <w:sz w:val="19"/>
                  <w:szCs w:val="19"/>
                  <w:lang w:val="en-US" w:eastAsia="zh-CN"/>
                </w:rPr>
                <w:t xml:space="preserve">Any SLRBs that fail due to configuration should not be established in the first place.  Therefore b and c are not possible.  </w:t>
              </w:r>
            </w:ins>
          </w:p>
        </w:tc>
      </w:tr>
      <w:tr w:rsidR="00EA38A3" w14:paraId="31539FE7" w14:textId="77777777" w:rsidTr="00181C3A">
        <w:tc>
          <w:tcPr>
            <w:tcW w:w="1752" w:type="dxa"/>
          </w:tcPr>
          <w:p w14:paraId="45EC4113" w14:textId="77777777" w:rsidR="00EA38A3" w:rsidRDefault="002B0D2C">
            <w:pPr>
              <w:spacing w:after="0"/>
              <w:rPr>
                <w:rFonts w:ascii="CG Times (WN)" w:hAnsi="CG Times (WN)"/>
                <w:kern w:val="2"/>
                <w:sz w:val="19"/>
                <w:szCs w:val="19"/>
                <w:lang w:val="en-US" w:eastAsia="zh-CN"/>
              </w:rPr>
            </w:pPr>
            <w:ins w:id="658" w:author="Apple" w:date="2020-02-25T11:44:00Z">
              <w:r>
                <w:rPr>
                  <w:rFonts w:ascii="CG Times (WN)" w:hAnsi="CG Times (WN)"/>
                  <w:kern w:val="2"/>
                  <w:sz w:val="19"/>
                  <w:szCs w:val="19"/>
                  <w:lang w:eastAsia="zh-CN"/>
                </w:rPr>
                <w:t>Apple</w:t>
              </w:r>
            </w:ins>
          </w:p>
        </w:tc>
        <w:tc>
          <w:tcPr>
            <w:tcW w:w="1934" w:type="dxa"/>
          </w:tcPr>
          <w:p w14:paraId="13895763" w14:textId="77777777" w:rsidR="00EA38A3" w:rsidRDefault="002B0D2C">
            <w:pPr>
              <w:spacing w:after="0"/>
              <w:rPr>
                <w:rFonts w:ascii="CG Times (WN)" w:hAnsi="CG Times (WN)"/>
                <w:kern w:val="2"/>
                <w:sz w:val="19"/>
                <w:szCs w:val="19"/>
                <w:lang w:val="en-US" w:eastAsia="zh-CN"/>
              </w:rPr>
            </w:pPr>
            <w:ins w:id="659" w:author="Apple" w:date="2020-02-25T11:44:00Z">
              <w:r>
                <w:rPr>
                  <w:rFonts w:ascii="CG Times (WN)" w:hAnsi="CG Times (WN)"/>
                  <w:kern w:val="2"/>
                  <w:sz w:val="19"/>
                  <w:szCs w:val="19"/>
                  <w:lang w:val="en-US" w:eastAsia="zh-CN"/>
                </w:rPr>
                <w:t>See comment</w:t>
              </w:r>
            </w:ins>
          </w:p>
        </w:tc>
        <w:tc>
          <w:tcPr>
            <w:tcW w:w="5953" w:type="dxa"/>
          </w:tcPr>
          <w:p w14:paraId="16EA3082" w14:textId="77777777" w:rsidR="00EA38A3" w:rsidRDefault="002B0D2C">
            <w:pPr>
              <w:spacing w:after="0"/>
              <w:rPr>
                <w:rFonts w:ascii="CG Times (WN)" w:hAnsi="CG Times (WN)"/>
                <w:kern w:val="2"/>
                <w:sz w:val="19"/>
                <w:szCs w:val="19"/>
                <w:lang w:val="en-US" w:eastAsia="zh-CN"/>
              </w:rPr>
            </w:pPr>
            <w:ins w:id="660" w:author="Apple" w:date="2020-02-25T11:44:00Z">
              <w:r>
                <w:rPr>
                  <w:rFonts w:ascii="CG Times (WN)" w:hAnsi="CG Times (WN)"/>
                  <w:kern w:val="2"/>
                  <w:sz w:val="19"/>
                  <w:szCs w:val="19"/>
                  <w:lang w:val="en-US" w:eastAsia="zh-CN"/>
                </w:rPr>
                <w:t xml:space="preserve">I do not understand why </w:t>
              </w:r>
              <w:proofErr w:type="spellStart"/>
              <w:r>
                <w:rPr>
                  <w:rFonts w:ascii="CG Times (WN)" w:hAnsi="CG Times (WN)"/>
                  <w:kern w:val="2"/>
                  <w:sz w:val="19"/>
                  <w:szCs w:val="19"/>
                  <w:lang w:val="en-US" w:eastAsia="zh-CN"/>
                </w:rPr>
                <w:t>faiulure</w:t>
              </w:r>
              <w:proofErr w:type="spellEnd"/>
              <w:r>
                <w:rPr>
                  <w:rFonts w:ascii="CG Times (WN)" w:hAnsi="CG Times (WN)"/>
                  <w:kern w:val="2"/>
                  <w:sz w:val="19"/>
                  <w:szCs w:val="19"/>
                  <w:lang w:val="en-US" w:eastAsia="zh-CN"/>
                </w:rPr>
                <w:t xml:space="preserve"> case handling or reconfiguration are only applicable to CONNECTED UE. Even For IDLE /INACTIVE UE, we think at least the UE pair can fallback to prior working configuration with successfully configured SLRBs.</w:t>
              </w:r>
            </w:ins>
          </w:p>
        </w:tc>
      </w:tr>
      <w:tr w:rsidR="00EA38A3" w14:paraId="0503A16E" w14:textId="77777777" w:rsidTr="00181C3A">
        <w:tc>
          <w:tcPr>
            <w:tcW w:w="1752" w:type="dxa"/>
          </w:tcPr>
          <w:p w14:paraId="702A2EFE" w14:textId="77777777" w:rsidR="00EA38A3" w:rsidRPr="00F81F4E" w:rsidRDefault="002B0D2C">
            <w:pPr>
              <w:spacing w:after="0"/>
              <w:rPr>
                <w:rFonts w:ascii="CG Times (WN)" w:eastAsiaTheme="minorEastAsia" w:hAnsi="CG Times (WN)"/>
                <w:kern w:val="2"/>
                <w:sz w:val="19"/>
                <w:szCs w:val="19"/>
                <w:lang w:val="en-US" w:eastAsia="zh-CN"/>
              </w:rPr>
            </w:pPr>
            <w:ins w:id="661"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D59AA74" w14:textId="77777777" w:rsidR="00EA38A3" w:rsidRPr="00F81F4E" w:rsidRDefault="002B0D2C">
            <w:pPr>
              <w:spacing w:after="0"/>
              <w:rPr>
                <w:rFonts w:ascii="CG Times (WN)" w:eastAsiaTheme="minorEastAsia" w:hAnsi="CG Times (WN)"/>
                <w:kern w:val="2"/>
                <w:sz w:val="19"/>
                <w:szCs w:val="19"/>
                <w:lang w:val="en-US" w:eastAsia="zh-CN"/>
              </w:rPr>
            </w:pPr>
            <w:ins w:id="662"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13ECF870" w14:textId="77777777" w:rsidR="00EA38A3" w:rsidRPr="00F81F4E" w:rsidRDefault="002B0D2C">
            <w:pPr>
              <w:spacing w:after="0"/>
              <w:rPr>
                <w:rFonts w:ascii="CG Times (WN)" w:eastAsiaTheme="minorEastAsia" w:hAnsi="CG Times (WN)"/>
                <w:kern w:val="2"/>
                <w:sz w:val="19"/>
                <w:szCs w:val="19"/>
                <w:lang w:val="en-US" w:eastAsia="zh-CN"/>
              </w:rPr>
            </w:pPr>
            <w:ins w:id="663" w:author="梁 敬" w:date="2020-02-26T10:40:00Z">
              <w:r>
                <w:rPr>
                  <w:rFonts w:ascii="CG Times (WN)" w:eastAsiaTheme="minorEastAsia" w:hAnsi="CG Times (WN)"/>
                  <w:kern w:val="2"/>
                  <w:sz w:val="19"/>
                  <w:szCs w:val="19"/>
                  <w:lang w:val="en-US" w:eastAsia="zh-CN"/>
                </w:rPr>
                <w:t>A</w:t>
              </w:r>
            </w:ins>
            <w:ins w:id="664" w:author="梁 敬" w:date="2020-02-26T10:38:00Z">
              <w:r>
                <w:rPr>
                  <w:rFonts w:ascii="CG Times (WN)" w:eastAsiaTheme="minorEastAsia" w:hAnsi="CG Times (WN)"/>
                  <w:kern w:val="2"/>
                  <w:sz w:val="19"/>
                  <w:szCs w:val="19"/>
                  <w:lang w:val="en-US" w:eastAsia="zh-CN"/>
                </w:rPr>
                <w:t xml:space="preserve">gree with </w:t>
              </w:r>
            </w:ins>
            <w:ins w:id="665" w:author="梁 敬" w:date="2020-02-26T10:40:00Z">
              <w:r>
                <w:rPr>
                  <w:rFonts w:ascii="CG Times (WN)" w:eastAsiaTheme="minorEastAsia" w:hAnsi="CG Times (WN)"/>
                  <w:kern w:val="2"/>
                  <w:sz w:val="19"/>
                  <w:szCs w:val="19"/>
                  <w:lang w:val="en-US" w:eastAsia="zh-CN"/>
                </w:rPr>
                <w:t>A</w:t>
              </w:r>
            </w:ins>
            <w:ins w:id="666"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667" w:author="梁 敬" w:date="2020-02-26T10:39:00Z">
              <w:r>
                <w:rPr>
                  <w:rFonts w:ascii="CG Times (WN)" w:eastAsiaTheme="minorEastAsia" w:hAnsi="CG Times (WN)"/>
                  <w:kern w:val="2"/>
                  <w:sz w:val="19"/>
                  <w:szCs w:val="19"/>
                  <w:lang w:val="en-US" w:eastAsia="zh-CN"/>
                </w:rPr>
                <w:t xml:space="preserve">may </w:t>
              </w:r>
            </w:ins>
            <w:ins w:id="668" w:author="梁 敬" w:date="2020-02-26T10:38:00Z">
              <w:r>
                <w:rPr>
                  <w:rFonts w:ascii="CG Times (WN)" w:eastAsiaTheme="minorEastAsia" w:hAnsi="CG Times (WN)"/>
                  <w:kern w:val="2"/>
                  <w:sz w:val="19"/>
                  <w:szCs w:val="19"/>
                  <w:lang w:val="en-US" w:eastAsia="zh-CN"/>
                </w:rPr>
                <w:t xml:space="preserve">discuss a unified solution for </w:t>
              </w:r>
            </w:ins>
            <w:ins w:id="669"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 xml:space="preserve">Fallback to prior working configuration as </w:t>
              </w:r>
            </w:ins>
            <w:ins w:id="670" w:author="梁 敬" w:date="2020-02-26T10:40:00Z">
              <w:r>
                <w:rPr>
                  <w:rFonts w:ascii="CG Times (WN)" w:eastAsiaTheme="minorEastAsia" w:hAnsi="CG Times (WN)"/>
                  <w:kern w:val="2"/>
                  <w:sz w:val="19"/>
                  <w:szCs w:val="19"/>
                  <w:lang w:val="en-US" w:eastAsia="zh-CN"/>
                </w:rPr>
                <w:t>A</w:t>
              </w:r>
            </w:ins>
            <w:ins w:id="671" w:author="梁 敬" w:date="2020-02-26T10:39:00Z">
              <w:r>
                <w:rPr>
                  <w:rFonts w:ascii="CG Times (WN)" w:eastAsiaTheme="minorEastAsia" w:hAnsi="CG Times (WN)"/>
                  <w:kern w:val="2"/>
                  <w:sz w:val="19"/>
                  <w:szCs w:val="19"/>
                  <w:lang w:val="en-US" w:eastAsia="zh-CN"/>
                </w:rPr>
                <w:t>pple mentioned can be a solution.</w:t>
              </w:r>
            </w:ins>
          </w:p>
        </w:tc>
      </w:tr>
      <w:tr w:rsidR="00EA38A3" w14:paraId="4857D30A" w14:textId="77777777" w:rsidTr="00181C3A">
        <w:tc>
          <w:tcPr>
            <w:tcW w:w="1752" w:type="dxa"/>
          </w:tcPr>
          <w:p w14:paraId="7754AA09" w14:textId="77777777" w:rsidR="00EA38A3" w:rsidRDefault="002B0D2C">
            <w:pPr>
              <w:spacing w:after="0"/>
              <w:rPr>
                <w:rFonts w:ascii="CG Times (WN)" w:eastAsia="PMingLiU" w:hAnsi="CG Times (WN)"/>
                <w:kern w:val="2"/>
                <w:sz w:val="19"/>
                <w:szCs w:val="19"/>
                <w:lang w:val="en-US" w:eastAsia="zh-TW"/>
              </w:rPr>
            </w:pPr>
            <w:ins w:id="672" w:author="Samsung" w:date="2020-02-26T14:05:00Z">
              <w:r>
                <w:rPr>
                  <w:rFonts w:ascii="CG Times (WN)" w:eastAsia="Malgun Gothic" w:hAnsi="CG Times (WN)" w:hint="eastAsia"/>
                  <w:kern w:val="2"/>
                  <w:sz w:val="19"/>
                  <w:szCs w:val="19"/>
                  <w:lang w:val="en-US" w:eastAsia="ko-KR"/>
                </w:rPr>
                <w:t>Samsung</w:t>
              </w:r>
            </w:ins>
          </w:p>
        </w:tc>
        <w:tc>
          <w:tcPr>
            <w:tcW w:w="1934" w:type="dxa"/>
          </w:tcPr>
          <w:p w14:paraId="060C1A80" w14:textId="77777777" w:rsidR="00EA38A3" w:rsidRDefault="002B0D2C">
            <w:pPr>
              <w:spacing w:after="0"/>
              <w:rPr>
                <w:rFonts w:ascii="CG Times (WN)" w:eastAsia="PMingLiU" w:hAnsi="CG Times (WN)"/>
                <w:kern w:val="2"/>
                <w:sz w:val="19"/>
                <w:szCs w:val="19"/>
                <w:lang w:val="en-US" w:eastAsia="zh-TW"/>
              </w:rPr>
            </w:pPr>
            <w:ins w:id="673" w:author="Samsung" w:date="2020-02-26T14:05:00Z">
              <w:r>
                <w:rPr>
                  <w:rFonts w:ascii="CG Times (WN)" w:eastAsia="Malgun Gothic" w:hAnsi="CG Times (WN)" w:hint="eastAsia"/>
                  <w:kern w:val="2"/>
                  <w:sz w:val="19"/>
                  <w:szCs w:val="19"/>
                  <w:lang w:val="en-US" w:eastAsia="ko-KR"/>
                </w:rPr>
                <w:t>a</w:t>
              </w:r>
            </w:ins>
          </w:p>
        </w:tc>
        <w:tc>
          <w:tcPr>
            <w:tcW w:w="5953" w:type="dxa"/>
          </w:tcPr>
          <w:p w14:paraId="19616476" w14:textId="77777777" w:rsidR="00EA38A3" w:rsidRDefault="00EA38A3">
            <w:pPr>
              <w:spacing w:after="0"/>
              <w:rPr>
                <w:rFonts w:ascii="CG Times (WN)" w:eastAsia="PMingLiU" w:hAnsi="CG Times (WN)"/>
                <w:kern w:val="2"/>
                <w:sz w:val="19"/>
                <w:szCs w:val="19"/>
                <w:lang w:val="en-US" w:eastAsia="zh-TW"/>
              </w:rPr>
            </w:pPr>
          </w:p>
        </w:tc>
      </w:tr>
      <w:tr w:rsidR="00EA38A3" w14:paraId="1BEFCADF" w14:textId="77777777" w:rsidTr="00181C3A">
        <w:tc>
          <w:tcPr>
            <w:tcW w:w="1752" w:type="dxa"/>
          </w:tcPr>
          <w:p w14:paraId="6C480E1B" w14:textId="77777777" w:rsidR="00EA38A3" w:rsidRDefault="002B0D2C">
            <w:pPr>
              <w:spacing w:after="0"/>
              <w:rPr>
                <w:rFonts w:ascii="CG Times (WN)" w:hAnsi="CG Times (WN)"/>
                <w:kern w:val="2"/>
                <w:sz w:val="19"/>
                <w:szCs w:val="19"/>
                <w:lang w:val="en-US" w:eastAsia="zh-CN"/>
              </w:rPr>
            </w:pPr>
            <w:proofErr w:type="spellStart"/>
            <w:ins w:id="674" w:author="Spreadtrum" w:date="2020-02-26T15:03:00Z">
              <w:r>
                <w:rPr>
                  <w:rFonts w:ascii="CG Times (WN)" w:eastAsia="PMingLiU" w:hAnsi="CG Times (WN)"/>
                  <w:kern w:val="2"/>
                  <w:sz w:val="19"/>
                  <w:szCs w:val="19"/>
                  <w:lang w:val="en-US" w:eastAsia="zh-TW"/>
                </w:rPr>
                <w:t>Spreadtrum</w:t>
              </w:r>
            </w:ins>
            <w:proofErr w:type="spellEnd"/>
          </w:p>
        </w:tc>
        <w:tc>
          <w:tcPr>
            <w:tcW w:w="1934" w:type="dxa"/>
          </w:tcPr>
          <w:p w14:paraId="23521C18" w14:textId="77777777" w:rsidR="00EA38A3" w:rsidRDefault="002B0D2C">
            <w:pPr>
              <w:spacing w:after="0"/>
              <w:rPr>
                <w:rFonts w:ascii="CG Times (WN)" w:hAnsi="CG Times (WN)"/>
                <w:kern w:val="2"/>
                <w:sz w:val="19"/>
                <w:szCs w:val="19"/>
                <w:lang w:val="en-US" w:eastAsia="zh-CN"/>
              </w:rPr>
            </w:pPr>
            <w:ins w:id="675" w:author="Spreadtrum" w:date="2020-02-26T15:03:00Z">
              <w:r>
                <w:rPr>
                  <w:rFonts w:ascii="CG Times (WN)" w:hAnsi="CG Times (WN)"/>
                  <w:kern w:val="2"/>
                  <w:sz w:val="19"/>
                  <w:szCs w:val="19"/>
                  <w:lang w:val="en-US" w:eastAsia="zh-CN"/>
                </w:rPr>
                <w:t>See</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comments</w:t>
              </w:r>
            </w:ins>
          </w:p>
        </w:tc>
        <w:tc>
          <w:tcPr>
            <w:tcW w:w="5953" w:type="dxa"/>
          </w:tcPr>
          <w:p w14:paraId="200C88FB" w14:textId="77777777" w:rsidR="00EA38A3" w:rsidRDefault="002B0D2C">
            <w:pPr>
              <w:spacing w:after="0"/>
              <w:rPr>
                <w:rFonts w:ascii="CG Times (WN)" w:hAnsi="CG Times (WN)"/>
                <w:kern w:val="2"/>
                <w:sz w:val="19"/>
                <w:szCs w:val="19"/>
                <w:lang w:val="en-US" w:eastAsia="zh-CN"/>
              </w:rPr>
            </w:pPr>
            <w:ins w:id="676" w:author="Spreadtrum" w:date="2020-02-26T15:03:00Z">
              <w:r>
                <w:rPr>
                  <w:rFonts w:ascii="CG Times (WN)" w:eastAsia="PMingLiU" w:hAnsi="CG Times (WN)"/>
                  <w:kern w:val="2"/>
                  <w:sz w:val="19"/>
                  <w:szCs w:val="19"/>
                  <w:lang w:val="en-US" w:eastAsia="zh-TW"/>
                </w:rPr>
                <w:t>We think that it is reasonable to fallback to previous SLRB configuration.</w:t>
              </w:r>
            </w:ins>
          </w:p>
        </w:tc>
      </w:tr>
      <w:tr w:rsidR="00EA38A3" w14:paraId="6EA27E56" w14:textId="77777777" w:rsidTr="00181C3A">
        <w:tc>
          <w:tcPr>
            <w:tcW w:w="1752" w:type="dxa"/>
          </w:tcPr>
          <w:p w14:paraId="59467DA4" w14:textId="77777777" w:rsidR="00EA38A3" w:rsidRDefault="002B0D2C">
            <w:pPr>
              <w:spacing w:after="0"/>
              <w:rPr>
                <w:rFonts w:ascii="CG Times (WN)" w:hAnsi="CG Times (WN)"/>
                <w:kern w:val="2"/>
                <w:sz w:val="19"/>
                <w:szCs w:val="19"/>
                <w:lang w:val="en-US" w:eastAsia="zh-CN"/>
              </w:rPr>
            </w:pPr>
            <w:ins w:id="677" w:author="ZTE" w:date="2020-02-26T15:26:00Z">
              <w:r>
                <w:rPr>
                  <w:rFonts w:ascii="CG Times (WN)" w:hAnsi="CG Times (WN)" w:hint="eastAsia"/>
                  <w:kern w:val="2"/>
                  <w:sz w:val="19"/>
                  <w:szCs w:val="19"/>
                  <w:lang w:val="en-US" w:eastAsia="zh-CN"/>
                </w:rPr>
                <w:t>ZTE</w:t>
              </w:r>
            </w:ins>
          </w:p>
        </w:tc>
        <w:tc>
          <w:tcPr>
            <w:tcW w:w="1934" w:type="dxa"/>
          </w:tcPr>
          <w:p w14:paraId="004ED200" w14:textId="77777777" w:rsidR="00EA38A3" w:rsidRDefault="002B0D2C">
            <w:pPr>
              <w:spacing w:after="0"/>
              <w:rPr>
                <w:rFonts w:ascii="CG Times (WN)" w:hAnsi="CG Times (WN)"/>
                <w:kern w:val="2"/>
                <w:sz w:val="19"/>
                <w:szCs w:val="19"/>
                <w:lang w:val="en-US" w:eastAsia="zh-CN"/>
              </w:rPr>
            </w:pPr>
            <w:ins w:id="678" w:author="ZTE" w:date="2020-02-26T15:26:00Z">
              <w:r>
                <w:rPr>
                  <w:rFonts w:ascii="CG Times (WN)" w:hAnsi="CG Times (WN)" w:hint="eastAsia"/>
                  <w:kern w:val="2"/>
                  <w:sz w:val="19"/>
                  <w:szCs w:val="19"/>
                  <w:lang w:val="en-US" w:eastAsia="zh-CN"/>
                </w:rPr>
                <w:t>a)</w:t>
              </w:r>
            </w:ins>
          </w:p>
        </w:tc>
        <w:tc>
          <w:tcPr>
            <w:tcW w:w="5953" w:type="dxa"/>
          </w:tcPr>
          <w:p w14:paraId="6ADB002C" w14:textId="77777777" w:rsidR="00EA38A3" w:rsidRDefault="00EA38A3">
            <w:pPr>
              <w:spacing w:after="0"/>
              <w:rPr>
                <w:rFonts w:ascii="CG Times (WN)" w:hAnsi="CG Times (WN)"/>
                <w:kern w:val="2"/>
                <w:sz w:val="19"/>
                <w:szCs w:val="19"/>
                <w:lang w:val="en-US" w:eastAsia="zh-CN"/>
              </w:rPr>
            </w:pPr>
          </w:p>
        </w:tc>
      </w:tr>
      <w:tr w:rsidR="00270B32" w14:paraId="75111045" w14:textId="77777777" w:rsidTr="00181C3A">
        <w:tc>
          <w:tcPr>
            <w:tcW w:w="1752" w:type="dxa"/>
          </w:tcPr>
          <w:p w14:paraId="6AD5961C" w14:textId="7BBC5107" w:rsidR="00270B32" w:rsidRDefault="00270B32" w:rsidP="00270B32">
            <w:pPr>
              <w:spacing w:after="0"/>
              <w:rPr>
                <w:rFonts w:ascii="CG Times (WN)" w:hAnsi="CG Times (WN)"/>
                <w:kern w:val="2"/>
                <w:sz w:val="19"/>
                <w:szCs w:val="19"/>
                <w:lang w:eastAsia="zh-CN"/>
              </w:rPr>
            </w:pPr>
            <w:ins w:id="679" w:author="LG: Giwon Park" w:date="2020-02-26T17:36:00Z">
              <w:r>
                <w:rPr>
                  <w:rFonts w:ascii="CG Times (WN)" w:eastAsia="Malgun Gothic" w:hAnsi="CG Times (WN)" w:hint="eastAsia"/>
                  <w:kern w:val="2"/>
                  <w:sz w:val="19"/>
                  <w:szCs w:val="19"/>
                  <w:lang w:val="en-US" w:eastAsia="ko-KR"/>
                </w:rPr>
                <w:t>LG</w:t>
              </w:r>
            </w:ins>
          </w:p>
        </w:tc>
        <w:tc>
          <w:tcPr>
            <w:tcW w:w="1934" w:type="dxa"/>
          </w:tcPr>
          <w:p w14:paraId="1EECAD87" w14:textId="027D7C26" w:rsidR="00270B32" w:rsidRDefault="00270B32" w:rsidP="00270B32">
            <w:pPr>
              <w:spacing w:after="0"/>
              <w:rPr>
                <w:rFonts w:ascii="CG Times (WN)" w:hAnsi="CG Times (WN)"/>
                <w:kern w:val="2"/>
                <w:sz w:val="19"/>
                <w:szCs w:val="19"/>
                <w:lang w:val="en-US" w:eastAsia="zh-CN"/>
              </w:rPr>
            </w:pPr>
            <w:ins w:id="680" w:author="LG: Giwon Park" w:date="2020-02-26T17:36: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78C9E988" w14:textId="231061FF" w:rsidR="00270B32" w:rsidRDefault="00270B32" w:rsidP="00270B32">
            <w:pPr>
              <w:spacing w:after="0"/>
              <w:rPr>
                <w:rFonts w:ascii="CG Times (WN)" w:hAnsi="CG Times (WN)"/>
                <w:kern w:val="2"/>
                <w:sz w:val="19"/>
                <w:szCs w:val="19"/>
                <w:lang w:val="en-US" w:eastAsia="zh-CN"/>
              </w:rPr>
            </w:pPr>
            <w:ins w:id="681" w:author="LG: Giwon Park" w:date="2020-02-26T17:36:00Z">
              <w:r>
                <w:rPr>
                  <w:rFonts w:ascii="CG Times (WN)" w:hAnsi="CG Times (WN)"/>
                  <w:kern w:val="2"/>
                  <w:sz w:val="19"/>
                  <w:szCs w:val="19"/>
                  <w:lang w:val="en-US" w:eastAsia="zh-CN"/>
                </w:rPr>
                <w:t xml:space="preserve">TX </w:t>
              </w:r>
              <w:r w:rsidRPr="00DA5D6B">
                <w:rPr>
                  <w:rFonts w:ascii="CG Times (WN)" w:hAnsi="CG Times (WN)"/>
                  <w:kern w:val="2"/>
                  <w:sz w:val="19"/>
                  <w:szCs w:val="19"/>
                  <w:lang w:val="en-US" w:eastAsia="zh-CN"/>
                </w:rPr>
                <w:t xml:space="preserve">UE </w:t>
              </w:r>
              <w:r>
                <w:rPr>
                  <w:rFonts w:ascii="CG Times (WN)" w:hAnsi="CG Times (WN)"/>
                  <w:kern w:val="2"/>
                  <w:sz w:val="19"/>
                  <w:szCs w:val="19"/>
                  <w:lang w:val="en-US" w:eastAsia="zh-CN"/>
                </w:rPr>
                <w:t xml:space="preserve">should </w:t>
              </w:r>
              <w:r w:rsidRPr="00DA5D6B">
                <w:rPr>
                  <w:rFonts w:ascii="CG Times (WN)" w:hAnsi="CG Times (WN)"/>
                  <w:kern w:val="2"/>
                  <w:sz w:val="19"/>
                  <w:szCs w:val="19"/>
                  <w:lang w:val="en-US" w:eastAsia="zh-CN"/>
                </w:rPr>
                <w:t xml:space="preserve">release </w:t>
              </w:r>
              <w:r>
                <w:rPr>
                  <w:rFonts w:ascii="CG Times (WN)" w:hAnsi="CG Times (WN)"/>
                  <w:kern w:val="2"/>
                  <w:sz w:val="19"/>
                  <w:szCs w:val="19"/>
                  <w:lang w:val="en-US" w:eastAsia="zh-CN"/>
                </w:rPr>
                <w:t xml:space="preserve">failed SLRB when the UE receives </w:t>
              </w:r>
              <w:proofErr w:type="spellStart"/>
              <w:r w:rsidRPr="006D7C6E">
                <w:rPr>
                  <w:rFonts w:ascii="CG Times (WN)" w:hAnsi="CG Times (WN)"/>
                  <w:i/>
                  <w:kern w:val="2"/>
                  <w:sz w:val="19"/>
                  <w:szCs w:val="19"/>
                  <w:lang w:val="en-US" w:eastAsia="zh-CN"/>
                </w:rPr>
                <w:t>RRCReconfigureFailureSidelink</w:t>
              </w:r>
              <w:proofErr w:type="spellEnd"/>
              <w:r>
                <w:rPr>
                  <w:rFonts w:ascii="CG Times (WN)" w:hAnsi="CG Times (WN)"/>
                  <w:kern w:val="2"/>
                  <w:sz w:val="19"/>
                  <w:szCs w:val="19"/>
                  <w:lang w:val="en-US" w:eastAsia="zh-CN"/>
                </w:rPr>
                <w:t xml:space="preserve"> from the RX UE.</w:t>
              </w:r>
              <w:r w:rsidRPr="00DA5D6B">
                <w:rPr>
                  <w:rFonts w:ascii="CG Times (WN)" w:hAnsi="CG Times (WN)"/>
                  <w:kern w:val="2"/>
                  <w:sz w:val="19"/>
                  <w:szCs w:val="19"/>
                  <w:lang w:val="en-US" w:eastAsia="zh-CN"/>
                </w:rPr>
                <w:t xml:space="preserve"> </w:t>
              </w:r>
            </w:ins>
          </w:p>
        </w:tc>
      </w:tr>
      <w:tr w:rsidR="007335E1" w14:paraId="13B6688D" w14:textId="77777777" w:rsidTr="00181C3A">
        <w:tc>
          <w:tcPr>
            <w:tcW w:w="1752" w:type="dxa"/>
          </w:tcPr>
          <w:p w14:paraId="2AAA2FAA" w14:textId="5EB1CD56" w:rsidR="007335E1" w:rsidRDefault="007335E1" w:rsidP="007335E1">
            <w:pPr>
              <w:spacing w:after="0"/>
              <w:rPr>
                <w:rFonts w:eastAsia="Malgun Gothic"/>
                <w:kern w:val="2"/>
                <w:sz w:val="19"/>
                <w:szCs w:val="19"/>
                <w:lang w:val="en-US" w:eastAsia="ko-KR"/>
              </w:rPr>
            </w:pPr>
            <w:ins w:id="682" w:author="Panzner, Berthold (Nokia - DE/Munich)" w:date="2020-02-26T10:41:00Z">
              <w:r>
                <w:rPr>
                  <w:rFonts w:ascii="CG Times (WN)" w:hAnsi="CG Times (WN)"/>
                  <w:kern w:val="2"/>
                  <w:sz w:val="19"/>
                  <w:szCs w:val="19"/>
                  <w:lang w:eastAsia="zh-CN"/>
                </w:rPr>
                <w:t>Nokia</w:t>
              </w:r>
            </w:ins>
          </w:p>
        </w:tc>
        <w:tc>
          <w:tcPr>
            <w:tcW w:w="1934" w:type="dxa"/>
          </w:tcPr>
          <w:p w14:paraId="5DF34554" w14:textId="661F36C1" w:rsidR="007335E1" w:rsidRDefault="007335E1" w:rsidP="007335E1">
            <w:pPr>
              <w:spacing w:after="0"/>
              <w:rPr>
                <w:rFonts w:ascii="CG Times (WN)" w:eastAsia="Malgun Gothic" w:hAnsi="CG Times (WN)"/>
                <w:kern w:val="2"/>
                <w:sz w:val="19"/>
                <w:szCs w:val="19"/>
                <w:lang w:val="en-US" w:eastAsia="ko-KR"/>
              </w:rPr>
            </w:pPr>
            <w:ins w:id="683" w:author="Panzner, Berthold (Nokia - DE/Munich)" w:date="2020-02-26T10:41:00Z">
              <w:r>
                <w:rPr>
                  <w:rFonts w:ascii="CG Times (WN)" w:hAnsi="CG Times (WN)"/>
                  <w:kern w:val="2"/>
                  <w:sz w:val="19"/>
                  <w:szCs w:val="19"/>
                  <w:lang w:val="en-US" w:eastAsia="zh-CN"/>
                </w:rPr>
                <w:t>a) or c)</w:t>
              </w:r>
            </w:ins>
          </w:p>
        </w:tc>
        <w:tc>
          <w:tcPr>
            <w:tcW w:w="5953" w:type="dxa"/>
          </w:tcPr>
          <w:p w14:paraId="58B786AC" w14:textId="56847423" w:rsidR="007335E1" w:rsidRDefault="007335E1" w:rsidP="007335E1">
            <w:pPr>
              <w:spacing w:after="0"/>
              <w:rPr>
                <w:rFonts w:ascii="CG Times (WN)" w:eastAsia="Malgun Gothic" w:hAnsi="CG Times (WN)"/>
                <w:kern w:val="2"/>
                <w:sz w:val="19"/>
                <w:szCs w:val="19"/>
                <w:lang w:val="en-US" w:eastAsia="ko-KR"/>
              </w:rPr>
            </w:pPr>
            <w:ins w:id="684" w:author="Panzner, Berthold (Nokia - DE/Munich)" w:date="2020-02-26T10:41:00Z">
              <w:r>
                <w:rPr>
                  <w:rFonts w:ascii="CG Times (WN)" w:hAnsi="CG Times (WN)"/>
                  <w:kern w:val="2"/>
                  <w:sz w:val="19"/>
                  <w:szCs w:val="19"/>
                  <w:lang w:val="en-US" w:eastAsia="zh-CN"/>
                </w:rPr>
                <w:t xml:space="preserve">If the root-cause of the </w:t>
              </w:r>
              <w:proofErr w:type="spellStart"/>
              <w:r w:rsidRPr="00F81F4E">
                <w:rPr>
                  <w:rFonts w:ascii="CG Times (WN)" w:hAnsi="CG Times (WN)"/>
                  <w:i/>
                  <w:iCs/>
                  <w:kern w:val="2"/>
                  <w:sz w:val="19"/>
                  <w:szCs w:val="19"/>
                  <w:lang w:val="en-US" w:eastAsia="zh-CN"/>
                </w:rPr>
                <w:t>RRCReconfigurationFailureSidelink</w:t>
              </w:r>
              <w:proofErr w:type="spellEnd"/>
              <w:r>
                <w:rPr>
                  <w:rFonts w:ascii="CG Times (WN)" w:hAnsi="CG Times (WN)"/>
                  <w:kern w:val="2"/>
                  <w:sz w:val="19"/>
                  <w:szCs w:val="19"/>
                  <w:lang w:val="en-US" w:eastAsia="zh-CN"/>
                </w:rPr>
                <w:t xml:space="preserve"> can be determined (at the TX UE side) option c) can be applied for RRC_CONNECTED UEs with an updated </w:t>
              </w:r>
              <w:proofErr w:type="spellStart"/>
              <w:r>
                <w:rPr>
                  <w:rFonts w:ascii="CG Times (WN)" w:hAnsi="CG Times (WN)"/>
                  <w:kern w:val="2"/>
                  <w:sz w:val="19"/>
                  <w:szCs w:val="19"/>
                  <w:lang w:val="en-US" w:eastAsia="zh-CN"/>
                </w:rPr>
                <w:t>RRCConfiguration</w:t>
              </w:r>
              <w:proofErr w:type="spellEnd"/>
              <w:r>
                <w:rPr>
                  <w:rFonts w:ascii="CG Times (WN)" w:hAnsi="CG Times (WN)"/>
                  <w:kern w:val="2"/>
                  <w:sz w:val="19"/>
                  <w:szCs w:val="19"/>
                  <w:lang w:val="en-US" w:eastAsia="zh-CN"/>
                </w:rPr>
                <w:t>, otherwise option a).</w:t>
              </w:r>
            </w:ins>
          </w:p>
        </w:tc>
      </w:tr>
      <w:tr w:rsidR="007335E1" w14:paraId="5D74189B" w14:textId="77777777" w:rsidTr="00181C3A">
        <w:tc>
          <w:tcPr>
            <w:tcW w:w="1752" w:type="dxa"/>
          </w:tcPr>
          <w:p w14:paraId="57D5AA8F" w14:textId="32683D61" w:rsidR="007335E1" w:rsidRDefault="007335E1" w:rsidP="007335E1">
            <w:pPr>
              <w:spacing w:after="0"/>
              <w:rPr>
                <w:rFonts w:ascii="CG Times (WN)" w:hAnsi="CG Times (WN)"/>
                <w:kern w:val="2"/>
                <w:sz w:val="19"/>
                <w:szCs w:val="19"/>
                <w:lang w:eastAsia="zh-CN"/>
              </w:rPr>
            </w:pPr>
            <w:ins w:id="685" w:author="CATT" w:date="2020-02-26T18:25:00Z">
              <w:r>
                <w:rPr>
                  <w:rFonts w:ascii="CG Times (WN)" w:hAnsi="CG Times (WN)" w:hint="eastAsia"/>
                  <w:kern w:val="2"/>
                  <w:sz w:val="19"/>
                  <w:szCs w:val="19"/>
                  <w:lang w:eastAsia="zh-CN"/>
                </w:rPr>
                <w:t>CATT</w:t>
              </w:r>
            </w:ins>
          </w:p>
        </w:tc>
        <w:tc>
          <w:tcPr>
            <w:tcW w:w="1934" w:type="dxa"/>
          </w:tcPr>
          <w:p w14:paraId="3AFD18C6" w14:textId="640783D5" w:rsidR="007335E1" w:rsidRDefault="007335E1" w:rsidP="007335E1">
            <w:pPr>
              <w:spacing w:after="0"/>
              <w:rPr>
                <w:rFonts w:ascii="CG Times (WN)" w:hAnsi="CG Times (WN)"/>
                <w:kern w:val="2"/>
                <w:sz w:val="19"/>
                <w:szCs w:val="19"/>
                <w:lang w:val="en-US" w:eastAsia="zh-CN"/>
              </w:rPr>
            </w:pPr>
            <w:ins w:id="686" w:author="CATT" w:date="2020-02-26T18:25:00Z">
              <w:r w:rsidRPr="00DB4040">
                <w:rPr>
                  <w:rFonts w:ascii="CG Times (WN)" w:hAnsi="CG Times (WN)" w:hint="eastAsia"/>
                  <w:kern w:val="2"/>
                  <w:sz w:val="19"/>
                  <w:szCs w:val="19"/>
                  <w:lang w:val="en-US" w:eastAsia="zh-CN"/>
                </w:rPr>
                <w:t>a)</w:t>
              </w:r>
              <w:r>
                <w:rPr>
                  <w:rFonts w:ascii="CG Times (WN)" w:hAnsi="CG Times (WN)"/>
                  <w:kern w:val="2"/>
                  <w:sz w:val="19"/>
                  <w:szCs w:val="19"/>
                </w:rPr>
                <w:t xml:space="preserve"> </w:t>
              </w:r>
              <w:r>
                <w:rPr>
                  <w:rFonts w:ascii="CG Times (WN)" w:hAnsi="CG Times (WN)" w:hint="eastAsia"/>
                  <w:kern w:val="2"/>
                  <w:sz w:val="19"/>
                  <w:szCs w:val="19"/>
                  <w:lang w:eastAsia="zh-CN"/>
                </w:rPr>
                <w:t>with comments</w:t>
              </w:r>
            </w:ins>
          </w:p>
        </w:tc>
        <w:tc>
          <w:tcPr>
            <w:tcW w:w="5953" w:type="dxa"/>
          </w:tcPr>
          <w:p w14:paraId="1AAC4231" w14:textId="0F597B2B" w:rsidR="007335E1" w:rsidRDefault="007335E1" w:rsidP="007335E1">
            <w:pPr>
              <w:spacing w:after="0"/>
              <w:rPr>
                <w:rFonts w:ascii="CG Times (WN)" w:hAnsi="CG Times (WN)"/>
                <w:kern w:val="2"/>
                <w:sz w:val="19"/>
                <w:szCs w:val="19"/>
                <w:lang w:val="en-US" w:eastAsia="zh-CN"/>
              </w:rPr>
            </w:pPr>
            <w:ins w:id="687" w:author="CATT" w:date="2020-02-26T18:25:00Z">
              <w:r>
                <w:rPr>
                  <w:rFonts w:ascii="CG Times (WN)" w:hAnsi="CG Times (WN)" w:hint="eastAsia"/>
                  <w:kern w:val="2"/>
                  <w:sz w:val="19"/>
                  <w:szCs w:val="19"/>
                  <w:lang w:val="en-US" w:eastAsia="zh-CN"/>
                </w:rPr>
                <w:t xml:space="preserve">We agree the </w:t>
              </w:r>
              <w:r>
                <w:rPr>
                  <w:rFonts w:ascii="CG Times (WN)" w:hAnsi="CG Times (WN)"/>
                  <w:kern w:val="2"/>
                  <w:sz w:val="19"/>
                  <w:szCs w:val="19"/>
                  <w:lang w:val="en-US" w:eastAsia="zh-CN"/>
                </w:rPr>
                <w:t>principle</w:t>
              </w:r>
              <w:r>
                <w:rPr>
                  <w:rFonts w:ascii="CG Times (WN)" w:hAnsi="CG Times (WN)" w:hint="eastAsia"/>
                  <w:kern w:val="2"/>
                  <w:sz w:val="19"/>
                  <w:szCs w:val="19"/>
                  <w:lang w:val="en-US" w:eastAsia="zh-CN"/>
                </w:rPr>
                <w:t xml:space="preserve"> of option a. But i</w:t>
              </w:r>
              <w:r>
                <w:rPr>
                  <w:rFonts w:ascii="CG Times (WN)" w:hAnsi="CG Times (WN)"/>
                  <w:kern w:val="2"/>
                  <w:sz w:val="19"/>
                  <w:szCs w:val="19"/>
                  <w:lang w:val="en-US" w:eastAsia="zh-CN"/>
                </w:rPr>
                <w:t xml:space="preserve">f there is a failure, </w:t>
              </w:r>
              <w:r>
                <w:rPr>
                  <w:rFonts w:ascii="CG Times (WN)" w:hAnsi="CG Times (WN)" w:hint="eastAsia"/>
                  <w:kern w:val="2"/>
                  <w:sz w:val="19"/>
                  <w:szCs w:val="19"/>
                  <w:lang w:val="en-US" w:eastAsia="zh-CN"/>
                </w:rPr>
                <w:t>the configuration doesn</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t have been applied and the Tx UE may send a new configuration. Thus, the </w:t>
              </w:r>
              <w:r>
                <w:rPr>
                  <w:rFonts w:ascii="CG Times (WN)" w:hAnsi="CG Times (WN)"/>
                  <w:kern w:val="2"/>
                  <w:sz w:val="19"/>
                  <w:szCs w:val="19"/>
                  <w:lang w:val="en-US" w:eastAsia="zh-CN"/>
                </w:rPr>
                <w:t>“</w:t>
              </w:r>
              <w:r>
                <w:rPr>
                  <w:rFonts w:ascii="CG Times (WN)" w:hAnsi="CG Times (WN)" w:hint="eastAsia"/>
                  <w:kern w:val="2"/>
                  <w:sz w:val="19"/>
                  <w:szCs w:val="19"/>
                  <w:lang w:val="en-US" w:eastAsia="zh-CN"/>
                </w:rPr>
                <w:t>release</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is not correct for this case.</w:t>
              </w:r>
            </w:ins>
          </w:p>
        </w:tc>
      </w:tr>
      <w:tr w:rsidR="00547BA3" w:rsidRPr="00DF76D4" w14:paraId="575034E6" w14:textId="77777777" w:rsidTr="00181C3A">
        <w:tc>
          <w:tcPr>
            <w:tcW w:w="1752" w:type="dxa"/>
          </w:tcPr>
          <w:p w14:paraId="08F3D2A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0CE52D4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F06EA1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w:t>
            </w:r>
            <w:r>
              <w:rPr>
                <w:rFonts w:ascii="CG Times (WN)" w:eastAsiaTheme="minorEastAsia" w:hAnsi="CG Times (WN)"/>
                <w:kern w:val="2"/>
                <w:sz w:val="19"/>
                <w:szCs w:val="19"/>
                <w:lang w:val="en-US" w:eastAsia="zh-CN"/>
              </w:rPr>
              <w:t xml:space="preserve">failure could happen before DRB is established. Furthermore, we can’t guarantee updated configuration would not fail again. </w:t>
            </w:r>
          </w:p>
        </w:tc>
      </w:tr>
      <w:tr w:rsidR="00181C3A" w14:paraId="3CA53BDD" w14:textId="77777777" w:rsidTr="00181C3A">
        <w:tc>
          <w:tcPr>
            <w:tcW w:w="1752" w:type="dxa"/>
          </w:tcPr>
          <w:p w14:paraId="49E0E519" w14:textId="3802C177" w:rsidR="00181C3A" w:rsidRPr="00547BA3" w:rsidRDefault="00181C3A" w:rsidP="00181C3A">
            <w:pPr>
              <w:spacing w:after="0"/>
              <w:rPr>
                <w:rFonts w:ascii="CG Times (WN)" w:hAnsi="CG Times (WN)"/>
                <w:kern w:val="2"/>
                <w:sz w:val="19"/>
                <w:szCs w:val="19"/>
                <w:lang w:eastAsia="zh-CN"/>
              </w:rPr>
            </w:pPr>
            <w:ins w:id="688" w:author="Intel-AA" w:date="2020-02-26T10:36:00Z">
              <w:r>
                <w:rPr>
                  <w:rFonts w:ascii="CG Times (WN)" w:hAnsi="CG Times (WN)"/>
                  <w:kern w:val="2"/>
                  <w:sz w:val="19"/>
                  <w:szCs w:val="19"/>
                  <w:lang w:eastAsia="zh-CN"/>
                </w:rPr>
                <w:t>Intel</w:t>
              </w:r>
            </w:ins>
          </w:p>
        </w:tc>
        <w:tc>
          <w:tcPr>
            <w:tcW w:w="1934" w:type="dxa"/>
          </w:tcPr>
          <w:p w14:paraId="53C1D469" w14:textId="05A496E7" w:rsidR="00181C3A" w:rsidRDefault="00181C3A" w:rsidP="00181C3A">
            <w:pPr>
              <w:spacing w:after="0"/>
              <w:rPr>
                <w:rFonts w:ascii="CG Times (WN)" w:eastAsia="PMingLiU" w:hAnsi="CG Times (WN)"/>
                <w:kern w:val="2"/>
                <w:sz w:val="19"/>
                <w:szCs w:val="19"/>
                <w:lang w:val="en-US" w:eastAsia="zh-TW"/>
              </w:rPr>
            </w:pPr>
            <w:ins w:id="689" w:author="Intel-AA" w:date="2020-02-26T10:36:00Z">
              <w:r>
                <w:rPr>
                  <w:rFonts w:ascii="CG Times (WN)" w:hAnsi="CG Times (WN)"/>
                  <w:kern w:val="2"/>
                  <w:sz w:val="19"/>
                  <w:szCs w:val="19"/>
                  <w:lang w:val="en-US" w:eastAsia="zh-CN"/>
                </w:rPr>
                <w:t>a)  with comment</w:t>
              </w:r>
            </w:ins>
          </w:p>
        </w:tc>
        <w:tc>
          <w:tcPr>
            <w:tcW w:w="5953" w:type="dxa"/>
          </w:tcPr>
          <w:p w14:paraId="4DFEA24D" w14:textId="149F8D1B" w:rsidR="00181C3A" w:rsidRDefault="00181C3A" w:rsidP="00181C3A">
            <w:pPr>
              <w:spacing w:after="0"/>
              <w:rPr>
                <w:rFonts w:ascii="CG Times (WN)" w:eastAsia="PMingLiU" w:hAnsi="CG Times (WN)"/>
                <w:kern w:val="2"/>
                <w:sz w:val="19"/>
                <w:szCs w:val="19"/>
                <w:lang w:val="en-US" w:eastAsia="zh-TW"/>
              </w:rPr>
            </w:pPr>
            <w:ins w:id="690" w:author="Intel-AA" w:date="2020-02-26T10:37:00Z">
              <w:r>
                <w:rPr>
                  <w:rFonts w:ascii="CG Times (WN)" w:hAnsi="CG Times (WN)"/>
                  <w:kern w:val="2"/>
                  <w:sz w:val="19"/>
                  <w:szCs w:val="19"/>
                  <w:lang w:val="en-US" w:eastAsia="zh-CN"/>
                </w:rPr>
                <w:t>I</w:t>
              </w:r>
            </w:ins>
            <w:ins w:id="691" w:author="Intel-AA" w:date="2020-02-26T10:36:00Z">
              <w:r>
                <w:rPr>
                  <w:rFonts w:ascii="CG Times (WN)" w:hAnsi="CG Times (WN)"/>
                  <w:kern w:val="2"/>
                  <w:sz w:val="19"/>
                  <w:szCs w:val="19"/>
                  <w:lang w:val="en-US" w:eastAsia="zh-CN"/>
                </w:rPr>
                <w:t xml:space="preserve">f </w:t>
              </w:r>
            </w:ins>
            <w:ins w:id="692" w:author="Intel-AA" w:date="2020-02-26T10:37:00Z">
              <w:r>
                <w:rPr>
                  <w:rFonts w:ascii="CG Times (WN)" w:hAnsi="CG Times (WN)"/>
                  <w:kern w:val="2"/>
                  <w:sz w:val="19"/>
                  <w:szCs w:val="19"/>
                  <w:lang w:val="en-US" w:eastAsia="zh-CN"/>
                </w:rPr>
                <w:t xml:space="preserve">the </w:t>
              </w:r>
            </w:ins>
            <w:ins w:id="693" w:author="Intel-AA" w:date="2020-02-26T10:36:00Z">
              <w:r>
                <w:rPr>
                  <w:rFonts w:ascii="CG Times (WN)" w:hAnsi="CG Times (WN)"/>
                  <w:kern w:val="2"/>
                  <w:sz w:val="19"/>
                  <w:szCs w:val="19"/>
                  <w:lang w:val="en-US" w:eastAsia="zh-CN"/>
                </w:rPr>
                <w:t xml:space="preserve">TX and RX UE can reliably determine the SLRBs that caused failure, we prefer to release or cancel those SLRBs (release where applicable i.e. if the SLRBs were being modified) rather than declare PC5 link RLF </w:t>
              </w:r>
            </w:ins>
          </w:p>
        </w:tc>
      </w:tr>
      <w:tr w:rsidR="00F74E3C" w14:paraId="14C49612" w14:textId="77777777" w:rsidTr="00181C3A">
        <w:tc>
          <w:tcPr>
            <w:tcW w:w="1752" w:type="dxa"/>
            <w:tcBorders>
              <w:top w:val="single" w:sz="4" w:space="0" w:color="auto"/>
              <w:left w:val="single" w:sz="4" w:space="0" w:color="auto"/>
              <w:bottom w:val="single" w:sz="4" w:space="0" w:color="auto"/>
              <w:right w:val="single" w:sz="4" w:space="0" w:color="auto"/>
            </w:tcBorders>
          </w:tcPr>
          <w:p w14:paraId="29F66999" w14:textId="5627F677" w:rsidR="00F74E3C" w:rsidRDefault="00F74E3C" w:rsidP="00F74E3C">
            <w:pPr>
              <w:spacing w:after="0"/>
              <w:rPr>
                <w:rFonts w:ascii="CG Times (WN)" w:hAnsi="CG Times (WN)"/>
                <w:kern w:val="2"/>
                <w:sz w:val="19"/>
                <w:szCs w:val="19"/>
                <w:lang w:val="en-US" w:eastAsia="zh-CN"/>
              </w:rPr>
            </w:pPr>
            <w:ins w:id="694" w:author="Pascal A." w:date="2020-02-26T14:19: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3DE407" w14:textId="56270BB9" w:rsidR="00F74E3C" w:rsidRDefault="00F74E3C" w:rsidP="00F74E3C">
            <w:pPr>
              <w:spacing w:after="0"/>
              <w:rPr>
                <w:rFonts w:ascii="CG Times (WN)" w:hAnsi="CG Times (WN)"/>
                <w:kern w:val="2"/>
                <w:sz w:val="19"/>
                <w:szCs w:val="19"/>
                <w:lang w:val="en-US" w:eastAsia="zh-CN"/>
              </w:rPr>
            </w:pPr>
            <w:ins w:id="695" w:author="Pascal A." w:date="2020-02-26T14:19: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7A61CB63" w14:textId="77777777" w:rsidR="00F74E3C" w:rsidRDefault="00F74E3C" w:rsidP="00F74E3C">
            <w:pPr>
              <w:spacing w:after="0"/>
              <w:rPr>
                <w:rFonts w:ascii="CG Times (WN)" w:hAnsi="CG Times (WN)"/>
                <w:kern w:val="2"/>
                <w:sz w:val="19"/>
                <w:szCs w:val="19"/>
                <w:lang w:val="en-US" w:eastAsia="zh-CN"/>
              </w:rPr>
            </w:pPr>
          </w:p>
        </w:tc>
      </w:tr>
      <w:tr w:rsidR="0075788F" w14:paraId="0C7740C2" w14:textId="77777777" w:rsidTr="0075788F">
        <w:tc>
          <w:tcPr>
            <w:tcW w:w="1752" w:type="dxa"/>
            <w:tcBorders>
              <w:top w:val="single" w:sz="4" w:space="0" w:color="auto"/>
              <w:left w:val="single" w:sz="4" w:space="0" w:color="auto"/>
              <w:bottom w:val="single" w:sz="4" w:space="0" w:color="auto"/>
              <w:right w:val="single" w:sz="4" w:space="0" w:color="auto"/>
            </w:tcBorders>
          </w:tcPr>
          <w:p w14:paraId="57586FFF" w14:textId="77777777" w:rsidR="0075788F" w:rsidRDefault="0075788F" w:rsidP="0070584B">
            <w:pPr>
              <w:spacing w:after="0"/>
              <w:rPr>
                <w:rFonts w:ascii="CG Times (WN)" w:hAnsi="CG Times (WN)"/>
                <w:kern w:val="2"/>
                <w:sz w:val="19"/>
                <w:szCs w:val="19"/>
                <w:lang w:eastAsia="zh-CN"/>
              </w:rPr>
            </w:pPr>
            <w:ins w:id="696" w:author="Prateek Basu Mallick" w:date="2020-02-26T09:53:00Z">
              <w:r w:rsidRPr="0075788F">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76CD6F29" w14:textId="77777777" w:rsidR="0075788F" w:rsidRPr="0075788F" w:rsidRDefault="0075788F" w:rsidP="0070584B">
            <w:pPr>
              <w:spacing w:after="0"/>
              <w:rPr>
                <w:rFonts w:ascii="CG Times (WN)" w:eastAsia="PMingLiU" w:hAnsi="CG Times (WN)"/>
                <w:kern w:val="2"/>
                <w:sz w:val="19"/>
                <w:szCs w:val="19"/>
                <w:lang w:val="en-US" w:eastAsia="zh-TW"/>
              </w:rPr>
            </w:pPr>
            <w:ins w:id="697" w:author="Prateek Basu Mallick" w:date="2020-02-26T09:53:00Z">
              <w:r w:rsidRPr="0075788F">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422E7CD1" w14:textId="77777777" w:rsidR="0075788F" w:rsidRDefault="0075788F" w:rsidP="0070584B">
            <w:pPr>
              <w:spacing w:after="0"/>
              <w:rPr>
                <w:rFonts w:ascii="CG Times (WN)" w:hAnsi="CG Times (WN)"/>
                <w:kern w:val="2"/>
                <w:sz w:val="19"/>
                <w:szCs w:val="19"/>
                <w:lang w:val="en-US" w:eastAsia="zh-CN"/>
              </w:rPr>
            </w:pPr>
          </w:p>
        </w:tc>
      </w:tr>
      <w:tr w:rsidR="003210EF" w14:paraId="75A06304" w14:textId="77777777" w:rsidTr="003210EF">
        <w:tc>
          <w:tcPr>
            <w:tcW w:w="1752" w:type="dxa"/>
            <w:tcBorders>
              <w:top w:val="single" w:sz="4" w:space="0" w:color="auto"/>
              <w:left w:val="single" w:sz="4" w:space="0" w:color="auto"/>
              <w:bottom w:val="single" w:sz="4" w:space="0" w:color="auto"/>
              <w:right w:val="single" w:sz="4" w:space="0" w:color="auto"/>
            </w:tcBorders>
          </w:tcPr>
          <w:p w14:paraId="1ABAEF2F" w14:textId="77777777" w:rsidR="003210EF" w:rsidRPr="003210EF" w:rsidRDefault="003210EF" w:rsidP="0070584B">
            <w:pPr>
              <w:spacing w:after="0"/>
              <w:rPr>
                <w:rFonts w:ascii="CG Times (WN)" w:hAnsi="CG Times (WN)"/>
                <w:kern w:val="2"/>
                <w:sz w:val="19"/>
                <w:szCs w:val="19"/>
                <w:lang w:eastAsia="zh-CN"/>
              </w:rPr>
            </w:pPr>
            <w:proofErr w:type="spellStart"/>
            <w:ins w:id="698" w:author="MediaTek (Nathan) - RAN2#109" w:date="2020-02-26T21:05:00Z">
              <w:r w:rsidRPr="003210EF">
                <w:rPr>
                  <w:rFonts w:ascii="CG Times (WN)" w:hAnsi="CG Times (WN)"/>
                  <w:kern w:val="2"/>
                  <w:sz w:val="19"/>
                  <w:szCs w:val="19"/>
                  <w:lang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1076AD5A" w14:textId="77777777" w:rsidR="003210EF" w:rsidRPr="003210EF" w:rsidRDefault="003210EF" w:rsidP="0070584B">
            <w:pPr>
              <w:spacing w:after="0"/>
              <w:rPr>
                <w:rFonts w:ascii="CG Times (WN)" w:eastAsia="PMingLiU" w:hAnsi="CG Times (WN)"/>
                <w:kern w:val="2"/>
                <w:sz w:val="19"/>
                <w:szCs w:val="19"/>
                <w:lang w:val="en-US" w:eastAsia="zh-TW"/>
              </w:rPr>
            </w:pPr>
            <w:ins w:id="699" w:author="MediaTek (Nathan) - RAN2#109" w:date="2020-02-26T21:05:00Z">
              <w:r>
                <w:rPr>
                  <w:rFonts w:ascii="CG Times (WN)" w:eastAsia="PMingLiU" w:hAnsi="CG Times (WN)"/>
                  <w:kern w:val="2"/>
                  <w:sz w:val="19"/>
                  <w:szCs w:val="19"/>
                  <w:lang w:val="en-US" w:eastAsia="zh-TW"/>
                </w:rPr>
                <w:t>a) with comment</w:t>
              </w:r>
            </w:ins>
          </w:p>
        </w:tc>
        <w:tc>
          <w:tcPr>
            <w:tcW w:w="5953" w:type="dxa"/>
            <w:tcBorders>
              <w:top w:val="single" w:sz="4" w:space="0" w:color="auto"/>
              <w:left w:val="single" w:sz="4" w:space="0" w:color="auto"/>
              <w:bottom w:val="single" w:sz="4" w:space="0" w:color="auto"/>
              <w:right w:val="single" w:sz="4" w:space="0" w:color="auto"/>
            </w:tcBorders>
          </w:tcPr>
          <w:p w14:paraId="33E50FEA" w14:textId="77777777" w:rsidR="003210EF" w:rsidRDefault="003210EF" w:rsidP="0070584B">
            <w:pPr>
              <w:spacing w:after="0"/>
              <w:rPr>
                <w:rFonts w:ascii="CG Times (WN)" w:hAnsi="CG Times (WN)"/>
                <w:kern w:val="2"/>
                <w:sz w:val="19"/>
                <w:szCs w:val="19"/>
                <w:lang w:val="en-US" w:eastAsia="zh-CN"/>
              </w:rPr>
            </w:pPr>
            <w:ins w:id="700" w:author="MediaTek (Nathan) - RAN2#109" w:date="2020-02-26T21:05:00Z">
              <w:r w:rsidRPr="003210EF">
                <w:rPr>
                  <w:rFonts w:ascii="CG Times (WN)" w:hAnsi="CG Times (WN)"/>
                  <w:kern w:val="2"/>
                  <w:sz w:val="19"/>
                  <w:szCs w:val="19"/>
                  <w:lang w:val="en-US" w:eastAsia="zh-CN"/>
                </w:rPr>
                <w:t xml:space="preserve">Same view as Ericsson and </w:t>
              </w:r>
              <w:proofErr w:type="spellStart"/>
              <w:r w:rsidRPr="003210EF">
                <w:rPr>
                  <w:rFonts w:ascii="CG Times (WN)" w:hAnsi="CG Times (WN)"/>
                  <w:kern w:val="2"/>
                  <w:sz w:val="19"/>
                  <w:szCs w:val="19"/>
                  <w:lang w:val="en-US" w:eastAsia="zh-CN"/>
                </w:rPr>
                <w:t>Interdigital</w:t>
              </w:r>
              <w:proofErr w:type="spellEnd"/>
              <w:r w:rsidRPr="003210EF">
                <w:rPr>
                  <w:rFonts w:ascii="CG Times (WN)" w:hAnsi="CG Times (WN)"/>
                  <w:kern w:val="2"/>
                  <w:sz w:val="19"/>
                  <w:szCs w:val="19"/>
                  <w:lang w:val="en-US" w:eastAsia="zh-CN"/>
                </w:rPr>
                <w:t xml:space="preserve">.  The new configuration has not been applied and the </w:t>
              </w:r>
              <w:proofErr w:type="spellStart"/>
              <w:r w:rsidRPr="003210EF">
                <w:rPr>
                  <w:rFonts w:ascii="CG Times (WN)" w:hAnsi="CG Times (WN)"/>
                  <w:kern w:val="2"/>
                  <w:sz w:val="19"/>
                  <w:szCs w:val="19"/>
                  <w:lang w:val="en-US" w:eastAsia="zh-CN"/>
                </w:rPr>
                <w:t>Tx</w:t>
              </w:r>
              <w:proofErr w:type="spellEnd"/>
              <w:r w:rsidRPr="003210EF">
                <w:rPr>
                  <w:rFonts w:ascii="CG Times (WN)" w:hAnsi="CG Times (WN)"/>
                  <w:kern w:val="2"/>
                  <w:sz w:val="19"/>
                  <w:szCs w:val="19"/>
                  <w:lang w:val="en-US" w:eastAsia="zh-CN"/>
                </w:rPr>
                <w:t xml:space="preserve"> UE should fall back to the previous configuration, i.e. “release” (or “discard” or some other suitable verb) the affected SLRBs.</w:t>
              </w:r>
            </w:ins>
          </w:p>
        </w:tc>
      </w:tr>
      <w:tr w:rsidR="007259B5" w14:paraId="4EC88406" w14:textId="77777777" w:rsidTr="007259B5">
        <w:tc>
          <w:tcPr>
            <w:tcW w:w="1752" w:type="dxa"/>
            <w:tcBorders>
              <w:top w:val="single" w:sz="4" w:space="0" w:color="auto"/>
              <w:left w:val="single" w:sz="4" w:space="0" w:color="auto"/>
              <w:bottom w:val="single" w:sz="4" w:space="0" w:color="auto"/>
              <w:right w:val="single" w:sz="4" w:space="0" w:color="auto"/>
            </w:tcBorders>
          </w:tcPr>
          <w:p w14:paraId="32D7189C" w14:textId="77777777" w:rsidR="007259B5" w:rsidRPr="007259B5" w:rsidRDefault="007259B5" w:rsidP="001D6236">
            <w:pPr>
              <w:spacing w:after="0"/>
              <w:rPr>
                <w:rFonts w:ascii="CG Times (WN)" w:hAnsi="CG Times (WN)"/>
                <w:kern w:val="2"/>
                <w:sz w:val="19"/>
                <w:szCs w:val="19"/>
                <w:lang w:eastAsia="zh-CN"/>
              </w:rPr>
            </w:pPr>
            <w:proofErr w:type="spellStart"/>
            <w:ins w:id="701" w:author="Lider Pan" w:date="2020-02-27T09:01:00Z">
              <w:r w:rsidRPr="007259B5">
                <w:rPr>
                  <w:rFonts w:ascii="CG Times (WN)" w:hAnsi="CG Times (WN)" w:hint="eastAsia"/>
                  <w:kern w:val="2"/>
                  <w:sz w:val="19"/>
                  <w:szCs w:val="19"/>
                  <w:lang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00D7EC25" w14:textId="77777777" w:rsidR="007259B5" w:rsidRDefault="007259B5" w:rsidP="001D6236">
            <w:pPr>
              <w:spacing w:after="0"/>
              <w:rPr>
                <w:rFonts w:ascii="CG Times (WN)" w:eastAsia="PMingLiU" w:hAnsi="CG Times (WN)"/>
                <w:kern w:val="2"/>
                <w:sz w:val="19"/>
                <w:szCs w:val="19"/>
                <w:lang w:val="en-US" w:eastAsia="zh-TW"/>
              </w:rPr>
            </w:pPr>
            <w:ins w:id="702" w:author="Lider Pan" w:date="2020-02-27T09:20:00Z">
              <w:r>
                <w:rPr>
                  <w:rFonts w:ascii="CG Times (WN)" w:eastAsia="PMingLiU"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768B0840" w14:textId="77777777" w:rsidR="007259B5" w:rsidRPr="007259B5" w:rsidRDefault="007259B5" w:rsidP="001D6236">
            <w:pPr>
              <w:spacing w:after="0"/>
              <w:rPr>
                <w:rFonts w:ascii="CG Times (WN)" w:hAnsi="CG Times (WN)"/>
                <w:kern w:val="2"/>
                <w:sz w:val="19"/>
                <w:szCs w:val="19"/>
                <w:lang w:val="en-US" w:eastAsia="zh-CN"/>
              </w:rPr>
            </w:pPr>
            <w:ins w:id="703" w:author="Lider Pan" w:date="2020-02-27T09:01:00Z">
              <w:r w:rsidRPr="007259B5">
                <w:rPr>
                  <w:rFonts w:ascii="CG Times (WN)" w:hAnsi="CG Times (WN)" w:hint="eastAsia"/>
                  <w:kern w:val="2"/>
                  <w:sz w:val="19"/>
                  <w:szCs w:val="19"/>
                  <w:lang w:val="en-US" w:eastAsia="zh-CN"/>
                </w:rPr>
                <w:t xml:space="preserve">UE should release the SLRB </w:t>
              </w:r>
            </w:ins>
            <w:ins w:id="704" w:author="Lider Pan" w:date="2020-02-27T09:53:00Z">
              <w:r w:rsidRPr="007259B5">
                <w:rPr>
                  <w:rFonts w:ascii="CG Times (WN)" w:hAnsi="CG Times (WN)"/>
                  <w:kern w:val="2"/>
                  <w:sz w:val="19"/>
                  <w:szCs w:val="19"/>
                  <w:lang w:val="en-US" w:eastAsia="zh-CN"/>
                </w:rPr>
                <w:t>if the</w:t>
              </w:r>
            </w:ins>
            <w:ins w:id="705" w:author="Lider Pan" w:date="2020-02-27T09:01:00Z">
              <w:r w:rsidRPr="007259B5">
                <w:rPr>
                  <w:rFonts w:ascii="CG Times (WN)" w:hAnsi="CG Times (WN)" w:hint="eastAsia"/>
                  <w:kern w:val="2"/>
                  <w:sz w:val="19"/>
                  <w:szCs w:val="19"/>
                  <w:lang w:val="en-US" w:eastAsia="zh-CN"/>
                </w:rPr>
                <w:t xml:space="preserve"> </w:t>
              </w:r>
            </w:ins>
            <w:ins w:id="706" w:author="Lider Pan" w:date="2020-02-27T09:51:00Z">
              <w:r w:rsidRPr="007259B5">
                <w:rPr>
                  <w:rFonts w:ascii="CG Times (WN)" w:hAnsi="CG Times (WN)"/>
                  <w:kern w:val="2"/>
                  <w:sz w:val="19"/>
                  <w:szCs w:val="19"/>
                  <w:lang w:val="en-US" w:eastAsia="zh-CN"/>
                </w:rPr>
                <w:t xml:space="preserve">AS </w:t>
              </w:r>
            </w:ins>
            <w:ins w:id="707" w:author="Lider Pan" w:date="2020-02-27T09:01:00Z">
              <w:r w:rsidRPr="007259B5">
                <w:rPr>
                  <w:rFonts w:ascii="CG Times (WN)" w:hAnsi="CG Times (WN)" w:hint="eastAsia"/>
                  <w:kern w:val="2"/>
                  <w:sz w:val="19"/>
                  <w:szCs w:val="19"/>
                  <w:lang w:val="en-US" w:eastAsia="zh-CN"/>
                </w:rPr>
                <w:t>configuration</w:t>
              </w:r>
            </w:ins>
            <w:ins w:id="708" w:author="Lider Pan" w:date="2020-02-27T09:53:00Z">
              <w:r w:rsidRPr="007259B5">
                <w:rPr>
                  <w:rFonts w:ascii="CG Times (WN)" w:hAnsi="CG Times (WN)"/>
                  <w:kern w:val="2"/>
                  <w:sz w:val="19"/>
                  <w:szCs w:val="19"/>
                  <w:lang w:val="en-US" w:eastAsia="zh-CN"/>
                </w:rPr>
                <w:t xml:space="preserve"> failed</w:t>
              </w:r>
            </w:ins>
            <w:ins w:id="709" w:author="Lider Pan" w:date="2020-02-27T09:40:00Z">
              <w:r w:rsidRPr="007259B5">
                <w:rPr>
                  <w:rFonts w:ascii="CG Times (WN)" w:hAnsi="CG Times (WN)"/>
                  <w:kern w:val="2"/>
                  <w:sz w:val="19"/>
                  <w:szCs w:val="19"/>
                  <w:lang w:val="en-US" w:eastAsia="zh-CN"/>
                </w:rPr>
                <w:t>.</w:t>
              </w:r>
            </w:ins>
            <w:ins w:id="710" w:author="Lider Pan" w:date="2020-02-27T09:50:00Z">
              <w:r w:rsidRPr="007259B5">
                <w:rPr>
                  <w:rFonts w:ascii="CG Times (WN)" w:hAnsi="CG Times (WN)"/>
                  <w:kern w:val="2"/>
                  <w:sz w:val="19"/>
                  <w:szCs w:val="19"/>
                  <w:lang w:val="en-US" w:eastAsia="zh-CN"/>
                </w:rPr>
                <w:t xml:space="preserve"> I</w:t>
              </w:r>
            </w:ins>
            <w:ins w:id="711" w:author="Lider Pan" w:date="2020-02-27T09:51:00Z">
              <w:r w:rsidRPr="007259B5">
                <w:rPr>
                  <w:rFonts w:ascii="CG Times (WN)" w:hAnsi="CG Times (WN)"/>
                  <w:kern w:val="2"/>
                  <w:sz w:val="19"/>
                  <w:szCs w:val="19"/>
                  <w:lang w:val="en-US" w:eastAsia="zh-CN"/>
                </w:rPr>
                <w:t xml:space="preserve">f there is </w:t>
              </w:r>
            </w:ins>
            <w:ins w:id="712" w:author="Lider Pan" w:date="2020-02-27T09:52:00Z">
              <w:r w:rsidRPr="007259B5">
                <w:rPr>
                  <w:rFonts w:ascii="CG Times (WN)" w:hAnsi="CG Times (WN)"/>
                  <w:kern w:val="2"/>
                  <w:sz w:val="19"/>
                  <w:szCs w:val="19"/>
                  <w:lang w:val="en-US" w:eastAsia="zh-CN"/>
                </w:rPr>
                <w:t xml:space="preserve">still </w:t>
              </w:r>
            </w:ins>
            <w:ins w:id="713" w:author="Lider Pan" w:date="2020-02-27T09:51:00Z">
              <w:r w:rsidRPr="007259B5">
                <w:rPr>
                  <w:rFonts w:ascii="CG Times (WN)" w:hAnsi="CG Times (WN)"/>
                  <w:kern w:val="2"/>
                  <w:sz w:val="19"/>
                  <w:szCs w:val="19"/>
                  <w:lang w:val="en-US" w:eastAsia="zh-CN"/>
                </w:rPr>
                <w:t xml:space="preserve">a </w:t>
              </w:r>
              <w:proofErr w:type="spellStart"/>
              <w:r w:rsidRPr="007259B5">
                <w:rPr>
                  <w:rFonts w:ascii="CG Times (WN)" w:hAnsi="CG Times (WN)"/>
                  <w:kern w:val="2"/>
                  <w:sz w:val="19"/>
                  <w:szCs w:val="19"/>
                  <w:lang w:val="en-US" w:eastAsia="zh-CN"/>
                </w:rPr>
                <w:t>QoS</w:t>
              </w:r>
              <w:proofErr w:type="spellEnd"/>
              <w:r w:rsidRPr="007259B5">
                <w:rPr>
                  <w:rFonts w:ascii="CG Times (WN)" w:hAnsi="CG Times (WN)"/>
                  <w:kern w:val="2"/>
                  <w:sz w:val="19"/>
                  <w:szCs w:val="19"/>
                  <w:lang w:val="en-US" w:eastAsia="zh-CN"/>
                </w:rPr>
                <w:t xml:space="preserve"> flow, UE can try to establish </w:t>
              </w:r>
            </w:ins>
            <w:ins w:id="714" w:author="Lider Pan" w:date="2020-02-27T09:52:00Z">
              <w:r w:rsidRPr="007259B5">
                <w:rPr>
                  <w:rFonts w:ascii="CG Times (WN)" w:hAnsi="CG Times (WN)"/>
                  <w:kern w:val="2"/>
                  <w:sz w:val="19"/>
                  <w:szCs w:val="19"/>
                  <w:lang w:val="en-US" w:eastAsia="zh-CN"/>
                </w:rPr>
                <w:t>another</w:t>
              </w:r>
            </w:ins>
            <w:ins w:id="715" w:author="Lider Pan" w:date="2020-02-27T09:51:00Z">
              <w:r w:rsidRPr="007259B5">
                <w:rPr>
                  <w:rFonts w:ascii="CG Times (WN)" w:hAnsi="CG Times (WN)"/>
                  <w:kern w:val="2"/>
                  <w:sz w:val="19"/>
                  <w:szCs w:val="19"/>
                  <w:lang w:val="en-US" w:eastAsia="zh-CN"/>
                </w:rPr>
                <w:t xml:space="preserve"> SLRB </w:t>
              </w:r>
            </w:ins>
            <w:ins w:id="716" w:author="Lider Pan" w:date="2020-02-27T09:52:00Z">
              <w:r w:rsidRPr="007259B5">
                <w:rPr>
                  <w:rFonts w:ascii="CG Times (WN)" w:hAnsi="CG Times (WN)"/>
                  <w:kern w:val="2"/>
                  <w:sz w:val="19"/>
                  <w:szCs w:val="19"/>
                  <w:lang w:val="en-US" w:eastAsia="zh-CN"/>
                </w:rPr>
                <w:t>using</w:t>
              </w:r>
            </w:ins>
            <w:ins w:id="717" w:author="Lider Pan" w:date="2020-02-27T09:51:00Z">
              <w:r w:rsidRPr="007259B5">
                <w:rPr>
                  <w:rFonts w:ascii="CG Times (WN)" w:hAnsi="CG Times (WN)"/>
                  <w:kern w:val="2"/>
                  <w:sz w:val="19"/>
                  <w:szCs w:val="19"/>
                  <w:lang w:val="en-US" w:eastAsia="zh-CN"/>
                </w:rPr>
                <w:t xml:space="preserve"> new AS configuration</w:t>
              </w:r>
            </w:ins>
            <w:ins w:id="718" w:author="Lider Pan" w:date="2020-02-27T09:52:00Z">
              <w:r w:rsidRPr="007259B5">
                <w:rPr>
                  <w:rFonts w:ascii="CG Times (WN)" w:hAnsi="CG Times (WN)"/>
                  <w:kern w:val="2"/>
                  <w:sz w:val="19"/>
                  <w:szCs w:val="19"/>
                  <w:lang w:val="en-US" w:eastAsia="zh-CN"/>
                </w:rPr>
                <w:t xml:space="preserve"> with peer UE</w:t>
              </w:r>
            </w:ins>
            <w:ins w:id="719" w:author="Lider Pan" w:date="2020-02-27T09:51:00Z">
              <w:r w:rsidRPr="007259B5">
                <w:rPr>
                  <w:rFonts w:ascii="CG Times (WN)" w:hAnsi="CG Times (WN)"/>
                  <w:kern w:val="2"/>
                  <w:sz w:val="19"/>
                  <w:szCs w:val="19"/>
                  <w:lang w:val="en-US" w:eastAsia="zh-CN"/>
                </w:rPr>
                <w:t>.</w:t>
              </w:r>
            </w:ins>
          </w:p>
        </w:tc>
      </w:tr>
    </w:tbl>
    <w:p w14:paraId="54BDE2D1" w14:textId="77777777" w:rsidR="00EA38A3" w:rsidRPr="007259B5" w:rsidRDefault="00EA38A3">
      <w:pPr>
        <w:rPr>
          <w:lang w:val="en-US" w:eastAsia="zh-CN"/>
        </w:rPr>
      </w:pPr>
    </w:p>
    <w:p w14:paraId="13B34132"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Q5b</w:t>
      </w:r>
      <w:r>
        <w:rPr>
          <w:rFonts w:hint="eastAsia"/>
          <w:b/>
          <w:u w:val="single"/>
          <w:lang w:val="en-US" w:eastAsia="zh-CN"/>
        </w:rPr>
        <w:t>:</w:t>
      </w:r>
    </w:p>
    <w:p w14:paraId="5ED8E9C3" w14:textId="67F76D9C" w:rsidR="00EA38A3" w:rsidRDefault="00EA38A3" w:rsidP="003210EF">
      <w:pPr>
        <w:rPr>
          <w:b/>
          <w:lang w:val="en-US" w:eastAsia="zh-CN"/>
        </w:rPr>
      </w:pPr>
    </w:p>
    <w:p w14:paraId="428CCC6F" w14:textId="77777777" w:rsidR="00EA38A3" w:rsidRDefault="00EA38A3" w:rsidP="003210EF">
      <w:pPr>
        <w:rPr>
          <w:rFonts w:ascii="Arial" w:hAnsi="Arial" w:cs="Arial"/>
          <w:lang w:val="en-US" w:eastAsia="zh-CN"/>
        </w:rPr>
      </w:pPr>
    </w:p>
    <w:p w14:paraId="2E8B9C1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C-6 – RLC AM SLRB release</w:t>
      </w:r>
    </w:p>
    <w:p w14:paraId="3CEECE35" w14:textId="77777777" w:rsidR="00EA38A3" w:rsidRDefault="002B0D2C">
      <w:pPr>
        <w:overflowPunct w:val="0"/>
        <w:autoSpaceDE w:val="0"/>
        <w:autoSpaceDN w:val="0"/>
        <w:adjustRightInd w:val="0"/>
        <w:textAlignment w:val="baseline"/>
        <w:rPr>
          <w:rFonts w:eastAsiaTheme="minorEastAsia"/>
          <w:lang w:eastAsia="zh-CN"/>
        </w:rPr>
      </w:pPr>
      <w:r>
        <w:rPr>
          <w:lang w:eastAsia="zh-CN"/>
        </w:rPr>
        <w:t xml:space="preserve">The below question is to collect companies’ views on Proposal C-6 in [1]. It is about how to release the SLRB configuration provided by the </w:t>
      </w:r>
      <w:proofErr w:type="spellStart"/>
      <w:r>
        <w:rPr>
          <w:lang w:eastAsia="zh-CN"/>
        </w:rPr>
        <w:t>gNB</w:t>
      </w:r>
      <w:proofErr w:type="spellEnd"/>
      <w:r>
        <w:rPr>
          <w:lang w:eastAsia="zh-CN"/>
        </w:rPr>
        <w:t xml:space="preserve">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proofErr w:type="spellStart"/>
      <w:r>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 UE will not report to its own </w:t>
      </w:r>
      <w:proofErr w:type="spellStart"/>
      <w:r>
        <w:rPr>
          <w:rFonts w:eastAsiaTheme="minorEastAsia"/>
          <w:lang w:eastAsia="zh-CN"/>
        </w:rPr>
        <w:t>gNB</w:t>
      </w:r>
      <w:proofErr w:type="spellEnd"/>
      <w:r>
        <w:rPr>
          <w:rFonts w:eastAsiaTheme="minorEastAsia"/>
          <w:lang w:eastAsia="zh-CN"/>
        </w:rPr>
        <w:t xml:space="preserve">, as the SLRB release is not due to the termination of any PC5 QoS flows in the upper layers, so that the peer UE’s </w:t>
      </w:r>
      <w:proofErr w:type="spellStart"/>
      <w:r>
        <w:rPr>
          <w:rFonts w:eastAsiaTheme="minorEastAsia"/>
          <w:lang w:eastAsia="zh-CN"/>
        </w:rPr>
        <w:t>gNB</w:t>
      </w:r>
      <w:proofErr w:type="spellEnd"/>
      <w:r>
        <w:rPr>
          <w:rFonts w:eastAsiaTheme="minorEastAsia"/>
          <w:lang w:eastAsia="zh-CN"/>
        </w:rPr>
        <w:t xml:space="preserve"> will not know such release without SUI reported by the peer UE and thus cannot release the SLRB configuration properly. </w:t>
      </w:r>
    </w:p>
    <w:p w14:paraId="30698A2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Pr>
          <w:rFonts w:ascii="Arial" w:hAnsi="Arial" w:cs="Arial"/>
          <w:kern w:val="2"/>
          <w:u w:val="single"/>
          <w:lang w:eastAsia="zh-CN"/>
        </w:rPr>
        <w:t xml:space="preserve">: When a peer UE receives the release of an RLC AM/UM SLRB via PC5-RRC from the initiating UE, should it report the release of this SLRB to its own </w:t>
      </w:r>
      <w:proofErr w:type="spellStart"/>
      <w:r>
        <w:rPr>
          <w:rFonts w:ascii="Arial" w:hAnsi="Arial" w:cs="Arial"/>
          <w:kern w:val="2"/>
          <w:u w:val="single"/>
          <w:lang w:eastAsia="zh-CN"/>
        </w:rPr>
        <w:t>gNB</w:t>
      </w:r>
      <w:proofErr w:type="spellEnd"/>
      <w:r>
        <w:rPr>
          <w:rFonts w:ascii="Arial" w:hAnsi="Arial" w:cs="Arial"/>
          <w:kern w:val="2"/>
          <w:u w:val="single"/>
          <w:lang w:val="en-US" w:eastAsia="zh-CN"/>
        </w:rPr>
        <w:t>?</w:t>
      </w:r>
    </w:p>
    <w:p w14:paraId="5BE64EF7"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 xml:space="preserve">Yes, by excluding the entry in the </w:t>
      </w:r>
      <w:proofErr w:type="spellStart"/>
      <w:r>
        <w:rPr>
          <w:rFonts w:ascii="Arial" w:hAnsi="Arial" w:cs="Arial"/>
          <w:i/>
          <w:kern w:val="2"/>
          <w:lang w:val="en-US" w:eastAsia="zh-CN"/>
        </w:rPr>
        <w:t>sl</w:t>
      </w:r>
      <w:proofErr w:type="spellEnd"/>
      <w:r>
        <w:rPr>
          <w:rFonts w:ascii="Arial" w:hAnsi="Arial" w:cs="Arial"/>
          <w:i/>
          <w:kern w:val="2"/>
          <w:lang w:val="en-US" w:eastAsia="zh-CN"/>
        </w:rPr>
        <w:t>-RLC-</w:t>
      </w:r>
      <w:proofErr w:type="spellStart"/>
      <w:r>
        <w:rPr>
          <w:rFonts w:ascii="Arial" w:hAnsi="Arial" w:cs="Arial"/>
          <w:i/>
          <w:kern w:val="2"/>
          <w:lang w:val="en-US" w:eastAsia="zh-CN"/>
        </w:rPr>
        <w:t>ModeIndicationList</w:t>
      </w:r>
      <w:proofErr w:type="spellEnd"/>
      <w:r>
        <w:rPr>
          <w:rFonts w:ascii="Arial" w:hAnsi="Arial" w:cs="Arial"/>
          <w:kern w:val="2"/>
          <w:lang w:val="en-US" w:eastAsia="zh-CN"/>
        </w:rPr>
        <w:t xml:space="preserve"> corresponding to the released SLRB in SUI.</w:t>
      </w:r>
    </w:p>
    <w:p w14:paraId="2D702E2D"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No, no need to deal with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9200C61" w14:textId="77777777" w:rsidTr="00E01931">
        <w:trPr>
          <w:trHeight w:val="301"/>
        </w:trPr>
        <w:tc>
          <w:tcPr>
            <w:tcW w:w="9639" w:type="dxa"/>
            <w:gridSpan w:val="3"/>
            <w:shd w:val="clear" w:color="auto" w:fill="BFBFBF"/>
            <w:vAlign w:val="center"/>
          </w:tcPr>
          <w:p w14:paraId="43A843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6</w:t>
            </w:r>
          </w:p>
        </w:tc>
      </w:tr>
      <w:tr w:rsidR="00EA38A3" w14:paraId="4AB2A688" w14:textId="77777777" w:rsidTr="00E01931">
        <w:trPr>
          <w:trHeight w:val="358"/>
        </w:trPr>
        <w:tc>
          <w:tcPr>
            <w:tcW w:w="1752" w:type="dxa"/>
            <w:shd w:val="clear" w:color="auto" w:fill="BFBFBF"/>
            <w:vAlign w:val="center"/>
          </w:tcPr>
          <w:p w14:paraId="4D87BEDA"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BB1945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69419E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41CAE05" w14:textId="77777777" w:rsidTr="00E01931">
        <w:tc>
          <w:tcPr>
            <w:tcW w:w="1752" w:type="dxa"/>
          </w:tcPr>
          <w:p w14:paraId="42AB93A9" w14:textId="77777777" w:rsidR="00EA38A3" w:rsidRDefault="002B0D2C">
            <w:pPr>
              <w:spacing w:after="0"/>
              <w:rPr>
                <w:rFonts w:ascii="CG Times (WN)" w:hAnsi="CG Times (WN)"/>
                <w:kern w:val="2"/>
                <w:sz w:val="19"/>
                <w:szCs w:val="19"/>
                <w:lang w:val="en-US" w:eastAsia="zh-CN"/>
              </w:rPr>
            </w:pPr>
            <w:ins w:id="720"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B4C9595" w14:textId="77777777" w:rsidR="00EA38A3" w:rsidRDefault="002B0D2C">
            <w:pPr>
              <w:spacing w:after="0"/>
              <w:rPr>
                <w:rFonts w:ascii="CG Times (WN)" w:hAnsi="CG Times (WN)"/>
                <w:kern w:val="2"/>
                <w:sz w:val="19"/>
                <w:szCs w:val="19"/>
                <w:lang w:val="en-US" w:eastAsia="zh-CN"/>
              </w:rPr>
            </w:pPr>
            <w:ins w:id="721"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4135124" w14:textId="77777777" w:rsidR="00EA38A3" w:rsidRDefault="002B0D2C">
            <w:pPr>
              <w:spacing w:after="0"/>
              <w:rPr>
                <w:rFonts w:ascii="CG Times (WN)" w:hAnsi="CG Times (WN)"/>
                <w:kern w:val="2"/>
                <w:sz w:val="19"/>
                <w:szCs w:val="19"/>
                <w:lang w:val="en-US" w:eastAsia="zh-CN"/>
              </w:rPr>
            </w:pPr>
            <w:ins w:id="722"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723" w:author="OPPO-Qianxi" w:date="2020-02-25T15:45:00Z">
              <w:r>
                <w:rPr>
                  <w:rFonts w:ascii="CG Times (WN)" w:hAnsi="CG Times (WN)"/>
                  <w:kern w:val="2"/>
                  <w:sz w:val="19"/>
                  <w:szCs w:val="19"/>
                  <w:lang w:val="en-US" w:eastAsia="zh-CN"/>
                </w:rPr>
                <w:t>nt in R2#108, and the corresponding procedure is needed for SLRB release.</w:t>
              </w:r>
            </w:ins>
          </w:p>
        </w:tc>
      </w:tr>
      <w:tr w:rsidR="00EA38A3" w14:paraId="395FC4E3" w14:textId="77777777" w:rsidTr="00E01931">
        <w:tc>
          <w:tcPr>
            <w:tcW w:w="1752" w:type="dxa"/>
          </w:tcPr>
          <w:p w14:paraId="5B4CA46C" w14:textId="77777777" w:rsidR="00EA38A3" w:rsidRDefault="002B0D2C">
            <w:pPr>
              <w:spacing w:after="0"/>
              <w:rPr>
                <w:rFonts w:ascii="CG Times (WN)" w:hAnsi="CG Times (WN)"/>
                <w:kern w:val="2"/>
                <w:sz w:val="19"/>
                <w:szCs w:val="19"/>
                <w:lang w:val="en-US" w:eastAsia="zh-CN"/>
              </w:rPr>
            </w:pPr>
            <w:ins w:id="724" w:author="Huawei (Xiaox)" w:date="2020-02-25T19:57:00Z">
              <w:r>
                <w:rPr>
                  <w:rFonts w:ascii="CG Times (WN)" w:hAnsi="CG Times (WN)" w:hint="eastAsia"/>
                  <w:kern w:val="2"/>
                  <w:sz w:val="19"/>
                  <w:szCs w:val="19"/>
                  <w:lang w:val="en-US" w:eastAsia="zh-CN"/>
                </w:rPr>
                <w:t>Huawei</w:t>
              </w:r>
            </w:ins>
          </w:p>
        </w:tc>
        <w:tc>
          <w:tcPr>
            <w:tcW w:w="1934" w:type="dxa"/>
          </w:tcPr>
          <w:p w14:paraId="264C9C53" w14:textId="77777777" w:rsidR="00EA38A3" w:rsidRDefault="002B0D2C">
            <w:pPr>
              <w:spacing w:after="0"/>
              <w:rPr>
                <w:rFonts w:ascii="CG Times (WN)" w:hAnsi="CG Times (WN)"/>
                <w:kern w:val="2"/>
                <w:sz w:val="19"/>
                <w:szCs w:val="19"/>
                <w:lang w:val="en-US" w:eastAsia="zh-CN"/>
              </w:rPr>
            </w:pPr>
            <w:ins w:id="725"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6415F4DE" w14:textId="77777777" w:rsidR="00EA38A3" w:rsidRDefault="002B0D2C">
            <w:pPr>
              <w:spacing w:after="0"/>
              <w:rPr>
                <w:rFonts w:ascii="CG Times (WN)" w:hAnsi="CG Times (WN)"/>
                <w:kern w:val="2"/>
                <w:sz w:val="19"/>
                <w:szCs w:val="19"/>
                <w:lang w:val="en-US" w:eastAsia="zh-CN"/>
              </w:rPr>
            </w:pPr>
            <w:ins w:id="726" w:author="Huawei (Xiaox)" w:date="2020-02-25T19:58:00Z">
              <w:r>
                <w:rPr>
                  <w:rFonts w:ascii="CG Times (WN)" w:hAnsi="CG Times (WN)"/>
                  <w:kern w:val="2"/>
                  <w:sz w:val="19"/>
                  <w:szCs w:val="19"/>
                  <w:lang w:val="en-US" w:eastAsia="zh-CN"/>
                </w:rPr>
                <w:t xml:space="preserve">Option a) looks like having been supported by the current specification, as the </w:t>
              </w:r>
              <w:proofErr w:type="spellStart"/>
              <w:r>
                <w:rPr>
                  <w:rFonts w:ascii="CG Times (WN)" w:hAnsi="CG Times (WN)"/>
                  <w:i/>
                  <w:kern w:val="2"/>
                  <w:sz w:val="19"/>
                  <w:szCs w:val="19"/>
                  <w:lang w:val="en-US" w:eastAsia="zh-CN"/>
                </w:rPr>
                <w:t>sl</w:t>
              </w:r>
              <w:proofErr w:type="spellEnd"/>
              <w:r>
                <w:rPr>
                  <w:rFonts w:ascii="CG Times (WN)" w:hAnsi="CG Times (WN)"/>
                  <w:i/>
                  <w:kern w:val="2"/>
                  <w:sz w:val="19"/>
                  <w:szCs w:val="19"/>
                  <w:lang w:val="en-US" w:eastAsia="zh-CN"/>
                </w:rPr>
                <w:t>-RLC-</w:t>
              </w:r>
              <w:proofErr w:type="spellStart"/>
              <w:r>
                <w:rPr>
                  <w:rFonts w:ascii="CG Times (WN)" w:hAnsi="CG Times (WN)"/>
                  <w:i/>
                  <w:kern w:val="2"/>
                  <w:sz w:val="19"/>
                  <w:szCs w:val="19"/>
                  <w:lang w:val="en-US" w:eastAsia="zh-CN"/>
                </w:rPr>
                <w:t>ModeIndicationList</w:t>
              </w:r>
              <w:proofErr w:type="spellEnd"/>
              <w:r>
                <w:rPr>
                  <w:rFonts w:ascii="CG Times (WN)" w:hAnsi="CG Times (WN)"/>
                  <w:kern w:val="2"/>
                  <w:sz w:val="19"/>
                  <w:szCs w:val="19"/>
                  <w:lang w:val="en-US" w:eastAsia="zh-CN"/>
                </w:rPr>
                <w:t xml:space="preserve"> is a full list and will remove the </w:t>
              </w:r>
            </w:ins>
            <w:ins w:id="727" w:author="Huawei (Xiaox)" w:date="2020-02-25T19:59:00Z">
              <w:r>
                <w:rPr>
                  <w:rFonts w:ascii="CG Times (WN)" w:hAnsi="CG Times (WN)"/>
                  <w:kern w:val="2"/>
                  <w:sz w:val="19"/>
                  <w:szCs w:val="19"/>
                  <w:lang w:val="en-US" w:eastAsia="zh-CN"/>
                </w:rPr>
                <w:t>corresponding</w:t>
              </w:r>
            </w:ins>
            <w:ins w:id="728" w:author="Huawei (Xiaox)" w:date="2020-02-25T19:58:00Z">
              <w:r>
                <w:rPr>
                  <w:rFonts w:ascii="CG Times (WN)" w:hAnsi="CG Times (WN)"/>
                  <w:kern w:val="2"/>
                  <w:sz w:val="19"/>
                  <w:szCs w:val="19"/>
                  <w:lang w:val="en-US" w:eastAsia="zh-CN"/>
                </w:rPr>
                <w:t xml:space="preserve"> </w:t>
              </w:r>
            </w:ins>
            <w:ins w:id="729" w:author="Huawei (Xiaox)" w:date="2020-02-25T19:59:00Z">
              <w:r>
                <w:rPr>
                  <w:rFonts w:ascii="CG Times (WN)" w:hAnsi="CG Times (WN)"/>
                  <w:kern w:val="2"/>
                  <w:sz w:val="19"/>
                  <w:szCs w:val="19"/>
                  <w:lang w:val="en-US" w:eastAsia="zh-CN"/>
                </w:rPr>
                <w:t>entry when it no more</w:t>
              </w:r>
            </w:ins>
            <w:ins w:id="730" w:author="Huawei (Xiaox)" w:date="2020-02-25T20:41:00Z">
              <w:r>
                <w:rPr>
                  <w:rFonts w:ascii="CG Times (WN)" w:hAnsi="CG Times (WN)"/>
                  <w:kern w:val="2"/>
                  <w:sz w:val="19"/>
                  <w:szCs w:val="19"/>
                  <w:lang w:val="en-US" w:eastAsia="zh-CN"/>
                </w:rPr>
                <w:t xml:space="preserve"> needs to</w:t>
              </w:r>
            </w:ins>
            <w:ins w:id="731" w:author="Huawei (Xiaox)" w:date="2020-02-25T19:59:00Z">
              <w:r>
                <w:rPr>
                  <w:rFonts w:ascii="CG Times (WN)" w:hAnsi="CG Times (WN)"/>
                  <w:kern w:val="2"/>
                  <w:sz w:val="19"/>
                  <w:szCs w:val="19"/>
                  <w:lang w:val="en-US" w:eastAsia="zh-CN"/>
                </w:rPr>
                <w:t xml:space="preserve"> exist. </w:t>
              </w:r>
            </w:ins>
          </w:p>
        </w:tc>
      </w:tr>
      <w:tr w:rsidR="00EA38A3" w14:paraId="18FD4D8F" w14:textId="77777777" w:rsidTr="00E01931">
        <w:tc>
          <w:tcPr>
            <w:tcW w:w="1752" w:type="dxa"/>
          </w:tcPr>
          <w:p w14:paraId="2A1102F2" w14:textId="77777777" w:rsidR="00EA38A3" w:rsidRDefault="002B0D2C">
            <w:pPr>
              <w:spacing w:after="0"/>
              <w:rPr>
                <w:rFonts w:ascii="CG Times (WN)" w:hAnsi="CG Times (WN)"/>
                <w:kern w:val="2"/>
                <w:sz w:val="19"/>
                <w:szCs w:val="19"/>
                <w:lang w:val="en-US" w:eastAsia="zh-CN"/>
              </w:rPr>
            </w:pPr>
            <w:ins w:id="732" w:author="Ericsson" w:date="2020-02-25T16:32:00Z">
              <w:r>
                <w:rPr>
                  <w:rFonts w:ascii="CG Times (WN)" w:hAnsi="CG Times (WN)"/>
                  <w:kern w:val="2"/>
                  <w:sz w:val="19"/>
                  <w:szCs w:val="19"/>
                  <w:lang w:val="en-US" w:eastAsia="zh-CN"/>
                </w:rPr>
                <w:t>Ericsson</w:t>
              </w:r>
            </w:ins>
          </w:p>
        </w:tc>
        <w:tc>
          <w:tcPr>
            <w:tcW w:w="1934" w:type="dxa"/>
          </w:tcPr>
          <w:p w14:paraId="69AAC684" w14:textId="77777777" w:rsidR="00EA38A3" w:rsidRDefault="002B0D2C">
            <w:pPr>
              <w:spacing w:after="0"/>
              <w:rPr>
                <w:rFonts w:ascii="CG Times (WN)" w:hAnsi="CG Times (WN)"/>
                <w:kern w:val="2"/>
                <w:sz w:val="19"/>
                <w:szCs w:val="19"/>
                <w:lang w:val="en-US" w:eastAsia="zh-CN"/>
              </w:rPr>
            </w:pPr>
            <w:ins w:id="733" w:author="Ericsson" w:date="2020-02-25T16:33:00Z">
              <w:r>
                <w:rPr>
                  <w:rFonts w:ascii="CG Times (WN)" w:hAnsi="CG Times (WN)"/>
                  <w:kern w:val="2"/>
                  <w:sz w:val="19"/>
                  <w:szCs w:val="19"/>
                  <w:lang w:val="en-US" w:eastAsia="zh-CN"/>
                </w:rPr>
                <w:t>a)</w:t>
              </w:r>
            </w:ins>
          </w:p>
        </w:tc>
        <w:tc>
          <w:tcPr>
            <w:tcW w:w="5953" w:type="dxa"/>
          </w:tcPr>
          <w:p w14:paraId="578EB687" w14:textId="77777777" w:rsidR="00EA38A3" w:rsidRDefault="002B0D2C">
            <w:pPr>
              <w:spacing w:after="0"/>
              <w:rPr>
                <w:rFonts w:ascii="CG Times (WN)" w:hAnsi="CG Times (WN)"/>
                <w:kern w:val="2"/>
                <w:sz w:val="19"/>
                <w:szCs w:val="19"/>
                <w:lang w:val="en-US" w:eastAsia="zh-CN"/>
              </w:rPr>
            </w:pPr>
            <w:ins w:id="734" w:author="Ericsson" w:date="2020-02-25T16:33:00Z">
              <w:r>
                <w:rPr>
                  <w:rFonts w:ascii="CG Times (WN)" w:hAnsi="CG Times (WN)"/>
                  <w:kern w:val="2"/>
                  <w:sz w:val="19"/>
                  <w:szCs w:val="19"/>
                  <w:lang w:val="en-US" w:eastAsia="zh-CN"/>
                </w:rPr>
                <w:t xml:space="preserve">It seems natural that the peer UE informs its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about the SLRB release, so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can remove the relevant context.</w:t>
              </w:r>
            </w:ins>
          </w:p>
        </w:tc>
      </w:tr>
      <w:tr w:rsidR="00EA38A3" w14:paraId="1B6F4692" w14:textId="77777777" w:rsidTr="00E01931">
        <w:tc>
          <w:tcPr>
            <w:tcW w:w="1752" w:type="dxa"/>
          </w:tcPr>
          <w:p w14:paraId="48952BBC" w14:textId="77777777" w:rsidR="00EA38A3" w:rsidRDefault="002B0D2C">
            <w:pPr>
              <w:spacing w:after="0"/>
              <w:rPr>
                <w:rFonts w:ascii="CG Times (WN)" w:hAnsi="CG Times (WN)"/>
                <w:kern w:val="2"/>
                <w:sz w:val="19"/>
                <w:szCs w:val="19"/>
                <w:lang w:eastAsia="zh-CN"/>
              </w:rPr>
            </w:pPr>
            <w:ins w:id="735" w:author="Qualcomm" w:date="2020-02-25T08:00:00Z">
              <w:r>
                <w:rPr>
                  <w:rFonts w:ascii="CG Times (WN)" w:hAnsi="CG Times (WN)"/>
                  <w:kern w:val="2"/>
                  <w:sz w:val="19"/>
                  <w:szCs w:val="19"/>
                  <w:lang w:eastAsia="zh-CN"/>
                </w:rPr>
                <w:t>Qualcomm</w:t>
              </w:r>
            </w:ins>
          </w:p>
        </w:tc>
        <w:tc>
          <w:tcPr>
            <w:tcW w:w="1934" w:type="dxa"/>
          </w:tcPr>
          <w:p w14:paraId="1DBB9B66" w14:textId="77777777" w:rsidR="00EA38A3" w:rsidRDefault="002B0D2C">
            <w:pPr>
              <w:spacing w:after="0"/>
              <w:rPr>
                <w:rFonts w:ascii="CG Times (WN)" w:hAnsi="CG Times (WN)"/>
                <w:kern w:val="2"/>
                <w:sz w:val="19"/>
                <w:szCs w:val="19"/>
                <w:lang w:val="en-US" w:eastAsia="zh-CN"/>
              </w:rPr>
            </w:pPr>
            <w:ins w:id="736" w:author="Qualcomm" w:date="2020-02-25T08:00:00Z">
              <w:r>
                <w:rPr>
                  <w:rFonts w:ascii="CG Times (WN)" w:hAnsi="CG Times (WN)"/>
                  <w:kern w:val="2"/>
                  <w:sz w:val="19"/>
                  <w:szCs w:val="19"/>
                  <w:lang w:val="en-US" w:eastAsia="zh-CN"/>
                </w:rPr>
                <w:t>a)</w:t>
              </w:r>
            </w:ins>
          </w:p>
        </w:tc>
        <w:tc>
          <w:tcPr>
            <w:tcW w:w="5953" w:type="dxa"/>
          </w:tcPr>
          <w:p w14:paraId="41455233" w14:textId="77777777" w:rsidR="00EA38A3" w:rsidRDefault="00EA38A3">
            <w:pPr>
              <w:spacing w:after="0"/>
              <w:rPr>
                <w:rFonts w:ascii="CG Times (WN)" w:hAnsi="CG Times (WN)"/>
                <w:kern w:val="2"/>
                <w:sz w:val="19"/>
                <w:szCs w:val="19"/>
                <w:lang w:val="en-US" w:eastAsia="zh-CN"/>
              </w:rPr>
            </w:pPr>
          </w:p>
        </w:tc>
      </w:tr>
      <w:tr w:rsidR="00EA38A3" w14:paraId="37F80496" w14:textId="77777777" w:rsidTr="00E01931">
        <w:tc>
          <w:tcPr>
            <w:tcW w:w="1752" w:type="dxa"/>
          </w:tcPr>
          <w:p w14:paraId="16F312ED" w14:textId="77777777" w:rsidR="00EA38A3" w:rsidRDefault="002B0D2C">
            <w:pPr>
              <w:spacing w:after="0"/>
              <w:rPr>
                <w:rFonts w:ascii="CG Times (WN)" w:hAnsi="CG Times (WN)"/>
                <w:kern w:val="2"/>
                <w:sz w:val="19"/>
                <w:szCs w:val="19"/>
                <w:lang w:val="en-US" w:eastAsia="zh-CN"/>
              </w:rPr>
            </w:pPr>
            <w:ins w:id="737" w:author="Interdigital" w:date="2020-02-25T13:51:00Z">
              <w:r>
                <w:rPr>
                  <w:rFonts w:ascii="CG Times (WN)" w:hAnsi="CG Times (WN)"/>
                  <w:kern w:val="2"/>
                  <w:sz w:val="19"/>
                  <w:szCs w:val="19"/>
                  <w:lang w:val="en-US" w:eastAsia="zh-CN"/>
                </w:rPr>
                <w:t>Interdigital</w:t>
              </w:r>
            </w:ins>
          </w:p>
        </w:tc>
        <w:tc>
          <w:tcPr>
            <w:tcW w:w="1934" w:type="dxa"/>
          </w:tcPr>
          <w:p w14:paraId="0629D74E" w14:textId="77777777" w:rsidR="00EA38A3" w:rsidRDefault="002B0D2C">
            <w:pPr>
              <w:spacing w:after="0"/>
              <w:rPr>
                <w:rFonts w:ascii="CG Times (WN)" w:hAnsi="CG Times (WN)"/>
                <w:kern w:val="2"/>
                <w:sz w:val="19"/>
                <w:szCs w:val="19"/>
                <w:lang w:val="en-US" w:eastAsia="zh-CN"/>
              </w:rPr>
            </w:pPr>
            <w:ins w:id="738" w:author="Interdigital" w:date="2020-02-25T13:51:00Z">
              <w:r>
                <w:rPr>
                  <w:rFonts w:ascii="CG Times (WN)" w:hAnsi="CG Times (WN)"/>
                  <w:kern w:val="2"/>
                  <w:sz w:val="19"/>
                  <w:szCs w:val="19"/>
                  <w:lang w:val="en-US" w:eastAsia="zh-CN"/>
                </w:rPr>
                <w:t>a)</w:t>
              </w:r>
            </w:ins>
          </w:p>
        </w:tc>
        <w:tc>
          <w:tcPr>
            <w:tcW w:w="5953" w:type="dxa"/>
          </w:tcPr>
          <w:p w14:paraId="0E359093" w14:textId="77777777" w:rsidR="00EA38A3" w:rsidRDefault="002B0D2C">
            <w:pPr>
              <w:spacing w:after="0"/>
              <w:rPr>
                <w:rFonts w:ascii="CG Times (WN)" w:hAnsi="CG Times (WN)"/>
                <w:kern w:val="2"/>
                <w:sz w:val="19"/>
                <w:szCs w:val="19"/>
                <w:lang w:val="en-US" w:eastAsia="zh-CN"/>
              </w:rPr>
            </w:pPr>
            <w:ins w:id="739" w:author="Interdigital" w:date="2020-02-25T13:51:00Z">
              <w:r>
                <w:rPr>
                  <w:rFonts w:ascii="CG Times (WN)" w:hAnsi="CG Times (WN)"/>
                  <w:kern w:val="2"/>
                  <w:sz w:val="19"/>
                  <w:szCs w:val="19"/>
                  <w:lang w:val="en-US" w:eastAsia="zh-CN"/>
                </w:rPr>
                <w:t>Agree with Ericsson that the network should be informed.</w:t>
              </w:r>
            </w:ins>
          </w:p>
        </w:tc>
      </w:tr>
      <w:tr w:rsidR="00EA38A3" w14:paraId="560F0C64" w14:textId="77777777" w:rsidTr="00E01931">
        <w:tc>
          <w:tcPr>
            <w:tcW w:w="1752" w:type="dxa"/>
          </w:tcPr>
          <w:p w14:paraId="40D4B646" w14:textId="77777777" w:rsidR="00EA38A3" w:rsidRDefault="002B0D2C">
            <w:pPr>
              <w:spacing w:after="0"/>
              <w:rPr>
                <w:rFonts w:ascii="CG Times (WN)" w:eastAsia="PMingLiU" w:hAnsi="CG Times (WN)"/>
                <w:kern w:val="2"/>
                <w:sz w:val="19"/>
                <w:szCs w:val="19"/>
                <w:lang w:val="en-US" w:eastAsia="zh-TW"/>
              </w:rPr>
            </w:pPr>
            <w:ins w:id="740" w:author="Apple" w:date="2020-02-25T11:45:00Z">
              <w:r>
                <w:rPr>
                  <w:rFonts w:ascii="CG Times (WN)" w:eastAsia="PMingLiU" w:hAnsi="CG Times (WN)"/>
                  <w:kern w:val="2"/>
                  <w:sz w:val="19"/>
                  <w:szCs w:val="19"/>
                  <w:lang w:val="en-US" w:eastAsia="zh-TW"/>
                </w:rPr>
                <w:t xml:space="preserve">Apple </w:t>
              </w:r>
            </w:ins>
          </w:p>
        </w:tc>
        <w:tc>
          <w:tcPr>
            <w:tcW w:w="1934" w:type="dxa"/>
          </w:tcPr>
          <w:p w14:paraId="3B6175B8" w14:textId="77777777" w:rsidR="00EA38A3" w:rsidRDefault="002B0D2C">
            <w:pPr>
              <w:spacing w:after="0"/>
              <w:rPr>
                <w:rFonts w:ascii="CG Times (WN)" w:eastAsia="PMingLiU" w:hAnsi="CG Times (WN)"/>
                <w:kern w:val="2"/>
                <w:sz w:val="19"/>
                <w:szCs w:val="19"/>
                <w:lang w:val="en-US" w:eastAsia="zh-TW"/>
              </w:rPr>
            </w:pPr>
            <w:ins w:id="741" w:author="Apple" w:date="2020-02-25T11:45:00Z">
              <w:r>
                <w:rPr>
                  <w:rFonts w:ascii="CG Times (WN)" w:eastAsia="PMingLiU" w:hAnsi="CG Times (WN)"/>
                  <w:kern w:val="2"/>
                  <w:sz w:val="19"/>
                  <w:szCs w:val="19"/>
                  <w:lang w:val="en-US" w:eastAsia="zh-TW"/>
                </w:rPr>
                <w:t>a</w:t>
              </w:r>
            </w:ins>
          </w:p>
        </w:tc>
        <w:tc>
          <w:tcPr>
            <w:tcW w:w="5953" w:type="dxa"/>
          </w:tcPr>
          <w:p w14:paraId="24EDE8F7" w14:textId="77777777" w:rsidR="00EA38A3" w:rsidRDefault="00EA38A3">
            <w:pPr>
              <w:spacing w:after="0"/>
              <w:rPr>
                <w:rFonts w:ascii="CG Times (WN)" w:eastAsia="PMingLiU" w:hAnsi="CG Times (WN)"/>
                <w:kern w:val="2"/>
                <w:sz w:val="19"/>
                <w:szCs w:val="19"/>
                <w:lang w:val="en-US" w:eastAsia="zh-TW"/>
              </w:rPr>
            </w:pPr>
          </w:p>
        </w:tc>
      </w:tr>
      <w:tr w:rsidR="00EA38A3" w14:paraId="72F50CE8" w14:textId="77777777" w:rsidTr="00E01931">
        <w:tc>
          <w:tcPr>
            <w:tcW w:w="1752" w:type="dxa"/>
          </w:tcPr>
          <w:p w14:paraId="1A5B4F2B" w14:textId="77777777" w:rsidR="00EA38A3" w:rsidRPr="00F81F4E" w:rsidRDefault="002B0D2C">
            <w:pPr>
              <w:spacing w:after="0"/>
              <w:rPr>
                <w:rFonts w:ascii="CG Times (WN)" w:eastAsiaTheme="minorEastAsia" w:hAnsi="CG Times (WN)"/>
                <w:kern w:val="2"/>
                <w:sz w:val="19"/>
                <w:szCs w:val="19"/>
                <w:lang w:val="en-US" w:eastAsia="zh-CN"/>
              </w:rPr>
            </w:pPr>
            <w:ins w:id="742"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BF8DB3F" w14:textId="77777777" w:rsidR="00EA38A3" w:rsidRPr="00F81F4E" w:rsidRDefault="002B0D2C">
            <w:pPr>
              <w:spacing w:after="0"/>
              <w:rPr>
                <w:rFonts w:ascii="CG Times (WN)" w:eastAsiaTheme="minorEastAsia" w:hAnsi="CG Times (WN)"/>
                <w:kern w:val="2"/>
                <w:sz w:val="19"/>
                <w:szCs w:val="19"/>
                <w:lang w:val="en-US" w:eastAsia="zh-CN"/>
              </w:rPr>
            </w:pPr>
            <w:ins w:id="743"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4FFC352" w14:textId="77777777" w:rsidR="00EA38A3" w:rsidRDefault="00EA38A3">
            <w:pPr>
              <w:spacing w:after="0"/>
              <w:rPr>
                <w:rFonts w:ascii="CG Times (WN)" w:eastAsia="PMingLiU" w:hAnsi="CG Times (WN)"/>
                <w:kern w:val="2"/>
                <w:sz w:val="19"/>
                <w:szCs w:val="19"/>
                <w:lang w:val="en-US" w:eastAsia="zh-TW"/>
              </w:rPr>
            </w:pPr>
          </w:p>
        </w:tc>
      </w:tr>
      <w:tr w:rsidR="00EA38A3" w14:paraId="75A5CCF4" w14:textId="77777777" w:rsidTr="00E01931">
        <w:tc>
          <w:tcPr>
            <w:tcW w:w="1752" w:type="dxa"/>
          </w:tcPr>
          <w:p w14:paraId="3DFD249B" w14:textId="77777777" w:rsidR="00EA38A3" w:rsidRDefault="002B0D2C">
            <w:pPr>
              <w:spacing w:after="0"/>
              <w:rPr>
                <w:rFonts w:ascii="CG Times (WN)" w:hAnsi="CG Times (WN)"/>
                <w:kern w:val="2"/>
                <w:sz w:val="19"/>
                <w:szCs w:val="19"/>
                <w:lang w:val="en-US" w:eastAsia="zh-CN"/>
              </w:rPr>
            </w:pPr>
            <w:ins w:id="744" w:author="Samsung" w:date="2020-02-26T14:05:00Z">
              <w:r>
                <w:rPr>
                  <w:rFonts w:ascii="CG Times (WN)" w:eastAsia="Malgun Gothic" w:hAnsi="CG Times (WN)" w:hint="eastAsia"/>
                  <w:kern w:val="2"/>
                  <w:sz w:val="19"/>
                  <w:szCs w:val="19"/>
                  <w:lang w:val="en-US" w:eastAsia="ko-KR"/>
                </w:rPr>
                <w:t>Samsung</w:t>
              </w:r>
            </w:ins>
          </w:p>
        </w:tc>
        <w:tc>
          <w:tcPr>
            <w:tcW w:w="1934" w:type="dxa"/>
          </w:tcPr>
          <w:p w14:paraId="33721FC2" w14:textId="77777777" w:rsidR="00EA38A3" w:rsidRDefault="002B0D2C">
            <w:pPr>
              <w:spacing w:after="0"/>
              <w:rPr>
                <w:rFonts w:ascii="CG Times (WN)" w:hAnsi="CG Times (WN)"/>
                <w:kern w:val="2"/>
                <w:sz w:val="19"/>
                <w:szCs w:val="19"/>
                <w:lang w:val="en-US" w:eastAsia="zh-CN"/>
              </w:rPr>
            </w:pPr>
            <w:ins w:id="745" w:author="Samsung" w:date="2020-02-26T14:05:00Z">
              <w:r>
                <w:rPr>
                  <w:rFonts w:ascii="CG Times (WN)" w:eastAsia="Malgun Gothic" w:hAnsi="CG Times (WN)" w:hint="eastAsia"/>
                  <w:kern w:val="2"/>
                  <w:sz w:val="19"/>
                  <w:szCs w:val="19"/>
                  <w:lang w:val="en-US" w:eastAsia="ko-KR"/>
                </w:rPr>
                <w:t>a</w:t>
              </w:r>
            </w:ins>
          </w:p>
        </w:tc>
        <w:tc>
          <w:tcPr>
            <w:tcW w:w="5953" w:type="dxa"/>
          </w:tcPr>
          <w:p w14:paraId="3C3919F6" w14:textId="77777777" w:rsidR="00EA38A3" w:rsidRDefault="00EA38A3">
            <w:pPr>
              <w:spacing w:after="0"/>
              <w:rPr>
                <w:rFonts w:ascii="CG Times (WN)" w:hAnsi="CG Times (WN)"/>
                <w:kern w:val="2"/>
                <w:sz w:val="19"/>
                <w:szCs w:val="19"/>
                <w:lang w:val="en-US" w:eastAsia="zh-CN"/>
              </w:rPr>
            </w:pPr>
          </w:p>
        </w:tc>
      </w:tr>
      <w:tr w:rsidR="00EA38A3" w14:paraId="3D44A287" w14:textId="77777777" w:rsidTr="00E01931">
        <w:tc>
          <w:tcPr>
            <w:tcW w:w="1752" w:type="dxa"/>
          </w:tcPr>
          <w:p w14:paraId="74B49DA1" w14:textId="77777777" w:rsidR="00EA38A3" w:rsidRDefault="002B0D2C">
            <w:pPr>
              <w:spacing w:after="0"/>
              <w:rPr>
                <w:rFonts w:ascii="CG Times (WN)" w:hAnsi="CG Times (WN)"/>
                <w:kern w:val="2"/>
                <w:sz w:val="19"/>
                <w:szCs w:val="19"/>
                <w:lang w:val="en-US" w:eastAsia="zh-CN"/>
              </w:rPr>
            </w:pPr>
            <w:proofErr w:type="spellStart"/>
            <w:ins w:id="746" w:author="Spreadtrum" w:date="2020-02-26T15:04:00Z">
              <w:r>
                <w:rPr>
                  <w:rFonts w:ascii="CG Times (WN)" w:hAnsi="CG Times (WN)"/>
                  <w:kern w:val="2"/>
                  <w:sz w:val="19"/>
                  <w:szCs w:val="19"/>
                  <w:lang w:val="en-US" w:eastAsia="zh-CN"/>
                </w:rPr>
                <w:t>Spreadtrum</w:t>
              </w:r>
            </w:ins>
            <w:proofErr w:type="spellEnd"/>
          </w:p>
        </w:tc>
        <w:tc>
          <w:tcPr>
            <w:tcW w:w="1934" w:type="dxa"/>
          </w:tcPr>
          <w:p w14:paraId="50102665" w14:textId="77777777" w:rsidR="00EA38A3" w:rsidRDefault="002B0D2C">
            <w:pPr>
              <w:spacing w:after="0"/>
              <w:rPr>
                <w:rFonts w:ascii="CG Times (WN)" w:hAnsi="CG Times (WN)"/>
                <w:kern w:val="2"/>
                <w:sz w:val="19"/>
                <w:szCs w:val="19"/>
                <w:lang w:val="en-US" w:eastAsia="zh-CN"/>
              </w:rPr>
            </w:pPr>
            <w:ins w:id="747"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69DC2BE" w14:textId="77777777" w:rsidR="00EA38A3" w:rsidRDefault="00EA38A3">
            <w:pPr>
              <w:spacing w:after="0"/>
              <w:rPr>
                <w:rFonts w:ascii="CG Times (WN)" w:hAnsi="CG Times (WN)"/>
                <w:kern w:val="2"/>
                <w:sz w:val="19"/>
                <w:szCs w:val="19"/>
                <w:lang w:val="en-US" w:eastAsia="zh-CN"/>
              </w:rPr>
            </w:pPr>
          </w:p>
        </w:tc>
      </w:tr>
      <w:tr w:rsidR="00EA38A3" w14:paraId="751126A3" w14:textId="77777777" w:rsidTr="00E01931">
        <w:tc>
          <w:tcPr>
            <w:tcW w:w="1752" w:type="dxa"/>
          </w:tcPr>
          <w:p w14:paraId="0D1BF508" w14:textId="77777777" w:rsidR="00EA38A3" w:rsidRDefault="002B0D2C">
            <w:pPr>
              <w:spacing w:after="0"/>
              <w:rPr>
                <w:rFonts w:ascii="CG Times (WN)" w:hAnsi="CG Times (WN)"/>
                <w:kern w:val="2"/>
                <w:sz w:val="19"/>
                <w:szCs w:val="19"/>
                <w:lang w:val="en-US" w:eastAsia="zh-CN"/>
              </w:rPr>
            </w:pPr>
            <w:ins w:id="748" w:author="ZTE" w:date="2020-02-26T15:26:00Z">
              <w:r>
                <w:rPr>
                  <w:rFonts w:ascii="CG Times (WN)" w:hAnsi="CG Times (WN)" w:hint="eastAsia"/>
                  <w:kern w:val="2"/>
                  <w:sz w:val="19"/>
                  <w:szCs w:val="19"/>
                  <w:lang w:val="en-US" w:eastAsia="zh-CN"/>
                </w:rPr>
                <w:t>ZTE</w:t>
              </w:r>
            </w:ins>
          </w:p>
        </w:tc>
        <w:tc>
          <w:tcPr>
            <w:tcW w:w="1934" w:type="dxa"/>
          </w:tcPr>
          <w:p w14:paraId="0493DB2C" w14:textId="77777777" w:rsidR="00EA38A3" w:rsidRDefault="002B0D2C">
            <w:pPr>
              <w:spacing w:after="0"/>
              <w:rPr>
                <w:rFonts w:ascii="CG Times (WN)" w:hAnsi="CG Times (WN)"/>
                <w:kern w:val="2"/>
                <w:sz w:val="19"/>
                <w:szCs w:val="19"/>
                <w:lang w:val="en-US" w:eastAsia="zh-CN"/>
              </w:rPr>
            </w:pPr>
            <w:ins w:id="749" w:author="ZTE" w:date="2020-02-26T15:26:00Z">
              <w:r>
                <w:rPr>
                  <w:rFonts w:ascii="CG Times (WN)" w:hAnsi="CG Times (WN)" w:hint="eastAsia"/>
                  <w:kern w:val="2"/>
                  <w:sz w:val="19"/>
                  <w:szCs w:val="19"/>
                  <w:lang w:val="en-US" w:eastAsia="zh-CN"/>
                </w:rPr>
                <w:t>a)</w:t>
              </w:r>
            </w:ins>
          </w:p>
        </w:tc>
        <w:tc>
          <w:tcPr>
            <w:tcW w:w="5953" w:type="dxa"/>
          </w:tcPr>
          <w:p w14:paraId="374BE15B" w14:textId="77777777" w:rsidR="00EA38A3" w:rsidRDefault="00EA38A3">
            <w:pPr>
              <w:spacing w:after="0"/>
              <w:rPr>
                <w:rFonts w:ascii="CG Times (WN)" w:hAnsi="CG Times (WN)"/>
                <w:kern w:val="2"/>
                <w:sz w:val="19"/>
                <w:szCs w:val="19"/>
                <w:lang w:val="en-US" w:eastAsia="zh-CN"/>
              </w:rPr>
            </w:pPr>
          </w:p>
        </w:tc>
      </w:tr>
      <w:tr w:rsidR="00270B32" w14:paraId="283E5188" w14:textId="77777777" w:rsidTr="00E01931">
        <w:tc>
          <w:tcPr>
            <w:tcW w:w="1752" w:type="dxa"/>
          </w:tcPr>
          <w:p w14:paraId="2E043F77" w14:textId="46F455C3" w:rsidR="00270B32" w:rsidRDefault="00270B32" w:rsidP="00270B32">
            <w:pPr>
              <w:spacing w:after="0"/>
              <w:rPr>
                <w:rFonts w:eastAsia="Malgun Gothic"/>
                <w:kern w:val="2"/>
                <w:sz w:val="19"/>
                <w:szCs w:val="19"/>
                <w:lang w:val="en-US" w:eastAsia="ko-KR"/>
              </w:rPr>
            </w:pPr>
            <w:ins w:id="750" w:author="LG: Giwon Park" w:date="2020-02-26T17:36:00Z">
              <w:r>
                <w:rPr>
                  <w:rFonts w:ascii="CG Times (WN)" w:eastAsia="Malgun Gothic" w:hAnsi="CG Times (WN)" w:hint="eastAsia"/>
                  <w:kern w:val="2"/>
                  <w:sz w:val="19"/>
                  <w:szCs w:val="19"/>
                  <w:lang w:val="en-US" w:eastAsia="ko-KR"/>
                </w:rPr>
                <w:t>LG</w:t>
              </w:r>
            </w:ins>
          </w:p>
        </w:tc>
        <w:tc>
          <w:tcPr>
            <w:tcW w:w="1934" w:type="dxa"/>
          </w:tcPr>
          <w:p w14:paraId="740382A2" w14:textId="268AE645" w:rsidR="00270B32" w:rsidRDefault="00270B32" w:rsidP="00270B32">
            <w:pPr>
              <w:spacing w:after="0"/>
              <w:rPr>
                <w:rFonts w:ascii="CG Times (WN)" w:eastAsia="Malgun Gothic" w:hAnsi="CG Times (WN)"/>
                <w:kern w:val="2"/>
                <w:sz w:val="19"/>
                <w:szCs w:val="19"/>
                <w:lang w:val="en-US" w:eastAsia="ko-KR"/>
              </w:rPr>
            </w:pPr>
            <w:ins w:id="751" w:author="LG: Giwon Park" w:date="2020-02-26T17:36:00Z">
              <w:r>
                <w:rPr>
                  <w:rFonts w:ascii="CG Times (WN)" w:eastAsia="Malgun Gothic" w:hAnsi="CG Times (WN)" w:hint="eastAsia"/>
                  <w:kern w:val="2"/>
                  <w:sz w:val="19"/>
                  <w:szCs w:val="19"/>
                  <w:lang w:val="en-US" w:eastAsia="ko-KR"/>
                </w:rPr>
                <w:t>a)</w:t>
              </w:r>
            </w:ins>
          </w:p>
        </w:tc>
        <w:tc>
          <w:tcPr>
            <w:tcW w:w="5953" w:type="dxa"/>
          </w:tcPr>
          <w:p w14:paraId="45B768DA" w14:textId="77777777" w:rsidR="00270B32" w:rsidRDefault="00270B32" w:rsidP="00270B32">
            <w:pPr>
              <w:spacing w:after="0"/>
              <w:rPr>
                <w:rFonts w:ascii="CG Times (WN)" w:eastAsia="Malgun Gothic" w:hAnsi="CG Times (WN)"/>
                <w:kern w:val="2"/>
                <w:sz w:val="19"/>
                <w:szCs w:val="19"/>
                <w:lang w:val="en-US" w:eastAsia="ko-KR"/>
              </w:rPr>
            </w:pPr>
          </w:p>
        </w:tc>
      </w:tr>
      <w:tr w:rsidR="007335E1" w14:paraId="17852C22" w14:textId="77777777" w:rsidTr="00E01931">
        <w:tc>
          <w:tcPr>
            <w:tcW w:w="1752" w:type="dxa"/>
          </w:tcPr>
          <w:p w14:paraId="79CA9C2E" w14:textId="0FBCD748" w:rsidR="007335E1" w:rsidRDefault="007335E1" w:rsidP="007335E1">
            <w:pPr>
              <w:spacing w:after="0"/>
              <w:rPr>
                <w:rFonts w:ascii="CG Times (WN)" w:hAnsi="CG Times (WN)"/>
                <w:kern w:val="2"/>
                <w:sz w:val="19"/>
                <w:szCs w:val="19"/>
                <w:lang w:eastAsia="zh-CN"/>
              </w:rPr>
            </w:pPr>
            <w:ins w:id="752" w:author="Panzner, Berthold (Nokia - DE/Munich)" w:date="2020-02-26T10:42:00Z">
              <w:r>
                <w:rPr>
                  <w:rFonts w:eastAsia="Malgun Gothic"/>
                  <w:kern w:val="2"/>
                  <w:sz w:val="19"/>
                  <w:szCs w:val="19"/>
                  <w:lang w:val="en-US" w:eastAsia="ko-KR"/>
                </w:rPr>
                <w:t>Nokia</w:t>
              </w:r>
            </w:ins>
          </w:p>
        </w:tc>
        <w:tc>
          <w:tcPr>
            <w:tcW w:w="1934" w:type="dxa"/>
          </w:tcPr>
          <w:p w14:paraId="6CD67F61" w14:textId="5A9BA2BF" w:rsidR="007335E1" w:rsidRDefault="007335E1" w:rsidP="007335E1">
            <w:pPr>
              <w:spacing w:after="0"/>
              <w:rPr>
                <w:rFonts w:ascii="CG Times (WN)" w:hAnsi="CG Times (WN)"/>
                <w:kern w:val="2"/>
                <w:sz w:val="19"/>
                <w:szCs w:val="19"/>
                <w:lang w:val="en-US" w:eastAsia="zh-CN"/>
              </w:rPr>
            </w:pPr>
            <w:ins w:id="753" w:author="Panzner, Berthold (Nokia - DE/Munich)" w:date="2020-02-26T10:44:00Z">
              <w:r>
                <w:rPr>
                  <w:rFonts w:ascii="CG Times (WN)" w:eastAsia="Malgun Gothic" w:hAnsi="CG Times (WN)"/>
                  <w:kern w:val="2"/>
                  <w:sz w:val="19"/>
                  <w:szCs w:val="19"/>
                  <w:lang w:val="en-US" w:eastAsia="ko-KR"/>
                </w:rPr>
                <w:t>a</w:t>
              </w:r>
            </w:ins>
            <w:ins w:id="754" w:author="Panzner, Berthold (Nokia - DE/Munich)" w:date="2020-02-26T10:42:00Z">
              <w:r>
                <w:rPr>
                  <w:rFonts w:ascii="CG Times (WN)" w:eastAsia="Malgun Gothic" w:hAnsi="CG Times (WN)"/>
                  <w:kern w:val="2"/>
                  <w:sz w:val="19"/>
                  <w:szCs w:val="19"/>
                  <w:lang w:val="en-US" w:eastAsia="ko-KR"/>
                </w:rPr>
                <w:t>)</w:t>
              </w:r>
            </w:ins>
          </w:p>
        </w:tc>
        <w:tc>
          <w:tcPr>
            <w:tcW w:w="5953" w:type="dxa"/>
          </w:tcPr>
          <w:p w14:paraId="7BE19103" w14:textId="77777777" w:rsidR="007335E1" w:rsidRDefault="007335E1" w:rsidP="007335E1">
            <w:pPr>
              <w:spacing w:after="0"/>
              <w:rPr>
                <w:rFonts w:ascii="CG Times (WN)" w:hAnsi="CG Times (WN)"/>
                <w:kern w:val="2"/>
                <w:sz w:val="19"/>
                <w:szCs w:val="19"/>
                <w:lang w:val="en-US" w:eastAsia="zh-CN"/>
              </w:rPr>
            </w:pPr>
          </w:p>
        </w:tc>
      </w:tr>
      <w:tr w:rsidR="007335E1" w14:paraId="3573156F" w14:textId="77777777" w:rsidTr="00E01931">
        <w:tc>
          <w:tcPr>
            <w:tcW w:w="1752" w:type="dxa"/>
          </w:tcPr>
          <w:p w14:paraId="6AFADA8F" w14:textId="1FBF5F11" w:rsidR="007335E1" w:rsidRDefault="007335E1" w:rsidP="007335E1">
            <w:pPr>
              <w:spacing w:after="0"/>
              <w:rPr>
                <w:rFonts w:ascii="CG Times (WN)" w:hAnsi="CG Times (WN)"/>
                <w:kern w:val="2"/>
                <w:sz w:val="19"/>
                <w:szCs w:val="19"/>
                <w:lang w:eastAsia="zh-CN"/>
              </w:rPr>
            </w:pPr>
            <w:ins w:id="755" w:author="CATT" w:date="2020-02-26T18:25:00Z">
              <w:r>
                <w:rPr>
                  <w:rFonts w:eastAsiaTheme="minorEastAsia" w:hint="eastAsia"/>
                  <w:kern w:val="2"/>
                  <w:sz w:val="19"/>
                  <w:szCs w:val="19"/>
                  <w:lang w:val="en-US" w:eastAsia="zh-CN"/>
                </w:rPr>
                <w:t>CATT</w:t>
              </w:r>
            </w:ins>
          </w:p>
        </w:tc>
        <w:tc>
          <w:tcPr>
            <w:tcW w:w="1934" w:type="dxa"/>
          </w:tcPr>
          <w:p w14:paraId="349F815B" w14:textId="0BAED550" w:rsidR="007335E1" w:rsidRDefault="007335E1" w:rsidP="007335E1">
            <w:pPr>
              <w:spacing w:after="0"/>
              <w:rPr>
                <w:rFonts w:ascii="CG Times (WN)" w:eastAsia="PMingLiU" w:hAnsi="CG Times (WN)"/>
                <w:kern w:val="2"/>
                <w:sz w:val="19"/>
                <w:szCs w:val="19"/>
                <w:lang w:val="en-US" w:eastAsia="zh-TW"/>
              </w:rPr>
            </w:pPr>
            <w:ins w:id="756" w:author="CATT" w:date="2020-02-26T18:25:00Z">
              <w:r>
                <w:rPr>
                  <w:rFonts w:ascii="CG Times (WN)" w:eastAsiaTheme="minorEastAsia" w:hAnsi="CG Times (WN)" w:hint="eastAsia"/>
                  <w:kern w:val="2"/>
                  <w:sz w:val="19"/>
                  <w:szCs w:val="19"/>
                  <w:lang w:val="en-US" w:eastAsia="zh-CN"/>
                </w:rPr>
                <w:t>a)</w:t>
              </w:r>
            </w:ins>
          </w:p>
        </w:tc>
        <w:tc>
          <w:tcPr>
            <w:tcW w:w="5953" w:type="dxa"/>
          </w:tcPr>
          <w:p w14:paraId="66325EFE" w14:textId="77777777" w:rsidR="007335E1" w:rsidRDefault="007335E1" w:rsidP="007335E1">
            <w:pPr>
              <w:spacing w:after="0"/>
              <w:rPr>
                <w:rFonts w:ascii="CG Times (WN)" w:eastAsia="PMingLiU" w:hAnsi="CG Times (WN)"/>
                <w:kern w:val="2"/>
                <w:sz w:val="19"/>
                <w:szCs w:val="19"/>
                <w:lang w:val="en-US" w:eastAsia="zh-TW"/>
              </w:rPr>
            </w:pPr>
          </w:p>
        </w:tc>
      </w:tr>
      <w:tr w:rsidR="00547BA3" w14:paraId="0385F2B0" w14:textId="77777777" w:rsidTr="00E01931">
        <w:tc>
          <w:tcPr>
            <w:tcW w:w="1752" w:type="dxa"/>
          </w:tcPr>
          <w:p w14:paraId="5FC80D7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8BA44F6"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3CF44EF5" w14:textId="77777777" w:rsidR="00547BA3" w:rsidRDefault="00547BA3" w:rsidP="00181C3A">
            <w:pPr>
              <w:spacing w:after="0"/>
              <w:rPr>
                <w:rFonts w:ascii="CG Times (WN)" w:eastAsia="PMingLiU" w:hAnsi="CG Times (WN)"/>
                <w:kern w:val="2"/>
                <w:sz w:val="19"/>
                <w:szCs w:val="19"/>
                <w:lang w:val="en-US" w:eastAsia="zh-TW"/>
              </w:rPr>
            </w:pPr>
          </w:p>
        </w:tc>
      </w:tr>
      <w:tr w:rsidR="00E01931" w14:paraId="2F7BDCA6" w14:textId="77777777" w:rsidTr="00E01931">
        <w:tc>
          <w:tcPr>
            <w:tcW w:w="1752" w:type="dxa"/>
            <w:tcBorders>
              <w:top w:val="single" w:sz="4" w:space="0" w:color="auto"/>
              <w:left w:val="single" w:sz="4" w:space="0" w:color="auto"/>
              <w:bottom w:val="single" w:sz="4" w:space="0" w:color="auto"/>
              <w:right w:val="single" w:sz="4" w:space="0" w:color="auto"/>
            </w:tcBorders>
          </w:tcPr>
          <w:p w14:paraId="1B0A1107" w14:textId="0AEE2805" w:rsidR="00E01931" w:rsidRDefault="00E01931" w:rsidP="00E01931">
            <w:pPr>
              <w:spacing w:after="0"/>
              <w:rPr>
                <w:rFonts w:ascii="CG Times (WN)" w:hAnsi="CG Times (WN)"/>
                <w:kern w:val="2"/>
                <w:sz w:val="19"/>
                <w:szCs w:val="19"/>
                <w:lang w:val="en-US" w:eastAsia="zh-CN"/>
              </w:rPr>
            </w:pPr>
            <w:ins w:id="757"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6C3BFAE1" w14:textId="6D81EEC7" w:rsidR="00E01931" w:rsidRDefault="00E01931" w:rsidP="00E01931">
            <w:pPr>
              <w:spacing w:after="0"/>
              <w:rPr>
                <w:rFonts w:ascii="CG Times (WN)" w:hAnsi="CG Times (WN)"/>
                <w:kern w:val="2"/>
                <w:sz w:val="19"/>
                <w:szCs w:val="19"/>
                <w:lang w:val="en-US" w:eastAsia="zh-CN"/>
              </w:rPr>
            </w:pPr>
            <w:ins w:id="758"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4147290" w14:textId="2CB23384" w:rsidR="00E01931" w:rsidRDefault="00E01931" w:rsidP="00E01931">
            <w:pPr>
              <w:spacing w:after="0"/>
              <w:rPr>
                <w:rFonts w:ascii="CG Times (WN)" w:hAnsi="CG Times (WN)"/>
                <w:kern w:val="2"/>
                <w:sz w:val="19"/>
                <w:szCs w:val="19"/>
                <w:lang w:val="en-US" w:eastAsia="zh-CN"/>
              </w:rPr>
            </w:pPr>
            <w:ins w:id="759" w:author="Intel-AA" w:date="2020-02-26T10:38:00Z">
              <w:r>
                <w:rPr>
                  <w:rFonts w:ascii="CG Times (WN)" w:hAnsi="CG Times (WN)"/>
                  <w:kern w:val="2"/>
                  <w:sz w:val="19"/>
                  <w:szCs w:val="19"/>
                  <w:lang w:val="en-US" w:eastAsia="zh-CN"/>
                </w:rPr>
                <w:t>Same comment as OPPO</w:t>
              </w:r>
            </w:ins>
          </w:p>
        </w:tc>
      </w:tr>
      <w:tr w:rsidR="00F74E3C" w14:paraId="10E9C70E" w14:textId="77777777" w:rsidTr="00E01931">
        <w:trPr>
          <w:ins w:id="760" w:author="Pascal A." w:date="2020-02-26T14:20:00Z"/>
        </w:trPr>
        <w:tc>
          <w:tcPr>
            <w:tcW w:w="1752" w:type="dxa"/>
            <w:tcBorders>
              <w:top w:val="single" w:sz="4" w:space="0" w:color="auto"/>
              <w:left w:val="single" w:sz="4" w:space="0" w:color="auto"/>
              <w:bottom w:val="single" w:sz="4" w:space="0" w:color="auto"/>
              <w:right w:val="single" w:sz="4" w:space="0" w:color="auto"/>
            </w:tcBorders>
          </w:tcPr>
          <w:p w14:paraId="6EB95D9E" w14:textId="4B43DE25" w:rsidR="00F74E3C" w:rsidRDefault="00F74E3C" w:rsidP="00F74E3C">
            <w:pPr>
              <w:spacing w:after="0"/>
              <w:rPr>
                <w:ins w:id="761" w:author="Pascal A." w:date="2020-02-26T14:20:00Z"/>
                <w:rFonts w:ascii="CG Times (WN)" w:hAnsi="CG Times (WN)"/>
                <w:kern w:val="2"/>
                <w:sz w:val="19"/>
                <w:szCs w:val="19"/>
                <w:lang w:eastAsia="zh-CN"/>
              </w:rPr>
            </w:pPr>
            <w:ins w:id="762" w:author="Pascal A." w:date="2020-02-26T14:2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58495CF9" w14:textId="05AE03A4" w:rsidR="00F74E3C" w:rsidRDefault="00F74E3C" w:rsidP="00F74E3C">
            <w:pPr>
              <w:spacing w:after="0"/>
              <w:rPr>
                <w:ins w:id="763" w:author="Pascal A." w:date="2020-02-26T14:20:00Z"/>
                <w:rFonts w:ascii="CG Times (WN)" w:hAnsi="CG Times (WN)"/>
                <w:kern w:val="2"/>
                <w:sz w:val="19"/>
                <w:szCs w:val="19"/>
                <w:lang w:val="en-US" w:eastAsia="zh-CN"/>
              </w:rPr>
            </w:pPr>
            <w:ins w:id="764" w:author="Pascal A." w:date="2020-02-26T14:20: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180AFED" w14:textId="77777777" w:rsidR="00F74E3C" w:rsidRDefault="00F74E3C" w:rsidP="00F74E3C">
            <w:pPr>
              <w:spacing w:after="0"/>
              <w:rPr>
                <w:ins w:id="765" w:author="Pascal A." w:date="2020-02-26T14:20:00Z"/>
                <w:rFonts w:ascii="CG Times (WN)" w:hAnsi="CG Times (WN)"/>
                <w:kern w:val="2"/>
                <w:sz w:val="19"/>
                <w:szCs w:val="19"/>
                <w:lang w:val="en-US" w:eastAsia="zh-CN"/>
              </w:rPr>
            </w:pPr>
          </w:p>
        </w:tc>
      </w:tr>
      <w:tr w:rsidR="0075788F" w14:paraId="38E4C86E" w14:textId="77777777" w:rsidTr="0075788F">
        <w:tc>
          <w:tcPr>
            <w:tcW w:w="1752" w:type="dxa"/>
            <w:tcBorders>
              <w:top w:val="single" w:sz="4" w:space="0" w:color="auto"/>
              <w:left w:val="single" w:sz="4" w:space="0" w:color="auto"/>
              <w:bottom w:val="single" w:sz="4" w:space="0" w:color="auto"/>
              <w:right w:val="single" w:sz="4" w:space="0" w:color="auto"/>
            </w:tcBorders>
          </w:tcPr>
          <w:p w14:paraId="1B54CCEC" w14:textId="77777777" w:rsidR="0075788F" w:rsidRPr="0075788F" w:rsidRDefault="0075788F" w:rsidP="0070584B">
            <w:pPr>
              <w:spacing w:after="0"/>
              <w:rPr>
                <w:rFonts w:ascii="CG Times (WN)" w:hAnsi="CG Times (WN)"/>
                <w:kern w:val="2"/>
                <w:sz w:val="19"/>
                <w:szCs w:val="19"/>
                <w:lang w:val="en-US" w:eastAsia="zh-CN"/>
              </w:rPr>
            </w:pPr>
            <w:ins w:id="766" w:author="Prateek Basu Mallick" w:date="2020-02-26T09:54:00Z">
              <w:r w:rsidRPr="00314A70">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1F464B42" w14:textId="77777777" w:rsidR="0075788F" w:rsidRPr="0075788F" w:rsidRDefault="0075788F" w:rsidP="0070584B">
            <w:pPr>
              <w:spacing w:after="0"/>
              <w:rPr>
                <w:rFonts w:ascii="CG Times (WN)" w:hAnsi="CG Times (WN)"/>
                <w:kern w:val="2"/>
                <w:sz w:val="19"/>
                <w:szCs w:val="19"/>
                <w:lang w:val="en-US" w:eastAsia="zh-CN"/>
              </w:rPr>
            </w:pPr>
            <w:ins w:id="767" w:author="Prateek Basu Mallick" w:date="2020-02-26T09:5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66C1EE6D" w14:textId="77777777" w:rsidR="0075788F" w:rsidRPr="0075788F" w:rsidRDefault="0075788F" w:rsidP="0070584B">
            <w:pPr>
              <w:spacing w:after="0"/>
              <w:rPr>
                <w:rFonts w:ascii="CG Times (WN)" w:hAnsi="CG Times (WN)"/>
                <w:kern w:val="2"/>
                <w:sz w:val="19"/>
                <w:szCs w:val="19"/>
                <w:lang w:val="en-US" w:eastAsia="zh-CN"/>
              </w:rPr>
            </w:pPr>
          </w:p>
        </w:tc>
      </w:tr>
      <w:tr w:rsidR="002347C2" w14:paraId="50C38DD0" w14:textId="77777777" w:rsidTr="002347C2">
        <w:tc>
          <w:tcPr>
            <w:tcW w:w="1752" w:type="dxa"/>
            <w:tcBorders>
              <w:top w:val="single" w:sz="4" w:space="0" w:color="auto"/>
              <w:left w:val="single" w:sz="4" w:space="0" w:color="auto"/>
              <w:bottom w:val="single" w:sz="4" w:space="0" w:color="auto"/>
              <w:right w:val="single" w:sz="4" w:space="0" w:color="auto"/>
            </w:tcBorders>
          </w:tcPr>
          <w:p w14:paraId="18EE13D5" w14:textId="77777777" w:rsidR="002347C2" w:rsidRDefault="002347C2" w:rsidP="0070584B">
            <w:pPr>
              <w:spacing w:after="0"/>
              <w:rPr>
                <w:rFonts w:ascii="CG Times (WN)" w:hAnsi="CG Times (WN)"/>
                <w:kern w:val="2"/>
                <w:sz w:val="19"/>
                <w:szCs w:val="19"/>
                <w:lang w:val="en-US" w:eastAsia="zh-CN"/>
              </w:rPr>
            </w:pPr>
            <w:proofErr w:type="spellStart"/>
            <w:ins w:id="768" w:author="MediaTek (Nathan) - RAN2#109" w:date="2020-02-26T21:05:00Z">
              <w:r w:rsidRPr="002347C2">
                <w:rPr>
                  <w:rFonts w:ascii="CG Times (WN)" w:hAnsi="CG Times (WN)"/>
                  <w:kern w:val="2"/>
                  <w:sz w:val="19"/>
                  <w:szCs w:val="19"/>
                  <w:lang w:val="en-US"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007B8EC6" w14:textId="77777777" w:rsidR="002347C2" w:rsidRDefault="002347C2" w:rsidP="0070584B">
            <w:pPr>
              <w:spacing w:after="0"/>
              <w:rPr>
                <w:rFonts w:ascii="CG Times (WN)" w:hAnsi="CG Times (WN)"/>
                <w:kern w:val="2"/>
                <w:sz w:val="19"/>
                <w:szCs w:val="19"/>
                <w:lang w:val="en-US" w:eastAsia="zh-CN"/>
              </w:rPr>
            </w:pPr>
            <w:ins w:id="769" w:author="MediaTek (Nathan) - RAN2#109" w:date="2020-02-26T21:05:00Z">
              <w:r w:rsidRPr="002347C2">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F2104D8" w14:textId="77777777" w:rsidR="002347C2" w:rsidRDefault="002347C2" w:rsidP="0070584B">
            <w:pPr>
              <w:spacing w:after="0"/>
              <w:rPr>
                <w:rFonts w:ascii="CG Times (WN)" w:hAnsi="CG Times (WN)"/>
                <w:kern w:val="2"/>
                <w:sz w:val="19"/>
                <w:szCs w:val="19"/>
                <w:lang w:val="en-US" w:eastAsia="zh-CN"/>
              </w:rPr>
            </w:pPr>
            <w:ins w:id="770" w:author="MediaTek (Nathan) - RAN2#109" w:date="2020-02-26T21:05:00Z">
              <w:r w:rsidRPr="002347C2">
                <w:rPr>
                  <w:rFonts w:ascii="CG Times (WN)" w:hAnsi="CG Times (WN)"/>
                  <w:kern w:val="2"/>
                  <w:sz w:val="19"/>
                  <w:szCs w:val="19"/>
                  <w:lang w:val="en-US" w:eastAsia="zh-CN"/>
                </w:rPr>
                <w:t>Agree with Huawei that this seems aligned with the current running CR.</w:t>
              </w:r>
            </w:ins>
          </w:p>
        </w:tc>
      </w:tr>
      <w:tr w:rsidR="007259B5" w14:paraId="24DA7A12" w14:textId="77777777" w:rsidTr="007259B5">
        <w:tc>
          <w:tcPr>
            <w:tcW w:w="1752" w:type="dxa"/>
            <w:tcBorders>
              <w:top w:val="single" w:sz="4" w:space="0" w:color="auto"/>
              <w:left w:val="single" w:sz="4" w:space="0" w:color="auto"/>
              <w:bottom w:val="single" w:sz="4" w:space="0" w:color="auto"/>
              <w:right w:val="single" w:sz="4" w:space="0" w:color="auto"/>
            </w:tcBorders>
          </w:tcPr>
          <w:p w14:paraId="76919433" w14:textId="77777777" w:rsidR="007259B5" w:rsidRPr="007259B5" w:rsidRDefault="007259B5" w:rsidP="001D6236">
            <w:pPr>
              <w:spacing w:after="0"/>
              <w:rPr>
                <w:rFonts w:ascii="CG Times (WN)" w:hAnsi="CG Times (WN)"/>
                <w:kern w:val="2"/>
                <w:sz w:val="19"/>
                <w:szCs w:val="19"/>
                <w:lang w:val="en-US" w:eastAsia="zh-CN"/>
              </w:rPr>
            </w:pPr>
            <w:proofErr w:type="spellStart"/>
            <w:ins w:id="771" w:author="Lider Pan" w:date="2020-02-27T09:02:00Z">
              <w:r w:rsidRPr="007259B5">
                <w:rPr>
                  <w:rFonts w:ascii="CG Times (WN)" w:hAnsi="CG Times (WN)" w:hint="eastAsia"/>
                  <w:kern w:val="2"/>
                  <w:sz w:val="19"/>
                  <w:szCs w:val="19"/>
                  <w:lang w:val="en-US"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49EF6655" w14:textId="77777777" w:rsidR="007259B5" w:rsidRPr="007259B5" w:rsidRDefault="007259B5" w:rsidP="001D6236">
            <w:pPr>
              <w:spacing w:after="0"/>
              <w:rPr>
                <w:rFonts w:ascii="CG Times (WN)" w:hAnsi="CG Times (WN)"/>
                <w:kern w:val="2"/>
                <w:sz w:val="19"/>
                <w:szCs w:val="19"/>
                <w:lang w:val="en-US" w:eastAsia="zh-CN"/>
              </w:rPr>
            </w:pPr>
            <w:ins w:id="772" w:author="Lider Pan" w:date="2020-02-27T09:02:00Z">
              <w:r w:rsidRPr="007259B5">
                <w:rPr>
                  <w:rFonts w:ascii="CG Times (WN)" w:hAnsi="CG Times (WN)" w:hint="eastAsia"/>
                  <w:kern w:val="2"/>
                  <w:sz w:val="19"/>
                  <w:szCs w:val="19"/>
                  <w:lang w:val="en-US" w:eastAsia="zh-CN"/>
                </w:rPr>
                <w:t>a)</w:t>
              </w:r>
              <w:r w:rsidRPr="007259B5">
                <w:rPr>
                  <w:rFonts w:ascii="CG Times (WN)" w:hAnsi="CG Times (WN)"/>
                  <w:kern w:val="2"/>
                  <w:sz w:val="19"/>
                  <w:szCs w:val="19"/>
                  <w:lang w:val="en-US" w:eastAsia="zh-CN"/>
                </w:rPr>
                <w:t xml:space="preserve"> with comment</w:t>
              </w:r>
            </w:ins>
          </w:p>
        </w:tc>
        <w:tc>
          <w:tcPr>
            <w:tcW w:w="5953" w:type="dxa"/>
            <w:tcBorders>
              <w:top w:val="single" w:sz="4" w:space="0" w:color="auto"/>
              <w:left w:val="single" w:sz="4" w:space="0" w:color="auto"/>
              <w:bottom w:val="single" w:sz="4" w:space="0" w:color="auto"/>
              <w:right w:val="single" w:sz="4" w:space="0" w:color="auto"/>
            </w:tcBorders>
          </w:tcPr>
          <w:p w14:paraId="0035A3D3" w14:textId="77777777" w:rsidR="007259B5" w:rsidRPr="007259B5" w:rsidRDefault="007259B5" w:rsidP="001D6236">
            <w:pPr>
              <w:spacing w:after="0"/>
              <w:rPr>
                <w:rFonts w:ascii="CG Times (WN)" w:hAnsi="CG Times (WN)"/>
                <w:kern w:val="2"/>
                <w:sz w:val="19"/>
                <w:szCs w:val="19"/>
                <w:lang w:val="en-US" w:eastAsia="zh-CN"/>
              </w:rPr>
            </w:pPr>
            <w:ins w:id="773" w:author="Lider Pan" w:date="2020-02-27T09:02:00Z">
              <w:r w:rsidRPr="007259B5">
                <w:rPr>
                  <w:rFonts w:ascii="CG Times (WN)" w:hAnsi="CG Times (WN)" w:hint="eastAsia"/>
                  <w:kern w:val="2"/>
                  <w:sz w:val="19"/>
                  <w:szCs w:val="19"/>
                  <w:lang w:val="en-US" w:eastAsia="zh-CN"/>
                </w:rPr>
                <w:t xml:space="preserve">We agree the intention of </w:t>
              </w:r>
              <w:r w:rsidRPr="007259B5">
                <w:rPr>
                  <w:rFonts w:ascii="CG Times (WN)" w:hAnsi="CG Times (WN)"/>
                  <w:kern w:val="2"/>
                  <w:sz w:val="19"/>
                  <w:szCs w:val="19"/>
                  <w:lang w:val="en-US" w:eastAsia="zh-CN"/>
                </w:rPr>
                <w:t xml:space="preserve">option </w:t>
              </w:r>
              <w:r w:rsidRPr="007259B5">
                <w:rPr>
                  <w:rFonts w:ascii="CG Times (WN)" w:hAnsi="CG Times (WN)" w:hint="eastAsia"/>
                  <w:kern w:val="2"/>
                  <w:sz w:val="19"/>
                  <w:szCs w:val="19"/>
                  <w:lang w:val="en-US" w:eastAsia="zh-CN"/>
                </w:rPr>
                <w:t xml:space="preserve">a. </w:t>
              </w:r>
              <w:r w:rsidRPr="007259B5">
                <w:rPr>
                  <w:rFonts w:ascii="CG Times (WN)" w:hAnsi="CG Times (WN)"/>
                  <w:kern w:val="2"/>
                  <w:sz w:val="19"/>
                  <w:szCs w:val="19"/>
                  <w:lang w:val="en-US" w:eastAsia="zh-CN"/>
                </w:rPr>
                <w:t xml:space="preserve">However, based on the current RRC running CR, it is not clear if the IE </w:t>
              </w:r>
              <w:proofErr w:type="spellStart"/>
              <w:r w:rsidRPr="007259B5">
                <w:rPr>
                  <w:rFonts w:ascii="CG Times (WN)" w:hAnsi="CG Times (WN)"/>
                  <w:kern w:val="2"/>
                  <w:sz w:val="19"/>
                  <w:szCs w:val="19"/>
                  <w:lang w:val="en-US" w:eastAsia="zh-CN"/>
                </w:rPr>
                <w:t>sl</w:t>
              </w:r>
              <w:proofErr w:type="spellEnd"/>
              <w:r w:rsidRPr="007259B5">
                <w:rPr>
                  <w:rFonts w:ascii="CG Times (WN)" w:hAnsi="CG Times (WN)"/>
                  <w:kern w:val="2"/>
                  <w:sz w:val="19"/>
                  <w:szCs w:val="19"/>
                  <w:lang w:val="en-US" w:eastAsia="zh-CN"/>
                </w:rPr>
                <w:t>-RLC-</w:t>
              </w:r>
              <w:proofErr w:type="spellStart"/>
              <w:r w:rsidRPr="007259B5">
                <w:rPr>
                  <w:rFonts w:ascii="CG Times (WN)" w:hAnsi="CG Times (WN)"/>
                  <w:kern w:val="2"/>
                  <w:sz w:val="19"/>
                  <w:szCs w:val="19"/>
                  <w:lang w:val="en-US" w:eastAsia="zh-CN"/>
                </w:rPr>
                <w:t>ModeIndicationList</w:t>
              </w:r>
              <w:proofErr w:type="spellEnd"/>
              <w:r w:rsidRPr="007259B5">
                <w:rPr>
                  <w:rFonts w:ascii="CG Times (WN)" w:hAnsi="CG Times (WN)"/>
                  <w:kern w:val="2"/>
                  <w:sz w:val="19"/>
                  <w:szCs w:val="19"/>
                  <w:lang w:val="en-US" w:eastAsia="zh-CN"/>
                </w:rPr>
                <w:t xml:space="preserve"> should be always present when SUI is reported. If this IE can be absent when no content of the IE is changed, how the </w:t>
              </w:r>
              <w:proofErr w:type="spellStart"/>
              <w:r w:rsidRPr="007259B5">
                <w:rPr>
                  <w:rFonts w:ascii="CG Times (WN)" w:hAnsi="CG Times (WN)"/>
                  <w:kern w:val="2"/>
                  <w:sz w:val="19"/>
                  <w:szCs w:val="19"/>
                  <w:lang w:val="en-US" w:eastAsia="zh-CN"/>
                </w:rPr>
                <w:t>gNB</w:t>
              </w:r>
              <w:proofErr w:type="spellEnd"/>
              <w:r w:rsidRPr="007259B5">
                <w:rPr>
                  <w:rFonts w:ascii="CG Times (WN)" w:hAnsi="CG Times (WN)"/>
                  <w:kern w:val="2"/>
                  <w:sz w:val="19"/>
                  <w:szCs w:val="19"/>
                  <w:lang w:val="en-US" w:eastAsia="zh-CN"/>
                </w:rPr>
                <w:t xml:space="preserve"> know if absence of the IE means all SLRB used for RLC AM feedback transmission is to be released.</w:t>
              </w:r>
            </w:ins>
          </w:p>
        </w:tc>
      </w:tr>
    </w:tbl>
    <w:p w14:paraId="3DCC9A15" w14:textId="77777777" w:rsidR="00EA38A3" w:rsidRPr="007259B5" w:rsidRDefault="00EA38A3">
      <w:pPr>
        <w:rPr>
          <w:lang w:val="en-US" w:eastAsia="zh-CN"/>
        </w:rPr>
      </w:pPr>
    </w:p>
    <w:p w14:paraId="6D3FDFEF"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Q6</w:t>
      </w:r>
      <w:r>
        <w:rPr>
          <w:rFonts w:hint="eastAsia"/>
          <w:b/>
          <w:u w:val="single"/>
          <w:lang w:val="en-US" w:eastAsia="zh-CN"/>
        </w:rPr>
        <w:t>:</w:t>
      </w:r>
    </w:p>
    <w:p w14:paraId="467EB887" w14:textId="31611C24" w:rsidR="00EA38A3" w:rsidRPr="00995C42" w:rsidRDefault="00EA38A3" w:rsidP="00995C42">
      <w:pPr>
        <w:overflowPunct w:val="0"/>
        <w:autoSpaceDE w:val="0"/>
        <w:autoSpaceDN w:val="0"/>
        <w:adjustRightInd w:val="0"/>
        <w:textAlignment w:val="baseline"/>
        <w:rPr>
          <w:rFonts w:eastAsiaTheme="minorEastAsia"/>
          <w:lang w:val="en-US" w:eastAsia="zh-CN"/>
        </w:rPr>
      </w:pPr>
    </w:p>
    <w:p w14:paraId="0679F1AE" w14:textId="77777777" w:rsidR="00EA38A3" w:rsidRDefault="00EA38A3">
      <w:pPr>
        <w:overflowPunct w:val="0"/>
        <w:autoSpaceDE w:val="0"/>
        <w:autoSpaceDN w:val="0"/>
        <w:adjustRightInd w:val="0"/>
        <w:textAlignment w:val="baseline"/>
        <w:rPr>
          <w:rFonts w:eastAsiaTheme="minorEastAsia"/>
          <w:lang w:val="en-US" w:eastAsia="zh-CN"/>
        </w:rPr>
      </w:pPr>
    </w:p>
    <w:p w14:paraId="0F39638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C-7 – Handling of SL configuration during state transition</w:t>
      </w:r>
    </w:p>
    <w:p w14:paraId="27AADD53" w14:textId="77777777" w:rsidR="00EA38A3" w:rsidRDefault="002B0D2C">
      <w:pPr>
        <w:rPr>
          <w:lang w:eastAsia="zh-CN"/>
        </w:rPr>
      </w:pPr>
      <w:r>
        <w:rPr>
          <w:rFonts w:hint="eastAsia"/>
          <w:lang w:eastAsia="zh-CN"/>
        </w:rPr>
        <w:t xml:space="preserve">The below </w:t>
      </w:r>
      <w:r>
        <w:rPr>
          <w:lang w:eastAsia="zh-CN"/>
        </w:rPr>
        <w:t>question is to collection companies’ vies on proposal C-7 in [1]. It is related to how to handle the SL configuration during the state transition, and the specific issue is “</w:t>
      </w:r>
      <w:r>
        <w:rPr>
          <w:u w:val="single"/>
          <w:lang w:eastAsia="zh-CN"/>
        </w:rPr>
        <w:t>whether such handling during state transition should be supported as full configuration operation</w:t>
      </w:r>
      <w:r>
        <w:rPr>
          <w:lang w:eastAsia="zh-CN"/>
        </w:rPr>
        <w:t xml:space="preserve">”. Specifically, the question below asks whether this is needed, and take one step forward to ask such full configuration is applied to which specific cases and involve what specific SL related configurations (if regarded as needed). </w:t>
      </w:r>
    </w:p>
    <w:p w14:paraId="60F978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Pr>
          <w:rFonts w:ascii="Arial" w:hAnsi="Arial" w:cs="Arial"/>
          <w:kern w:val="2"/>
          <w:u w:val="single"/>
          <w:lang w:eastAsia="zh-CN"/>
        </w:rPr>
        <w:t xml:space="preserve">: Does the SLRB handling during the state transition need to be supported as the full configuration operation? </w:t>
      </w:r>
    </w:p>
    <w:p w14:paraId="5DA378D2"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Yes. If this option is selected, please clarify such full configuration applies to which specific cases and involves which specific SL related configurations.</w:t>
      </w:r>
    </w:p>
    <w:p w14:paraId="635EF43E"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No, it is up to UE implementation how to address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8F59505" w14:textId="77777777" w:rsidTr="00E01931">
        <w:trPr>
          <w:trHeight w:val="301"/>
        </w:trPr>
        <w:tc>
          <w:tcPr>
            <w:tcW w:w="9639" w:type="dxa"/>
            <w:gridSpan w:val="3"/>
            <w:shd w:val="clear" w:color="auto" w:fill="BFBFBF"/>
            <w:vAlign w:val="center"/>
          </w:tcPr>
          <w:p w14:paraId="4CCCD433"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7</w:t>
            </w:r>
          </w:p>
        </w:tc>
      </w:tr>
      <w:tr w:rsidR="00EA38A3" w14:paraId="55690A52" w14:textId="77777777" w:rsidTr="00E01931">
        <w:trPr>
          <w:trHeight w:val="358"/>
        </w:trPr>
        <w:tc>
          <w:tcPr>
            <w:tcW w:w="1752" w:type="dxa"/>
            <w:shd w:val="clear" w:color="auto" w:fill="BFBFBF"/>
            <w:vAlign w:val="center"/>
          </w:tcPr>
          <w:p w14:paraId="3062E19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C764D7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18639E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18A8979" w14:textId="77777777" w:rsidTr="00E01931">
        <w:tc>
          <w:tcPr>
            <w:tcW w:w="1752" w:type="dxa"/>
          </w:tcPr>
          <w:p w14:paraId="39BDC1BC" w14:textId="77777777" w:rsidR="00EA38A3" w:rsidRDefault="002B0D2C">
            <w:pPr>
              <w:spacing w:after="0"/>
              <w:rPr>
                <w:rFonts w:ascii="CG Times (WN)" w:hAnsi="CG Times (WN)"/>
                <w:kern w:val="2"/>
                <w:sz w:val="19"/>
                <w:szCs w:val="19"/>
                <w:lang w:val="en-US" w:eastAsia="zh-CN"/>
              </w:rPr>
            </w:pPr>
            <w:ins w:id="774"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BE09E3" w14:textId="77777777" w:rsidR="00EA38A3" w:rsidRDefault="002B0D2C">
            <w:pPr>
              <w:spacing w:after="0"/>
              <w:rPr>
                <w:rFonts w:ascii="CG Times (WN)" w:hAnsi="CG Times (WN)"/>
                <w:kern w:val="2"/>
                <w:sz w:val="19"/>
                <w:szCs w:val="19"/>
                <w:lang w:val="en-US" w:eastAsia="zh-CN"/>
              </w:rPr>
            </w:pPr>
            <w:ins w:id="775"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88E12F7" w14:textId="77777777" w:rsidR="00EA38A3" w:rsidRDefault="002B0D2C">
            <w:pPr>
              <w:spacing w:after="0"/>
              <w:rPr>
                <w:ins w:id="776" w:author="OPPO-Qianxi" w:date="2020-02-25T15:45:00Z"/>
                <w:rFonts w:ascii="CG Times (WN)" w:hAnsi="CG Times (WN)"/>
                <w:kern w:val="2"/>
                <w:sz w:val="19"/>
                <w:szCs w:val="19"/>
                <w:lang w:val="en-US" w:eastAsia="zh-CN"/>
              </w:rPr>
            </w:pPr>
            <w:ins w:id="777"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7D7A9533" w14:textId="77777777" w:rsidR="00EA38A3" w:rsidRDefault="002B0D2C">
            <w:pPr>
              <w:pStyle w:val="af3"/>
              <w:numPr>
                <w:ilvl w:val="0"/>
                <w:numId w:val="18"/>
              </w:numPr>
              <w:rPr>
                <w:ins w:id="778" w:author="OPPO-Qianxi" w:date="2020-02-25T15:46:00Z"/>
                <w:rFonts w:ascii="CG Times (WN)" w:hAnsi="CG Times (WN)"/>
                <w:kern w:val="2"/>
                <w:sz w:val="19"/>
                <w:szCs w:val="19"/>
              </w:rPr>
            </w:pPr>
            <w:ins w:id="779" w:author="OPPO-Qianxi" w:date="2020-02-25T15:46:00Z">
              <w:r>
                <w:rPr>
                  <w:rFonts w:ascii="CG Times (WN)" w:hAnsi="CG Times (WN)"/>
                  <w:kern w:val="2"/>
                  <w:sz w:val="19"/>
                  <w:szCs w:val="19"/>
                </w:rPr>
                <w:t xml:space="preserve">When </w:t>
              </w:r>
            </w:ins>
            <w:ins w:id="780" w:author="OPPO-Qianxi" w:date="2020-02-25T15:50:00Z">
              <w:r>
                <w:rPr>
                  <w:rFonts w:ascii="CG Times (WN)" w:hAnsi="CG Times (WN)"/>
                  <w:kern w:val="2"/>
                  <w:sz w:val="19"/>
                  <w:szCs w:val="19"/>
                </w:rPr>
                <w:t>Tx-</w:t>
              </w:r>
            </w:ins>
            <w:ins w:id="781" w:author="OPPO-Qianxi" w:date="2020-02-25T15:46:00Z">
              <w:r>
                <w:rPr>
                  <w:rFonts w:ascii="CG Times (WN)" w:hAnsi="CG Times (WN)"/>
                  <w:kern w:val="2"/>
                  <w:sz w:val="19"/>
                  <w:szCs w:val="19"/>
                </w:rPr>
                <w:t>UE switch between dedicated RRC / SIB / pre-configuration;</w:t>
              </w:r>
            </w:ins>
          </w:p>
          <w:p w14:paraId="62BAAEF3" w14:textId="77777777" w:rsidR="00EA38A3" w:rsidRDefault="002B0D2C">
            <w:pPr>
              <w:pStyle w:val="af3"/>
              <w:numPr>
                <w:ilvl w:val="0"/>
                <w:numId w:val="18"/>
              </w:numPr>
              <w:rPr>
                <w:ins w:id="782" w:author="OPPO-Qianxi" w:date="2020-02-25T15:46:00Z"/>
                <w:rFonts w:ascii="CG Times (WN)" w:hAnsi="CG Times (WN)"/>
                <w:kern w:val="2"/>
                <w:sz w:val="19"/>
                <w:szCs w:val="19"/>
              </w:rPr>
            </w:pPr>
            <w:ins w:id="783"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ins w:id="784" w:author="OPPO-Qianxi" w:date="2020-02-25T15:50:00Z">
              <w:r>
                <w:rPr>
                  <w:rFonts w:ascii="CG Times (WN)" w:hAnsi="CG Times (WN)"/>
                  <w:kern w:val="2"/>
                  <w:sz w:val="19"/>
                  <w:szCs w:val="19"/>
                </w:rPr>
                <w:t>Tx-</w:t>
              </w:r>
            </w:ins>
            <w:ins w:id="785" w:author="OPPO-Qianxi" w:date="2020-02-25T15:46:00Z">
              <w:r>
                <w:rPr>
                  <w:rFonts w:ascii="CG Times (WN)" w:hAnsi="CG Times (WN)"/>
                  <w:kern w:val="2"/>
                  <w:sz w:val="19"/>
                  <w:szCs w:val="19"/>
                </w:rPr>
                <w:t>UE switch between SIB:s;</w:t>
              </w:r>
            </w:ins>
          </w:p>
          <w:p w14:paraId="2ED68FFF" w14:textId="77777777" w:rsidR="00EA38A3" w:rsidRDefault="002B0D2C">
            <w:pPr>
              <w:rPr>
                <w:ins w:id="786" w:author="OPPO-Qianxi" w:date="2020-02-25T15:52:00Z"/>
                <w:rFonts w:ascii="CG Times (WN)" w:hAnsi="CG Times (WN)"/>
                <w:kern w:val="2"/>
                <w:sz w:val="19"/>
                <w:szCs w:val="19"/>
                <w:lang w:eastAsia="zh-CN"/>
              </w:rPr>
            </w:pPr>
            <w:ins w:id="787"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788" w:author="OPPO-Qianxi" w:date="2020-02-25T15:50:00Z">
              <w:r>
                <w:rPr>
                  <w:rFonts w:ascii="CG Times (WN)" w:hAnsi="CG Times (WN)"/>
                  <w:kern w:val="2"/>
                  <w:sz w:val="19"/>
                  <w:szCs w:val="19"/>
                  <w:lang w:eastAsia="zh-CN"/>
                </w:rPr>
                <w:t>Tx-</w:t>
              </w:r>
            </w:ins>
            <w:ins w:id="789" w:author="OPPO-Qianxi" w:date="2020-02-25T15:47:00Z">
              <w:r>
                <w:rPr>
                  <w:rFonts w:ascii="CG Times (WN)" w:hAnsi="CG Times (WN)"/>
                  <w:kern w:val="2"/>
                  <w:sz w:val="19"/>
                  <w:szCs w:val="19"/>
                  <w:lang w:eastAsia="zh-CN"/>
                </w:rPr>
                <w:t xml:space="preserve">UE cannot get delta-configuration </w:t>
              </w:r>
            </w:ins>
            <w:ins w:id="790" w:author="OPPO-Qianxi" w:date="2020-02-25T15:49:00Z">
              <w:r>
                <w:rPr>
                  <w:rFonts w:ascii="CG Times (WN)" w:hAnsi="CG Times (WN)"/>
                  <w:kern w:val="2"/>
                  <w:sz w:val="19"/>
                  <w:szCs w:val="19"/>
                  <w:lang w:eastAsia="zh-CN"/>
                </w:rPr>
                <w:t>when changing from old-configuration to new-configu</w:t>
              </w:r>
            </w:ins>
            <w:ins w:id="791" w:author="OPPO-Qianxi" w:date="2020-02-25T15:50:00Z">
              <w:r>
                <w:rPr>
                  <w:rFonts w:ascii="CG Times (WN)" w:hAnsi="CG Times (WN)"/>
                  <w:kern w:val="2"/>
                  <w:sz w:val="19"/>
                  <w:szCs w:val="19"/>
                  <w:lang w:eastAsia="zh-CN"/>
                </w:rPr>
                <w:t xml:space="preserve">ration, which means that Tx-UE experience a full-configuration </w:t>
              </w:r>
            </w:ins>
            <w:ins w:id="792" w:author="OPPO-Qianxi" w:date="2020-02-25T15:51:00Z">
              <w:r>
                <w:rPr>
                  <w:rFonts w:ascii="CG Times (WN)" w:hAnsi="CG Times (WN)"/>
                  <w:kern w:val="2"/>
                  <w:sz w:val="19"/>
                  <w:szCs w:val="19"/>
                  <w:lang w:eastAsia="zh-CN"/>
                </w:rPr>
                <w:t>on</w:t>
              </w:r>
            </w:ins>
            <w:ins w:id="793" w:author="OPPO-Qianxi" w:date="2020-02-25T15:50:00Z">
              <w:r>
                <w:rPr>
                  <w:rFonts w:ascii="CG Times (WN)" w:hAnsi="CG Times (WN)"/>
                  <w:kern w:val="2"/>
                  <w:sz w:val="19"/>
                  <w:szCs w:val="19"/>
                  <w:lang w:eastAsia="zh-CN"/>
                </w:rPr>
                <w:t xml:space="preserve">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interface, and the issue is how to reflect the full</w:t>
              </w:r>
            </w:ins>
            <w:ins w:id="794" w:author="OPPO-Qianxi" w:date="2020-02-25T15:51:00Z">
              <w:r>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795" w:author="OPPO-Qianxi" w:date="2020-02-25T15:52:00Z">
              <w:r>
                <w:rPr>
                  <w:rFonts w:ascii="CG Times (WN)" w:hAnsi="CG Times (WN)"/>
                  <w:kern w:val="2"/>
                  <w:sz w:val="19"/>
                  <w:szCs w:val="19"/>
                  <w:lang w:eastAsia="zh-CN"/>
                </w:rPr>
                <w:t xml:space="preserve"> the main reason that full-configuration is used in legacy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system):</w:t>
              </w:r>
            </w:ins>
          </w:p>
          <w:p w14:paraId="785EFCCE" w14:textId="77777777" w:rsidR="00EA38A3" w:rsidRDefault="002B0D2C">
            <w:pPr>
              <w:rPr>
                <w:ins w:id="796" w:author="OPPO-Qianxi" w:date="2020-02-25T15:52:00Z"/>
                <w:rFonts w:ascii="CG Times (WN)" w:hAnsi="CG Times (WN)"/>
                <w:kern w:val="2"/>
                <w:sz w:val="19"/>
                <w:szCs w:val="19"/>
                <w:lang w:eastAsia="zh-CN"/>
              </w:rPr>
            </w:pPr>
            <w:ins w:id="797"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Firstly, some parameters cannot be changed after DRB re-established. For example: 1) for SDAP, SDAP header presence/absence are not reconfigurable after DRB setup, and 2) for PDCP, SN length, integrity protection and ciphering are not reconfigurable after DRB setup. For these type of parameter, the reconfiguration can only be implemented by SLRB release and add, i.e., full configuration.</w:t>
              </w:r>
            </w:ins>
          </w:p>
          <w:p w14:paraId="6F155C80" w14:textId="77777777" w:rsidR="00EA38A3" w:rsidRPr="00F81F4E" w:rsidRDefault="002B0D2C" w:rsidP="00F81F4E">
            <w:pPr>
              <w:jc w:val="left"/>
              <w:rPr>
                <w:rFonts w:ascii="CG Times (WN)" w:hAnsi="CG Times (WN)"/>
                <w:kern w:val="2"/>
                <w:sz w:val="19"/>
                <w:szCs w:val="19"/>
                <w:lang w:eastAsia="zh-CN"/>
              </w:rPr>
            </w:pPr>
            <w:ins w:id="798"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799" w:author="OPPO-Qianxi" w:date="2020-02-25T15:53:00Z">
              <w:r>
                <w:rPr>
                  <w:rFonts w:ascii="CG Times (WN)" w:hAnsi="CG Times (WN)"/>
                  <w:kern w:val="2"/>
                  <w:sz w:val="19"/>
                  <w:szCs w:val="19"/>
                  <w:lang w:eastAsia="zh-CN"/>
                </w:rPr>
                <w:t>old-</w:t>
              </w:r>
            </w:ins>
            <w:ins w:id="800" w:author="OPPO-Qianxi" w:date="2020-02-25T15:52:00Z">
              <w:r>
                <w:rPr>
                  <w:rFonts w:ascii="CG Times (WN)" w:hAnsi="CG Times (WN)"/>
                  <w:kern w:val="2"/>
                  <w:sz w:val="19"/>
                  <w:szCs w:val="19"/>
                  <w:lang w:eastAsia="zh-CN"/>
                </w:rPr>
                <w:t xml:space="preserve">configuration 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 xml:space="preserve">-x NR-V2X, while </w:t>
              </w:r>
            </w:ins>
            <w:ins w:id="801" w:author="OPPO-Qianxi" w:date="2020-02-25T15:53:00Z">
              <w:r>
                <w:rPr>
                  <w:rFonts w:ascii="CG Times (WN)" w:hAnsi="CG Times (WN)"/>
                  <w:kern w:val="2"/>
                  <w:sz w:val="19"/>
                  <w:szCs w:val="19"/>
                  <w:lang w:eastAsia="zh-CN"/>
                </w:rPr>
                <w:t>new-</w:t>
              </w:r>
            </w:ins>
            <w:ins w:id="802" w:author="OPPO-Qianxi" w:date="2020-02-25T15:52:00Z">
              <w:r>
                <w:rPr>
                  <w:rFonts w:ascii="CG Times (WN)" w:hAnsi="CG Times (WN)"/>
                  <w:kern w:val="2"/>
                  <w:sz w:val="19"/>
                  <w:szCs w:val="19"/>
                  <w:lang w:eastAsia="zh-CN"/>
                </w:rPr>
                <w:t>configuration</w:t>
              </w:r>
            </w:ins>
            <w:ins w:id="803" w:author="OPPO-Qianxi" w:date="2020-02-25T15:53:00Z">
              <w:r>
                <w:rPr>
                  <w:rFonts w:ascii="CG Times (WN)" w:hAnsi="CG Times (WN)"/>
                  <w:kern w:val="2"/>
                  <w:sz w:val="19"/>
                  <w:szCs w:val="19"/>
                  <w:lang w:eastAsia="zh-CN"/>
                </w:rPr>
                <w:t xml:space="preserve"> </w:t>
              </w:r>
            </w:ins>
            <w:ins w:id="804" w:author="OPPO-Qianxi" w:date="2020-02-25T15:52:00Z">
              <w:r>
                <w:rPr>
                  <w:rFonts w:ascii="CG Times (WN)" w:hAnsi="CG Times (WN)"/>
                  <w:kern w:val="2"/>
                  <w:sz w:val="19"/>
                  <w:szCs w:val="19"/>
                  <w:lang w:eastAsia="zh-CN"/>
                </w:rPr>
                <w:t xml:space="preserve">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-y NR-V2X, full configuration is needed.</w:t>
              </w:r>
            </w:ins>
          </w:p>
        </w:tc>
      </w:tr>
      <w:tr w:rsidR="00EA38A3" w14:paraId="09621889" w14:textId="77777777" w:rsidTr="00E01931">
        <w:tc>
          <w:tcPr>
            <w:tcW w:w="1752" w:type="dxa"/>
          </w:tcPr>
          <w:p w14:paraId="5AC89AE2" w14:textId="77777777" w:rsidR="00EA38A3" w:rsidRDefault="002B0D2C">
            <w:pPr>
              <w:spacing w:after="0"/>
              <w:rPr>
                <w:rFonts w:ascii="CG Times (WN)" w:hAnsi="CG Times (WN)"/>
                <w:kern w:val="2"/>
                <w:sz w:val="19"/>
                <w:szCs w:val="19"/>
                <w:lang w:val="en-US" w:eastAsia="zh-CN"/>
              </w:rPr>
            </w:pPr>
            <w:ins w:id="805" w:author="Huawei (Xiaox)" w:date="2020-02-25T19:59:00Z">
              <w:r>
                <w:rPr>
                  <w:rFonts w:ascii="CG Times (WN)" w:hAnsi="CG Times (WN)" w:hint="eastAsia"/>
                  <w:kern w:val="2"/>
                  <w:sz w:val="19"/>
                  <w:szCs w:val="19"/>
                  <w:lang w:val="en-US" w:eastAsia="zh-CN"/>
                </w:rPr>
                <w:t>Huawei</w:t>
              </w:r>
            </w:ins>
          </w:p>
        </w:tc>
        <w:tc>
          <w:tcPr>
            <w:tcW w:w="1934" w:type="dxa"/>
          </w:tcPr>
          <w:p w14:paraId="5CEAA538" w14:textId="77777777" w:rsidR="00EA38A3" w:rsidRDefault="002B0D2C">
            <w:pPr>
              <w:spacing w:after="0"/>
              <w:rPr>
                <w:rFonts w:ascii="CG Times (WN)" w:hAnsi="CG Times (WN)"/>
                <w:kern w:val="2"/>
                <w:sz w:val="19"/>
                <w:szCs w:val="19"/>
                <w:lang w:val="en-US" w:eastAsia="zh-CN"/>
              </w:rPr>
            </w:pPr>
            <w:ins w:id="806" w:author="Huawei (Xiaox)" w:date="2020-02-25T19:59:00Z">
              <w:r>
                <w:rPr>
                  <w:rFonts w:ascii="CG Times (WN)" w:hAnsi="CG Times (WN)" w:hint="eastAsia"/>
                  <w:kern w:val="2"/>
                  <w:sz w:val="19"/>
                  <w:szCs w:val="19"/>
                  <w:lang w:val="en-US" w:eastAsia="zh-CN"/>
                </w:rPr>
                <w:t>a) with comments</w:t>
              </w:r>
            </w:ins>
          </w:p>
        </w:tc>
        <w:tc>
          <w:tcPr>
            <w:tcW w:w="5953" w:type="dxa"/>
          </w:tcPr>
          <w:p w14:paraId="30D13C5F" w14:textId="77777777" w:rsidR="00EA38A3" w:rsidRDefault="002B0D2C">
            <w:pPr>
              <w:rPr>
                <w:ins w:id="807" w:author="Huawei (Xiaox)" w:date="2020-02-25T20:02:00Z"/>
                <w:rFonts w:ascii="CG Times (WN)" w:hAnsi="CG Times (WN)"/>
                <w:kern w:val="2"/>
                <w:sz w:val="19"/>
                <w:szCs w:val="19"/>
                <w:lang w:val="en-US" w:eastAsia="zh-CN"/>
              </w:rPr>
            </w:pPr>
            <w:ins w:id="808" w:author="Huawei (Xiaox)" w:date="2020-02-25T19:59:00Z">
              <w:r>
                <w:rPr>
                  <w:rFonts w:ascii="CG Times (WN)" w:hAnsi="CG Times (WN)" w:hint="eastAsia"/>
                  <w:kern w:val="2"/>
                  <w:sz w:val="19"/>
                  <w:szCs w:val="19"/>
                  <w:lang w:val="en-US" w:eastAsia="zh-CN"/>
                </w:rPr>
                <w:t xml:space="preserve">We think </w:t>
              </w:r>
            </w:ins>
            <w:ins w:id="809" w:author="Huawei (Xiaox)" w:date="2020-02-25T20:41:00Z">
              <w:r>
                <w:rPr>
                  <w:rFonts w:ascii="CG Times (WN)" w:hAnsi="CG Times (WN)"/>
                  <w:kern w:val="2"/>
                  <w:sz w:val="19"/>
                  <w:szCs w:val="19"/>
                  <w:lang w:val="en-US" w:eastAsia="zh-CN"/>
                </w:rPr>
                <w:t xml:space="preserve">option </w:t>
              </w:r>
            </w:ins>
            <w:ins w:id="810" w:author="Huawei (Xiaox)" w:date="2020-02-25T19:59:00Z">
              <w:r>
                <w:rPr>
                  <w:rFonts w:ascii="CG Times (WN)" w:hAnsi="CG Times (WN)" w:hint="eastAsia"/>
                  <w:kern w:val="2"/>
                  <w:sz w:val="19"/>
                  <w:szCs w:val="19"/>
                  <w:lang w:val="en-US" w:eastAsia="zh-CN"/>
                </w:rPr>
                <w:t xml:space="preserve">a) </w:t>
              </w:r>
            </w:ins>
            <w:ins w:id="811" w:author="Huawei (Xiaox)" w:date="2020-02-25T20:41:00Z">
              <w:r>
                <w:rPr>
                  <w:rFonts w:ascii="CG Times (WN)" w:hAnsi="CG Times (WN)"/>
                  <w:kern w:val="2"/>
                  <w:sz w:val="19"/>
                  <w:szCs w:val="19"/>
                  <w:lang w:val="en-US" w:eastAsia="zh-CN"/>
                </w:rPr>
                <w:t xml:space="preserve">is needed </w:t>
              </w:r>
            </w:ins>
            <w:ins w:id="812"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813" w:author="Huawei (Xiaox)" w:date="2020-02-25T20:42:00Z">
              <w:r>
                <w:rPr>
                  <w:rFonts w:ascii="CG Times (WN)" w:hAnsi="CG Times (WN)"/>
                  <w:kern w:val="2"/>
                  <w:sz w:val="19"/>
                  <w:szCs w:val="19"/>
                  <w:lang w:val="en-US" w:eastAsia="zh-CN"/>
                </w:rPr>
                <w:t>T</w:t>
              </w:r>
            </w:ins>
            <w:ins w:id="814" w:author="Huawei (Xiaox)" w:date="2020-02-25T20:00:00Z">
              <w:r>
                <w:rPr>
                  <w:rFonts w:ascii="CG Times (WN)" w:hAnsi="CG Times (WN)"/>
                  <w:kern w:val="2"/>
                  <w:sz w:val="19"/>
                  <w:szCs w:val="19"/>
                  <w:lang w:val="en-US" w:eastAsia="zh-CN"/>
                </w:rPr>
                <w:t>he</w:t>
              </w:r>
            </w:ins>
            <w:ins w:id="815" w:author="Huawei (Xiaox)" w:date="2020-02-25T20:42:00Z">
              <w:r>
                <w:rPr>
                  <w:rFonts w:ascii="CG Times (WN)" w:hAnsi="CG Times (WN)"/>
                  <w:kern w:val="2"/>
                  <w:sz w:val="19"/>
                  <w:szCs w:val="19"/>
                  <w:lang w:val="en-US" w:eastAsia="zh-CN"/>
                </w:rPr>
                <w:t xml:space="preserve"> reason to have a full configuration operation </w:t>
              </w:r>
            </w:ins>
            <w:ins w:id="816" w:author="Huawei (Xiaox)" w:date="2020-02-25T20:00:00Z">
              <w:r>
                <w:rPr>
                  <w:rFonts w:ascii="CG Times (WN)" w:hAnsi="CG Times (WN)"/>
                  <w:kern w:val="2"/>
                  <w:sz w:val="19"/>
                  <w:szCs w:val="19"/>
                  <w:lang w:val="en-US" w:eastAsia="zh-CN"/>
                </w:rPr>
                <w:t xml:space="preserve">is that the </w:t>
              </w:r>
            </w:ins>
            <w:ins w:id="817" w:author="Huawei (Xiaox)" w:date="2020-02-25T20:42:00Z">
              <w:r>
                <w:rPr>
                  <w:rFonts w:ascii="CG Times (WN)" w:hAnsi="CG Times (WN)"/>
                  <w:kern w:val="2"/>
                  <w:sz w:val="19"/>
                  <w:szCs w:val="19"/>
                  <w:lang w:val="en-US" w:eastAsia="zh-CN"/>
                </w:rPr>
                <w:t xml:space="preserve">target </w:t>
              </w:r>
            </w:ins>
            <w:proofErr w:type="spellStart"/>
            <w:ins w:id="818" w:author="Huawei (Xiaox)" w:date="2020-02-25T20:00:00Z">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for an RRC_CONNECTED UE </w:t>
              </w:r>
            </w:ins>
            <w:ins w:id="819" w:author="Huawei (Xiaox)" w:date="2020-02-25T20:42:00Z">
              <w:r>
                <w:rPr>
                  <w:rFonts w:ascii="CG Times (WN)" w:hAnsi="CG Times (WN)"/>
                  <w:kern w:val="2"/>
                  <w:sz w:val="19"/>
                  <w:szCs w:val="19"/>
                  <w:lang w:val="en-US" w:eastAsia="zh-CN"/>
                </w:rPr>
                <w:t>during</w:t>
              </w:r>
            </w:ins>
            <w:ins w:id="820" w:author="Huawei (Xiaox)" w:date="2020-02-25T20:00:00Z">
              <w:r>
                <w:rPr>
                  <w:rFonts w:ascii="CG Times (WN)" w:hAnsi="CG Times (WN)"/>
                  <w:kern w:val="2"/>
                  <w:sz w:val="19"/>
                  <w:szCs w:val="19"/>
                  <w:lang w:val="en-US" w:eastAsia="zh-CN"/>
                </w:rPr>
                <w:t xml:space="preserve"> handover, has the choice of </w:t>
              </w:r>
            </w:ins>
            <w:ins w:id="821" w:author="Huawei (Xiaox)" w:date="2020-02-25T20:01:00Z">
              <w:r>
                <w:rPr>
                  <w:rFonts w:ascii="CG Times (WN)" w:hAnsi="CG Times (WN)"/>
                  <w:kern w:val="2"/>
                  <w:sz w:val="19"/>
                  <w:szCs w:val="19"/>
                  <w:lang w:val="en-US" w:eastAsia="zh-CN"/>
                </w:rPr>
                <w:t xml:space="preserve">providing </w:t>
              </w:r>
            </w:ins>
            <w:ins w:id="822" w:author="Huawei (Xiaox)" w:date="2020-02-25T20:00:00Z">
              <w:r>
                <w:rPr>
                  <w:rFonts w:ascii="CG Times (WN)" w:hAnsi="CG Times (WN)"/>
                  <w:kern w:val="2"/>
                  <w:sz w:val="19"/>
                  <w:szCs w:val="19"/>
                  <w:lang w:val="en-US" w:eastAsia="zh-CN"/>
                </w:rPr>
                <w:t>either delta</w:t>
              </w:r>
            </w:ins>
            <w:ins w:id="823" w:author="Huawei (Xiaox)" w:date="2020-02-25T20:43:00Z">
              <w:r>
                <w:rPr>
                  <w:rFonts w:ascii="CG Times (WN)" w:hAnsi="CG Times (WN)"/>
                  <w:kern w:val="2"/>
                  <w:sz w:val="19"/>
                  <w:szCs w:val="19"/>
                  <w:lang w:val="en-US" w:eastAsia="zh-CN"/>
                </w:rPr>
                <w:t xml:space="preserve"> </w:t>
              </w:r>
            </w:ins>
            <w:ins w:id="824" w:author="Huawei (Xiaox)" w:date="2020-02-25T20:00:00Z">
              <w:r>
                <w:rPr>
                  <w:rFonts w:ascii="CG Times (WN)" w:hAnsi="CG Times (WN)"/>
                  <w:kern w:val="2"/>
                  <w:sz w:val="19"/>
                  <w:szCs w:val="19"/>
                  <w:lang w:val="en-US" w:eastAsia="zh-CN"/>
                </w:rPr>
                <w:t>configuration or full</w:t>
              </w:r>
            </w:ins>
            <w:ins w:id="825" w:author="Huawei (Xiaox)" w:date="2020-02-25T20:43:00Z">
              <w:r>
                <w:rPr>
                  <w:rFonts w:ascii="CG Times (WN)" w:hAnsi="CG Times (WN)"/>
                  <w:kern w:val="2"/>
                  <w:sz w:val="19"/>
                  <w:szCs w:val="19"/>
                  <w:lang w:val="en-US" w:eastAsia="zh-CN"/>
                </w:rPr>
                <w:t xml:space="preserve"> </w:t>
              </w:r>
            </w:ins>
            <w:ins w:id="826" w:author="Huawei (Xiaox)" w:date="2020-02-25T20:00:00Z">
              <w:r>
                <w:rPr>
                  <w:rFonts w:ascii="CG Times (WN)" w:hAnsi="CG Times (WN)"/>
                  <w:kern w:val="2"/>
                  <w:sz w:val="19"/>
                  <w:szCs w:val="19"/>
                  <w:lang w:val="en-US" w:eastAsia="zh-CN"/>
                </w:rPr>
                <w:t>configuration</w:t>
              </w:r>
            </w:ins>
            <w:ins w:id="827" w:author="Huawei (Xiaox)" w:date="2020-02-25T20:01:00Z">
              <w:r>
                <w:rPr>
                  <w:rFonts w:ascii="CG Times (WN)" w:hAnsi="CG Times (WN)"/>
                  <w:kern w:val="2"/>
                  <w:sz w:val="19"/>
                  <w:szCs w:val="19"/>
                  <w:lang w:val="en-US" w:eastAsia="zh-CN"/>
                </w:rPr>
                <w:t xml:space="preserve"> via dedicated </w:t>
              </w:r>
            </w:ins>
            <w:ins w:id="828" w:author="Huawei (Xiaox)" w:date="2020-02-25T20:43:00Z">
              <w:r>
                <w:rPr>
                  <w:rFonts w:ascii="CG Times (WN)" w:hAnsi="CG Times (WN)"/>
                  <w:kern w:val="2"/>
                  <w:sz w:val="19"/>
                  <w:szCs w:val="19"/>
                  <w:lang w:val="en-US" w:eastAsia="zh-CN"/>
                </w:rPr>
                <w:t>signaling</w:t>
              </w:r>
            </w:ins>
            <w:ins w:id="829" w:author="Huawei (Xiaox)" w:date="2020-02-25T20:01:00Z">
              <w:r>
                <w:rPr>
                  <w:rFonts w:ascii="CG Times (WN)" w:hAnsi="CG Times (WN)"/>
                  <w:kern w:val="2"/>
                  <w:sz w:val="19"/>
                  <w:szCs w:val="19"/>
                  <w:lang w:val="en-US" w:eastAsia="zh-CN"/>
                </w:rPr>
                <w:t xml:space="preserve">, so that it needs to indicate which one is applied explicitly </w:t>
              </w:r>
            </w:ins>
            <w:ins w:id="830" w:author="Huawei (Xiaox)" w:date="2020-02-25T20:43:00Z">
              <w:r>
                <w:rPr>
                  <w:rFonts w:ascii="CG Times (WN)" w:hAnsi="CG Times (WN)"/>
                  <w:kern w:val="2"/>
                  <w:sz w:val="19"/>
                  <w:szCs w:val="19"/>
                  <w:lang w:val="en-US" w:eastAsia="zh-CN"/>
                </w:rPr>
                <w:t>to the UE which s</w:t>
              </w:r>
            </w:ins>
            <w:ins w:id="831"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832" w:author="Huawei (Xiaox)" w:date="2020-02-25T20:02:00Z">
              <w:r>
                <w:rPr>
                  <w:rFonts w:ascii="CG Times (WN)" w:hAnsi="CG Times (WN)"/>
                  <w:kern w:val="2"/>
                  <w:sz w:val="19"/>
                  <w:szCs w:val="19"/>
                  <w:lang w:val="en-US" w:eastAsia="zh-CN"/>
                </w:rPr>
                <w:t xml:space="preserve">performing NR SL communication </w:t>
              </w:r>
            </w:ins>
            <w:ins w:id="833" w:author="Huawei (Xiaox)" w:date="2020-02-25T20:01:00Z">
              <w:r>
                <w:rPr>
                  <w:rFonts w:ascii="CG Times (WN)" w:hAnsi="CG Times (WN)"/>
                  <w:kern w:val="2"/>
                  <w:sz w:val="19"/>
                  <w:szCs w:val="19"/>
                  <w:lang w:val="en-US" w:eastAsia="zh-CN"/>
                </w:rPr>
                <w:t xml:space="preserve">in RRC_CONNECTED, so for the </w:t>
              </w:r>
            </w:ins>
            <w:ins w:id="834" w:author="Huawei (Xiaox)" w:date="2020-02-25T20:02:00Z">
              <w:r>
                <w:rPr>
                  <w:rFonts w:ascii="CG Times (WN)" w:hAnsi="CG Times (WN)"/>
                  <w:kern w:val="2"/>
                  <w:sz w:val="19"/>
                  <w:szCs w:val="19"/>
                  <w:lang w:val="en-US" w:eastAsia="zh-CN"/>
                </w:rPr>
                <w:t>handover case</w:t>
              </w:r>
            </w:ins>
            <w:ins w:id="835" w:author="Huawei (Xiaox)" w:date="2020-02-25T20:43:00Z">
              <w:r>
                <w:rPr>
                  <w:rFonts w:ascii="CG Times (WN)" w:hAnsi="CG Times (WN)"/>
                  <w:kern w:val="2"/>
                  <w:sz w:val="19"/>
                  <w:szCs w:val="19"/>
                  <w:lang w:val="en-US" w:eastAsia="zh-CN"/>
                </w:rPr>
                <w:t xml:space="preserve"> option</w:t>
              </w:r>
            </w:ins>
            <w:ins w:id="836" w:author="Huawei (Xiaox)" w:date="2020-02-25T20:02:00Z">
              <w:r>
                <w:rPr>
                  <w:rFonts w:ascii="CG Times (WN)" w:hAnsi="CG Times (WN)"/>
                  <w:kern w:val="2"/>
                  <w:sz w:val="19"/>
                  <w:szCs w:val="19"/>
                  <w:lang w:val="en-US" w:eastAsia="zh-CN"/>
                </w:rPr>
                <w:t xml:space="preserve"> a) </w:t>
              </w:r>
            </w:ins>
            <w:ins w:id="837" w:author="Huawei (Xiaox)" w:date="2020-02-25T20:43:00Z">
              <w:r>
                <w:rPr>
                  <w:rFonts w:ascii="CG Times (WN)" w:hAnsi="CG Times (WN)"/>
                  <w:kern w:val="2"/>
                  <w:sz w:val="19"/>
                  <w:szCs w:val="19"/>
                  <w:lang w:val="en-US" w:eastAsia="zh-CN"/>
                </w:rPr>
                <w:t>seems needed</w:t>
              </w:r>
            </w:ins>
            <w:ins w:id="838" w:author="Huawei (Xiaox)" w:date="2020-02-25T20:02:00Z">
              <w:r>
                <w:rPr>
                  <w:rFonts w:ascii="CG Times (WN)" w:hAnsi="CG Times (WN)"/>
                  <w:kern w:val="2"/>
                  <w:sz w:val="19"/>
                  <w:szCs w:val="19"/>
                  <w:lang w:val="en-US" w:eastAsia="zh-CN"/>
                </w:rPr>
                <w:t xml:space="preserve">. </w:t>
              </w:r>
            </w:ins>
          </w:p>
          <w:p w14:paraId="6605D8FC" w14:textId="77777777" w:rsidR="00EA38A3" w:rsidRDefault="002B0D2C">
            <w:pPr>
              <w:spacing w:after="0"/>
              <w:rPr>
                <w:rFonts w:ascii="CG Times (WN)" w:hAnsi="CG Times (WN)"/>
                <w:kern w:val="2"/>
                <w:sz w:val="19"/>
                <w:szCs w:val="19"/>
                <w:lang w:val="en-US" w:eastAsia="zh-CN"/>
              </w:rPr>
            </w:pPr>
            <w:ins w:id="839" w:author="Huawei (Xiaox)" w:date="2020-02-25T20:02:00Z">
              <w:r>
                <w:rPr>
                  <w:rFonts w:ascii="CG Times (WN)" w:hAnsi="CG Times (WN)"/>
                  <w:kern w:val="2"/>
                  <w:sz w:val="19"/>
                  <w:szCs w:val="19"/>
                  <w:lang w:val="en-US" w:eastAsia="zh-CN"/>
                </w:rPr>
                <w:t>For other cases, where the UE uses the SIB configuration or pre</w:t>
              </w:r>
            </w:ins>
            <w:ins w:id="840" w:author="Huawei (Xiaox)" w:date="2020-02-25T20:43:00Z">
              <w:r>
                <w:rPr>
                  <w:rFonts w:ascii="CG Times (WN)" w:hAnsi="CG Times (WN)"/>
                  <w:kern w:val="2"/>
                  <w:sz w:val="19"/>
                  <w:szCs w:val="19"/>
                  <w:lang w:val="en-US" w:eastAsia="zh-CN"/>
                </w:rPr>
                <w:t>-</w:t>
              </w:r>
            </w:ins>
            <w:ins w:id="841" w:author="Huawei (Xiaox)" w:date="2020-02-25T20:02:00Z">
              <w:r>
                <w:rPr>
                  <w:rFonts w:ascii="CG Times (WN)" w:hAnsi="CG Times (WN)"/>
                  <w:kern w:val="2"/>
                  <w:sz w:val="19"/>
                  <w:szCs w:val="19"/>
                  <w:lang w:val="en-US" w:eastAsia="zh-CN"/>
                </w:rPr>
                <w:t xml:space="preserve">configuration after entering the new state (i.e. </w:t>
              </w:r>
            </w:ins>
            <w:ins w:id="842"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843" w:author="Huawei (Xiaox)" w:date="2020-02-25T20:04:00Z">
              <w:r>
                <w:rPr>
                  <w:rFonts w:ascii="CG Times (WN)" w:hAnsi="CG Times (WN)"/>
                  <w:kern w:val="2"/>
                  <w:sz w:val="19"/>
                  <w:szCs w:val="19"/>
                  <w:lang w:val="en-US" w:eastAsia="zh-CN"/>
                </w:rPr>
                <w:t xml:space="preserve">has no other choice but to be provided </w:t>
              </w:r>
            </w:ins>
            <w:ins w:id="844" w:author="Huawei (Xiaox)" w:date="2020-02-25T20:05:00Z">
              <w:r>
                <w:rPr>
                  <w:rFonts w:ascii="CG Times (WN)" w:hAnsi="CG Times (WN)"/>
                  <w:kern w:val="2"/>
                  <w:sz w:val="19"/>
                  <w:szCs w:val="19"/>
                  <w:lang w:val="en-US" w:eastAsia="zh-CN"/>
                </w:rPr>
                <w:t>i</w:t>
              </w:r>
            </w:ins>
            <w:ins w:id="845" w:author="Huawei (Xiaox)" w:date="2020-02-25T20:03:00Z">
              <w:r>
                <w:rPr>
                  <w:rFonts w:ascii="CG Times (WN)" w:hAnsi="CG Times (WN)"/>
                  <w:kern w:val="2"/>
                  <w:sz w:val="19"/>
                  <w:szCs w:val="19"/>
                  <w:lang w:val="en-US" w:eastAsia="zh-CN"/>
                </w:rPr>
                <w:t>n a full configuration manner</w:t>
              </w:r>
            </w:ins>
            <w:ins w:id="846" w:author="Huawei (Xiaox)" w:date="2020-02-25T20:05:00Z">
              <w:r>
                <w:rPr>
                  <w:rFonts w:ascii="CG Times (WN)" w:hAnsi="CG Times (WN)"/>
                  <w:kern w:val="2"/>
                  <w:sz w:val="19"/>
                  <w:szCs w:val="19"/>
                  <w:lang w:val="en-US" w:eastAsia="zh-CN"/>
                </w:rPr>
                <w:t xml:space="preserve">. This is different from the handover case where either style of the configuration is possibly provided by the target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w:t>
              </w:r>
            </w:ins>
            <w:ins w:id="847" w:author="Huawei (Xiaox)" w:date="2020-02-25T20:06:00Z">
              <w:r>
                <w:rPr>
                  <w:rFonts w:ascii="CG Times (WN)" w:hAnsi="CG Times (WN)"/>
                  <w:kern w:val="2"/>
                  <w:sz w:val="19"/>
                  <w:szCs w:val="19"/>
                  <w:lang w:val="en-US" w:eastAsia="zh-CN"/>
                </w:rPr>
                <w:t xml:space="preserve"> </w:t>
              </w:r>
            </w:ins>
            <w:ins w:id="848" w:author="Huawei (Xiaox)" w:date="2020-02-25T20:47:00Z">
              <w:r>
                <w:rPr>
                  <w:rFonts w:ascii="CG Times (WN)" w:hAnsi="CG Times (WN)"/>
                  <w:kern w:val="2"/>
                  <w:sz w:val="19"/>
                  <w:szCs w:val="19"/>
                  <w:lang w:val="en-US" w:eastAsia="zh-CN"/>
                </w:rPr>
                <w:t xml:space="preserve">To this end, </w:t>
              </w:r>
            </w:ins>
            <w:ins w:id="849" w:author="Huawei (Xiaox)" w:date="2020-02-25T20:06:00Z">
              <w:r>
                <w:rPr>
                  <w:rFonts w:ascii="CG Times (WN)" w:hAnsi="CG Times (WN)"/>
                  <w:kern w:val="2"/>
                  <w:sz w:val="19"/>
                  <w:szCs w:val="19"/>
                  <w:lang w:val="en-US" w:eastAsia="zh-CN"/>
                </w:rPr>
                <w:t xml:space="preserve">we think for such cases, the </w:t>
              </w:r>
              <w:r>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850" w:author="Huawei (Xiaox)" w:date="2020-02-25T20:09:00Z">
              <w:r>
                <w:rPr>
                  <w:rFonts w:ascii="CG Times (WN)" w:hAnsi="CG Times (WN)"/>
                  <w:kern w:val="2"/>
                  <w:sz w:val="19"/>
                  <w:szCs w:val="19"/>
                  <w:lang w:val="en-US" w:eastAsia="zh-CN"/>
                </w:rPr>
                <w:t xml:space="preserve"> without </w:t>
              </w:r>
            </w:ins>
            <w:ins w:id="851" w:author="Huawei (Xiaox)" w:date="2020-02-25T20:44:00Z">
              <w:r>
                <w:rPr>
                  <w:rFonts w:ascii="CG Times (WN)" w:hAnsi="CG Times (WN)"/>
                  <w:kern w:val="2"/>
                  <w:sz w:val="19"/>
                  <w:szCs w:val="19"/>
                  <w:lang w:val="en-US" w:eastAsia="zh-CN"/>
                </w:rPr>
                <w:t>potential ambiguity</w:t>
              </w:r>
            </w:ins>
            <w:ins w:id="852" w:author="Huawei (Xiaox)" w:date="2020-02-25T20:06:00Z">
              <w:r>
                <w:rPr>
                  <w:rFonts w:ascii="CG Times (WN)" w:hAnsi="CG Times (WN)"/>
                  <w:kern w:val="2"/>
                  <w:sz w:val="19"/>
                  <w:szCs w:val="19"/>
                  <w:lang w:val="en-US" w:eastAsia="zh-CN"/>
                </w:rPr>
                <w:t xml:space="preserve">, and </w:t>
              </w:r>
            </w:ins>
            <w:ins w:id="853" w:author="Huawei (Xiaox)" w:date="2020-02-25T20:09:00Z">
              <w:r>
                <w:rPr>
                  <w:rFonts w:ascii="CG Times (WN)" w:hAnsi="CG Times (WN)"/>
                  <w:kern w:val="2"/>
                  <w:sz w:val="19"/>
                  <w:szCs w:val="19"/>
                  <w:lang w:val="en-US" w:eastAsia="zh-CN"/>
                </w:rPr>
                <w:t xml:space="preserve">thus </w:t>
              </w:r>
            </w:ins>
            <w:ins w:id="854" w:author="Huawei (Xiaox)" w:date="2020-02-25T20:06:00Z">
              <w:r>
                <w:rPr>
                  <w:rFonts w:ascii="CG Times (WN)" w:hAnsi="CG Times (WN)"/>
                  <w:kern w:val="2"/>
                  <w:sz w:val="19"/>
                  <w:szCs w:val="19"/>
                  <w:lang w:val="en-US" w:eastAsia="zh-CN"/>
                </w:rPr>
                <w:t xml:space="preserve">there seems to be no need </w:t>
              </w:r>
            </w:ins>
            <w:ins w:id="855" w:author="Huawei (Xiaox)" w:date="2020-02-25T20:10:00Z">
              <w:r>
                <w:rPr>
                  <w:rFonts w:ascii="CG Times (WN)" w:hAnsi="CG Times (WN)"/>
                  <w:kern w:val="2"/>
                  <w:sz w:val="19"/>
                  <w:szCs w:val="19"/>
                  <w:lang w:val="en-US" w:eastAsia="zh-CN"/>
                </w:rPr>
                <w:t>t</w:t>
              </w:r>
            </w:ins>
            <w:ins w:id="856" w:author="Huawei (Xiaox)" w:date="2020-02-25T20:06:00Z">
              <w:r>
                <w:rPr>
                  <w:rFonts w:ascii="CG Times (WN)" w:hAnsi="CG Times (WN)"/>
                  <w:kern w:val="2"/>
                  <w:sz w:val="19"/>
                  <w:szCs w:val="19"/>
                  <w:lang w:val="en-US" w:eastAsia="zh-CN"/>
                </w:rPr>
                <w:t xml:space="preserve">o </w:t>
              </w:r>
            </w:ins>
            <w:ins w:id="857" w:author="Huawei (Xiaox)" w:date="2020-02-25T20:07:00Z">
              <w:r>
                <w:rPr>
                  <w:rFonts w:ascii="CG Times (WN)" w:hAnsi="CG Times (WN)"/>
                  <w:kern w:val="2"/>
                  <w:sz w:val="19"/>
                  <w:szCs w:val="19"/>
                  <w:lang w:val="en-US" w:eastAsia="zh-CN"/>
                </w:rPr>
                <w:t>intentionally specify this.</w:t>
              </w:r>
            </w:ins>
          </w:p>
        </w:tc>
      </w:tr>
      <w:tr w:rsidR="00EA38A3" w14:paraId="7C45EF04" w14:textId="77777777" w:rsidTr="00E01931">
        <w:tc>
          <w:tcPr>
            <w:tcW w:w="1752" w:type="dxa"/>
          </w:tcPr>
          <w:p w14:paraId="13540335" w14:textId="77777777" w:rsidR="00EA38A3" w:rsidRDefault="002B0D2C">
            <w:pPr>
              <w:spacing w:after="0"/>
              <w:rPr>
                <w:rFonts w:ascii="CG Times (WN)" w:hAnsi="CG Times (WN)"/>
                <w:kern w:val="2"/>
                <w:sz w:val="19"/>
                <w:szCs w:val="19"/>
                <w:lang w:val="en-US" w:eastAsia="zh-CN"/>
              </w:rPr>
            </w:pPr>
            <w:ins w:id="858" w:author="Ericsson" w:date="2020-02-25T16:33:00Z">
              <w:r>
                <w:rPr>
                  <w:rFonts w:ascii="CG Times (WN)" w:hAnsi="CG Times (WN)"/>
                  <w:kern w:val="2"/>
                  <w:sz w:val="19"/>
                  <w:szCs w:val="19"/>
                  <w:lang w:val="en-US" w:eastAsia="zh-CN"/>
                </w:rPr>
                <w:t>Ericsson</w:t>
              </w:r>
            </w:ins>
          </w:p>
        </w:tc>
        <w:tc>
          <w:tcPr>
            <w:tcW w:w="1934" w:type="dxa"/>
          </w:tcPr>
          <w:p w14:paraId="190BCE04" w14:textId="77777777" w:rsidR="00EA38A3" w:rsidRDefault="002B0D2C">
            <w:pPr>
              <w:spacing w:after="0"/>
              <w:rPr>
                <w:rFonts w:ascii="CG Times (WN)" w:hAnsi="CG Times (WN)"/>
                <w:kern w:val="2"/>
                <w:sz w:val="19"/>
                <w:szCs w:val="19"/>
                <w:lang w:val="en-US" w:eastAsia="zh-CN"/>
              </w:rPr>
            </w:pPr>
            <w:ins w:id="859" w:author="Ericsson" w:date="2020-02-25T16:34:00Z">
              <w:r>
                <w:rPr>
                  <w:rFonts w:ascii="CG Times (WN)" w:hAnsi="CG Times (WN)"/>
                  <w:kern w:val="2"/>
                  <w:sz w:val="19"/>
                  <w:szCs w:val="19"/>
                  <w:lang w:val="en-US" w:eastAsia="zh-CN"/>
                </w:rPr>
                <w:t>a)</w:t>
              </w:r>
            </w:ins>
          </w:p>
        </w:tc>
        <w:tc>
          <w:tcPr>
            <w:tcW w:w="5953" w:type="dxa"/>
          </w:tcPr>
          <w:p w14:paraId="74EB270C" w14:textId="77777777" w:rsidR="00EA38A3" w:rsidRDefault="002B0D2C">
            <w:pPr>
              <w:spacing w:after="0"/>
              <w:rPr>
                <w:rFonts w:ascii="CG Times (WN)" w:hAnsi="CG Times (WN)"/>
                <w:kern w:val="2"/>
                <w:sz w:val="19"/>
                <w:szCs w:val="19"/>
                <w:lang w:val="en-US" w:eastAsia="zh-CN"/>
              </w:rPr>
            </w:pPr>
            <w:ins w:id="860" w:author="Ericsson" w:date="2020-02-25T16:34:00Z">
              <w:r>
                <w:rPr>
                  <w:rFonts w:ascii="CG Times (WN)" w:hAnsi="CG Times (WN)"/>
                  <w:kern w:val="2"/>
                  <w:sz w:val="19"/>
                  <w:szCs w:val="19"/>
                  <w:lang w:val="en-US" w:eastAsia="zh-CN"/>
                </w:rPr>
                <w:t>Agree with OPPO analysis</w:t>
              </w:r>
            </w:ins>
          </w:p>
        </w:tc>
      </w:tr>
      <w:tr w:rsidR="00EA38A3" w14:paraId="74012D49" w14:textId="77777777" w:rsidTr="00E01931">
        <w:tc>
          <w:tcPr>
            <w:tcW w:w="1752" w:type="dxa"/>
          </w:tcPr>
          <w:p w14:paraId="21EF6FCE" w14:textId="77777777" w:rsidR="00EA38A3" w:rsidRDefault="002B0D2C">
            <w:pPr>
              <w:spacing w:after="0"/>
              <w:rPr>
                <w:rFonts w:ascii="CG Times (WN)" w:hAnsi="CG Times (WN)"/>
                <w:kern w:val="2"/>
                <w:sz w:val="19"/>
                <w:szCs w:val="19"/>
                <w:lang w:eastAsia="zh-CN"/>
              </w:rPr>
            </w:pPr>
            <w:ins w:id="861" w:author="Qualcomm" w:date="2020-02-25T08:09:00Z">
              <w:r>
                <w:rPr>
                  <w:rFonts w:ascii="CG Times (WN)" w:hAnsi="CG Times (WN)"/>
                  <w:kern w:val="2"/>
                  <w:sz w:val="19"/>
                  <w:szCs w:val="19"/>
                  <w:lang w:eastAsia="zh-CN"/>
                </w:rPr>
                <w:t>Qualcomm</w:t>
              </w:r>
            </w:ins>
          </w:p>
        </w:tc>
        <w:tc>
          <w:tcPr>
            <w:tcW w:w="1934" w:type="dxa"/>
          </w:tcPr>
          <w:p w14:paraId="79A0F558" w14:textId="77777777" w:rsidR="00EA38A3" w:rsidRDefault="002B0D2C">
            <w:pPr>
              <w:spacing w:after="0"/>
              <w:rPr>
                <w:rFonts w:ascii="CG Times (WN)" w:hAnsi="CG Times (WN)"/>
                <w:kern w:val="2"/>
                <w:sz w:val="19"/>
                <w:szCs w:val="19"/>
                <w:lang w:val="en-US" w:eastAsia="zh-CN"/>
              </w:rPr>
            </w:pPr>
            <w:ins w:id="862" w:author="Qualcomm" w:date="2020-02-25T08:09:00Z">
              <w:r>
                <w:rPr>
                  <w:rFonts w:ascii="CG Times (WN)" w:hAnsi="CG Times (WN)"/>
                  <w:kern w:val="2"/>
                  <w:sz w:val="19"/>
                  <w:szCs w:val="19"/>
                  <w:lang w:val="en-US" w:eastAsia="zh-CN"/>
                </w:rPr>
                <w:t>a)</w:t>
              </w:r>
            </w:ins>
          </w:p>
        </w:tc>
        <w:tc>
          <w:tcPr>
            <w:tcW w:w="5953" w:type="dxa"/>
          </w:tcPr>
          <w:p w14:paraId="2EF1240F" w14:textId="77777777" w:rsidR="00EA38A3" w:rsidRDefault="00EA38A3">
            <w:pPr>
              <w:spacing w:after="0"/>
              <w:rPr>
                <w:rFonts w:ascii="CG Times (WN)" w:hAnsi="CG Times (WN)"/>
                <w:kern w:val="2"/>
                <w:sz w:val="19"/>
                <w:szCs w:val="19"/>
                <w:lang w:val="en-US" w:eastAsia="zh-CN"/>
              </w:rPr>
            </w:pPr>
          </w:p>
        </w:tc>
      </w:tr>
      <w:tr w:rsidR="00EA38A3" w14:paraId="6952C1C3" w14:textId="77777777" w:rsidTr="00E01931">
        <w:tc>
          <w:tcPr>
            <w:tcW w:w="1752" w:type="dxa"/>
          </w:tcPr>
          <w:p w14:paraId="6C33418D" w14:textId="77777777" w:rsidR="00EA38A3" w:rsidRDefault="002B0D2C">
            <w:pPr>
              <w:spacing w:after="0"/>
              <w:rPr>
                <w:rFonts w:ascii="CG Times (WN)" w:hAnsi="CG Times (WN)"/>
                <w:kern w:val="2"/>
                <w:sz w:val="19"/>
                <w:szCs w:val="19"/>
                <w:lang w:val="en-US" w:eastAsia="zh-CN"/>
              </w:rPr>
            </w:pPr>
            <w:ins w:id="863" w:author="Interdigital" w:date="2020-02-25T13:52:00Z">
              <w:r>
                <w:rPr>
                  <w:rFonts w:ascii="CG Times (WN)" w:hAnsi="CG Times (WN)"/>
                  <w:kern w:val="2"/>
                  <w:sz w:val="19"/>
                  <w:szCs w:val="19"/>
                  <w:lang w:val="en-US" w:eastAsia="zh-CN"/>
                </w:rPr>
                <w:t>Interdigital</w:t>
              </w:r>
            </w:ins>
          </w:p>
        </w:tc>
        <w:tc>
          <w:tcPr>
            <w:tcW w:w="1934" w:type="dxa"/>
          </w:tcPr>
          <w:p w14:paraId="0566BE21" w14:textId="77777777" w:rsidR="00EA38A3" w:rsidRDefault="002B0D2C">
            <w:pPr>
              <w:spacing w:after="0"/>
              <w:rPr>
                <w:rFonts w:ascii="CG Times (WN)" w:hAnsi="CG Times (WN)"/>
                <w:kern w:val="2"/>
                <w:sz w:val="19"/>
                <w:szCs w:val="19"/>
                <w:lang w:val="en-US" w:eastAsia="zh-CN"/>
              </w:rPr>
            </w:pPr>
            <w:ins w:id="864" w:author="Interdigital" w:date="2020-02-25T13:52:00Z">
              <w:r>
                <w:rPr>
                  <w:rFonts w:ascii="CG Times (WN)" w:hAnsi="CG Times (WN)"/>
                  <w:kern w:val="2"/>
                  <w:sz w:val="19"/>
                  <w:szCs w:val="19"/>
                  <w:lang w:val="en-US" w:eastAsia="zh-CN"/>
                </w:rPr>
                <w:t>a)</w:t>
              </w:r>
            </w:ins>
          </w:p>
        </w:tc>
        <w:tc>
          <w:tcPr>
            <w:tcW w:w="5953" w:type="dxa"/>
          </w:tcPr>
          <w:p w14:paraId="5198ADDC" w14:textId="77777777" w:rsidR="00EA38A3" w:rsidRDefault="002B0D2C">
            <w:pPr>
              <w:spacing w:after="0"/>
              <w:rPr>
                <w:rFonts w:ascii="CG Times (WN)" w:hAnsi="CG Times (WN)"/>
                <w:kern w:val="2"/>
                <w:sz w:val="19"/>
                <w:szCs w:val="19"/>
                <w:lang w:val="en-US" w:eastAsia="zh-CN"/>
              </w:rPr>
            </w:pPr>
            <w:ins w:id="865" w:author="Interdigital" w:date="2020-02-25T13:52:00Z">
              <w:r>
                <w:rPr>
                  <w:rFonts w:ascii="CG Times (WN)" w:hAnsi="CG Times (WN)"/>
                  <w:kern w:val="2"/>
                  <w:sz w:val="19"/>
                  <w:szCs w:val="19"/>
                  <w:lang w:val="en-US" w:eastAsia="zh-CN"/>
                </w:rPr>
                <w:t>Agree with the scenarios from Huawei.</w:t>
              </w:r>
            </w:ins>
          </w:p>
        </w:tc>
      </w:tr>
      <w:tr w:rsidR="00EA38A3" w14:paraId="5448732E" w14:textId="77777777" w:rsidTr="00E01931">
        <w:tc>
          <w:tcPr>
            <w:tcW w:w="1752" w:type="dxa"/>
          </w:tcPr>
          <w:p w14:paraId="26E044CF" w14:textId="77777777" w:rsidR="00EA38A3" w:rsidRDefault="002B0D2C">
            <w:pPr>
              <w:spacing w:after="0"/>
              <w:rPr>
                <w:rFonts w:ascii="CG Times (WN)" w:eastAsia="PMingLiU" w:hAnsi="CG Times (WN)"/>
                <w:kern w:val="2"/>
                <w:sz w:val="19"/>
                <w:szCs w:val="19"/>
                <w:lang w:val="en-US" w:eastAsia="zh-TW"/>
              </w:rPr>
            </w:pPr>
            <w:ins w:id="866" w:author="Apple" w:date="2020-02-25T11:45:00Z">
              <w:r>
                <w:rPr>
                  <w:rFonts w:ascii="CG Times (WN)" w:hAnsi="CG Times (WN)"/>
                  <w:kern w:val="2"/>
                  <w:sz w:val="19"/>
                  <w:szCs w:val="19"/>
                  <w:lang w:val="en-US" w:eastAsia="zh-CN"/>
                </w:rPr>
                <w:t>Apple</w:t>
              </w:r>
            </w:ins>
          </w:p>
        </w:tc>
        <w:tc>
          <w:tcPr>
            <w:tcW w:w="1934" w:type="dxa"/>
          </w:tcPr>
          <w:p w14:paraId="04BC936B" w14:textId="77777777" w:rsidR="00EA38A3" w:rsidRDefault="002B0D2C">
            <w:pPr>
              <w:spacing w:after="0"/>
              <w:rPr>
                <w:rFonts w:ascii="CG Times (WN)" w:eastAsia="PMingLiU" w:hAnsi="CG Times (WN)"/>
                <w:kern w:val="2"/>
                <w:sz w:val="19"/>
                <w:szCs w:val="19"/>
                <w:lang w:val="en-US" w:eastAsia="zh-TW"/>
              </w:rPr>
            </w:pPr>
            <w:ins w:id="867" w:author="Apple" w:date="2020-02-25T11:45:00Z">
              <w:r>
                <w:rPr>
                  <w:rFonts w:ascii="CG Times (WN)" w:hAnsi="CG Times (WN)"/>
                  <w:kern w:val="2"/>
                  <w:sz w:val="19"/>
                  <w:szCs w:val="19"/>
                  <w:lang w:val="en-US" w:eastAsia="zh-CN"/>
                </w:rPr>
                <w:t>b) with comments</w:t>
              </w:r>
            </w:ins>
          </w:p>
        </w:tc>
        <w:tc>
          <w:tcPr>
            <w:tcW w:w="5953" w:type="dxa"/>
          </w:tcPr>
          <w:p w14:paraId="517017A8" w14:textId="77777777" w:rsidR="00EA38A3" w:rsidRDefault="002B0D2C">
            <w:pPr>
              <w:spacing w:after="0"/>
              <w:rPr>
                <w:rFonts w:ascii="CG Times (WN)" w:eastAsia="PMingLiU" w:hAnsi="CG Times (WN)"/>
                <w:kern w:val="2"/>
                <w:sz w:val="19"/>
                <w:szCs w:val="19"/>
                <w:lang w:val="en-US" w:eastAsia="zh-TW"/>
              </w:rPr>
            </w:pPr>
            <w:ins w:id="868"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EA38A3" w14:paraId="1D4F44FF" w14:textId="77777777" w:rsidTr="00E01931">
        <w:tc>
          <w:tcPr>
            <w:tcW w:w="1752" w:type="dxa"/>
          </w:tcPr>
          <w:p w14:paraId="7A777BCE" w14:textId="77777777" w:rsidR="00EA38A3" w:rsidRPr="00F81F4E" w:rsidRDefault="002B0D2C">
            <w:pPr>
              <w:spacing w:after="0"/>
              <w:rPr>
                <w:rFonts w:ascii="CG Times (WN)" w:eastAsiaTheme="minorEastAsia" w:hAnsi="CG Times (WN)"/>
                <w:kern w:val="2"/>
                <w:sz w:val="19"/>
                <w:szCs w:val="19"/>
                <w:lang w:val="en-US" w:eastAsia="zh-CN"/>
              </w:rPr>
            </w:pPr>
            <w:ins w:id="869"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4D594B5" w14:textId="77777777" w:rsidR="00EA38A3" w:rsidRPr="00F81F4E" w:rsidRDefault="002B0D2C">
            <w:pPr>
              <w:spacing w:after="0"/>
              <w:rPr>
                <w:rFonts w:ascii="CG Times (WN)" w:eastAsiaTheme="minorEastAsia" w:hAnsi="CG Times (WN)"/>
                <w:kern w:val="2"/>
                <w:sz w:val="19"/>
                <w:szCs w:val="19"/>
                <w:lang w:val="en-US" w:eastAsia="zh-CN"/>
              </w:rPr>
            </w:pPr>
            <w:ins w:id="870"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20B6BBCC" w14:textId="77777777" w:rsidR="00EA38A3" w:rsidRDefault="002B0D2C">
            <w:pPr>
              <w:spacing w:after="0"/>
              <w:rPr>
                <w:rFonts w:ascii="CG Times (WN)" w:eastAsia="PMingLiU" w:hAnsi="CG Times (WN)"/>
                <w:kern w:val="2"/>
                <w:sz w:val="19"/>
                <w:szCs w:val="19"/>
                <w:lang w:val="en-US" w:eastAsia="zh-TW"/>
              </w:rPr>
            </w:pPr>
            <w:ins w:id="871" w:author="梁 敬" w:date="2020-02-26T10:43:00Z">
              <w:r>
                <w:rPr>
                  <w:rFonts w:ascii="CG Times (WN)" w:eastAsia="PMingLiU" w:hAnsi="CG Times (WN)"/>
                  <w:kern w:val="2"/>
                  <w:sz w:val="19"/>
                  <w:szCs w:val="19"/>
                  <w:lang w:val="en-US" w:eastAsia="zh-TW"/>
                </w:rPr>
                <w:t xml:space="preserve">We agree that some parameters cannot be changed after DRB re-established so we can rely </w:t>
              </w:r>
            </w:ins>
            <w:ins w:id="872" w:author="梁 敬" w:date="2020-02-26T10:44:00Z">
              <w:r>
                <w:rPr>
                  <w:rFonts w:ascii="CG Times (WN)" w:eastAsia="PMingLiU" w:hAnsi="CG Times (WN)"/>
                  <w:kern w:val="2"/>
                  <w:sz w:val="19"/>
                  <w:szCs w:val="19"/>
                  <w:lang w:val="en-US" w:eastAsia="zh-TW"/>
                </w:rPr>
                <w:t>on full configuration for this.</w:t>
              </w:r>
            </w:ins>
          </w:p>
        </w:tc>
      </w:tr>
      <w:tr w:rsidR="00EA38A3" w14:paraId="34CC808E" w14:textId="77777777" w:rsidTr="00E01931">
        <w:tc>
          <w:tcPr>
            <w:tcW w:w="1752" w:type="dxa"/>
          </w:tcPr>
          <w:p w14:paraId="0516B3D8" w14:textId="77777777" w:rsidR="00EA38A3" w:rsidRDefault="002B0D2C">
            <w:pPr>
              <w:spacing w:after="0"/>
              <w:rPr>
                <w:rFonts w:ascii="CG Times (WN)" w:hAnsi="CG Times (WN)"/>
                <w:kern w:val="2"/>
                <w:sz w:val="19"/>
                <w:szCs w:val="19"/>
                <w:lang w:val="en-US" w:eastAsia="zh-CN"/>
              </w:rPr>
            </w:pPr>
            <w:ins w:id="873" w:author="Samsung" w:date="2020-02-26T14:06:00Z">
              <w:r>
                <w:rPr>
                  <w:rFonts w:ascii="CG Times (WN)" w:eastAsia="Malgun Gothic" w:hAnsi="CG Times (WN)" w:hint="eastAsia"/>
                  <w:kern w:val="2"/>
                  <w:sz w:val="19"/>
                  <w:szCs w:val="19"/>
                  <w:lang w:val="en-US" w:eastAsia="ko-KR"/>
                </w:rPr>
                <w:t>Samsung</w:t>
              </w:r>
            </w:ins>
          </w:p>
        </w:tc>
        <w:tc>
          <w:tcPr>
            <w:tcW w:w="1934" w:type="dxa"/>
          </w:tcPr>
          <w:p w14:paraId="52FE2AB4" w14:textId="77777777" w:rsidR="00EA38A3" w:rsidRDefault="002B0D2C">
            <w:pPr>
              <w:spacing w:after="0"/>
              <w:rPr>
                <w:rFonts w:ascii="CG Times (WN)" w:hAnsi="CG Times (WN)"/>
                <w:kern w:val="2"/>
                <w:sz w:val="19"/>
                <w:szCs w:val="19"/>
                <w:lang w:val="en-US" w:eastAsia="zh-CN"/>
              </w:rPr>
            </w:pPr>
            <w:ins w:id="874" w:author="Samsung" w:date="2020-02-26T14:06:00Z">
              <w:r>
                <w:rPr>
                  <w:rFonts w:ascii="CG Times (WN)" w:eastAsia="Malgun Gothic" w:hAnsi="CG Times (WN)" w:hint="eastAsia"/>
                  <w:kern w:val="2"/>
                  <w:sz w:val="19"/>
                  <w:szCs w:val="19"/>
                  <w:lang w:val="en-US" w:eastAsia="ko-KR"/>
                </w:rPr>
                <w:t>a</w:t>
              </w:r>
            </w:ins>
          </w:p>
        </w:tc>
        <w:tc>
          <w:tcPr>
            <w:tcW w:w="5953" w:type="dxa"/>
          </w:tcPr>
          <w:p w14:paraId="7BB90EEF" w14:textId="77777777" w:rsidR="00EA38A3" w:rsidRDefault="002B0D2C">
            <w:pPr>
              <w:spacing w:after="0"/>
              <w:rPr>
                <w:ins w:id="875" w:author="Samsung" w:date="2020-02-26T14:06:00Z"/>
                <w:rFonts w:ascii="CG Times (WN)" w:eastAsia="Malgun Gothic" w:hAnsi="CG Times (WN)"/>
                <w:kern w:val="2"/>
                <w:sz w:val="19"/>
                <w:szCs w:val="19"/>
                <w:lang w:val="en-US" w:eastAsia="ko-KR"/>
              </w:rPr>
            </w:pPr>
            <w:ins w:id="876" w:author="Samsung" w:date="2020-02-26T14:06:00Z">
              <w:r>
                <w:rPr>
                  <w:rFonts w:ascii="CG Times (WN)" w:eastAsia="Malgun Gothic" w:hAnsi="CG Times (WN)" w:hint="eastAsia"/>
                  <w:kern w:val="2"/>
                  <w:sz w:val="19"/>
                  <w:szCs w:val="19"/>
                  <w:lang w:val="en-US" w:eastAsia="ko-KR"/>
                </w:rPr>
                <w:t>We think UE applies full configuration in the following c</w:t>
              </w:r>
              <w:r>
                <w:rPr>
                  <w:rFonts w:ascii="CG Times (WN)" w:eastAsia="Malgun Gothic" w:hAnsi="CG Times (WN)"/>
                  <w:kern w:val="2"/>
                  <w:sz w:val="19"/>
                  <w:szCs w:val="19"/>
                  <w:lang w:val="en-US" w:eastAsia="ko-KR"/>
                </w:rPr>
                <w:t>ases:</w:t>
              </w:r>
            </w:ins>
          </w:p>
          <w:p w14:paraId="057ED4F9" w14:textId="77777777" w:rsidR="00EA38A3" w:rsidRDefault="002B0D2C">
            <w:pPr>
              <w:pStyle w:val="af3"/>
              <w:numPr>
                <w:ilvl w:val="0"/>
                <w:numId w:val="19"/>
              </w:numPr>
              <w:rPr>
                <w:ins w:id="877" w:author="Samsung" w:date="2020-02-26T14:06:00Z"/>
                <w:rFonts w:ascii="CG Times (WN)" w:eastAsia="Malgun Gothic" w:hAnsi="CG Times (WN)"/>
                <w:kern w:val="2"/>
                <w:sz w:val="19"/>
                <w:szCs w:val="19"/>
                <w:lang w:eastAsia="ko-KR"/>
              </w:rPr>
            </w:pPr>
            <w:ins w:id="878" w:author="Samsung" w:date="2020-02-26T14:06:00Z">
              <w:r>
                <w:rPr>
                  <w:rFonts w:ascii="CG Times (WN)" w:eastAsia="Malgun Gothic" w:hAnsi="CG Times (WN)" w:hint="eastAsia"/>
                  <w:kern w:val="2"/>
                  <w:sz w:val="19"/>
                  <w:szCs w:val="19"/>
                  <w:lang w:eastAsia="ko-KR"/>
                </w:rPr>
                <w:t>OOC &lt;-&gt; IC</w:t>
              </w:r>
            </w:ins>
          </w:p>
          <w:p w14:paraId="6DBD0888" w14:textId="77777777" w:rsidR="00EA38A3" w:rsidRDefault="002B0D2C">
            <w:pPr>
              <w:pStyle w:val="af3"/>
              <w:numPr>
                <w:ilvl w:val="0"/>
                <w:numId w:val="19"/>
              </w:numPr>
              <w:rPr>
                <w:ins w:id="879" w:author="Samsung" w:date="2020-02-26T14:06:00Z"/>
                <w:rFonts w:ascii="CG Times (WN)" w:eastAsia="Malgun Gothic" w:hAnsi="CG Times (WN)"/>
                <w:kern w:val="2"/>
                <w:sz w:val="19"/>
                <w:szCs w:val="19"/>
                <w:lang w:eastAsia="ko-KR"/>
              </w:rPr>
            </w:pPr>
            <w:ins w:id="880" w:author="Samsung" w:date="2020-02-26T14:06:00Z">
              <w:r>
                <w:rPr>
                  <w:rFonts w:ascii="CG Times (WN)" w:eastAsia="Malgun Gothic" w:hAnsi="CG Times (WN)"/>
                  <w:kern w:val="2"/>
                  <w:sz w:val="19"/>
                  <w:szCs w:val="19"/>
                  <w:lang w:eastAsia="ko-KR"/>
                </w:rPr>
                <w:t>IDLE/INACTIVE &lt;-&gt; CONNECTED</w:t>
              </w:r>
            </w:ins>
          </w:p>
          <w:p w14:paraId="07FD2C77" w14:textId="77777777" w:rsidR="00EA38A3" w:rsidRDefault="002B0D2C">
            <w:pPr>
              <w:pStyle w:val="af3"/>
              <w:numPr>
                <w:ilvl w:val="0"/>
                <w:numId w:val="19"/>
              </w:numPr>
              <w:rPr>
                <w:ins w:id="881" w:author="Samsung" w:date="2020-02-26T14:06:00Z"/>
                <w:rFonts w:ascii="CG Times (WN)" w:eastAsia="Malgun Gothic" w:hAnsi="CG Times (WN)"/>
                <w:kern w:val="2"/>
                <w:sz w:val="19"/>
                <w:szCs w:val="19"/>
                <w:lang w:eastAsia="ko-KR"/>
              </w:rPr>
            </w:pPr>
            <w:ins w:id="882" w:author="Samsung" w:date="2020-02-26T14:06:00Z">
              <w:r>
                <w:rPr>
                  <w:rFonts w:ascii="CG Times (WN)" w:eastAsia="Malgun Gothic" w:hAnsi="CG Times (WN)" w:hint="eastAsia"/>
                  <w:kern w:val="2"/>
                  <w:sz w:val="19"/>
                  <w:szCs w:val="19"/>
                  <w:lang w:eastAsia="ko-KR"/>
                </w:rPr>
                <w:t xml:space="preserve">Cell reselection </w:t>
              </w:r>
            </w:ins>
          </w:p>
          <w:p w14:paraId="169F89CE" w14:textId="77777777" w:rsidR="00EA38A3" w:rsidRDefault="002B0D2C">
            <w:pPr>
              <w:spacing w:after="0"/>
              <w:rPr>
                <w:ins w:id="883" w:author="Samsung" w:date="2020-02-26T14:06:00Z"/>
                <w:rFonts w:ascii="CG Times (WN)" w:eastAsia="Malgun Gothic" w:hAnsi="CG Times (WN)"/>
                <w:kern w:val="2"/>
                <w:sz w:val="19"/>
                <w:szCs w:val="19"/>
                <w:lang w:val="en-US" w:eastAsia="ko-KR"/>
              </w:rPr>
            </w:pPr>
            <w:ins w:id="884" w:author="Samsung" w:date="2020-02-26T14:06:00Z">
              <w:r>
                <w:rPr>
                  <w:rFonts w:ascii="CG Times (WN)" w:eastAsia="Malgun Gothic" w:hAnsi="CG Times (WN)"/>
                  <w:kern w:val="2"/>
                  <w:sz w:val="19"/>
                  <w:szCs w:val="19"/>
                  <w:lang w:val="en-US" w:eastAsia="ko-KR"/>
                </w:rPr>
                <w:t xml:space="preserve">Delta configuration can be applied when UE in connected mode receives re-configuration i.e. </w:t>
              </w:r>
            </w:ins>
          </w:p>
          <w:p w14:paraId="01765CA3" w14:textId="77777777" w:rsidR="00EA38A3" w:rsidRDefault="002B0D2C">
            <w:pPr>
              <w:spacing w:after="0"/>
              <w:rPr>
                <w:rFonts w:ascii="CG Times (WN)" w:hAnsi="CG Times (WN)"/>
                <w:kern w:val="2"/>
                <w:sz w:val="19"/>
                <w:szCs w:val="19"/>
                <w:lang w:val="en-US" w:eastAsia="zh-CN"/>
              </w:rPr>
            </w:pPr>
            <w:ins w:id="885" w:author="Samsung" w:date="2020-02-26T14:06:00Z">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 xml:space="preserve">CONNECTED -&gt; </w:t>
              </w:r>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CONNECTED</w:t>
              </w:r>
            </w:ins>
          </w:p>
        </w:tc>
      </w:tr>
      <w:tr w:rsidR="00EA38A3" w14:paraId="7BFE96AD" w14:textId="77777777" w:rsidTr="00E01931">
        <w:tc>
          <w:tcPr>
            <w:tcW w:w="1752" w:type="dxa"/>
          </w:tcPr>
          <w:p w14:paraId="246C88ED" w14:textId="77777777" w:rsidR="00EA38A3" w:rsidRDefault="002B0D2C">
            <w:pPr>
              <w:spacing w:after="0"/>
              <w:rPr>
                <w:rFonts w:ascii="CG Times (WN)" w:hAnsi="CG Times (WN)"/>
                <w:kern w:val="2"/>
                <w:sz w:val="19"/>
                <w:szCs w:val="19"/>
                <w:lang w:val="en-US" w:eastAsia="zh-CN"/>
              </w:rPr>
            </w:pPr>
            <w:proofErr w:type="spellStart"/>
            <w:ins w:id="886" w:author="Spreadtrum" w:date="2020-02-26T15:04:00Z">
              <w:r>
                <w:rPr>
                  <w:rFonts w:ascii="CG Times (WN)" w:hAnsi="CG Times (WN)"/>
                  <w:kern w:val="2"/>
                  <w:sz w:val="19"/>
                  <w:szCs w:val="19"/>
                  <w:lang w:val="en-US" w:eastAsia="zh-CN"/>
                </w:rPr>
                <w:t>Spreadtrum</w:t>
              </w:r>
            </w:ins>
            <w:proofErr w:type="spellEnd"/>
          </w:p>
        </w:tc>
        <w:tc>
          <w:tcPr>
            <w:tcW w:w="1934" w:type="dxa"/>
          </w:tcPr>
          <w:p w14:paraId="72CDBA0F" w14:textId="77777777" w:rsidR="00EA38A3" w:rsidRDefault="002B0D2C">
            <w:pPr>
              <w:spacing w:after="0"/>
              <w:rPr>
                <w:rFonts w:ascii="CG Times (WN)" w:hAnsi="CG Times (WN)"/>
                <w:kern w:val="2"/>
                <w:sz w:val="19"/>
                <w:szCs w:val="19"/>
                <w:lang w:val="en-US" w:eastAsia="zh-CN"/>
              </w:rPr>
            </w:pPr>
            <w:ins w:id="887"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967BE5B" w14:textId="77777777" w:rsidR="00EA38A3" w:rsidRDefault="002B0D2C">
            <w:pPr>
              <w:spacing w:after="0"/>
              <w:rPr>
                <w:rFonts w:ascii="CG Times (WN)" w:hAnsi="CG Times (WN)"/>
                <w:kern w:val="2"/>
                <w:sz w:val="19"/>
                <w:szCs w:val="19"/>
                <w:lang w:val="en-US" w:eastAsia="zh-CN"/>
              </w:rPr>
            </w:pPr>
            <w:ins w:id="888" w:author="Spreadtrum" w:date="2020-02-26T15:06:00Z">
              <w:r>
                <w:rPr>
                  <w:rFonts w:ascii="CG Times (WN)" w:hAnsi="CG Times (WN)"/>
                  <w:kern w:val="2"/>
                  <w:sz w:val="19"/>
                  <w:szCs w:val="19"/>
                  <w:lang w:val="en-US" w:eastAsia="zh-CN"/>
                </w:rPr>
                <w:t>F</w:t>
              </w:r>
            </w:ins>
            <w:ins w:id="889" w:author="Spreadtrum" w:date="2020-02-26T15:04:00Z">
              <w:r>
                <w:rPr>
                  <w:rFonts w:ascii="CG Times (WN)" w:hAnsi="CG Times (WN)"/>
                  <w:kern w:val="2"/>
                  <w:sz w:val="19"/>
                  <w:szCs w:val="19"/>
                  <w:lang w:val="en-US" w:eastAsia="zh-CN"/>
                </w:rPr>
                <w:t xml:space="preserve">ull configuration is necessary to handle the configuration between </w:t>
              </w:r>
              <w:proofErr w:type="spellStart"/>
              <w:r>
                <w:rPr>
                  <w:rFonts w:ascii="CG Times (WN)" w:hAnsi="CG Times (WN)"/>
                  <w:kern w:val="2"/>
                  <w:sz w:val="19"/>
                  <w:szCs w:val="19"/>
                  <w:lang w:val="en-US" w:eastAsia="zh-CN"/>
                </w:rPr>
                <w:t>gNBs</w:t>
              </w:r>
              <w:proofErr w:type="spellEnd"/>
              <w:r>
                <w:rPr>
                  <w:rFonts w:ascii="CG Times (WN)" w:hAnsi="CG Times (WN)"/>
                  <w:kern w:val="2"/>
                  <w:sz w:val="19"/>
                  <w:szCs w:val="19"/>
                  <w:lang w:val="en-US" w:eastAsia="zh-CN"/>
                </w:rPr>
                <w:t xml:space="preserve"> with different releases of NR-V2X.</w:t>
              </w:r>
            </w:ins>
          </w:p>
        </w:tc>
      </w:tr>
      <w:tr w:rsidR="00EA38A3" w14:paraId="53F5839D" w14:textId="77777777" w:rsidTr="00E01931">
        <w:tc>
          <w:tcPr>
            <w:tcW w:w="1752" w:type="dxa"/>
          </w:tcPr>
          <w:p w14:paraId="70E76115" w14:textId="77777777" w:rsidR="00EA38A3" w:rsidRDefault="002B0D2C">
            <w:pPr>
              <w:spacing w:after="0"/>
              <w:rPr>
                <w:rFonts w:ascii="CG Times (WN)" w:hAnsi="CG Times (WN)"/>
                <w:kern w:val="2"/>
                <w:sz w:val="19"/>
                <w:szCs w:val="19"/>
                <w:lang w:val="en-US" w:eastAsia="zh-CN"/>
              </w:rPr>
            </w:pPr>
            <w:ins w:id="890" w:author="ZTE" w:date="2020-02-26T15:27:00Z">
              <w:r>
                <w:rPr>
                  <w:rFonts w:ascii="CG Times (WN)" w:hAnsi="CG Times (WN)" w:hint="eastAsia"/>
                  <w:kern w:val="2"/>
                  <w:sz w:val="19"/>
                  <w:szCs w:val="19"/>
                  <w:lang w:val="en-US" w:eastAsia="zh-CN"/>
                </w:rPr>
                <w:t>ZTE</w:t>
              </w:r>
            </w:ins>
          </w:p>
        </w:tc>
        <w:tc>
          <w:tcPr>
            <w:tcW w:w="1934" w:type="dxa"/>
          </w:tcPr>
          <w:p w14:paraId="778454BE" w14:textId="77777777" w:rsidR="00EA38A3" w:rsidRDefault="002B0D2C">
            <w:pPr>
              <w:spacing w:after="0"/>
              <w:rPr>
                <w:rFonts w:ascii="CG Times (WN)" w:hAnsi="CG Times (WN)"/>
                <w:kern w:val="2"/>
                <w:sz w:val="19"/>
                <w:szCs w:val="19"/>
                <w:lang w:val="en-US" w:eastAsia="zh-CN"/>
              </w:rPr>
            </w:pPr>
            <w:ins w:id="891" w:author="ZTE" w:date="2020-02-26T15:27:00Z">
              <w:r>
                <w:rPr>
                  <w:rFonts w:ascii="CG Times (WN)" w:hAnsi="CG Times (WN)" w:hint="eastAsia"/>
                  <w:kern w:val="2"/>
                  <w:sz w:val="19"/>
                  <w:szCs w:val="19"/>
                  <w:lang w:val="en-US" w:eastAsia="zh-CN"/>
                </w:rPr>
                <w:t>b)</w:t>
              </w:r>
            </w:ins>
          </w:p>
        </w:tc>
        <w:tc>
          <w:tcPr>
            <w:tcW w:w="5953" w:type="dxa"/>
          </w:tcPr>
          <w:p w14:paraId="2AB3EF71" w14:textId="77777777" w:rsidR="00EA38A3" w:rsidRDefault="002B0D2C">
            <w:pPr>
              <w:spacing w:after="0"/>
              <w:rPr>
                <w:rFonts w:ascii="CG Times (WN)" w:hAnsi="CG Times (WN)"/>
                <w:kern w:val="2"/>
                <w:sz w:val="19"/>
                <w:szCs w:val="19"/>
                <w:lang w:val="en-US" w:eastAsia="zh-CN"/>
              </w:rPr>
            </w:pPr>
            <w:ins w:id="892" w:author="ZTE" w:date="2020-02-26T15:28:00Z">
              <w:r>
                <w:rPr>
                  <w:rFonts w:ascii="CG Times (WN)" w:hAnsi="CG Times (WN)" w:hint="eastAsia"/>
                  <w:kern w:val="2"/>
                  <w:sz w:val="19"/>
                  <w:szCs w:val="19"/>
                  <w:lang w:val="en-US" w:eastAsia="zh-CN"/>
                </w:rPr>
                <w:t xml:space="preserve">In our view, if some non-reconfigurable SLRB parameters (such as PDCP/RLC SN size, RLC mode etc.) are reconfigured during state transition, UE can regard this </w:t>
              </w:r>
            </w:ins>
            <w:ins w:id="893" w:author="ZTE" w:date="2020-02-26T15:29:00Z">
              <w:r>
                <w:rPr>
                  <w:rFonts w:ascii="CG Times (WN)" w:hAnsi="CG Times (WN)" w:hint="eastAsia"/>
                  <w:kern w:val="2"/>
                  <w:sz w:val="19"/>
                  <w:szCs w:val="19"/>
                  <w:lang w:val="en-US" w:eastAsia="zh-CN"/>
                </w:rPr>
                <w:t>SLRB configuration as a new SLRB configuration (just as full configuration) and assign new LCID for it. Thus, new SLRB is established and the old SLRB can be released. We see it is just a UE implementation operation.</w:t>
              </w:r>
            </w:ins>
          </w:p>
        </w:tc>
      </w:tr>
      <w:tr w:rsidR="00270B32" w14:paraId="6880BC48" w14:textId="77777777" w:rsidTr="00E01931">
        <w:tc>
          <w:tcPr>
            <w:tcW w:w="1752" w:type="dxa"/>
          </w:tcPr>
          <w:p w14:paraId="0CC6F568" w14:textId="6A3CF7BD" w:rsidR="00270B32" w:rsidRDefault="00270B32" w:rsidP="00270B32">
            <w:pPr>
              <w:spacing w:after="0"/>
              <w:rPr>
                <w:rFonts w:eastAsia="Malgun Gothic"/>
                <w:kern w:val="2"/>
                <w:sz w:val="19"/>
                <w:szCs w:val="19"/>
                <w:lang w:val="en-US" w:eastAsia="ko-KR"/>
              </w:rPr>
            </w:pPr>
            <w:ins w:id="894" w:author="LG: Giwon Park" w:date="2020-02-26T17:36:00Z">
              <w:r>
                <w:rPr>
                  <w:rFonts w:ascii="CG Times (WN)" w:eastAsia="Malgun Gothic" w:hAnsi="CG Times (WN)" w:hint="eastAsia"/>
                  <w:kern w:val="2"/>
                  <w:sz w:val="19"/>
                  <w:szCs w:val="19"/>
                  <w:lang w:val="en-US" w:eastAsia="ko-KR"/>
                </w:rPr>
                <w:t>LG</w:t>
              </w:r>
            </w:ins>
          </w:p>
        </w:tc>
        <w:tc>
          <w:tcPr>
            <w:tcW w:w="1934" w:type="dxa"/>
          </w:tcPr>
          <w:p w14:paraId="47C14250" w14:textId="3FF90279" w:rsidR="00270B32" w:rsidRDefault="00270B32" w:rsidP="00270B32">
            <w:pPr>
              <w:spacing w:after="0"/>
              <w:rPr>
                <w:rFonts w:ascii="CG Times (WN)" w:eastAsia="Malgun Gothic" w:hAnsi="CG Times (WN)"/>
                <w:kern w:val="2"/>
                <w:sz w:val="19"/>
                <w:szCs w:val="19"/>
                <w:lang w:val="en-US" w:eastAsia="ko-KR"/>
              </w:rPr>
            </w:pPr>
            <w:ins w:id="895" w:author="LG: Giwon Park" w:date="2020-02-26T17:36:00Z">
              <w:r>
                <w:rPr>
                  <w:rFonts w:ascii="CG Times (WN)" w:eastAsia="Malgun Gothic" w:hAnsi="CG Times (WN)" w:hint="eastAsia"/>
                  <w:kern w:val="2"/>
                  <w:sz w:val="19"/>
                  <w:szCs w:val="19"/>
                  <w:lang w:val="en-US" w:eastAsia="ko-KR"/>
                </w:rPr>
                <w:t>a)</w:t>
              </w:r>
            </w:ins>
          </w:p>
        </w:tc>
        <w:tc>
          <w:tcPr>
            <w:tcW w:w="5953" w:type="dxa"/>
          </w:tcPr>
          <w:p w14:paraId="5C19E55B" w14:textId="77777777" w:rsidR="00270B32" w:rsidRDefault="00270B32" w:rsidP="00270B32">
            <w:pPr>
              <w:spacing w:after="0"/>
              <w:rPr>
                <w:rFonts w:ascii="CG Times (WN)" w:eastAsia="Malgun Gothic" w:hAnsi="CG Times (WN)"/>
                <w:kern w:val="2"/>
                <w:sz w:val="19"/>
                <w:szCs w:val="19"/>
                <w:lang w:val="en-US" w:eastAsia="ko-KR"/>
              </w:rPr>
            </w:pPr>
          </w:p>
        </w:tc>
      </w:tr>
      <w:tr w:rsidR="007335E1" w14:paraId="6FBB5851" w14:textId="77777777" w:rsidTr="00E01931">
        <w:tc>
          <w:tcPr>
            <w:tcW w:w="1752" w:type="dxa"/>
          </w:tcPr>
          <w:p w14:paraId="2DC40966" w14:textId="49315B89" w:rsidR="007335E1" w:rsidRDefault="007335E1" w:rsidP="007335E1">
            <w:pPr>
              <w:spacing w:after="0"/>
              <w:rPr>
                <w:rFonts w:ascii="CG Times (WN)" w:hAnsi="CG Times (WN)"/>
                <w:kern w:val="2"/>
                <w:sz w:val="19"/>
                <w:szCs w:val="19"/>
                <w:lang w:eastAsia="zh-CN"/>
              </w:rPr>
            </w:pPr>
            <w:ins w:id="896" w:author="Panzner, Berthold (Nokia - DE/Munich)" w:date="2020-02-26T10:44:00Z">
              <w:r>
                <w:rPr>
                  <w:rFonts w:eastAsia="Malgun Gothic"/>
                  <w:kern w:val="2"/>
                  <w:sz w:val="19"/>
                  <w:szCs w:val="19"/>
                  <w:lang w:val="en-US" w:eastAsia="ko-KR"/>
                </w:rPr>
                <w:t>Nokia</w:t>
              </w:r>
            </w:ins>
          </w:p>
        </w:tc>
        <w:tc>
          <w:tcPr>
            <w:tcW w:w="1934" w:type="dxa"/>
          </w:tcPr>
          <w:p w14:paraId="54A94F77" w14:textId="05917B8D" w:rsidR="007335E1" w:rsidRDefault="007335E1" w:rsidP="007335E1">
            <w:pPr>
              <w:spacing w:after="0"/>
              <w:rPr>
                <w:rFonts w:ascii="CG Times (WN)" w:hAnsi="CG Times (WN)"/>
                <w:kern w:val="2"/>
                <w:sz w:val="19"/>
                <w:szCs w:val="19"/>
                <w:lang w:val="en-US" w:eastAsia="zh-CN"/>
              </w:rPr>
            </w:pPr>
            <w:ins w:id="897" w:author="Panzner, Berthold (Nokia - DE/Munich)" w:date="2020-02-26T10:46:00Z">
              <w:r>
                <w:rPr>
                  <w:rFonts w:ascii="CG Times (WN)" w:eastAsia="Malgun Gothic" w:hAnsi="CG Times (WN)"/>
                  <w:kern w:val="2"/>
                  <w:sz w:val="19"/>
                  <w:szCs w:val="19"/>
                  <w:lang w:val="en-US" w:eastAsia="ko-KR"/>
                </w:rPr>
                <w:t>a)</w:t>
              </w:r>
            </w:ins>
          </w:p>
        </w:tc>
        <w:tc>
          <w:tcPr>
            <w:tcW w:w="5953" w:type="dxa"/>
          </w:tcPr>
          <w:p w14:paraId="7E5A7805" w14:textId="393D8F76" w:rsidR="007335E1" w:rsidRDefault="007335E1" w:rsidP="007335E1">
            <w:pPr>
              <w:spacing w:after="0"/>
              <w:rPr>
                <w:rFonts w:ascii="CG Times (WN)" w:hAnsi="CG Times (WN)"/>
                <w:kern w:val="2"/>
                <w:sz w:val="19"/>
                <w:szCs w:val="19"/>
                <w:lang w:val="en-US" w:eastAsia="zh-CN"/>
              </w:rPr>
            </w:pPr>
            <w:ins w:id="898" w:author="Panzner, Berthold (Nokia - DE/Munich)" w:date="2020-02-26T10:46:00Z">
              <w:r>
                <w:rPr>
                  <w:rFonts w:ascii="CG Times (WN)" w:hAnsi="CG Times (WN)"/>
                  <w:kern w:val="2"/>
                  <w:sz w:val="19"/>
                  <w:szCs w:val="19"/>
                  <w:lang w:val="en-US" w:eastAsia="zh-CN"/>
                </w:rPr>
                <w:t xml:space="preserve">While UE is in state transition and has ongoing </w:t>
              </w:r>
              <w:proofErr w:type="spellStart"/>
              <w:r>
                <w:rPr>
                  <w:rFonts w:ascii="CG Times (WN)" w:hAnsi="CG Times (WN)"/>
                  <w:kern w:val="2"/>
                  <w:sz w:val="19"/>
                  <w:szCs w:val="19"/>
                  <w:lang w:val="en-US" w:eastAsia="zh-CN"/>
                </w:rPr>
                <w:t>sidelink</w:t>
              </w:r>
              <w:proofErr w:type="spellEnd"/>
              <w:r>
                <w:rPr>
                  <w:rFonts w:ascii="CG Times (WN)" w:hAnsi="CG Times (WN)"/>
                  <w:kern w:val="2"/>
                  <w:sz w:val="19"/>
                  <w:szCs w:val="19"/>
                  <w:lang w:val="en-US" w:eastAsia="zh-CN"/>
                </w:rPr>
                <w:t xml:space="preserve"> communication over PC5, the state transition can infer SLRB split/merge compared to old state. It seems option a) is needed and how to guarantee PC5-QoS flow service continuity during state transition is FFS.</w:t>
              </w:r>
            </w:ins>
          </w:p>
        </w:tc>
      </w:tr>
      <w:tr w:rsidR="007335E1" w14:paraId="3FE750D0" w14:textId="77777777" w:rsidTr="00E01931">
        <w:tc>
          <w:tcPr>
            <w:tcW w:w="1752" w:type="dxa"/>
          </w:tcPr>
          <w:p w14:paraId="0138090D" w14:textId="09B58766" w:rsidR="007335E1" w:rsidRDefault="007335E1" w:rsidP="007335E1">
            <w:pPr>
              <w:spacing w:after="0"/>
              <w:rPr>
                <w:rFonts w:ascii="CG Times (WN)" w:hAnsi="CG Times (WN)"/>
                <w:kern w:val="2"/>
                <w:sz w:val="19"/>
                <w:szCs w:val="19"/>
                <w:lang w:eastAsia="zh-CN"/>
              </w:rPr>
            </w:pPr>
            <w:ins w:id="899" w:author="CATT" w:date="2020-02-26T18:26:00Z">
              <w:r>
                <w:rPr>
                  <w:rFonts w:eastAsiaTheme="minorEastAsia" w:hint="eastAsia"/>
                  <w:kern w:val="2"/>
                  <w:sz w:val="19"/>
                  <w:szCs w:val="19"/>
                  <w:lang w:val="en-US" w:eastAsia="zh-CN"/>
                </w:rPr>
                <w:t>CATT</w:t>
              </w:r>
            </w:ins>
          </w:p>
        </w:tc>
        <w:tc>
          <w:tcPr>
            <w:tcW w:w="1934" w:type="dxa"/>
          </w:tcPr>
          <w:p w14:paraId="5DBFE14E" w14:textId="14180C41" w:rsidR="007335E1" w:rsidRDefault="007335E1" w:rsidP="007335E1">
            <w:pPr>
              <w:spacing w:after="0"/>
              <w:rPr>
                <w:rFonts w:ascii="CG Times (WN)" w:eastAsia="PMingLiU" w:hAnsi="CG Times (WN)"/>
                <w:kern w:val="2"/>
                <w:sz w:val="19"/>
                <w:szCs w:val="19"/>
                <w:lang w:val="en-US" w:eastAsia="zh-TW"/>
              </w:rPr>
            </w:pPr>
            <w:ins w:id="900" w:author="CATT" w:date="2020-02-26T18:26:00Z">
              <w:r>
                <w:rPr>
                  <w:rFonts w:ascii="CG Times (WN)" w:eastAsiaTheme="minorEastAsia" w:hAnsi="CG Times (WN)" w:hint="eastAsia"/>
                  <w:kern w:val="2"/>
                  <w:sz w:val="19"/>
                  <w:szCs w:val="19"/>
                  <w:lang w:val="en-US" w:eastAsia="zh-CN"/>
                </w:rPr>
                <w:t>a)</w:t>
              </w:r>
            </w:ins>
          </w:p>
        </w:tc>
        <w:tc>
          <w:tcPr>
            <w:tcW w:w="5953" w:type="dxa"/>
          </w:tcPr>
          <w:p w14:paraId="25336646" w14:textId="799AD5ED" w:rsidR="007335E1" w:rsidRDefault="007335E1" w:rsidP="007335E1">
            <w:pPr>
              <w:spacing w:after="0"/>
              <w:rPr>
                <w:rFonts w:ascii="CG Times (WN)" w:eastAsia="PMingLiU" w:hAnsi="CG Times (WN)"/>
                <w:kern w:val="2"/>
                <w:sz w:val="19"/>
                <w:szCs w:val="19"/>
                <w:lang w:val="en-US" w:eastAsia="zh-TW"/>
              </w:rPr>
            </w:pPr>
            <w:ins w:id="901" w:author="CATT" w:date="2020-02-26T18:26:00Z">
              <w:r>
                <w:rPr>
                  <w:rFonts w:ascii="CG Times (WN)" w:hAnsi="CG Times (WN)"/>
                  <w:kern w:val="2"/>
                  <w:sz w:val="19"/>
                  <w:szCs w:val="19"/>
                  <w:lang w:val="en-US" w:eastAsia="zh-CN"/>
                </w:rPr>
                <w:t>Agree with OPPO analysis</w:t>
              </w:r>
              <w:r>
                <w:rPr>
                  <w:rFonts w:ascii="CG Times (WN)" w:hAnsi="CG Times (WN)" w:hint="eastAsia"/>
                  <w:kern w:val="2"/>
                  <w:sz w:val="19"/>
                  <w:szCs w:val="19"/>
                  <w:lang w:val="en-US" w:eastAsia="zh-CN"/>
                </w:rPr>
                <w:t>.</w:t>
              </w:r>
            </w:ins>
          </w:p>
        </w:tc>
      </w:tr>
      <w:tr w:rsidR="00547BA3" w14:paraId="31A288E5" w14:textId="77777777" w:rsidTr="00E01931">
        <w:tc>
          <w:tcPr>
            <w:tcW w:w="1752" w:type="dxa"/>
          </w:tcPr>
          <w:p w14:paraId="44533D8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Xiaomi</w:t>
            </w:r>
          </w:p>
        </w:tc>
        <w:tc>
          <w:tcPr>
            <w:tcW w:w="1934" w:type="dxa"/>
          </w:tcPr>
          <w:p w14:paraId="486C515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7E7A3725"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 xml:space="preserve">I think both full and delta configuration should be supported. </w:t>
            </w:r>
            <w:r>
              <w:rPr>
                <w:rFonts w:ascii="CG Times (WN)" w:eastAsiaTheme="minorEastAsia" w:hAnsi="CG Times (WN)"/>
                <w:kern w:val="2"/>
                <w:sz w:val="19"/>
                <w:szCs w:val="19"/>
                <w:lang w:val="en-US" w:eastAsia="zh-CN"/>
              </w:rPr>
              <w:t>I agree in the scenarios provided by OPPO full configuration is the only choice. But delta configuration is also feasible in other scenarios. The proposal seems to exclude the delta configuration option.</w:t>
            </w:r>
          </w:p>
        </w:tc>
      </w:tr>
      <w:tr w:rsidR="00E01931" w14:paraId="1797134C" w14:textId="77777777" w:rsidTr="00E01931">
        <w:tc>
          <w:tcPr>
            <w:tcW w:w="1752" w:type="dxa"/>
            <w:tcBorders>
              <w:top w:val="single" w:sz="4" w:space="0" w:color="auto"/>
              <w:left w:val="single" w:sz="4" w:space="0" w:color="auto"/>
              <w:bottom w:val="single" w:sz="4" w:space="0" w:color="auto"/>
              <w:right w:val="single" w:sz="4" w:space="0" w:color="auto"/>
            </w:tcBorders>
          </w:tcPr>
          <w:p w14:paraId="28141D0C" w14:textId="0BC729D6" w:rsidR="00E01931" w:rsidRPr="00547BA3" w:rsidRDefault="00E01931" w:rsidP="00E01931">
            <w:pPr>
              <w:spacing w:after="0"/>
              <w:rPr>
                <w:rFonts w:ascii="CG Times (WN)" w:hAnsi="CG Times (WN)"/>
                <w:kern w:val="2"/>
                <w:sz w:val="19"/>
                <w:szCs w:val="19"/>
                <w:lang w:eastAsia="zh-CN"/>
              </w:rPr>
            </w:pPr>
            <w:ins w:id="902"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6AB14E7" w14:textId="729CB12F" w:rsidR="00E01931" w:rsidRDefault="00E01931" w:rsidP="00E01931">
            <w:pPr>
              <w:spacing w:after="0"/>
              <w:rPr>
                <w:rFonts w:ascii="CG Times (WN)" w:hAnsi="CG Times (WN)"/>
                <w:kern w:val="2"/>
                <w:sz w:val="19"/>
                <w:szCs w:val="19"/>
                <w:lang w:val="en-US" w:eastAsia="zh-CN"/>
              </w:rPr>
            </w:pPr>
            <w:ins w:id="903"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0C4D9699" w14:textId="00464BFE" w:rsidR="00E01931" w:rsidRDefault="00E01931" w:rsidP="00E01931">
            <w:pPr>
              <w:spacing w:after="0"/>
              <w:rPr>
                <w:rFonts w:ascii="CG Times (WN)" w:hAnsi="CG Times (WN)"/>
                <w:kern w:val="2"/>
                <w:sz w:val="19"/>
                <w:szCs w:val="19"/>
                <w:lang w:val="en-US" w:eastAsia="zh-CN"/>
              </w:rPr>
            </w:pPr>
            <w:ins w:id="904" w:author="Intel-AA" w:date="2020-02-26T10:38:00Z">
              <w:r>
                <w:rPr>
                  <w:rFonts w:ascii="CG Times (WN)" w:hAnsi="CG Times (WN)"/>
                  <w:kern w:val="2"/>
                  <w:sz w:val="19"/>
                  <w:szCs w:val="19"/>
                  <w:lang w:val="en-US" w:eastAsia="zh-CN"/>
                </w:rPr>
                <w:t>We agree with the analyses above and in any case, it seems “safer” to handle all such applicable cases (including state changes and handover) with full configuration.</w:t>
              </w:r>
            </w:ins>
          </w:p>
        </w:tc>
      </w:tr>
      <w:tr w:rsidR="00F74E3C" w14:paraId="51172378" w14:textId="77777777" w:rsidTr="00E01931">
        <w:trPr>
          <w:ins w:id="905" w:author="Pascal A." w:date="2020-02-26T14:27:00Z"/>
        </w:trPr>
        <w:tc>
          <w:tcPr>
            <w:tcW w:w="1752" w:type="dxa"/>
            <w:tcBorders>
              <w:top w:val="single" w:sz="4" w:space="0" w:color="auto"/>
              <w:left w:val="single" w:sz="4" w:space="0" w:color="auto"/>
              <w:bottom w:val="single" w:sz="4" w:space="0" w:color="auto"/>
              <w:right w:val="single" w:sz="4" w:space="0" w:color="auto"/>
            </w:tcBorders>
          </w:tcPr>
          <w:p w14:paraId="72E28CB6" w14:textId="6FF5D7AA" w:rsidR="00F74E3C" w:rsidRDefault="00F74E3C" w:rsidP="00F74E3C">
            <w:pPr>
              <w:spacing w:after="0"/>
              <w:rPr>
                <w:ins w:id="906" w:author="Pascal A." w:date="2020-02-26T14:27:00Z"/>
                <w:rFonts w:ascii="CG Times (WN)" w:hAnsi="CG Times (WN)"/>
                <w:kern w:val="2"/>
                <w:sz w:val="19"/>
                <w:szCs w:val="19"/>
                <w:lang w:eastAsia="zh-CN"/>
              </w:rPr>
            </w:pPr>
            <w:ins w:id="907" w:author="Pascal A." w:date="2020-02-26T14:27: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783D0817" w14:textId="455F77BD" w:rsidR="00F74E3C" w:rsidRDefault="00F74E3C" w:rsidP="00F74E3C">
            <w:pPr>
              <w:spacing w:after="0"/>
              <w:rPr>
                <w:ins w:id="908" w:author="Pascal A." w:date="2020-02-26T14:27:00Z"/>
                <w:rFonts w:ascii="CG Times (WN)" w:hAnsi="CG Times (WN)"/>
                <w:kern w:val="2"/>
                <w:sz w:val="19"/>
                <w:szCs w:val="19"/>
                <w:lang w:val="en-US" w:eastAsia="zh-CN"/>
              </w:rPr>
            </w:pPr>
            <w:ins w:id="909" w:author="Pascal A." w:date="2020-02-26T14:27: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6C62CC" w14:textId="77777777" w:rsidR="00F74E3C" w:rsidRDefault="00F74E3C" w:rsidP="00F74E3C">
            <w:pPr>
              <w:spacing w:after="0"/>
              <w:rPr>
                <w:ins w:id="910" w:author="Pascal A." w:date="2020-02-26T14:27:00Z"/>
                <w:rFonts w:ascii="CG Times (WN)" w:hAnsi="CG Times (WN)"/>
                <w:kern w:val="2"/>
                <w:sz w:val="19"/>
                <w:szCs w:val="19"/>
                <w:lang w:val="en-US" w:eastAsia="zh-CN"/>
              </w:rPr>
            </w:pPr>
          </w:p>
        </w:tc>
      </w:tr>
      <w:tr w:rsidR="0075788F" w14:paraId="41C39E61" w14:textId="77777777" w:rsidTr="0075788F">
        <w:tc>
          <w:tcPr>
            <w:tcW w:w="1752" w:type="dxa"/>
            <w:tcBorders>
              <w:top w:val="single" w:sz="4" w:space="0" w:color="auto"/>
              <w:left w:val="single" w:sz="4" w:space="0" w:color="auto"/>
              <w:bottom w:val="single" w:sz="4" w:space="0" w:color="auto"/>
              <w:right w:val="single" w:sz="4" w:space="0" w:color="auto"/>
            </w:tcBorders>
          </w:tcPr>
          <w:p w14:paraId="3A9CB851" w14:textId="77777777" w:rsidR="0075788F" w:rsidRPr="0075788F" w:rsidRDefault="0075788F" w:rsidP="0070584B">
            <w:pPr>
              <w:spacing w:after="0"/>
              <w:rPr>
                <w:rFonts w:ascii="CG Times (WN)" w:hAnsi="CG Times (WN)"/>
                <w:kern w:val="2"/>
                <w:sz w:val="19"/>
                <w:szCs w:val="19"/>
                <w:lang w:val="en-US" w:eastAsia="zh-CN"/>
              </w:rPr>
            </w:pPr>
            <w:ins w:id="911" w:author="Prateek Basu Mallick" w:date="2020-02-26T09:54:00Z">
              <w:r w:rsidRPr="00314A70">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2957C2AF" w14:textId="77777777" w:rsidR="0075788F" w:rsidRPr="0075788F" w:rsidRDefault="0075788F" w:rsidP="0070584B">
            <w:pPr>
              <w:spacing w:after="0"/>
              <w:rPr>
                <w:rFonts w:ascii="CG Times (WN)" w:hAnsi="CG Times (WN)"/>
                <w:kern w:val="2"/>
                <w:sz w:val="19"/>
                <w:szCs w:val="19"/>
                <w:lang w:val="en-US" w:eastAsia="zh-CN"/>
              </w:rPr>
            </w:pPr>
            <w:ins w:id="912" w:author="Prateek Basu Mallick" w:date="2020-02-26T09:5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26D48373" w14:textId="77777777" w:rsidR="0075788F" w:rsidRPr="0075788F" w:rsidRDefault="0075788F" w:rsidP="0070584B">
            <w:pPr>
              <w:spacing w:after="0"/>
              <w:rPr>
                <w:rFonts w:ascii="CG Times (WN)" w:hAnsi="CG Times (WN)"/>
                <w:kern w:val="2"/>
                <w:sz w:val="19"/>
                <w:szCs w:val="19"/>
                <w:lang w:val="en-US" w:eastAsia="zh-CN"/>
              </w:rPr>
            </w:pPr>
          </w:p>
        </w:tc>
      </w:tr>
      <w:tr w:rsidR="002347C2" w14:paraId="3CE16BC3" w14:textId="77777777" w:rsidTr="0070584B">
        <w:trPr>
          <w:ins w:id="913" w:author="MediaTek (Nathan) - RAN2#109" w:date="2020-02-26T21:06:00Z"/>
        </w:trPr>
        <w:tc>
          <w:tcPr>
            <w:tcW w:w="1752" w:type="dxa"/>
            <w:tcBorders>
              <w:top w:val="single" w:sz="4" w:space="0" w:color="auto"/>
              <w:left w:val="single" w:sz="4" w:space="0" w:color="auto"/>
              <w:bottom w:val="single" w:sz="4" w:space="0" w:color="auto"/>
              <w:right w:val="single" w:sz="4" w:space="0" w:color="auto"/>
            </w:tcBorders>
          </w:tcPr>
          <w:p w14:paraId="60796172" w14:textId="77777777" w:rsidR="002347C2" w:rsidRDefault="002347C2" w:rsidP="0070584B">
            <w:pPr>
              <w:spacing w:after="0"/>
              <w:rPr>
                <w:ins w:id="914" w:author="MediaTek (Nathan) - RAN2#109" w:date="2020-02-26T21:06:00Z"/>
                <w:rFonts w:ascii="CG Times (WN)" w:hAnsi="CG Times (WN)"/>
                <w:kern w:val="2"/>
                <w:sz w:val="19"/>
                <w:szCs w:val="19"/>
                <w:lang w:val="en-US" w:eastAsia="zh-CN"/>
              </w:rPr>
            </w:pPr>
            <w:proofErr w:type="spellStart"/>
            <w:ins w:id="915" w:author="MediaTek (Nathan) - RAN2#109" w:date="2020-02-26T21:06:00Z">
              <w:r>
                <w:rPr>
                  <w:rFonts w:ascii="CG Times (WN)" w:eastAsia="PMingLiU" w:hAnsi="CG Times (WN)"/>
                  <w:kern w:val="2"/>
                  <w:sz w:val="19"/>
                  <w:szCs w:val="19"/>
                  <w:lang w:val="en-US" w:eastAsia="zh-TW"/>
                </w:rPr>
                <w:t>MediaTek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2B9C3D7D" w14:textId="77777777" w:rsidR="002347C2" w:rsidRDefault="002347C2" w:rsidP="0070584B">
            <w:pPr>
              <w:spacing w:after="0"/>
              <w:rPr>
                <w:ins w:id="916" w:author="MediaTek (Nathan) - RAN2#109" w:date="2020-02-26T21:06:00Z"/>
                <w:rFonts w:ascii="CG Times (WN)" w:hAnsi="CG Times (WN)"/>
                <w:kern w:val="2"/>
                <w:sz w:val="19"/>
                <w:szCs w:val="19"/>
                <w:lang w:val="en-US" w:eastAsia="zh-CN"/>
              </w:rPr>
            </w:pPr>
            <w:ins w:id="917" w:author="MediaTek (Nathan) - RAN2#109" w:date="2020-02-26T21:06: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23EFAD8B" w14:textId="77777777" w:rsidR="002347C2" w:rsidRDefault="002347C2" w:rsidP="0070584B">
            <w:pPr>
              <w:spacing w:after="0"/>
              <w:rPr>
                <w:ins w:id="918" w:author="MediaTek (Nathan) - RAN2#109" w:date="2020-02-26T21:06:00Z"/>
                <w:rFonts w:ascii="CG Times (WN)" w:hAnsi="CG Times (WN)"/>
                <w:kern w:val="2"/>
                <w:sz w:val="19"/>
                <w:szCs w:val="19"/>
                <w:lang w:val="en-US" w:eastAsia="zh-CN"/>
              </w:rPr>
            </w:pPr>
            <w:ins w:id="919" w:author="MediaTek (Nathan) - RAN2#109" w:date="2020-02-26T21:06:00Z">
              <w:r>
                <w:rPr>
                  <w:rFonts w:ascii="CG Times (WN)" w:eastAsia="PMingLiU" w:hAnsi="CG Times (WN)"/>
                  <w:kern w:val="2"/>
                  <w:sz w:val="19"/>
                  <w:szCs w:val="19"/>
                  <w:lang w:val="en-US" w:eastAsia="zh-TW"/>
                </w:rPr>
                <w:t xml:space="preserve">We understood the proposal was directed to the state transition case, </w:t>
              </w:r>
              <w:proofErr w:type="spellStart"/>
              <w:r>
                <w:rPr>
                  <w:rFonts w:ascii="CG Times (WN)" w:eastAsia="PMingLiU" w:hAnsi="CG Times (WN)"/>
                  <w:kern w:val="2"/>
                  <w:sz w:val="19"/>
                  <w:szCs w:val="19"/>
                  <w:lang w:val="en-US" w:eastAsia="zh-TW"/>
                </w:rPr>
                <w:t>where as</w:t>
              </w:r>
              <w:proofErr w:type="spellEnd"/>
              <w:r>
                <w:rPr>
                  <w:rFonts w:ascii="CG Times (WN)" w:eastAsia="PMingLiU" w:hAnsi="CG Times (WN)"/>
                  <w:kern w:val="2"/>
                  <w:sz w:val="19"/>
                  <w:szCs w:val="19"/>
                  <w:lang w:val="en-US" w:eastAsia="zh-TW"/>
                </w:rPr>
                <w:t xml:space="preserve"> observed by OPPO it seems needed to have the full configuration option for those parameters that can’t be reconfigured as part of a delta configuration.</w:t>
              </w:r>
            </w:ins>
          </w:p>
        </w:tc>
      </w:tr>
      <w:tr w:rsidR="007259B5" w14:paraId="385C7D71" w14:textId="77777777" w:rsidTr="007259B5">
        <w:tc>
          <w:tcPr>
            <w:tcW w:w="1752" w:type="dxa"/>
            <w:tcBorders>
              <w:top w:val="single" w:sz="4" w:space="0" w:color="auto"/>
              <w:left w:val="single" w:sz="4" w:space="0" w:color="auto"/>
              <w:bottom w:val="single" w:sz="4" w:space="0" w:color="auto"/>
              <w:right w:val="single" w:sz="4" w:space="0" w:color="auto"/>
            </w:tcBorders>
          </w:tcPr>
          <w:p w14:paraId="3C75359F" w14:textId="77777777" w:rsidR="007259B5" w:rsidRDefault="007259B5" w:rsidP="001D6236">
            <w:pPr>
              <w:spacing w:after="0"/>
              <w:rPr>
                <w:rFonts w:ascii="CG Times (WN)" w:eastAsia="PMingLiU" w:hAnsi="CG Times (WN)"/>
                <w:kern w:val="2"/>
                <w:sz w:val="19"/>
                <w:szCs w:val="19"/>
                <w:lang w:val="en-US" w:eastAsia="zh-TW"/>
              </w:rPr>
            </w:pPr>
            <w:proofErr w:type="spellStart"/>
            <w:ins w:id="920" w:author="Lider Pan" w:date="2020-02-27T09:03:00Z">
              <w:r>
                <w:rPr>
                  <w:rFonts w:ascii="CG Times (WN)" w:eastAsia="PMingLiU" w:hAnsi="CG Times (WN)" w:hint="eastAsia"/>
                  <w:kern w:val="2"/>
                  <w:sz w:val="19"/>
                  <w:szCs w:val="19"/>
                  <w:lang w:val="en-US" w:eastAsia="zh-TW"/>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7796EAC7" w14:textId="77777777" w:rsidR="007259B5" w:rsidRDefault="007259B5" w:rsidP="001D6236">
            <w:pPr>
              <w:spacing w:after="0"/>
              <w:rPr>
                <w:rFonts w:ascii="CG Times (WN)" w:eastAsia="PMingLiU" w:hAnsi="CG Times (WN)"/>
                <w:kern w:val="2"/>
                <w:sz w:val="19"/>
                <w:szCs w:val="19"/>
                <w:lang w:val="en-US" w:eastAsia="zh-TW"/>
              </w:rPr>
            </w:pPr>
            <w:ins w:id="921" w:author="Lider Pan" w:date="2020-02-27T09:03:00Z">
              <w:r>
                <w:rPr>
                  <w:rFonts w:ascii="CG Times (WN)" w:eastAsia="PMingLiU" w:hAnsi="CG Times (WN)" w:hint="eastAsia"/>
                  <w:kern w:val="2"/>
                  <w:sz w:val="19"/>
                  <w:szCs w:val="19"/>
                  <w:lang w:val="en-US" w:eastAsia="zh-TW"/>
                </w:rPr>
                <w:t>a)</w:t>
              </w:r>
            </w:ins>
            <w:ins w:id="922" w:author="Lider Pan" w:date="2020-02-27T10:04:00Z">
              <w:r>
                <w:rPr>
                  <w:rFonts w:ascii="CG Times (WN)" w:eastAsia="PMingLiU" w:hAnsi="CG Times (WN)"/>
                  <w:kern w:val="2"/>
                  <w:sz w:val="19"/>
                  <w:szCs w:val="19"/>
                  <w:lang w:val="en-US" w:eastAsia="zh-TW"/>
                </w:rPr>
                <w:t xml:space="preserve"> with comment</w:t>
              </w:r>
            </w:ins>
          </w:p>
        </w:tc>
        <w:tc>
          <w:tcPr>
            <w:tcW w:w="5953" w:type="dxa"/>
            <w:tcBorders>
              <w:top w:val="single" w:sz="4" w:space="0" w:color="auto"/>
              <w:left w:val="single" w:sz="4" w:space="0" w:color="auto"/>
              <w:bottom w:val="single" w:sz="4" w:space="0" w:color="auto"/>
              <w:right w:val="single" w:sz="4" w:space="0" w:color="auto"/>
            </w:tcBorders>
          </w:tcPr>
          <w:p w14:paraId="73B9C236" w14:textId="77777777" w:rsidR="007259B5" w:rsidRDefault="007259B5" w:rsidP="001D6236">
            <w:pPr>
              <w:spacing w:after="0"/>
              <w:rPr>
                <w:rFonts w:ascii="CG Times (WN)" w:eastAsia="PMingLiU" w:hAnsi="CG Times (WN)"/>
                <w:kern w:val="2"/>
                <w:sz w:val="19"/>
                <w:szCs w:val="19"/>
                <w:lang w:val="en-US" w:eastAsia="zh-TW"/>
              </w:rPr>
            </w:pPr>
            <w:ins w:id="923" w:author="Lider Pan" w:date="2020-02-27T09:23:00Z">
              <w:r>
                <w:rPr>
                  <w:rFonts w:ascii="CG Times (WN)" w:eastAsia="PMingLiU" w:hAnsi="CG Times (WN)" w:hint="eastAsia"/>
                  <w:kern w:val="2"/>
                  <w:sz w:val="19"/>
                  <w:szCs w:val="19"/>
                  <w:lang w:val="en-US" w:eastAsia="zh-TW"/>
                </w:rPr>
                <w:t xml:space="preserve">If </w:t>
              </w:r>
            </w:ins>
            <w:ins w:id="924" w:author="Lider Pan" w:date="2020-02-27T10:01:00Z">
              <w:r>
                <w:rPr>
                  <w:rFonts w:ascii="CG Times (WN)" w:eastAsia="PMingLiU" w:hAnsi="CG Times (WN)"/>
                  <w:kern w:val="2"/>
                  <w:sz w:val="19"/>
                  <w:szCs w:val="19"/>
                  <w:lang w:val="en-US" w:eastAsia="zh-TW"/>
                </w:rPr>
                <w:t xml:space="preserve">UE acquires a new configuration but </w:t>
              </w:r>
            </w:ins>
            <w:ins w:id="925" w:author="Lider Pan" w:date="2020-02-27T09:23:00Z">
              <w:r>
                <w:rPr>
                  <w:rFonts w:ascii="CG Times (WN)" w:eastAsia="PMingLiU" w:hAnsi="CG Times (WN)" w:hint="eastAsia"/>
                  <w:kern w:val="2"/>
                  <w:sz w:val="19"/>
                  <w:szCs w:val="19"/>
                  <w:lang w:val="en-US" w:eastAsia="zh-TW"/>
                </w:rPr>
                <w:t xml:space="preserve">some </w:t>
              </w:r>
            </w:ins>
            <w:ins w:id="926" w:author="Lider Pan" w:date="2020-02-27T10:02:00Z">
              <w:r>
                <w:rPr>
                  <w:rFonts w:ascii="CG Times (WN)" w:eastAsia="PMingLiU" w:hAnsi="CG Times (WN)"/>
                  <w:kern w:val="2"/>
                  <w:sz w:val="19"/>
                  <w:szCs w:val="19"/>
                  <w:lang w:val="en-US" w:eastAsia="zh-TW"/>
                </w:rPr>
                <w:t xml:space="preserve">existed </w:t>
              </w:r>
            </w:ins>
            <w:ins w:id="927" w:author="Lider Pan" w:date="2020-02-27T10:00:00Z">
              <w:r>
                <w:rPr>
                  <w:rFonts w:ascii="CG Times (WN)" w:eastAsia="PMingLiU" w:hAnsi="CG Times (WN)"/>
                  <w:kern w:val="2"/>
                  <w:sz w:val="19"/>
                  <w:szCs w:val="19"/>
                  <w:lang w:val="en-US" w:eastAsia="zh-TW"/>
                </w:rPr>
                <w:t xml:space="preserve">TX-RX aligned </w:t>
              </w:r>
            </w:ins>
            <w:ins w:id="928" w:author="Lider Pan" w:date="2020-02-27T09:23:00Z">
              <w:r>
                <w:rPr>
                  <w:rFonts w:ascii="CG Times (WN)" w:eastAsia="PMingLiU" w:hAnsi="CG Times (WN)" w:hint="eastAsia"/>
                  <w:kern w:val="2"/>
                  <w:sz w:val="19"/>
                  <w:szCs w:val="19"/>
                  <w:lang w:val="en-US" w:eastAsia="zh-TW"/>
                </w:rPr>
                <w:t>parameters</w:t>
              </w:r>
            </w:ins>
            <w:ins w:id="929" w:author="Lider Pan" w:date="2020-02-27T10:04:00Z">
              <w:r>
                <w:rPr>
                  <w:rFonts w:ascii="CG Times (WN)" w:eastAsia="PMingLiU" w:hAnsi="CG Times (WN)"/>
                  <w:kern w:val="2"/>
                  <w:sz w:val="19"/>
                  <w:szCs w:val="19"/>
                  <w:lang w:val="en-US" w:eastAsia="zh-TW"/>
                </w:rPr>
                <w:t xml:space="preserve"> (e.g. PDCP/RLC SN length)</w:t>
              </w:r>
            </w:ins>
            <w:ins w:id="930" w:author="Lider Pan" w:date="2020-02-27T09:23:00Z">
              <w:r>
                <w:rPr>
                  <w:rFonts w:ascii="CG Times (WN)" w:eastAsia="PMingLiU" w:hAnsi="CG Times (WN)" w:hint="eastAsia"/>
                  <w:kern w:val="2"/>
                  <w:sz w:val="19"/>
                  <w:szCs w:val="19"/>
                  <w:lang w:val="en-US" w:eastAsia="zh-TW"/>
                </w:rPr>
                <w:t xml:space="preserve"> </w:t>
              </w:r>
            </w:ins>
            <w:ins w:id="931" w:author="Lider Pan" w:date="2020-02-27T10:02:00Z">
              <w:r>
                <w:rPr>
                  <w:rFonts w:ascii="CG Times (WN)" w:eastAsia="PMingLiU" w:hAnsi="CG Times (WN)"/>
                  <w:kern w:val="2"/>
                  <w:sz w:val="19"/>
                  <w:szCs w:val="19"/>
                  <w:lang w:val="en-US" w:eastAsia="zh-TW"/>
                </w:rPr>
                <w:t xml:space="preserve">are not </w:t>
              </w:r>
            </w:ins>
            <w:ins w:id="932" w:author="Lider Pan" w:date="2020-02-27T10:00:00Z">
              <w:r>
                <w:rPr>
                  <w:rFonts w:ascii="CG Times (WN)" w:eastAsia="PMingLiU" w:hAnsi="CG Times (WN)"/>
                  <w:kern w:val="2"/>
                  <w:sz w:val="19"/>
                  <w:szCs w:val="19"/>
                  <w:lang w:val="en-US" w:eastAsia="zh-TW"/>
                </w:rPr>
                <w:t>reconfigurab</w:t>
              </w:r>
            </w:ins>
            <w:ins w:id="933" w:author="Lider Pan" w:date="2020-02-27T10:02:00Z">
              <w:r>
                <w:rPr>
                  <w:rFonts w:ascii="CG Times (WN)" w:eastAsia="PMingLiU" w:hAnsi="CG Times (WN)"/>
                  <w:kern w:val="2"/>
                  <w:sz w:val="19"/>
                  <w:szCs w:val="19"/>
                  <w:lang w:val="en-US" w:eastAsia="zh-TW"/>
                </w:rPr>
                <w:t>l</w:t>
              </w:r>
            </w:ins>
            <w:ins w:id="934" w:author="Lider Pan" w:date="2020-02-27T10:00:00Z">
              <w:r>
                <w:rPr>
                  <w:rFonts w:ascii="CG Times (WN)" w:eastAsia="PMingLiU" w:hAnsi="CG Times (WN)"/>
                  <w:kern w:val="2"/>
                  <w:sz w:val="19"/>
                  <w:szCs w:val="19"/>
                  <w:lang w:val="en-US" w:eastAsia="zh-TW"/>
                </w:rPr>
                <w:t>e</w:t>
              </w:r>
            </w:ins>
            <w:ins w:id="935" w:author="Lider Pan" w:date="2020-02-27T10:01:00Z">
              <w:r>
                <w:rPr>
                  <w:rFonts w:ascii="CG Times (WN)" w:eastAsia="PMingLiU" w:hAnsi="CG Times (WN)"/>
                  <w:kern w:val="2"/>
                  <w:sz w:val="19"/>
                  <w:szCs w:val="19"/>
                  <w:lang w:val="en-US" w:eastAsia="zh-TW"/>
                </w:rPr>
                <w:t>,</w:t>
              </w:r>
            </w:ins>
            <w:ins w:id="936" w:author="Lider Pan" w:date="2020-02-27T10:02:00Z">
              <w:r>
                <w:rPr>
                  <w:rFonts w:ascii="CG Times (WN)" w:eastAsia="PMingLiU" w:hAnsi="CG Times (WN)"/>
                  <w:kern w:val="2"/>
                  <w:sz w:val="19"/>
                  <w:szCs w:val="19"/>
                  <w:lang w:val="en-US" w:eastAsia="zh-TW"/>
                </w:rPr>
                <w:t xml:space="preserve"> </w:t>
              </w:r>
            </w:ins>
            <w:ins w:id="937" w:author="Lider Pan" w:date="2020-02-27T10:04:00Z">
              <w:r>
                <w:rPr>
                  <w:rFonts w:ascii="CG Times (WN)" w:eastAsia="PMingLiU" w:hAnsi="CG Times (WN)"/>
                  <w:kern w:val="2"/>
                  <w:sz w:val="19"/>
                  <w:szCs w:val="19"/>
                  <w:lang w:val="en-US" w:eastAsia="zh-TW"/>
                </w:rPr>
                <w:t xml:space="preserve">full configuration is needed; otherwise, </w:t>
              </w:r>
            </w:ins>
            <w:ins w:id="938" w:author="Lider Pan" w:date="2020-02-27T10:05:00Z">
              <w:r>
                <w:rPr>
                  <w:rFonts w:ascii="CG Times (WN)" w:eastAsia="PMingLiU" w:hAnsi="CG Times (WN)"/>
                  <w:kern w:val="2"/>
                  <w:sz w:val="19"/>
                  <w:szCs w:val="19"/>
                  <w:lang w:val="en-US" w:eastAsia="zh-TW"/>
                </w:rPr>
                <w:t xml:space="preserve">for those existed TX-RX aligned </w:t>
              </w:r>
              <w:r>
                <w:rPr>
                  <w:rFonts w:ascii="CG Times (WN)" w:eastAsia="PMingLiU" w:hAnsi="CG Times (WN)" w:hint="eastAsia"/>
                  <w:kern w:val="2"/>
                  <w:sz w:val="19"/>
                  <w:szCs w:val="19"/>
                  <w:lang w:val="en-US" w:eastAsia="zh-TW"/>
                </w:rPr>
                <w:t>parameters</w:t>
              </w:r>
              <w:r>
                <w:rPr>
                  <w:rFonts w:ascii="CG Times (WN)" w:eastAsia="PMingLiU" w:hAnsi="CG Times (WN)"/>
                  <w:kern w:val="2"/>
                  <w:sz w:val="19"/>
                  <w:szCs w:val="19"/>
                  <w:lang w:val="en-US" w:eastAsia="zh-TW"/>
                </w:rPr>
                <w:t xml:space="preserve"> (e.g. </w:t>
              </w:r>
              <w:proofErr w:type="spellStart"/>
              <w:r>
                <w:rPr>
                  <w:rFonts w:ascii="CG Times (WN)" w:eastAsia="PMingLiU" w:hAnsi="CG Times (WN)"/>
                  <w:kern w:val="2"/>
                  <w:sz w:val="19"/>
                  <w:szCs w:val="19"/>
                  <w:lang w:val="en-US" w:eastAsia="zh-TW"/>
                </w:rPr>
                <w:t>Q</w:t>
              </w:r>
            </w:ins>
            <w:ins w:id="939" w:author="Lider Pan" w:date="2020-02-27T10:06:00Z">
              <w:r>
                <w:rPr>
                  <w:rFonts w:ascii="CG Times (WN)" w:eastAsia="PMingLiU" w:hAnsi="CG Times (WN)"/>
                  <w:kern w:val="2"/>
                  <w:sz w:val="19"/>
                  <w:szCs w:val="19"/>
                  <w:lang w:val="en-US" w:eastAsia="zh-TW"/>
                </w:rPr>
                <w:t>oS</w:t>
              </w:r>
              <w:proofErr w:type="spellEnd"/>
              <w:r>
                <w:rPr>
                  <w:rFonts w:ascii="CG Times (WN)" w:eastAsia="PMingLiU" w:hAnsi="CG Times (WN)"/>
                  <w:kern w:val="2"/>
                  <w:sz w:val="19"/>
                  <w:szCs w:val="19"/>
                  <w:lang w:val="en-US" w:eastAsia="zh-TW"/>
                </w:rPr>
                <w:t xml:space="preserve"> flow-to-SLRB mapping</w:t>
              </w:r>
            </w:ins>
            <w:ins w:id="940" w:author="Lider Pan" w:date="2020-02-27T10:05:00Z">
              <w:r>
                <w:rPr>
                  <w:rFonts w:ascii="CG Times (WN)" w:eastAsia="PMingLiU" w:hAnsi="CG Times (WN)"/>
                  <w:kern w:val="2"/>
                  <w:sz w:val="19"/>
                  <w:szCs w:val="19"/>
                  <w:lang w:val="en-US" w:eastAsia="zh-TW"/>
                </w:rPr>
                <w:t>)</w:t>
              </w:r>
              <w:r>
                <w:rPr>
                  <w:rFonts w:ascii="CG Times (WN)" w:eastAsia="PMingLiU" w:hAnsi="CG Times (WN)" w:hint="eastAsia"/>
                  <w:kern w:val="2"/>
                  <w:sz w:val="19"/>
                  <w:szCs w:val="19"/>
                  <w:lang w:val="en-US" w:eastAsia="zh-TW"/>
                </w:rPr>
                <w:t xml:space="preserve"> </w:t>
              </w:r>
              <w:r>
                <w:rPr>
                  <w:rFonts w:ascii="CG Times (WN)" w:eastAsia="PMingLiU" w:hAnsi="CG Times (WN)"/>
                  <w:kern w:val="2"/>
                  <w:sz w:val="19"/>
                  <w:szCs w:val="19"/>
                  <w:lang w:val="en-US" w:eastAsia="zh-TW"/>
                </w:rPr>
                <w:t>are reconfigurable</w:t>
              </w:r>
            </w:ins>
            <w:ins w:id="941" w:author="Lider Pan" w:date="2020-02-27T10:06:00Z">
              <w:r>
                <w:rPr>
                  <w:rFonts w:ascii="CG Times (WN)" w:eastAsia="PMingLiU" w:hAnsi="CG Times (WN)"/>
                  <w:kern w:val="2"/>
                  <w:sz w:val="19"/>
                  <w:szCs w:val="19"/>
                  <w:lang w:val="en-US" w:eastAsia="zh-TW"/>
                </w:rPr>
                <w:t xml:space="preserve">, delta configuration </w:t>
              </w:r>
            </w:ins>
            <w:ins w:id="942" w:author="Lider Pan" w:date="2020-02-27T10:07:00Z">
              <w:r>
                <w:rPr>
                  <w:rFonts w:ascii="CG Times (WN)" w:eastAsia="PMingLiU" w:hAnsi="CG Times (WN)"/>
                  <w:kern w:val="2"/>
                  <w:sz w:val="19"/>
                  <w:szCs w:val="19"/>
                  <w:lang w:val="en-US" w:eastAsia="zh-TW"/>
                </w:rPr>
                <w:t>can be used.</w:t>
              </w:r>
            </w:ins>
          </w:p>
        </w:tc>
      </w:tr>
    </w:tbl>
    <w:p w14:paraId="19CC086E" w14:textId="77777777" w:rsidR="00EA38A3" w:rsidRPr="002347C2" w:rsidRDefault="00EA38A3">
      <w:pPr>
        <w:rPr>
          <w:lang w:eastAsia="zh-CN"/>
        </w:rPr>
      </w:pPr>
    </w:p>
    <w:p w14:paraId="436C11D1"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Q7</w:t>
      </w:r>
      <w:r>
        <w:rPr>
          <w:rFonts w:hint="eastAsia"/>
          <w:b/>
          <w:u w:val="single"/>
          <w:lang w:val="en-US" w:eastAsia="zh-CN"/>
        </w:rPr>
        <w:t>:</w:t>
      </w:r>
    </w:p>
    <w:p w14:paraId="268F351D" w14:textId="77777777" w:rsidR="00995C42" w:rsidRDefault="00995C42" w:rsidP="00995C42">
      <w:pPr>
        <w:overflowPunct w:val="0"/>
        <w:autoSpaceDE w:val="0"/>
        <w:autoSpaceDN w:val="0"/>
        <w:adjustRightInd w:val="0"/>
        <w:textAlignment w:val="baseline"/>
        <w:rPr>
          <w:rFonts w:eastAsiaTheme="minorEastAsia"/>
          <w:lang w:val="en-US" w:eastAsia="zh-CN"/>
        </w:rPr>
      </w:pPr>
    </w:p>
    <w:p w14:paraId="70EF9E02"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C-8 – PC5-S connection vs. PC5-RRC connection</w:t>
      </w:r>
    </w:p>
    <w:p w14:paraId="338DB195" w14:textId="77777777" w:rsidR="00EA38A3" w:rsidRDefault="002B0D2C">
      <w:pPr>
        <w:rPr>
          <w:lang w:eastAsia="zh-CN"/>
        </w:rPr>
      </w:pPr>
      <w:r>
        <w:rPr>
          <w:rFonts w:hint="eastAsia"/>
          <w:lang w:eastAsia="zh-CN"/>
        </w:rPr>
        <w:t xml:space="preserve">The below </w:t>
      </w:r>
      <w:r>
        <w:rPr>
          <w:lang w:eastAsia="zh-CN"/>
        </w:rPr>
        <w:t xml:space="preserve">question is to discuss proposal C-8 in [1]. It is related to the clarification on a previous RAN2 agreement “For a pair of UEs performing unicast communication, PC5-S connections and PC5 RRC connections are 1 to 1 mapping”, as some companies think the wording of this agreement is literally not aligned with SA2’s latest progress in TS 23.287 on PC5-S connection in the upper layers. </w:t>
      </w:r>
      <w:bookmarkStart w:id="943" w:name="OLE_LINK6"/>
      <w:bookmarkStart w:id="944" w:name="OLE_LINK5"/>
      <w:r>
        <w:rPr>
          <w:lang w:eastAsia="zh-CN"/>
        </w:rPr>
        <w:t xml:space="preserve">It has been clarified in [1] that the true intention of this agreement on the relationship between PC5-S connection and PC5-RRC connections was to decide how to the model </w:t>
      </w:r>
      <w:r>
        <w:rPr>
          <w:i/>
          <w:lang w:eastAsia="zh-CN"/>
        </w:rPr>
        <w:t>PC5-RRC connection</w:t>
      </w:r>
      <w:r>
        <w:rPr>
          <w:lang w:eastAsia="zh-CN"/>
        </w:rPr>
        <w:t xml:space="preserve"> in the AS (so as to avoid further introducing a so called </w:t>
      </w:r>
      <w:r>
        <w:rPr>
          <w:i/>
          <w:lang w:eastAsia="zh-CN"/>
        </w:rPr>
        <w:t>“UE ID” in the AS</w:t>
      </w:r>
      <w:r>
        <w:rPr>
          <w:lang w:eastAsia="zh-CN"/>
        </w:rPr>
        <w:t xml:space="preserve"> @RAN2 #107bis), but </w:t>
      </w:r>
      <w:r>
        <w:rPr>
          <w:i/>
          <w:lang w:eastAsia="zh-CN"/>
        </w:rPr>
        <w:t>NOT</w:t>
      </w:r>
      <w:r>
        <w:rPr>
          <w:lang w:eastAsia="zh-CN"/>
        </w:rPr>
        <w:t xml:space="preserve"> to decide how the PC5-S connection in the upper layers is configured/maintained (which should be an SA2-decided issue). </w:t>
      </w:r>
      <w:bookmarkEnd w:id="943"/>
      <w:bookmarkEnd w:id="944"/>
      <w:r>
        <w:rPr>
          <w:lang w:eastAsia="zh-CN"/>
        </w:rPr>
        <w:t xml:space="preserve">Therefore, with the PC5-RRC connection agreed by RAN2 as an AS connection between a pair of SRC L2 ID and DST L2 ID, as already indicated in the earlier LS to SA2/RAN1 and now specified in TS 38.331 running CR [5], it is fully up to SA2 on whether to have more than one PC5-S connections in the upper layers on a PC5-RRC connection, and this seem to be pure upper layer issues without obvious AS impacts. As a result, it seems that only a clarification is needed on the relationship of PC5-S connection vs. PC5-RRC connection in the upper layers. </w:t>
      </w:r>
    </w:p>
    <w:p w14:paraId="5DE26889"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Pr>
          <w:rFonts w:ascii="Arial" w:hAnsi="Arial" w:cs="Arial"/>
          <w:kern w:val="2"/>
          <w:u w:val="single"/>
          <w:lang w:eastAsia="zh-CN"/>
        </w:rPr>
        <w:t>: Do companies agree that it is up to SA2 whether more than one PC5-S connections can be associated with a PC5-RRC connection (which was agreed and specified as an AS connection between a pair of SRC L2 ID and DST L2 ID by RAN2</w:t>
      </w:r>
      <w:r>
        <w:rPr>
          <w:rFonts w:ascii="Arial" w:hAnsi="Arial" w:cs="Arial" w:hint="eastAsia"/>
          <w:kern w:val="2"/>
          <w:u w:val="single"/>
          <w:lang w:eastAsia="zh-CN"/>
        </w:rPr>
        <w:t>)</w:t>
      </w:r>
      <w:r>
        <w:rPr>
          <w:rFonts w:ascii="Arial" w:hAnsi="Arial" w:cs="Arial"/>
          <w:kern w:val="2"/>
          <w:u w:val="single"/>
          <w:lang w:eastAsia="zh-CN"/>
        </w:rPr>
        <w:t xml:space="preserve">? </w:t>
      </w:r>
    </w:p>
    <w:p w14:paraId="51D12D94"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 xml:space="preserve">Yes. </w:t>
      </w:r>
    </w:p>
    <w:p w14:paraId="1F3ED4B6" w14:textId="01855EB8" w:rsidR="00301FD1" w:rsidRDefault="002B0D2C" w:rsidP="00301FD1">
      <w:pPr>
        <w:numPr>
          <w:ilvl w:val="0"/>
          <w:numId w:val="20"/>
        </w:numPr>
        <w:jc w:val="left"/>
        <w:rPr>
          <w:ins w:id="945" w:author="Prateek Basu Mallick" w:date="2020-02-26T09:55:00Z"/>
          <w:rFonts w:ascii="Arial" w:hAnsi="Arial" w:cs="Arial"/>
          <w:kern w:val="2"/>
          <w:lang w:val="en-US" w:eastAsia="zh-CN"/>
        </w:rPr>
      </w:pPr>
      <w:r>
        <w:rPr>
          <w:rFonts w:ascii="Arial" w:hAnsi="Arial" w:cs="Arial"/>
          <w:kern w:val="2"/>
          <w:lang w:val="en-US" w:eastAsia="zh-CN"/>
        </w:rPr>
        <w:t>No. If this option is selected, please clarify the reason.</w:t>
      </w:r>
      <w:r w:rsidR="00301FD1" w:rsidRPr="00301FD1">
        <w:rPr>
          <w:rFonts w:ascii="Arial" w:hAnsi="Arial" w:cs="Arial"/>
          <w:kern w:val="2"/>
          <w:lang w:val="en-US" w:eastAsia="zh-CN"/>
        </w:rPr>
        <w:t xml:space="preserve"> </w:t>
      </w:r>
    </w:p>
    <w:p w14:paraId="60CE707D" w14:textId="487311F9" w:rsidR="00EA38A3" w:rsidRDefault="00301FD1" w:rsidP="00301FD1">
      <w:pPr>
        <w:numPr>
          <w:ilvl w:val="0"/>
          <w:numId w:val="20"/>
        </w:numPr>
        <w:rPr>
          <w:rFonts w:ascii="Arial" w:hAnsi="Arial" w:cs="Arial"/>
          <w:kern w:val="2"/>
          <w:lang w:val="en-US" w:eastAsia="zh-CN"/>
        </w:rPr>
      </w:pPr>
      <w:ins w:id="946" w:author="Prateek Basu Mallick" w:date="2020-02-26T09:55:00Z">
        <w:r>
          <w:rPr>
            <w:rFonts w:ascii="Arial" w:hAnsi="Arial" w:cs="Arial"/>
            <w:kern w:val="2"/>
            <w:lang w:val="en-US" w:eastAsia="zh-CN"/>
          </w:rPr>
          <w:t>other</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2258665" w14:textId="77777777" w:rsidTr="00E01931">
        <w:trPr>
          <w:trHeight w:val="301"/>
        </w:trPr>
        <w:tc>
          <w:tcPr>
            <w:tcW w:w="9639" w:type="dxa"/>
            <w:gridSpan w:val="3"/>
            <w:shd w:val="clear" w:color="auto" w:fill="BFBFBF"/>
            <w:vAlign w:val="center"/>
          </w:tcPr>
          <w:p w14:paraId="6ABE5090"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8</w:t>
            </w:r>
          </w:p>
        </w:tc>
      </w:tr>
      <w:tr w:rsidR="00EA38A3" w14:paraId="702E8820" w14:textId="77777777" w:rsidTr="00E01931">
        <w:trPr>
          <w:trHeight w:val="358"/>
        </w:trPr>
        <w:tc>
          <w:tcPr>
            <w:tcW w:w="1752" w:type="dxa"/>
            <w:shd w:val="clear" w:color="auto" w:fill="BFBFBF"/>
            <w:vAlign w:val="center"/>
          </w:tcPr>
          <w:p w14:paraId="14A1A19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7C1E4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466A0AC"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80857E4" w14:textId="77777777" w:rsidTr="00E01931">
        <w:tc>
          <w:tcPr>
            <w:tcW w:w="1752" w:type="dxa"/>
          </w:tcPr>
          <w:p w14:paraId="442922D2" w14:textId="77777777" w:rsidR="00EA38A3" w:rsidRDefault="002B0D2C">
            <w:pPr>
              <w:spacing w:after="0"/>
              <w:rPr>
                <w:rFonts w:ascii="CG Times (WN)" w:hAnsi="CG Times (WN)"/>
                <w:kern w:val="2"/>
                <w:sz w:val="19"/>
                <w:szCs w:val="19"/>
                <w:lang w:val="en-US" w:eastAsia="zh-CN"/>
              </w:rPr>
            </w:pPr>
            <w:ins w:id="947"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9299B0B" w14:textId="77777777" w:rsidR="00EA38A3" w:rsidRDefault="002B0D2C">
            <w:pPr>
              <w:spacing w:after="0"/>
              <w:rPr>
                <w:rFonts w:ascii="CG Times (WN)" w:hAnsi="CG Times (WN)"/>
                <w:kern w:val="2"/>
                <w:sz w:val="19"/>
                <w:szCs w:val="19"/>
                <w:lang w:val="en-US" w:eastAsia="zh-CN"/>
              </w:rPr>
            </w:pPr>
            <w:ins w:id="948" w:author="OPPO-Qianxi" w:date="2020-02-25T15:54:00Z">
              <w:r>
                <w:rPr>
                  <w:rFonts w:ascii="CG Times (WN)" w:hAnsi="CG Times (WN)"/>
                  <w:kern w:val="2"/>
                  <w:sz w:val="19"/>
                  <w:szCs w:val="19"/>
                  <w:lang w:val="en-US" w:eastAsia="zh-CN"/>
                </w:rPr>
                <w:t>No need to revisit this issue</w:t>
              </w:r>
            </w:ins>
            <w:ins w:id="949" w:author="OPPO-Qianxi" w:date="2020-02-25T15:57:00Z">
              <w:r>
                <w:rPr>
                  <w:rFonts w:ascii="CG Times (WN)" w:hAnsi="CG Times (WN)"/>
                  <w:kern w:val="2"/>
                  <w:sz w:val="19"/>
                  <w:szCs w:val="19"/>
                  <w:lang w:val="en-US" w:eastAsia="zh-CN"/>
                </w:rPr>
                <w:t>, i.e., neither LS is needed and nor RAN2 spec impa</w:t>
              </w:r>
            </w:ins>
            <w:ins w:id="950" w:author="OPPO-Qianxi" w:date="2020-02-25T15:58:00Z">
              <w:r>
                <w:rPr>
                  <w:rFonts w:ascii="CG Times (WN)" w:hAnsi="CG Times (WN)"/>
                  <w:kern w:val="2"/>
                  <w:sz w:val="19"/>
                  <w:szCs w:val="19"/>
                  <w:lang w:val="en-US" w:eastAsia="zh-CN"/>
                </w:rPr>
                <w:t>ct.</w:t>
              </w:r>
            </w:ins>
          </w:p>
        </w:tc>
        <w:tc>
          <w:tcPr>
            <w:tcW w:w="5953" w:type="dxa"/>
          </w:tcPr>
          <w:p w14:paraId="4C2DDD25" w14:textId="77777777" w:rsidR="00EA38A3" w:rsidRDefault="002B0D2C">
            <w:pPr>
              <w:spacing w:after="0"/>
              <w:rPr>
                <w:ins w:id="951" w:author="OPPO-Qianxi" w:date="2020-02-25T15:55:00Z"/>
                <w:rFonts w:ascii="CG Times (WN)" w:hAnsi="CG Times (WN)"/>
                <w:kern w:val="2"/>
                <w:sz w:val="19"/>
                <w:szCs w:val="19"/>
                <w:lang w:val="en-US" w:eastAsia="zh-CN"/>
              </w:rPr>
            </w:pPr>
            <w:ins w:id="952"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953" w:author="OPPO-Qianxi" w:date="2020-02-25T15:55:00Z">
              <w:r>
                <w:rPr>
                  <w:rFonts w:ascii="CG Times (WN)" w:hAnsi="CG Times (WN)"/>
                  <w:kern w:val="2"/>
                  <w:sz w:val="19"/>
                  <w:szCs w:val="19"/>
                  <w:lang w:val="en-US" w:eastAsia="zh-CN"/>
                </w:rPr>
                <w:t>ed that there would be only one-to-one mapping.</w:t>
              </w:r>
            </w:ins>
          </w:p>
          <w:p w14:paraId="1689C0DE" w14:textId="77777777" w:rsidR="00EA38A3" w:rsidRDefault="00EA38A3">
            <w:pPr>
              <w:spacing w:after="0"/>
              <w:rPr>
                <w:ins w:id="954" w:author="OPPO-Qianxi" w:date="2020-02-25T15:55:00Z"/>
                <w:rFonts w:ascii="CG Times (WN)" w:hAnsi="CG Times (WN)"/>
                <w:kern w:val="2"/>
                <w:sz w:val="19"/>
                <w:szCs w:val="19"/>
                <w:lang w:val="en-US" w:eastAsia="zh-CN"/>
              </w:rPr>
            </w:pPr>
          </w:p>
          <w:p w14:paraId="3DB8B1C1" w14:textId="77777777" w:rsidR="00EA38A3" w:rsidRDefault="002B0D2C">
            <w:pPr>
              <w:spacing w:after="0"/>
              <w:rPr>
                <w:ins w:id="955" w:author="OPPO-Qianxi" w:date="2020-02-25T15:56:00Z"/>
                <w:rFonts w:ascii="CG Times (WN)" w:hAnsi="CG Times (WN)"/>
                <w:kern w:val="2"/>
                <w:sz w:val="19"/>
                <w:szCs w:val="19"/>
                <w:lang w:val="en-US" w:eastAsia="zh-CN"/>
              </w:rPr>
            </w:pPr>
            <w:ins w:id="956"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957" w:author="OPPO-Qianxi" w:date="2020-02-25T15:56:00Z">
              <w:r>
                <w:rPr>
                  <w:rFonts w:ascii="CG Times (WN)" w:hAnsi="CG Times (WN)"/>
                  <w:kern w:val="2"/>
                  <w:sz w:val="19"/>
                  <w:szCs w:val="19"/>
                  <w:lang w:val="en-US" w:eastAsia="zh-CN"/>
                </w:rPr>
                <w:t xml:space="preserve"> – specifically</w:t>
              </w:r>
            </w:ins>
            <w:ins w:id="958" w:author="OPPO-Qianxi" w:date="2020-02-25T15:58:00Z">
              <w:r>
                <w:rPr>
                  <w:rFonts w:ascii="CG Times (WN)" w:hAnsi="CG Times (WN)"/>
                  <w:kern w:val="2"/>
                  <w:sz w:val="19"/>
                  <w:szCs w:val="19"/>
                  <w:lang w:val="en-US" w:eastAsia="zh-CN"/>
                </w:rPr>
                <w:t xml:space="preserve">, by reading the related paper, seems the issue is caused by the </w:t>
              </w:r>
              <w:proofErr w:type="spellStart"/>
              <w:r>
                <w:rPr>
                  <w:rFonts w:ascii="CG Times (WN)" w:hAnsi="CG Times (WN)"/>
                  <w:kern w:val="2"/>
                  <w:sz w:val="19"/>
                  <w:szCs w:val="19"/>
                  <w:lang w:val="en-US" w:eastAsia="zh-CN"/>
                </w:rPr>
                <w:t>interperation</w:t>
              </w:r>
              <w:proofErr w:type="spellEnd"/>
              <w:r>
                <w:rPr>
                  <w:rFonts w:ascii="CG Times (WN)" w:hAnsi="CG Times (WN)"/>
                  <w:kern w:val="2"/>
                  <w:sz w:val="19"/>
                  <w:szCs w:val="19"/>
                  <w:lang w:val="en-US" w:eastAsia="zh-CN"/>
                </w:rPr>
                <w:t xml:space="preserve"> that there is a one-to</w:t>
              </w:r>
            </w:ins>
            <w:ins w:id="959" w:author="OPPO-Qianxi" w:date="2020-02-25T15:59:00Z">
              <w:r>
                <w:rPr>
                  <w:rFonts w:ascii="CG Times (WN)" w:hAnsi="CG Times (WN)"/>
                  <w:kern w:val="2"/>
                  <w:sz w:val="19"/>
                  <w:szCs w:val="19"/>
                  <w:lang w:val="en-US" w:eastAsia="zh-CN"/>
                </w:rPr>
                <w:t>-two mapping between PC5-RRC and PC5-S for IP and non-IP traffic, but by checking SA2 spec:</w:t>
              </w:r>
            </w:ins>
          </w:p>
          <w:p w14:paraId="71882049" w14:textId="77777777" w:rsidR="00EA38A3" w:rsidRDefault="002B0D2C">
            <w:pPr>
              <w:pStyle w:val="af3"/>
              <w:numPr>
                <w:ilvl w:val="0"/>
                <w:numId w:val="21"/>
              </w:numPr>
              <w:rPr>
                <w:ins w:id="960" w:author="OPPO-Qianxi" w:date="2020-02-25T15:56:00Z"/>
              </w:rPr>
            </w:pPr>
            <w:ins w:id="961" w:author="OPPO-Qianxi" w:date="2020-02-25T15:56:00Z">
              <w:r>
                <w:rPr>
                  <w:rFonts w:ascii="Calibri" w:hAnsi="Calibri" w:cs="Calibri"/>
                  <w:sz w:val="22"/>
                  <w:szCs w:val="22"/>
                </w:rPr>
                <w:t>According to the following description, L2-ID and APP-layer ID is one-to-one mapping</w:t>
              </w:r>
            </w:ins>
          </w:p>
          <w:p w14:paraId="0E4B954C" w14:textId="77777777" w:rsidR="00EA38A3" w:rsidRDefault="002B0D2C">
            <w:pPr>
              <w:spacing w:beforeLines="50" w:before="120" w:afterLines="50" w:after="120"/>
              <w:rPr>
                <w:ins w:id="962" w:author="OPPO-Qianxi" w:date="2020-02-25T15:56:00Z"/>
              </w:rPr>
            </w:pPr>
            <w:ins w:id="963" w:author="OPPO-Qianxi" w:date="2020-02-25T15:56:00Z">
              <w:r>
                <w:rPr>
                  <w:noProof/>
                  <w:lang w:val="en-US" w:eastAsia="zh-CN"/>
                </w:rPr>
                <w:drawing>
                  <wp:inline distT="0" distB="0" distL="0" distR="0" wp14:anchorId="7FC767BD" wp14:editId="1FE3C941">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3642995" cy="509905"/>
                            </a:xfrm>
                            <a:prstGeom prst="rect">
                              <a:avLst/>
                            </a:prstGeom>
                            <a:noFill/>
                            <a:ln>
                              <a:noFill/>
                            </a:ln>
                          </pic:spPr>
                        </pic:pic>
                      </a:graphicData>
                    </a:graphic>
                  </wp:inline>
                </w:drawing>
              </w:r>
            </w:ins>
          </w:p>
          <w:p w14:paraId="04AB32FE" w14:textId="77777777" w:rsidR="00EA38A3" w:rsidRDefault="002B0D2C">
            <w:pPr>
              <w:pStyle w:val="af3"/>
              <w:numPr>
                <w:ilvl w:val="0"/>
                <w:numId w:val="21"/>
              </w:numPr>
              <w:rPr>
                <w:ins w:id="964" w:author="OPPO-Qianxi" w:date="2020-02-25T15:56:00Z"/>
              </w:rPr>
            </w:pPr>
            <w:ins w:id="965" w:author="OPPO-Qianxi" w:date="2020-02-25T15:56:00Z">
              <w:r>
                <w:rPr>
                  <w:rFonts w:ascii="Calibri" w:hAnsi="Calibri" w:cs="Calibri"/>
                  <w:sz w:val="22"/>
                  <w:szCs w:val="22"/>
                </w:rPr>
                <w:t>According to the following text and figure, a “unicast link” in SA2 is defined for a APP-layer ID pair, i.e., unicast link and APP-layer-ID-pair is one-to-one mapping</w:t>
              </w:r>
            </w:ins>
          </w:p>
          <w:p w14:paraId="36CFFE76" w14:textId="77777777" w:rsidR="00EA38A3" w:rsidRDefault="002B0D2C">
            <w:pPr>
              <w:rPr>
                <w:ins w:id="966" w:author="OPPO-Qianxi" w:date="2020-02-25T15:56:00Z"/>
              </w:rPr>
            </w:pPr>
            <w:ins w:id="967" w:author="OPPO-Qianxi" w:date="2020-02-25T15:56:00Z">
              <w:r>
                <w:rPr>
                  <w:noProof/>
                  <w:lang w:val="en-US" w:eastAsia="zh-CN"/>
                </w:rPr>
                <w:drawing>
                  <wp:inline distT="0" distB="0" distL="0" distR="0" wp14:anchorId="00AC8561" wp14:editId="758587A4">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642995" cy="2068195"/>
                            </a:xfrm>
                            <a:prstGeom prst="rect">
                              <a:avLst/>
                            </a:prstGeom>
                            <a:noFill/>
                            <a:ln>
                              <a:noFill/>
                            </a:ln>
                          </pic:spPr>
                        </pic:pic>
                      </a:graphicData>
                    </a:graphic>
                  </wp:inline>
                </w:drawing>
              </w:r>
            </w:ins>
          </w:p>
          <w:p w14:paraId="6461B395" w14:textId="77777777" w:rsidR="00EA38A3" w:rsidRDefault="002B0D2C">
            <w:pPr>
              <w:pStyle w:val="af3"/>
              <w:numPr>
                <w:ilvl w:val="0"/>
                <w:numId w:val="21"/>
              </w:numPr>
              <w:rPr>
                <w:ins w:id="968" w:author="OPPO-Qianxi" w:date="2020-02-25T15:56:00Z"/>
              </w:rPr>
            </w:pPr>
            <w:ins w:id="969" w:author="OPPO-Qianxi" w:date="2020-02-25T15:56:00Z">
              <w:r>
                <w:rPr>
                  <w:rFonts w:ascii="Calibri" w:hAnsi="Calibri" w:cs="Calibri"/>
                  <w:sz w:val="22"/>
                  <w:szCs w:val="22"/>
                </w:rPr>
                <w:t>Then according to the following sentence, each unicast link is for a single NW layer protocol, i.e., IP/non-IP</w:t>
              </w:r>
            </w:ins>
          </w:p>
          <w:p w14:paraId="1333363F" w14:textId="77777777" w:rsidR="00EA38A3" w:rsidRDefault="002B0D2C">
            <w:pPr>
              <w:rPr>
                <w:ins w:id="970" w:author="OPPO-Qianxi" w:date="2020-02-25T15:56:00Z"/>
              </w:rPr>
            </w:pPr>
            <w:ins w:id="971" w:author="OPPO-Qianxi" w:date="2020-02-25T15:56:00Z">
              <w:r>
                <w:rPr>
                  <w:noProof/>
                  <w:lang w:val="en-US" w:eastAsia="zh-CN"/>
                </w:rPr>
                <w:drawing>
                  <wp:inline distT="0" distB="0" distL="0" distR="0" wp14:anchorId="1EB1A1A2" wp14:editId="1F927708">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642995" cy="166370"/>
                            </a:xfrm>
                            <a:prstGeom prst="rect">
                              <a:avLst/>
                            </a:prstGeom>
                            <a:noFill/>
                            <a:ln>
                              <a:noFill/>
                            </a:ln>
                          </pic:spPr>
                        </pic:pic>
                      </a:graphicData>
                    </a:graphic>
                  </wp:inline>
                </w:drawing>
              </w:r>
            </w:ins>
          </w:p>
          <w:p w14:paraId="2EB4BD92" w14:textId="77777777" w:rsidR="00EA38A3" w:rsidRDefault="002B0D2C">
            <w:pPr>
              <w:rPr>
                <w:ins w:id="972" w:author="OPPO-Qianxi" w:date="2020-02-25T15:56:00Z"/>
              </w:rPr>
            </w:pPr>
            <w:ins w:id="973" w:author="OPPO-Qianxi" w:date="2020-02-25T15:56:00Z">
              <w:r>
                <w:rPr>
                  <w:rFonts w:ascii="Calibri" w:hAnsi="Calibri" w:cs="Calibri"/>
                  <w:sz w:val="22"/>
                  <w:szCs w:val="22"/>
                </w:rPr>
                <w:t xml:space="preserve">So </w:t>
              </w:r>
            </w:ins>
            <w:ins w:id="974" w:author="OPPO-Qianxi" w:date="2020-02-25T15:57:00Z">
              <w:r>
                <w:rPr>
                  <w:rFonts w:ascii="Calibri" w:hAnsi="Calibri" w:cs="Calibri"/>
                  <w:sz w:val="22"/>
                  <w:szCs w:val="22"/>
                </w:rPr>
                <w:t>there is</w:t>
              </w:r>
            </w:ins>
            <w:ins w:id="975"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66D943BB" w14:textId="77777777" w:rsidR="00EA38A3" w:rsidRPr="00F81F4E" w:rsidRDefault="00EA38A3">
            <w:pPr>
              <w:spacing w:after="0"/>
              <w:rPr>
                <w:rFonts w:ascii="CG Times (WN)" w:hAnsi="CG Times (WN)"/>
                <w:kern w:val="2"/>
                <w:sz w:val="19"/>
                <w:szCs w:val="19"/>
                <w:lang w:eastAsia="zh-CN"/>
              </w:rPr>
            </w:pPr>
          </w:p>
        </w:tc>
      </w:tr>
      <w:tr w:rsidR="00EA38A3" w14:paraId="46539708" w14:textId="77777777" w:rsidTr="00E01931">
        <w:tc>
          <w:tcPr>
            <w:tcW w:w="1752" w:type="dxa"/>
          </w:tcPr>
          <w:p w14:paraId="3320A271" w14:textId="77777777" w:rsidR="00EA38A3" w:rsidRDefault="002B0D2C">
            <w:pPr>
              <w:spacing w:after="0"/>
              <w:rPr>
                <w:rFonts w:ascii="CG Times (WN)" w:hAnsi="CG Times (WN)"/>
                <w:kern w:val="2"/>
                <w:sz w:val="19"/>
                <w:szCs w:val="19"/>
                <w:lang w:val="en-US" w:eastAsia="zh-CN"/>
              </w:rPr>
            </w:pPr>
            <w:ins w:id="976" w:author="Huawei (Xiaox)" w:date="2020-02-25T20:10:00Z">
              <w:r>
                <w:rPr>
                  <w:rFonts w:ascii="CG Times (WN)" w:hAnsi="CG Times (WN)" w:hint="eastAsia"/>
                  <w:kern w:val="2"/>
                  <w:sz w:val="19"/>
                  <w:szCs w:val="19"/>
                  <w:lang w:val="en-US" w:eastAsia="zh-CN"/>
                </w:rPr>
                <w:t>Huawei</w:t>
              </w:r>
            </w:ins>
          </w:p>
        </w:tc>
        <w:tc>
          <w:tcPr>
            <w:tcW w:w="1934" w:type="dxa"/>
          </w:tcPr>
          <w:p w14:paraId="06049003" w14:textId="77777777" w:rsidR="00EA38A3" w:rsidRDefault="002B0D2C">
            <w:pPr>
              <w:spacing w:after="0"/>
              <w:rPr>
                <w:rFonts w:ascii="CG Times (WN)" w:hAnsi="CG Times (WN)"/>
                <w:kern w:val="2"/>
                <w:sz w:val="19"/>
                <w:szCs w:val="19"/>
                <w:lang w:val="en-US" w:eastAsia="zh-CN"/>
              </w:rPr>
            </w:pPr>
            <w:ins w:id="977" w:author="Huawei (Xiaox)" w:date="2020-02-25T20:10:00Z">
              <w:r>
                <w:rPr>
                  <w:rFonts w:ascii="CG Times (WN)" w:hAnsi="CG Times (WN)" w:hint="eastAsia"/>
                  <w:kern w:val="2"/>
                  <w:sz w:val="19"/>
                  <w:szCs w:val="19"/>
                  <w:lang w:val="en-US" w:eastAsia="zh-CN"/>
                </w:rPr>
                <w:t>a)</w:t>
              </w:r>
            </w:ins>
            <w:ins w:id="978" w:author="Huawei (Xiaox)" w:date="2020-02-25T20:11:00Z">
              <w:r>
                <w:rPr>
                  <w:rFonts w:ascii="CG Times (WN)" w:hAnsi="CG Times (WN)"/>
                  <w:kern w:val="2"/>
                  <w:sz w:val="19"/>
                  <w:szCs w:val="19"/>
                  <w:lang w:val="en-US" w:eastAsia="zh-CN"/>
                </w:rPr>
                <w:t>,</w:t>
              </w:r>
            </w:ins>
            <w:ins w:id="979"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980" w:author="Huawei (Xiaox)" w:date="2020-02-25T20:48:00Z">
              <w:r>
                <w:rPr>
                  <w:rFonts w:ascii="CG Times (WN)" w:hAnsi="CG Times (WN)"/>
                  <w:kern w:val="2"/>
                  <w:sz w:val="19"/>
                  <w:szCs w:val="19"/>
                  <w:lang w:val="en-US" w:eastAsia="zh-CN"/>
                </w:rPr>
                <w:t xml:space="preserve">further </w:t>
              </w:r>
            </w:ins>
            <w:ins w:id="981" w:author="Huawei (Xiaox)" w:date="2020-02-25T20:10:00Z">
              <w:r>
                <w:rPr>
                  <w:rFonts w:ascii="CG Times (WN)" w:hAnsi="CG Times (WN)"/>
                  <w:kern w:val="2"/>
                  <w:sz w:val="19"/>
                  <w:szCs w:val="19"/>
                  <w:lang w:val="en-US" w:eastAsia="zh-CN"/>
                </w:rPr>
                <w:t xml:space="preserve">RAN2 action </w:t>
              </w:r>
            </w:ins>
            <w:ins w:id="982" w:author="Huawei (Xiaox)" w:date="2020-02-25T20:11:00Z">
              <w:r>
                <w:rPr>
                  <w:rFonts w:ascii="CG Times (WN)" w:hAnsi="CG Times (WN)"/>
                  <w:kern w:val="2"/>
                  <w:sz w:val="19"/>
                  <w:szCs w:val="19"/>
                  <w:lang w:val="en-US" w:eastAsia="zh-CN"/>
                </w:rPr>
                <w:t xml:space="preserve">or </w:t>
              </w:r>
            </w:ins>
            <w:ins w:id="983" w:author="Huawei (Xiaox)" w:date="2020-02-25T20:48:00Z">
              <w:r>
                <w:rPr>
                  <w:rFonts w:ascii="CG Times (WN)" w:hAnsi="CG Times (WN)"/>
                  <w:kern w:val="2"/>
                  <w:sz w:val="19"/>
                  <w:szCs w:val="19"/>
                  <w:lang w:val="en-US" w:eastAsia="zh-CN"/>
                </w:rPr>
                <w:t>discussion on this</w:t>
              </w:r>
            </w:ins>
            <w:ins w:id="984" w:author="Huawei (Xiaox)" w:date="2020-02-25T20:11:00Z">
              <w:r>
                <w:rPr>
                  <w:rFonts w:ascii="CG Times (WN)" w:hAnsi="CG Times (WN)"/>
                  <w:kern w:val="2"/>
                  <w:sz w:val="19"/>
                  <w:szCs w:val="19"/>
                  <w:lang w:val="en-US" w:eastAsia="zh-CN"/>
                </w:rPr>
                <w:t xml:space="preserve"> </w:t>
              </w:r>
            </w:ins>
            <w:ins w:id="985" w:author="Huawei (Xiaox)" w:date="2020-02-25T20:57:00Z">
              <w:r>
                <w:rPr>
                  <w:rFonts w:ascii="CG Times (WN)" w:hAnsi="CG Times (WN)"/>
                  <w:kern w:val="2"/>
                  <w:sz w:val="19"/>
                  <w:szCs w:val="19"/>
                  <w:lang w:val="en-US" w:eastAsia="zh-CN"/>
                </w:rPr>
                <w:t xml:space="preserve">issue </w:t>
              </w:r>
            </w:ins>
            <w:ins w:id="986" w:author="Huawei (Xiaox)" w:date="2020-02-25T20:10:00Z">
              <w:r>
                <w:rPr>
                  <w:rFonts w:ascii="CG Times (WN)" w:hAnsi="CG Times (WN)"/>
                  <w:kern w:val="2"/>
                  <w:sz w:val="19"/>
                  <w:szCs w:val="19"/>
                  <w:lang w:val="en-US" w:eastAsia="zh-CN"/>
                </w:rPr>
                <w:t>is needed</w:t>
              </w:r>
            </w:ins>
            <w:ins w:id="987" w:author="Huawei (Xiaox)" w:date="2020-02-25T20:48:00Z">
              <w:r>
                <w:rPr>
                  <w:rFonts w:ascii="CG Times (WN)" w:hAnsi="CG Times (WN)"/>
                  <w:kern w:val="2"/>
                  <w:sz w:val="19"/>
                  <w:szCs w:val="19"/>
                  <w:lang w:val="en-US" w:eastAsia="zh-CN"/>
                </w:rPr>
                <w:t>.</w:t>
              </w:r>
            </w:ins>
          </w:p>
        </w:tc>
        <w:tc>
          <w:tcPr>
            <w:tcW w:w="5953" w:type="dxa"/>
          </w:tcPr>
          <w:p w14:paraId="78157716" w14:textId="77777777" w:rsidR="00EA38A3" w:rsidRDefault="002B0D2C">
            <w:pPr>
              <w:rPr>
                <w:ins w:id="988" w:author="Huawei (Xiaox)" w:date="2020-02-25T20:16:00Z"/>
                <w:rFonts w:ascii="CG Times (WN)" w:hAnsi="CG Times (WN)"/>
                <w:kern w:val="2"/>
                <w:sz w:val="19"/>
                <w:szCs w:val="19"/>
                <w:lang w:val="en-US" w:eastAsia="zh-CN"/>
              </w:rPr>
            </w:pPr>
            <w:ins w:id="989" w:author="Huawei (Xiaox)" w:date="2020-02-25T20:11:00Z">
              <w:r>
                <w:rPr>
                  <w:rFonts w:ascii="CG Times (WN)" w:hAnsi="CG Times (WN)"/>
                  <w:kern w:val="2"/>
                  <w:sz w:val="19"/>
                  <w:szCs w:val="19"/>
                  <w:lang w:val="en-US" w:eastAsia="zh-CN"/>
                </w:rPr>
                <w:t>We have the similar view as OPPO that we needn’t revisit this issue anymore</w:t>
              </w:r>
            </w:ins>
            <w:ins w:id="990" w:author="Huawei (Xiaox)" w:date="2020-02-25T20:48:00Z">
              <w:r>
                <w:rPr>
                  <w:rFonts w:ascii="CG Times (WN)" w:hAnsi="CG Times (WN)"/>
                  <w:kern w:val="2"/>
                  <w:sz w:val="19"/>
                  <w:szCs w:val="19"/>
                  <w:lang w:val="en-US" w:eastAsia="zh-CN"/>
                </w:rPr>
                <w:t>, with the reason</w:t>
              </w:r>
            </w:ins>
            <w:ins w:id="991" w:author="Huawei (Xiaox)" w:date="2020-02-25T20:11:00Z">
              <w:r>
                <w:rPr>
                  <w:rFonts w:ascii="CG Times (WN)" w:hAnsi="CG Times (WN)"/>
                  <w:kern w:val="2"/>
                  <w:sz w:val="19"/>
                  <w:szCs w:val="19"/>
                  <w:lang w:val="en-US" w:eastAsia="zh-CN"/>
                </w:rPr>
                <w:t xml:space="preserve"> that how many PC5-S connections are </w:t>
              </w:r>
            </w:ins>
            <w:ins w:id="992" w:author="Huawei (Xiaox)" w:date="2020-02-25T20:13:00Z">
              <w:r>
                <w:rPr>
                  <w:rFonts w:ascii="CG Times (WN)" w:hAnsi="CG Times (WN)"/>
                  <w:kern w:val="2"/>
                  <w:sz w:val="19"/>
                  <w:szCs w:val="19"/>
                  <w:lang w:val="en-US" w:eastAsia="zh-CN"/>
                </w:rPr>
                <w:t>associated</w:t>
              </w:r>
            </w:ins>
            <w:ins w:id="993" w:author="Huawei (Xiaox)" w:date="2020-02-25T20:11:00Z">
              <w:r>
                <w:rPr>
                  <w:rFonts w:ascii="CG Times (WN)" w:hAnsi="CG Times (WN)"/>
                  <w:kern w:val="2"/>
                  <w:sz w:val="19"/>
                  <w:szCs w:val="19"/>
                  <w:lang w:val="en-US" w:eastAsia="zh-CN"/>
                </w:rPr>
                <w:t xml:space="preserve"> </w:t>
              </w:r>
            </w:ins>
            <w:ins w:id="994" w:author="Huawei (Xiaox)" w:date="2020-02-25T20:13:00Z">
              <w:r>
                <w:rPr>
                  <w:rFonts w:ascii="CG Times (WN)" w:hAnsi="CG Times (WN)"/>
                  <w:kern w:val="2"/>
                  <w:sz w:val="19"/>
                  <w:szCs w:val="19"/>
                  <w:lang w:val="en-US" w:eastAsia="zh-CN"/>
                </w:rPr>
                <w:t>with a PC5-RRC connection is a pure upper</w:t>
              </w:r>
            </w:ins>
            <w:ins w:id="995" w:author="Huawei (Xiaox)" w:date="2020-02-25T20:23:00Z">
              <w:r>
                <w:rPr>
                  <w:rFonts w:ascii="CG Times (WN)" w:hAnsi="CG Times (WN)"/>
                  <w:kern w:val="2"/>
                  <w:sz w:val="19"/>
                  <w:szCs w:val="19"/>
                  <w:lang w:val="en-US" w:eastAsia="zh-CN"/>
                </w:rPr>
                <w:t>-</w:t>
              </w:r>
            </w:ins>
            <w:ins w:id="996" w:author="Huawei (Xiaox)" w:date="2020-02-25T20:13:00Z">
              <w:r>
                <w:rPr>
                  <w:rFonts w:ascii="CG Times (WN)" w:hAnsi="CG Times (WN)"/>
                  <w:kern w:val="2"/>
                  <w:sz w:val="19"/>
                  <w:szCs w:val="19"/>
                  <w:lang w:val="en-US" w:eastAsia="zh-CN"/>
                </w:rPr>
                <w:t>layer issue and has no AS impact</w:t>
              </w:r>
            </w:ins>
            <w:ins w:id="997" w:author="Huawei (Xiaox)" w:date="2020-02-25T20:23:00Z">
              <w:r>
                <w:rPr>
                  <w:rFonts w:ascii="CG Times (WN)" w:hAnsi="CG Times (WN)"/>
                  <w:kern w:val="2"/>
                  <w:sz w:val="19"/>
                  <w:szCs w:val="19"/>
                  <w:lang w:val="en-US" w:eastAsia="zh-CN"/>
                </w:rPr>
                <w:t xml:space="preserve"> needed</w:t>
              </w:r>
            </w:ins>
            <w:ins w:id="998" w:author="Huawei (Xiaox)" w:date="2020-02-25T20:13:00Z">
              <w:r>
                <w:rPr>
                  <w:rFonts w:ascii="CG Times (WN)" w:hAnsi="CG Times (WN)"/>
                  <w:kern w:val="2"/>
                  <w:sz w:val="19"/>
                  <w:szCs w:val="19"/>
                  <w:lang w:val="en-US" w:eastAsia="zh-CN"/>
                </w:rPr>
                <w:t xml:space="preserve">. </w:t>
              </w:r>
            </w:ins>
            <w:ins w:id="999" w:author="Huawei (Xiaox)" w:date="2020-02-25T20:48:00Z">
              <w:r>
                <w:rPr>
                  <w:rFonts w:ascii="CG Times (WN)" w:hAnsi="CG Times (WN)"/>
                  <w:kern w:val="2"/>
                  <w:sz w:val="19"/>
                  <w:szCs w:val="19"/>
                  <w:lang w:val="en-US" w:eastAsia="zh-CN"/>
                </w:rPr>
                <w:t>F</w:t>
              </w:r>
            </w:ins>
            <w:ins w:id="1000" w:author="Huawei (Xiaox)" w:date="2020-02-25T20:13:00Z">
              <w:r>
                <w:rPr>
                  <w:rFonts w:ascii="CG Times (WN)" w:hAnsi="CG Times (WN)"/>
                  <w:kern w:val="2"/>
                  <w:sz w:val="19"/>
                  <w:szCs w:val="19"/>
                  <w:lang w:val="en-US" w:eastAsia="zh-CN"/>
                </w:rPr>
                <w:t>or the IP vs. non-IP issue for unicast raised by some companies</w:t>
              </w:r>
            </w:ins>
            <w:ins w:id="1001" w:author="Huawei (Xiaox)" w:date="2020-02-25T20:14:00Z">
              <w:r>
                <w:rPr>
                  <w:rFonts w:ascii="CG Times (WN)" w:hAnsi="CG Times (WN)"/>
                  <w:kern w:val="2"/>
                  <w:sz w:val="19"/>
                  <w:szCs w:val="19"/>
                  <w:lang w:val="en-US" w:eastAsia="zh-CN"/>
                </w:rPr>
                <w:t xml:space="preserve"> (</w:t>
              </w:r>
            </w:ins>
            <w:ins w:id="1002" w:author="Huawei (Xiaox)" w:date="2020-02-25T20:49:00Z">
              <w:r>
                <w:rPr>
                  <w:rFonts w:ascii="CG Times (WN)" w:hAnsi="CG Times (WN)"/>
                  <w:kern w:val="2"/>
                  <w:sz w:val="19"/>
                  <w:szCs w:val="19"/>
                  <w:lang w:val="en-US" w:eastAsia="zh-CN"/>
                </w:rPr>
                <w:t xml:space="preserve">as </w:t>
              </w:r>
            </w:ins>
            <w:ins w:id="1003"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1004" w:author="Huawei (Xiaox)" w:date="2020-02-25T20:23:00Z">
              <w:r>
                <w:rPr>
                  <w:rFonts w:ascii="CG Times (WN)" w:hAnsi="CG Times (WN)"/>
                  <w:kern w:val="2"/>
                  <w:sz w:val="19"/>
                  <w:szCs w:val="19"/>
                  <w:lang w:val="en-US" w:eastAsia="zh-CN"/>
                </w:rPr>
                <w:t>in the AS</w:t>
              </w:r>
            </w:ins>
            <w:ins w:id="1005" w:author="Huawei (Xiaox)" w:date="2020-02-25T20:15:00Z">
              <w:r>
                <w:rPr>
                  <w:rFonts w:ascii="CG Times (WN)" w:hAnsi="CG Times (WN)"/>
                  <w:kern w:val="2"/>
                  <w:sz w:val="19"/>
                  <w:szCs w:val="19"/>
                  <w:lang w:val="en-US" w:eastAsia="zh-CN"/>
                </w:rPr>
                <w:t xml:space="preserve">, and it is just used to distinguish IP and non-IP packets and </w:t>
              </w:r>
            </w:ins>
            <w:ins w:id="1006" w:author="Huawei (Xiaox)" w:date="2020-02-25T20:49:00Z">
              <w:r>
                <w:rPr>
                  <w:rFonts w:ascii="CG Times (WN)" w:hAnsi="CG Times (WN)"/>
                  <w:kern w:val="2"/>
                  <w:sz w:val="19"/>
                  <w:szCs w:val="19"/>
                  <w:lang w:val="en-US" w:eastAsia="zh-CN"/>
                </w:rPr>
                <w:t xml:space="preserve">is </w:t>
              </w:r>
            </w:ins>
            <w:ins w:id="1007" w:author="Huawei (Xiaox)" w:date="2020-02-25T20:15:00Z">
              <w:r>
                <w:rPr>
                  <w:rFonts w:ascii="CG Times (WN)" w:hAnsi="CG Times (WN)"/>
                  <w:kern w:val="2"/>
                  <w:sz w:val="19"/>
                  <w:szCs w:val="19"/>
                  <w:lang w:val="en-US" w:eastAsia="zh-CN"/>
                </w:rPr>
                <w:t>commonly applied to all unicast/groupcast/broadcast</w:t>
              </w:r>
            </w:ins>
            <w:ins w:id="1008" w:author="Huawei (Xiaox)" w:date="2020-02-25T20:24:00Z">
              <w:r>
                <w:rPr>
                  <w:rFonts w:ascii="CG Times (WN)" w:hAnsi="CG Times (WN)"/>
                  <w:kern w:val="2"/>
                  <w:sz w:val="19"/>
                  <w:szCs w:val="19"/>
                  <w:lang w:val="en-US" w:eastAsia="zh-CN"/>
                </w:rPr>
                <w:t xml:space="preserve"> as in LTE</w:t>
              </w:r>
            </w:ins>
            <w:ins w:id="1009" w:author="Huawei (Xiaox)" w:date="2020-02-25T20:15:00Z">
              <w:r>
                <w:rPr>
                  <w:rFonts w:ascii="CG Times (WN)" w:hAnsi="CG Times (WN)"/>
                  <w:kern w:val="2"/>
                  <w:sz w:val="19"/>
                  <w:szCs w:val="19"/>
                  <w:lang w:val="en-US" w:eastAsia="zh-CN"/>
                </w:rPr>
                <w:t>. Beyon</w:t>
              </w:r>
            </w:ins>
            <w:ins w:id="1010"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6A868971" w14:textId="77777777" w:rsidR="00EA38A3" w:rsidRDefault="002B0D2C">
            <w:pPr>
              <w:spacing w:after="0"/>
              <w:rPr>
                <w:rFonts w:ascii="CG Times (WN)" w:hAnsi="CG Times (WN)"/>
                <w:kern w:val="2"/>
                <w:sz w:val="19"/>
                <w:szCs w:val="19"/>
                <w:lang w:val="en-US" w:eastAsia="zh-CN"/>
              </w:rPr>
            </w:pPr>
            <w:ins w:id="1011" w:author="Huawei (Xiaox)" w:date="2020-02-25T20:17:00Z">
              <w:r>
                <w:rPr>
                  <w:rFonts w:ascii="CG Times (WN)" w:hAnsi="CG Times (WN)"/>
                  <w:kern w:val="2"/>
                  <w:sz w:val="19"/>
                  <w:szCs w:val="19"/>
                  <w:lang w:val="en-US" w:eastAsia="zh-CN"/>
                </w:rPr>
                <w:t xml:space="preserve">At present, no </w:t>
              </w:r>
            </w:ins>
            <w:ins w:id="1012" w:author="Huawei (Xiaox)" w:date="2020-02-25T20:18:00Z">
              <w:r>
                <w:rPr>
                  <w:rFonts w:ascii="CG Times (WN)" w:hAnsi="CG Times (WN)"/>
                  <w:kern w:val="2"/>
                  <w:sz w:val="19"/>
                  <w:szCs w:val="19"/>
                  <w:lang w:val="en-US" w:eastAsia="zh-CN"/>
                </w:rPr>
                <w:t xml:space="preserve">other </w:t>
              </w:r>
            </w:ins>
            <w:ins w:id="1013" w:author="Huawei (Xiaox)" w:date="2020-02-25T20:17:00Z">
              <w:r>
                <w:rPr>
                  <w:rFonts w:ascii="CG Times (WN)" w:hAnsi="CG Times (WN)"/>
                  <w:kern w:val="2"/>
                  <w:sz w:val="19"/>
                  <w:szCs w:val="19"/>
                  <w:lang w:val="en-US" w:eastAsia="zh-CN"/>
                </w:rPr>
                <w:t xml:space="preserve">AS impact is further identified by companies, so </w:t>
              </w:r>
            </w:ins>
            <w:ins w:id="1014" w:author="Huawei (Xiaox)" w:date="2020-02-25T20:24:00Z">
              <w:r>
                <w:rPr>
                  <w:rFonts w:ascii="CG Times (WN)" w:hAnsi="CG Times (WN)"/>
                  <w:kern w:val="2"/>
                  <w:sz w:val="19"/>
                  <w:szCs w:val="19"/>
                  <w:lang w:val="en-US" w:eastAsia="zh-CN"/>
                </w:rPr>
                <w:t>we don’t foresee any</w:t>
              </w:r>
            </w:ins>
            <w:ins w:id="1015" w:author="Huawei (Xiaox)" w:date="2020-02-25T20:17:00Z">
              <w:r>
                <w:rPr>
                  <w:rFonts w:ascii="CG Times (WN)" w:hAnsi="CG Times (WN)"/>
                  <w:kern w:val="2"/>
                  <w:sz w:val="19"/>
                  <w:szCs w:val="19"/>
                  <w:lang w:val="en-US" w:eastAsia="zh-CN"/>
                </w:rPr>
                <w:t xml:space="preserve"> AS impact</w:t>
              </w:r>
            </w:ins>
            <w:ins w:id="1016" w:author="Huawei (Xiaox)" w:date="2020-02-25T20:18:00Z">
              <w:r>
                <w:rPr>
                  <w:rFonts w:ascii="CG Times (WN)" w:hAnsi="CG Times (WN)"/>
                  <w:kern w:val="2"/>
                  <w:sz w:val="19"/>
                  <w:szCs w:val="19"/>
                  <w:lang w:val="en-US" w:eastAsia="zh-CN"/>
                </w:rPr>
                <w:t>s</w:t>
              </w:r>
            </w:ins>
            <w:ins w:id="1017" w:author="Huawei (Xiaox)" w:date="2020-02-25T20:17:00Z">
              <w:r>
                <w:rPr>
                  <w:rFonts w:ascii="CG Times (WN)" w:hAnsi="CG Times (WN)"/>
                  <w:kern w:val="2"/>
                  <w:sz w:val="19"/>
                  <w:szCs w:val="19"/>
                  <w:lang w:val="en-US" w:eastAsia="zh-CN"/>
                </w:rPr>
                <w:t xml:space="preserve"> related to</w:t>
              </w:r>
            </w:ins>
            <w:ins w:id="1018" w:author="Huawei (Xiaox)" w:date="2020-02-25T20:22:00Z">
              <w:r>
                <w:rPr>
                  <w:rFonts w:ascii="CG Times (WN)" w:hAnsi="CG Times (WN)"/>
                  <w:kern w:val="2"/>
                  <w:sz w:val="19"/>
                  <w:szCs w:val="19"/>
                  <w:lang w:val="en-US" w:eastAsia="zh-CN"/>
                </w:rPr>
                <w:t xml:space="preserve"> how many</w:t>
              </w:r>
            </w:ins>
            <w:ins w:id="1019" w:author="Huawei (Xiaox)" w:date="2020-02-25T20:17:00Z">
              <w:r>
                <w:rPr>
                  <w:rFonts w:ascii="CG Times (WN)" w:hAnsi="CG Times (WN)"/>
                  <w:kern w:val="2"/>
                  <w:sz w:val="19"/>
                  <w:szCs w:val="19"/>
                  <w:lang w:val="en-US" w:eastAsia="zh-CN"/>
                </w:rPr>
                <w:t xml:space="preserve"> PC5-S </w:t>
              </w:r>
            </w:ins>
            <w:ins w:id="1020" w:author="Huawei (Xiaox)" w:date="2020-02-25T20:19:00Z">
              <w:r>
                <w:rPr>
                  <w:rFonts w:ascii="CG Times (WN)" w:hAnsi="CG Times (WN)"/>
                  <w:kern w:val="2"/>
                  <w:sz w:val="19"/>
                  <w:szCs w:val="19"/>
                  <w:lang w:val="en-US" w:eastAsia="zh-CN"/>
                </w:rPr>
                <w:t>connection</w:t>
              </w:r>
            </w:ins>
            <w:ins w:id="1021" w:author="Huawei (Xiaox)" w:date="2020-02-25T20:17:00Z">
              <w:r>
                <w:rPr>
                  <w:rFonts w:ascii="CG Times (WN)" w:hAnsi="CG Times (WN)"/>
                  <w:kern w:val="2"/>
                  <w:sz w:val="19"/>
                  <w:szCs w:val="19"/>
                  <w:lang w:val="en-US" w:eastAsia="zh-CN"/>
                </w:rPr>
                <w:t xml:space="preserve"> </w:t>
              </w:r>
            </w:ins>
            <w:ins w:id="1022" w:author="Huawei (Xiaox)" w:date="2020-02-25T20:22:00Z">
              <w:r>
                <w:rPr>
                  <w:rFonts w:ascii="CG Times (WN)" w:hAnsi="CG Times (WN)"/>
                  <w:kern w:val="2"/>
                  <w:sz w:val="19"/>
                  <w:szCs w:val="19"/>
                  <w:lang w:val="en-US" w:eastAsia="zh-CN"/>
                </w:rPr>
                <w:t xml:space="preserve">can be associated with a </w:t>
              </w:r>
            </w:ins>
            <w:ins w:id="1023" w:author="Huawei (Xiaox)" w:date="2020-02-25T20:17:00Z">
              <w:r>
                <w:rPr>
                  <w:rFonts w:ascii="CG Times (WN)" w:hAnsi="CG Times (WN)"/>
                  <w:kern w:val="2"/>
                  <w:sz w:val="19"/>
                  <w:szCs w:val="19"/>
                  <w:lang w:val="en-US" w:eastAsia="zh-CN"/>
                </w:rPr>
                <w:t>PC5-RRC connection</w:t>
              </w:r>
            </w:ins>
            <w:ins w:id="1024" w:author="Huawei (Xiaox)" w:date="2020-02-25T20:22:00Z">
              <w:r>
                <w:rPr>
                  <w:rFonts w:ascii="CG Times (WN)" w:hAnsi="CG Times (WN)"/>
                  <w:kern w:val="2"/>
                  <w:sz w:val="19"/>
                  <w:szCs w:val="19"/>
                  <w:lang w:val="en-US" w:eastAsia="zh-CN"/>
                </w:rPr>
                <w:t xml:space="preserve"> </w:t>
              </w:r>
            </w:ins>
            <w:ins w:id="1025" w:author="Huawei (Xiaox)" w:date="2020-02-25T20:20:00Z">
              <w:r>
                <w:rPr>
                  <w:rFonts w:ascii="CG Times (WN)" w:hAnsi="CG Times (WN)"/>
                  <w:kern w:val="2"/>
                  <w:sz w:val="19"/>
                  <w:szCs w:val="19"/>
                  <w:lang w:val="en-US" w:eastAsia="zh-CN"/>
                </w:rPr>
                <w:t>in the upper layers</w:t>
              </w:r>
            </w:ins>
            <w:ins w:id="1026" w:author="Huawei (Xiaox)" w:date="2020-02-25T20:17:00Z">
              <w:r>
                <w:rPr>
                  <w:rFonts w:ascii="CG Times (WN)" w:hAnsi="CG Times (WN)"/>
                  <w:kern w:val="2"/>
                  <w:sz w:val="19"/>
                  <w:szCs w:val="19"/>
                  <w:lang w:val="en-US" w:eastAsia="zh-CN"/>
                </w:rPr>
                <w:t xml:space="preserve">. </w:t>
              </w:r>
            </w:ins>
            <w:ins w:id="1027" w:author="Huawei (Xiaox)" w:date="2020-02-25T20:20:00Z">
              <w:r>
                <w:rPr>
                  <w:rFonts w:ascii="CG Times (WN)" w:hAnsi="CG Times (WN)"/>
                  <w:kern w:val="2"/>
                  <w:sz w:val="19"/>
                  <w:szCs w:val="19"/>
                  <w:lang w:val="en-US" w:eastAsia="zh-CN"/>
                </w:rPr>
                <w:t xml:space="preserve">Therefore, </w:t>
              </w:r>
            </w:ins>
            <w:ins w:id="1028" w:author="Huawei (Xiaox)" w:date="2020-02-25T20:17:00Z">
              <w:r>
                <w:rPr>
                  <w:rFonts w:ascii="CG Times (WN)" w:hAnsi="CG Times (WN)"/>
                  <w:kern w:val="2"/>
                  <w:sz w:val="19"/>
                  <w:szCs w:val="19"/>
                  <w:lang w:val="en-US" w:eastAsia="zh-CN"/>
                </w:rPr>
                <w:t>no</w:t>
              </w:r>
            </w:ins>
            <w:ins w:id="1029" w:author="Huawei (Xiaox)" w:date="2020-02-25T20:49:00Z">
              <w:r>
                <w:rPr>
                  <w:rFonts w:ascii="CG Times (WN)" w:hAnsi="CG Times (WN)"/>
                  <w:kern w:val="2"/>
                  <w:sz w:val="19"/>
                  <w:szCs w:val="19"/>
                  <w:lang w:val="en-US" w:eastAsia="zh-CN"/>
                </w:rPr>
                <w:t xml:space="preserve"> further</w:t>
              </w:r>
            </w:ins>
            <w:ins w:id="1030" w:author="Huawei (Xiaox)" w:date="2020-02-25T20:17:00Z">
              <w:r>
                <w:rPr>
                  <w:rFonts w:ascii="CG Times (WN)" w:hAnsi="CG Times (WN)"/>
                  <w:kern w:val="2"/>
                  <w:sz w:val="19"/>
                  <w:szCs w:val="19"/>
                  <w:lang w:val="en-US" w:eastAsia="zh-CN"/>
                </w:rPr>
                <w:t xml:space="preserve"> action </w:t>
              </w:r>
            </w:ins>
            <w:ins w:id="1031" w:author="Huawei (Xiaox)" w:date="2020-02-25T20:50:00Z">
              <w:r>
                <w:rPr>
                  <w:rFonts w:ascii="CG Times (WN)" w:hAnsi="CG Times (WN)"/>
                  <w:kern w:val="2"/>
                  <w:sz w:val="19"/>
                  <w:szCs w:val="19"/>
                  <w:lang w:val="en-US" w:eastAsia="zh-CN"/>
                </w:rPr>
                <w:t xml:space="preserve">or discussion </w:t>
              </w:r>
            </w:ins>
            <w:ins w:id="1032" w:author="Huawei (Xiaox)" w:date="2020-02-25T20:17:00Z">
              <w:r>
                <w:rPr>
                  <w:rFonts w:ascii="CG Times (WN)" w:hAnsi="CG Times (WN)"/>
                  <w:kern w:val="2"/>
                  <w:sz w:val="19"/>
                  <w:szCs w:val="19"/>
                  <w:lang w:val="en-US" w:eastAsia="zh-CN"/>
                </w:rPr>
                <w:t>by RAN2 is needed</w:t>
              </w:r>
            </w:ins>
            <w:ins w:id="1033" w:author="Huawei (Xiaox)" w:date="2020-02-25T20:50:00Z">
              <w:r>
                <w:rPr>
                  <w:rFonts w:ascii="CG Times (WN)" w:hAnsi="CG Times (WN)"/>
                  <w:kern w:val="2"/>
                  <w:sz w:val="19"/>
                  <w:szCs w:val="19"/>
                  <w:lang w:val="en-US" w:eastAsia="zh-CN"/>
                </w:rPr>
                <w:t xml:space="preserve"> for this issue</w:t>
              </w:r>
            </w:ins>
            <w:ins w:id="1034" w:author="Huawei (Xiaox)" w:date="2020-02-25T20:20:00Z">
              <w:r>
                <w:rPr>
                  <w:rFonts w:ascii="CG Times (WN)" w:hAnsi="CG Times (WN)"/>
                  <w:kern w:val="2"/>
                  <w:sz w:val="19"/>
                  <w:szCs w:val="19"/>
                  <w:lang w:val="en-US" w:eastAsia="zh-CN"/>
                </w:rPr>
                <w:t>, and one can always turn to his/her own SA2 delegate for clarification</w:t>
              </w:r>
            </w:ins>
            <w:ins w:id="1035" w:author="Huawei (Xiaox)" w:date="2020-02-25T20:17:00Z">
              <w:r>
                <w:rPr>
                  <w:rFonts w:ascii="CG Times (WN)" w:hAnsi="CG Times (WN)"/>
                  <w:kern w:val="2"/>
                  <w:sz w:val="19"/>
                  <w:szCs w:val="19"/>
                  <w:lang w:val="en-US" w:eastAsia="zh-CN"/>
                </w:rPr>
                <w:t xml:space="preserve">. </w:t>
              </w:r>
            </w:ins>
          </w:p>
        </w:tc>
      </w:tr>
      <w:tr w:rsidR="00EA38A3" w14:paraId="5FC884DB" w14:textId="77777777" w:rsidTr="00E01931">
        <w:tc>
          <w:tcPr>
            <w:tcW w:w="1752" w:type="dxa"/>
          </w:tcPr>
          <w:p w14:paraId="0FD5E5BA" w14:textId="77777777" w:rsidR="00EA38A3" w:rsidRDefault="002B0D2C">
            <w:pPr>
              <w:spacing w:after="0"/>
              <w:rPr>
                <w:rFonts w:ascii="CG Times (WN)" w:hAnsi="CG Times (WN)"/>
                <w:kern w:val="2"/>
                <w:sz w:val="19"/>
                <w:szCs w:val="19"/>
                <w:lang w:val="en-US" w:eastAsia="zh-CN"/>
              </w:rPr>
            </w:pPr>
            <w:ins w:id="1036" w:author="Ericsson" w:date="2020-02-25T16:35:00Z">
              <w:r>
                <w:rPr>
                  <w:rFonts w:ascii="CG Times (WN)" w:hAnsi="CG Times (WN)"/>
                  <w:kern w:val="2"/>
                  <w:sz w:val="19"/>
                  <w:szCs w:val="19"/>
                  <w:lang w:val="en-US" w:eastAsia="zh-CN"/>
                </w:rPr>
                <w:t>Ericsson</w:t>
              </w:r>
            </w:ins>
          </w:p>
        </w:tc>
        <w:tc>
          <w:tcPr>
            <w:tcW w:w="1934" w:type="dxa"/>
          </w:tcPr>
          <w:p w14:paraId="1BDABF8E" w14:textId="77777777" w:rsidR="00EA38A3" w:rsidRDefault="002B0D2C">
            <w:pPr>
              <w:spacing w:after="0"/>
              <w:rPr>
                <w:rFonts w:ascii="CG Times (WN)" w:hAnsi="CG Times (WN)"/>
                <w:kern w:val="2"/>
                <w:sz w:val="19"/>
                <w:szCs w:val="19"/>
                <w:lang w:val="en-US" w:eastAsia="zh-CN"/>
              </w:rPr>
            </w:pPr>
            <w:ins w:id="1037" w:author="Ericsson" w:date="2020-02-25T16:35:00Z">
              <w:r>
                <w:rPr>
                  <w:rFonts w:ascii="CG Times (WN)" w:hAnsi="CG Times (WN)"/>
                  <w:kern w:val="2"/>
                  <w:sz w:val="19"/>
                  <w:szCs w:val="19"/>
                  <w:lang w:val="en-US" w:eastAsia="zh-CN"/>
                </w:rPr>
                <w:t>a)</w:t>
              </w:r>
            </w:ins>
          </w:p>
        </w:tc>
        <w:tc>
          <w:tcPr>
            <w:tcW w:w="5953" w:type="dxa"/>
          </w:tcPr>
          <w:p w14:paraId="31F359CB" w14:textId="77777777" w:rsidR="00EA38A3" w:rsidRDefault="002B0D2C">
            <w:pPr>
              <w:spacing w:after="0"/>
              <w:rPr>
                <w:rFonts w:ascii="CG Times (WN)" w:hAnsi="CG Times (WN)"/>
                <w:kern w:val="2"/>
                <w:sz w:val="19"/>
                <w:szCs w:val="19"/>
                <w:lang w:val="en-US" w:eastAsia="zh-CN"/>
              </w:rPr>
            </w:pPr>
            <w:ins w:id="1038" w:author="Ericsson" w:date="2020-02-25T16:35:00Z">
              <w:r>
                <w:rPr>
                  <w:rFonts w:ascii="CG Times (WN)" w:hAnsi="CG Times (WN)"/>
                  <w:kern w:val="2"/>
                  <w:sz w:val="19"/>
                  <w:szCs w:val="19"/>
                  <w:lang w:val="en-US" w:eastAsia="zh-CN"/>
                </w:rPr>
                <w:t xml:space="preserve">Agree with </w:t>
              </w:r>
              <w:proofErr w:type="spellStart"/>
              <w:r>
                <w:rPr>
                  <w:rFonts w:ascii="CG Times (WN)" w:hAnsi="CG Times (WN)"/>
                  <w:kern w:val="2"/>
                  <w:sz w:val="19"/>
                  <w:szCs w:val="19"/>
                  <w:lang w:val="en-US" w:eastAsia="zh-CN"/>
                </w:rPr>
                <w:t>Oppo</w:t>
              </w:r>
              <w:proofErr w:type="spellEnd"/>
              <w:r>
                <w:rPr>
                  <w:rFonts w:ascii="CG Times (WN)" w:hAnsi="CG Times (WN)"/>
                  <w:kern w:val="2"/>
                  <w:sz w:val="19"/>
                  <w:szCs w:val="19"/>
                  <w:lang w:val="en-US" w:eastAsia="zh-CN"/>
                </w:rPr>
                <w:t xml:space="preserve"> and Huawei</w:t>
              </w:r>
            </w:ins>
          </w:p>
        </w:tc>
      </w:tr>
      <w:tr w:rsidR="00EA38A3" w14:paraId="34D8E44D" w14:textId="77777777" w:rsidTr="00E01931">
        <w:tc>
          <w:tcPr>
            <w:tcW w:w="1752" w:type="dxa"/>
          </w:tcPr>
          <w:p w14:paraId="2A9DA3AC" w14:textId="77777777" w:rsidR="00EA38A3" w:rsidRDefault="002B0D2C">
            <w:pPr>
              <w:spacing w:after="0"/>
              <w:rPr>
                <w:rFonts w:ascii="CG Times (WN)" w:hAnsi="CG Times (WN)"/>
                <w:kern w:val="2"/>
                <w:sz w:val="19"/>
                <w:szCs w:val="19"/>
                <w:lang w:eastAsia="zh-CN"/>
              </w:rPr>
            </w:pPr>
            <w:ins w:id="1039" w:author="Qualcomm" w:date="2020-02-25T08:55:00Z">
              <w:r>
                <w:rPr>
                  <w:rFonts w:ascii="CG Times (WN)" w:hAnsi="CG Times (WN)"/>
                  <w:kern w:val="2"/>
                  <w:sz w:val="19"/>
                  <w:szCs w:val="19"/>
                  <w:lang w:eastAsia="zh-CN"/>
                </w:rPr>
                <w:t>Qualcomm</w:t>
              </w:r>
            </w:ins>
          </w:p>
        </w:tc>
        <w:tc>
          <w:tcPr>
            <w:tcW w:w="1934" w:type="dxa"/>
          </w:tcPr>
          <w:p w14:paraId="7C9CB65A" w14:textId="77777777" w:rsidR="00EA38A3" w:rsidRDefault="00EA38A3">
            <w:pPr>
              <w:spacing w:after="0"/>
              <w:rPr>
                <w:rFonts w:ascii="CG Times (WN)" w:hAnsi="CG Times (WN)"/>
                <w:kern w:val="2"/>
                <w:sz w:val="19"/>
                <w:szCs w:val="19"/>
                <w:lang w:val="en-US" w:eastAsia="zh-CN"/>
              </w:rPr>
            </w:pPr>
          </w:p>
        </w:tc>
        <w:tc>
          <w:tcPr>
            <w:tcW w:w="5953" w:type="dxa"/>
          </w:tcPr>
          <w:p w14:paraId="230C95BB" w14:textId="77777777" w:rsidR="00EA38A3" w:rsidRDefault="002B0D2C">
            <w:pPr>
              <w:spacing w:after="0"/>
              <w:rPr>
                <w:rFonts w:ascii="CG Times (WN)" w:hAnsi="CG Times (WN)"/>
                <w:kern w:val="2"/>
                <w:sz w:val="19"/>
                <w:szCs w:val="19"/>
                <w:lang w:val="en-US" w:eastAsia="zh-CN"/>
              </w:rPr>
            </w:pPr>
            <w:ins w:id="1040" w:author="Qualcomm" w:date="2020-02-25T08:55:00Z">
              <w:r>
                <w:rPr>
                  <w:rFonts w:ascii="CG Times (WN)" w:hAnsi="CG Times (WN)"/>
                  <w:kern w:val="2"/>
                  <w:sz w:val="19"/>
                  <w:szCs w:val="19"/>
                  <w:lang w:val="en-US" w:eastAsia="zh-CN"/>
                </w:rPr>
                <w:t>Agree with prior comments that there is no need to revisit this issue</w:t>
              </w:r>
            </w:ins>
            <w:ins w:id="1041" w:author="Qualcomm" w:date="2020-02-25T08:56:00Z">
              <w:r>
                <w:rPr>
                  <w:rFonts w:ascii="CG Times (WN)" w:hAnsi="CG Times (WN)"/>
                  <w:kern w:val="2"/>
                  <w:sz w:val="19"/>
                  <w:szCs w:val="19"/>
                  <w:lang w:val="en-US" w:eastAsia="zh-CN"/>
                </w:rPr>
                <w:t xml:space="preserve"> (LS to SA2 not required) </w:t>
              </w:r>
            </w:ins>
            <w:ins w:id="1042" w:author="Qualcomm" w:date="2020-02-25T08:55:00Z">
              <w:r>
                <w:rPr>
                  <w:rFonts w:ascii="CG Times (WN)" w:hAnsi="CG Times (WN)"/>
                  <w:kern w:val="2"/>
                  <w:sz w:val="19"/>
                  <w:szCs w:val="19"/>
                  <w:lang w:val="en-US" w:eastAsia="zh-CN"/>
                </w:rPr>
                <w:t xml:space="preserve"> </w:t>
              </w:r>
            </w:ins>
          </w:p>
        </w:tc>
      </w:tr>
      <w:tr w:rsidR="00EA38A3" w14:paraId="49D0CA00" w14:textId="77777777" w:rsidTr="00E01931">
        <w:tc>
          <w:tcPr>
            <w:tcW w:w="1752" w:type="dxa"/>
          </w:tcPr>
          <w:p w14:paraId="7FBB2EBE" w14:textId="77777777" w:rsidR="00EA38A3" w:rsidRDefault="002B0D2C">
            <w:pPr>
              <w:spacing w:after="0"/>
              <w:rPr>
                <w:rFonts w:ascii="CG Times (WN)" w:hAnsi="CG Times (WN)"/>
                <w:kern w:val="2"/>
                <w:sz w:val="19"/>
                <w:szCs w:val="19"/>
                <w:lang w:val="en-US" w:eastAsia="zh-CN"/>
              </w:rPr>
            </w:pPr>
            <w:ins w:id="1043" w:author="Interdigital" w:date="2020-02-25T13:52:00Z">
              <w:r>
                <w:rPr>
                  <w:rFonts w:ascii="CG Times (WN)" w:hAnsi="CG Times (WN)"/>
                  <w:kern w:val="2"/>
                  <w:sz w:val="19"/>
                  <w:szCs w:val="19"/>
                  <w:lang w:val="en-US" w:eastAsia="zh-CN"/>
                </w:rPr>
                <w:t>Interdigital</w:t>
              </w:r>
            </w:ins>
          </w:p>
        </w:tc>
        <w:tc>
          <w:tcPr>
            <w:tcW w:w="1934" w:type="dxa"/>
          </w:tcPr>
          <w:p w14:paraId="4AFD27E2" w14:textId="77777777" w:rsidR="00EA38A3" w:rsidRDefault="002B0D2C">
            <w:pPr>
              <w:spacing w:after="0"/>
              <w:rPr>
                <w:rFonts w:ascii="CG Times (WN)" w:hAnsi="CG Times (WN)"/>
                <w:kern w:val="2"/>
                <w:sz w:val="19"/>
                <w:szCs w:val="19"/>
                <w:lang w:val="en-US" w:eastAsia="zh-CN"/>
              </w:rPr>
            </w:pPr>
            <w:ins w:id="1044" w:author="Interdigital" w:date="2020-02-25T13:52:00Z">
              <w:r>
                <w:rPr>
                  <w:rFonts w:ascii="CG Times (WN)" w:hAnsi="CG Times (WN)"/>
                  <w:kern w:val="2"/>
                  <w:sz w:val="19"/>
                  <w:szCs w:val="19"/>
                  <w:lang w:val="en-US" w:eastAsia="zh-CN"/>
                </w:rPr>
                <w:t>a)</w:t>
              </w:r>
            </w:ins>
          </w:p>
        </w:tc>
        <w:tc>
          <w:tcPr>
            <w:tcW w:w="5953" w:type="dxa"/>
          </w:tcPr>
          <w:p w14:paraId="6CEFE27D" w14:textId="77777777" w:rsidR="00EA38A3" w:rsidRDefault="002B0D2C">
            <w:pPr>
              <w:spacing w:after="0"/>
              <w:rPr>
                <w:rFonts w:ascii="CG Times (WN)" w:hAnsi="CG Times (WN)"/>
                <w:kern w:val="2"/>
                <w:sz w:val="19"/>
                <w:szCs w:val="19"/>
                <w:lang w:val="en-US" w:eastAsia="zh-CN"/>
              </w:rPr>
            </w:pPr>
            <w:ins w:id="1045" w:author="Interdigital" w:date="2020-02-25T13:52:00Z">
              <w:r>
                <w:rPr>
                  <w:rFonts w:ascii="CG Times (WN)" w:hAnsi="CG Times (WN)"/>
                  <w:kern w:val="2"/>
                  <w:sz w:val="19"/>
                  <w:szCs w:val="19"/>
                  <w:lang w:val="en-US" w:eastAsia="zh-CN"/>
                </w:rPr>
                <w:t xml:space="preserve">Agree with the Rapporteur description that this is </w:t>
              </w:r>
              <w:proofErr w:type="spellStart"/>
              <w:r>
                <w:rPr>
                  <w:rFonts w:ascii="CG Times (WN)" w:hAnsi="CG Times (WN)"/>
                  <w:kern w:val="2"/>
                  <w:sz w:val="19"/>
                  <w:szCs w:val="19"/>
                  <w:lang w:val="en-US" w:eastAsia="zh-CN"/>
                </w:rPr>
                <w:t>upto</w:t>
              </w:r>
              <w:proofErr w:type="spellEnd"/>
              <w:r>
                <w:rPr>
                  <w:rFonts w:ascii="CG Times (WN)" w:hAnsi="CG Times (WN)"/>
                  <w:kern w:val="2"/>
                  <w:sz w:val="19"/>
                  <w:szCs w:val="19"/>
                  <w:lang w:val="en-US" w:eastAsia="zh-CN"/>
                </w:rPr>
                <w:t xml:space="preserve"> SA2 and there is no further action needed by RAN2.</w:t>
              </w:r>
            </w:ins>
          </w:p>
        </w:tc>
      </w:tr>
      <w:tr w:rsidR="00EA38A3" w14:paraId="208278AE" w14:textId="77777777" w:rsidTr="00E01931">
        <w:tc>
          <w:tcPr>
            <w:tcW w:w="1752" w:type="dxa"/>
          </w:tcPr>
          <w:p w14:paraId="69E22DC0" w14:textId="77777777" w:rsidR="00EA38A3" w:rsidRDefault="002B0D2C">
            <w:pPr>
              <w:spacing w:after="0"/>
              <w:rPr>
                <w:rFonts w:ascii="CG Times (WN)" w:eastAsia="PMingLiU" w:hAnsi="CG Times (WN)"/>
                <w:kern w:val="2"/>
                <w:sz w:val="19"/>
                <w:szCs w:val="19"/>
                <w:lang w:val="en-US" w:eastAsia="zh-TW"/>
              </w:rPr>
            </w:pPr>
            <w:ins w:id="1046" w:author="Apple" w:date="2020-02-25T11:46:00Z">
              <w:r>
                <w:rPr>
                  <w:rFonts w:ascii="CG Times (WN)" w:eastAsia="PMingLiU" w:hAnsi="CG Times (WN)"/>
                  <w:kern w:val="2"/>
                  <w:sz w:val="19"/>
                  <w:szCs w:val="19"/>
                  <w:lang w:val="en-US" w:eastAsia="zh-TW"/>
                </w:rPr>
                <w:t>Apple</w:t>
              </w:r>
            </w:ins>
          </w:p>
        </w:tc>
        <w:tc>
          <w:tcPr>
            <w:tcW w:w="1934" w:type="dxa"/>
          </w:tcPr>
          <w:p w14:paraId="25021118" w14:textId="77777777" w:rsidR="00EA38A3" w:rsidRDefault="002B0D2C">
            <w:pPr>
              <w:spacing w:after="0"/>
              <w:rPr>
                <w:rFonts w:ascii="CG Times (WN)" w:eastAsia="PMingLiU" w:hAnsi="CG Times (WN)"/>
                <w:kern w:val="2"/>
                <w:sz w:val="19"/>
                <w:szCs w:val="19"/>
                <w:lang w:val="en-US" w:eastAsia="zh-TW"/>
              </w:rPr>
            </w:pPr>
            <w:ins w:id="1047" w:author="Apple" w:date="2020-02-25T11:46:00Z">
              <w:r>
                <w:rPr>
                  <w:rFonts w:ascii="CG Times (WN)" w:eastAsia="PMingLiU" w:hAnsi="CG Times (WN)"/>
                  <w:kern w:val="2"/>
                  <w:sz w:val="19"/>
                  <w:szCs w:val="19"/>
                  <w:lang w:val="en-US" w:eastAsia="zh-TW"/>
                </w:rPr>
                <w:t>a</w:t>
              </w:r>
            </w:ins>
          </w:p>
        </w:tc>
        <w:tc>
          <w:tcPr>
            <w:tcW w:w="5953" w:type="dxa"/>
          </w:tcPr>
          <w:p w14:paraId="5B56803D" w14:textId="77777777" w:rsidR="00EA38A3" w:rsidRDefault="002B0D2C">
            <w:pPr>
              <w:spacing w:after="0"/>
              <w:rPr>
                <w:rFonts w:ascii="CG Times (WN)" w:eastAsia="PMingLiU" w:hAnsi="CG Times (WN)"/>
                <w:kern w:val="2"/>
                <w:sz w:val="19"/>
                <w:szCs w:val="19"/>
                <w:lang w:val="en-US" w:eastAsia="zh-TW"/>
              </w:rPr>
            </w:pPr>
            <w:ins w:id="1048" w:author="Apple" w:date="2020-02-25T11:46:00Z">
              <w:r>
                <w:rPr>
                  <w:rFonts w:ascii="CG Times (WN)" w:eastAsia="PMingLiU" w:hAnsi="CG Times (WN)"/>
                  <w:kern w:val="2"/>
                  <w:sz w:val="19"/>
                  <w:szCs w:val="19"/>
                  <w:lang w:val="en-US" w:eastAsia="zh-TW"/>
                </w:rPr>
                <w:t>Up to SA2</w:t>
              </w:r>
            </w:ins>
          </w:p>
        </w:tc>
      </w:tr>
      <w:tr w:rsidR="00EA38A3" w14:paraId="00B024ED" w14:textId="77777777" w:rsidTr="00E01931">
        <w:tc>
          <w:tcPr>
            <w:tcW w:w="1752" w:type="dxa"/>
          </w:tcPr>
          <w:p w14:paraId="485C80DB" w14:textId="77777777" w:rsidR="00EA38A3" w:rsidRPr="00F81F4E" w:rsidRDefault="002B0D2C">
            <w:pPr>
              <w:spacing w:after="0"/>
              <w:rPr>
                <w:rFonts w:ascii="CG Times (WN)" w:eastAsiaTheme="minorEastAsia" w:hAnsi="CG Times (WN)"/>
                <w:kern w:val="2"/>
                <w:sz w:val="19"/>
                <w:szCs w:val="19"/>
                <w:lang w:val="en-US" w:eastAsia="zh-CN"/>
              </w:rPr>
            </w:pPr>
            <w:ins w:id="1049"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C81CA4" w14:textId="77777777" w:rsidR="00EA38A3" w:rsidRPr="00F81F4E" w:rsidRDefault="002B0D2C">
            <w:pPr>
              <w:spacing w:after="0"/>
              <w:rPr>
                <w:rFonts w:ascii="CG Times (WN)" w:eastAsiaTheme="minorEastAsia" w:hAnsi="CG Times (WN)"/>
                <w:kern w:val="2"/>
                <w:sz w:val="19"/>
                <w:szCs w:val="19"/>
                <w:lang w:val="en-US" w:eastAsia="zh-CN"/>
              </w:rPr>
            </w:pPr>
            <w:ins w:id="1050"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AFF7334" w14:textId="77777777" w:rsidR="00EA38A3" w:rsidRDefault="002B0D2C">
            <w:pPr>
              <w:spacing w:after="0"/>
              <w:rPr>
                <w:ins w:id="1051" w:author="梁 敬" w:date="2020-02-26T10:48:00Z"/>
                <w:rFonts w:ascii="CG Times (WN)" w:eastAsiaTheme="minorEastAsia" w:hAnsi="CG Times (WN)"/>
                <w:kern w:val="2"/>
                <w:sz w:val="19"/>
                <w:szCs w:val="19"/>
                <w:lang w:val="en-US" w:eastAsia="zh-CN"/>
              </w:rPr>
            </w:pPr>
            <w:ins w:id="1052" w:author="梁 敬" w:date="2020-02-26T10:48:00Z">
              <w:r>
                <w:rPr>
                  <w:rFonts w:ascii="CG Times (WN)" w:eastAsiaTheme="minorEastAsia" w:hAnsi="CG Times (WN)"/>
                  <w:kern w:val="2"/>
                  <w:sz w:val="19"/>
                  <w:szCs w:val="19"/>
                  <w:lang w:val="en-US" w:eastAsia="zh-CN"/>
                </w:rPr>
                <w:t>For the issue</w:t>
              </w:r>
            </w:ins>
            <w:ins w:id="1053" w:author="梁 敬" w:date="2020-02-26T10:49:00Z">
              <w:r>
                <w:rPr>
                  <w:rFonts w:ascii="CG Times (WN)" w:eastAsiaTheme="minorEastAsia" w:hAnsi="CG Times (WN)"/>
                  <w:kern w:val="2"/>
                  <w:sz w:val="19"/>
                  <w:szCs w:val="19"/>
                  <w:lang w:val="en-US" w:eastAsia="zh-CN"/>
                </w:rPr>
                <w:t xml:space="preserve"> itself</w:t>
              </w:r>
            </w:ins>
            <w:ins w:id="1054" w:author="梁 敬" w:date="2020-02-26T10:48:00Z">
              <w:r>
                <w:rPr>
                  <w:rFonts w:ascii="CG Times (WN)" w:eastAsiaTheme="minorEastAsia" w:hAnsi="CG Times (WN)"/>
                  <w:kern w:val="2"/>
                  <w:sz w:val="19"/>
                  <w:szCs w:val="19"/>
                  <w:lang w:val="en-US" w:eastAsia="zh-CN"/>
                </w:rPr>
                <w:t>, in our understanding</w:t>
              </w:r>
            </w:ins>
            <w:ins w:id="1055" w:author="梁 敬" w:date="2020-02-26T10:49:00Z">
              <w:r>
                <w:rPr>
                  <w:rFonts w:ascii="CG Times (WN)" w:eastAsiaTheme="minorEastAsia" w:hAnsi="CG Times (WN)"/>
                  <w:kern w:val="2"/>
                  <w:sz w:val="19"/>
                  <w:szCs w:val="19"/>
                  <w:lang w:val="en-US" w:eastAsia="zh-CN"/>
                </w:rPr>
                <w:t>(with discussion to SA2 colleague)</w:t>
              </w:r>
            </w:ins>
            <w:ins w:id="1056" w:author="梁 敬" w:date="2020-02-26T10:48:00Z">
              <w:r>
                <w:rPr>
                  <w:rFonts w:ascii="CG Times (WN)" w:eastAsiaTheme="minorEastAsia" w:hAnsi="CG Times (WN)"/>
                  <w:kern w:val="2"/>
                  <w:sz w:val="19"/>
                  <w:szCs w:val="19"/>
                  <w:lang w:val="en-US" w:eastAsia="zh-CN"/>
                </w:rPr>
                <w:t>:</w:t>
              </w:r>
            </w:ins>
          </w:p>
          <w:p w14:paraId="14F37181" w14:textId="77777777" w:rsidR="00EA38A3" w:rsidRDefault="002B0D2C">
            <w:pPr>
              <w:spacing w:after="0"/>
              <w:rPr>
                <w:ins w:id="1057" w:author="梁 敬" w:date="2020-02-26T10:48:00Z"/>
                <w:rFonts w:ascii="CG Times (WN)" w:eastAsiaTheme="minorEastAsia" w:hAnsi="CG Times (WN)"/>
                <w:kern w:val="2"/>
                <w:sz w:val="19"/>
                <w:szCs w:val="19"/>
                <w:lang w:val="en-US" w:eastAsia="zh-CN"/>
              </w:rPr>
            </w:pPr>
            <w:ins w:id="1058" w:author="梁 敬" w:date="2020-02-26T10:48:00Z">
              <w:r>
                <w:rPr>
                  <w:rFonts w:ascii="CG Times (WN)" w:eastAsiaTheme="minorEastAsia" w:hAnsi="CG Times (WN)"/>
                  <w:kern w:val="2"/>
                  <w:sz w:val="19"/>
                  <w:szCs w:val="19"/>
                  <w:lang w:val="en-US" w:eastAsia="zh-CN"/>
                </w:rPr>
                <w:t>The UE is supposed to use an existing link is the peer Application Layer IDs are the same and the network layer protocol is the same (IP or non IP). So you probably end up with 2 unicast links, one for IP and the other non IP.</w:t>
              </w:r>
            </w:ins>
          </w:p>
          <w:p w14:paraId="5A560CA5" w14:textId="77777777" w:rsidR="00EA38A3" w:rsidRDefault="002B0D2C">
            <w:pPr>
              <w:spacing w:after="0"/>
              <w:rPr>
                <w:ins w:id="1059" w:author="梁 敬" w:date="2020-02-26T10:48:00Z"/>
                <w:rFonts w:ascii="CG Times (WN)" w:eastAsiaTheme="minorEastAsia" w:hAnsi="CG Times (WN)"/>
                <w:kern w:val="2"/>
                <w:sz w:val="19"/>
                <w:szCs w:val="19"/>
                <w:lang w:val="en-US" w:eastAsia="zh-CN"/>
              </w:rPr>
            </w:pPr>
            <w:ins w:id="1060" w:author="梁 敬" w:date="2020-02-26T10:48:00Z">
              <w:r w:rsidRPr="00F81F4E">
                <w:rPr>
                  <w:rFonts w:ascii="Calibri" w:hAnsi="Calibri" w:cs="Calibri"/>
                  <w:noProof/>
                  <w:color w:val="1F497D"/>
                  <w:sz w:val="22"/>
                  <w:szCs w:val="22"/>
                  <w:lang w:val="en-US" w:eastAsia="zh-CN"/>
                </w:rPr>
                <w:drawing>
                  <wp:inline distT="0" distB="0" distL="0" distR="0" wp14:anchorId="50ED23B4" wp14:editId="347F9A44">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42995" cy="2004695"/>
                            </a:xfrm>
                            <a:prstGeom prst="rect">
                              <a:avLst/>
                            </a:prstGeom>
                            <a:noFill/>
                            <a:ln>
                              <a:noFill/>
                            </a:ln>
                          </pic:spPr>
                        </pic:pic>
                      </a:graphicData>
                    </a:graphic>
                  </wp:inline>
                </w:drawing>
              </w:r>
            </w:ins>
          </w:p>
          <w:p w14:paraId="32300B48" w14:textId="77777777" w:rsidR="00EA38A3" w:rsidRDefault="002B0D2C">
            <w:pPr>
              <w:spacing w:after="0"/>
              <w:rPr>
                <w:ins w:id="1061" w:author="梁 敬" w:date="2020-02-26T10:48:00Z"/>
                <w:rFonts w:ascii="CG Times (WN)" w:eastAsiaTheme="minorEastAsia" w:hAnsi="CG Times (WN)"/>
                <w:kern w:val="2"/>
                <w:sz w:val="19"/>
                <w:szCs w:val="19"/>
                <w:lang w:val="en-US" w:eastAsia="zh-CN"/>
              </w:rPr>
            </w:pPr>
            <w:ins w:id="1062" w:author="梁 敬" w:date="2020-02-26T10:48:00Z">
              <w:r>
                <w:rPr>
                  <w:rFonts w:ascii="CG Times (WN)" w:eastAsiaTheme="minorEastAsia" w:hAnsi="CG Times (WN)"/>
                  <w:kern w:val="2"/>
                  <w:sz w:val="19"/>
                  <w:szCs w:val="19"/>
                  <w:lang w:val="en-US" w:eastAsia="zh-CN"/>
                </w:rPr>
                <w:t xml:space="preserve"> </w:t>
              </w:r>
            </w:ins>
          </w:p>
          <w:p w14:paraId="782D8DDD" w14:textId="77777777" w:rsidR="00EA38A3" w:rsidRDefault="002B0D2C">
            <w:pPr>
              <w:spacing w:after="0"/>
              <w:rPr>
                <w:ins w:id="1063" w:author="梁 敬" w:date="2020-02-26T10:49:00Z"/>
                <w:rFonts w:ascii="CG Times (WN)" w:eastAsia="PMingLiU" w:hAnsi="CG Times (WN)"/>
                <w:kern w:val="2"/>
                <w:sz w:val="19"/>
                <w:szCs w:val="19"/>
                <w:lang w:val="en-US" w:eastAsia="zh-TW"/>
              </w:rPr>
            </w:pPr>
            <w:ins w:id="1064" w:author="梁 敬" w:date="2020-02-26T10:49:00Z">
              <w:r>
                <w:rPr>
                  <w:rFonts w:ascii="CG Times (WN)" w:eastAsia="PMingLiU" w:hAnsi="CG Times (WN)"/>
                  <w:kern w:val="2"/>
                  <w:sz w:val="19"/>
                  <w:szCs w:val="19"/>
                  <w:lang w:val="en-US" w:eastAsia="zh-TW"/>
                </w:rPr>
                <w:t xml:space="preserve">But we agree with the rapporteur that the intention of former agreement on the relationship between PC5-S connection and PC5-RRC connections was NOT to decide how the PC5-S connection in the upper layers is configured/maintained. </w:t>
              </w:r>
            </w:ins>
            <w:ins w:id="1065" w:author="梁 敬" w:date="2020-02-26T10:50:00Z">
              <w:r>
                <w:rPr>
                  <w:rFonts w:ascii="CG Times (WN)" w:eastAsia="PMingLiU" w:hAnsi="CG Times (WN)"/>
                  <w:kern w:val="2"/>
                  <w:sz w:val="19"/>
                  <w:szCs w:val="19"/>
                  <w:lang w:val="en-US" w:eastAsia="zh-TW"/>
                </w:rPr>
                <w:t>So we can leave it to SA2.</w:t>
              </w:r>
            </w:ins>
          </w:p>
          <w:p w14:paraId="06A846C8" w14:textId="77777777" w:rsidR="00EA38A3" w:rsidRPr="00F81F4E" w:rsidRDefault="002B0D2C">
            <w:pPr>
              <w:spacing w:after="0"/>
              <w:rPr>
                <w:rFonts w:ascii="CG Times (WN)" w:eastAsiaTheme="minorEastAsia" w:hAnsi="CG Times (WN)"/>
                <w:kern w:val="2"/>
                <w:sz w:val="19"/>
                <w:szCs w:val="19"/>
                <w:lang w:val="en-US" w:eastAsia="zh-CN"/>
              </w:rPr>
            </w:pPr>
            <w:ins w:id="1066" w:author="梁 敬" w:date="2020-02-26T10:48:00Z">
              <w:r>
                <w:rPr>
                  <w:rFonts w:ascii="CG Times (WN)" w:eastAsiaTheme="minorEastAsia" w:hAnsi="CG Times (WN)"/>
                  <w:kern w:val="2"/>
                  <w:sz w:val="19"/>
                  <w:szCs w:val="19"/>
                  <w:lang w:val="en-US" w:eastAsia="zh-CN"/>
                </w:rPr>
                <w:t xml:space="preserve"> </w:t>
              </w:r>
            </w:ins>
          </w:p>
        </w:tc>
      </w:tr>
      <w:tr w:rsidR="00EA38A3" w14:paraId="4C0F9CBC" w14:textId="77777777" w:rsidTr="00E01931">
        <w:tc>
          <w:tcPr>
            <w:tcW w:w="1752" w:type="dxa"/>
          </w:tcPr>
          <w:p w14:paraId="00854968" w14:textId="77777777" w:rsidR="00EA38A3" w:rsidRDefault="002B0D2C">
            <w:pPr>
              <w:spacing w:after="0"/>
              <w:rPr>
                <w:rFonts w:ascii="CG Times (WN)" w:hAnsi="CG Times (WN)"/>
                <w:kern w:val="2"/>
                <w:sz w:val="19"/>
                <w:szCs w:val="19"/>
                <w:lang w:val="en-US" w:eastAsia="zh-CN"/>
              </w:rPr>
            </w:pPr>
            <w:ins w:id="1067" w:author="Samsung" w:date="2020-02-26T14:06:00Z">
              <w:r>
                <w:rPr>
                  <w:rFonts w:ascii="CG Times (WN)" w:eastAsia="Malgun Gothic" w:hAnsi="CG Times (WN)" w:hint="eastAsia"/>
                  <w:kern w:val="2"/>
                  <w:sz w:val="19"/>
                  <w:szCs w:val="19"/>
                  <w:lang w:val="en-US" w:eastAsia="ko-KR"/>
                </w:rPr>
                <w:t>Samsung</w:t>
              </w:r>
            </w:ins>
          </w:p>
        </w:tc>
        <w:tc>
          <w:tcPr>
            <w:tcW w:w="1934" w:type="dxa"/>
          </w:tcPr>
          <w:p w14:paraId="145DBBD4" w14:textId="77777777" w:rsidR="00EA38A3" w:rsidRDefault="002B0D2C">
            <w:pPr>
              <w:spacing w:after="0"/>
              <w:rPr>
                <w:rFonts w:ascii="CG Times (WN)" w:hAnsi="CG Times (WN)"/>
                <w:kern w:val="2"/>
                <w:sz w:val="19"/>
                <w:szCs w:val="19"/>
                <w:lang w:val="en-US" w:eastAsia="zh-CN"/>
              </w:rPr>
            </w:pPr>
            <w:ins w:id="1068" w:author="Samsung" w:date="2020-02-26T14:06:00Z">
              <w:r>
                <w:rPr>
                  <w:rFonts w:ascii="CG Times (WN)" w:eastAsia="Malgun Gothic" w:hAnsi="CG Times (WN)" w:hint="eastAsia"/>
                  <w:kern w:val="2"/>
                  <w:sz w:val="19"/>
                  <w:szCs w:val="19"/>
                  <w:lang w:val="en-US" w:eastAsia="ko-KR"/>
                </w:rPr>
                <w:t>a</w:t>
              </w:r>
            </w:ins>
          </w:p>
        </w:tc>
        <w:tc>
          <w:tcPr>
            <w:tcW w:w="5953" w:type="dxa"/>
          </w:tcPr>
          <w:p w14:paraId="6AFB76F6" w14:textId="77777777" w:rsidR="00EA38A3" w:rsidRDefault="002B0D2C">
            <w:pPr>
              <w:spacing w:after="0"/>
              <w:rPr>
                <w:rFonts w:ascii="CG Times (WN)" w:hAnsi="CG Times (WN)"/>
                <w:kern w:val="2"/>
                <w:sz w:val="19"/>
                <w:szCs w:val="19"/>
                <w:lang w:val="en-US" w:eastAsia="zh-CN"/>
              </w:rPr>
            </w:pPr>
            <w:ins w:id="1069" w:author="Samsung" w:date="2020-02-26T14:06:00Z">
              <w:r>
                <w:rPr>
                  <w:rFonts w:ascii="CG Times (WN)" w:eastAsia="Malgun Gothic" w:hAnsi="CG Times (WN)"/>
                  <w:kern w:val="2"/>
                  <w:sz w:val="19"/>
                  <w:szCs w:val="19"/>
                  <w:lang w:val="en-US" w:eastAsia="ko-KR"/>
                </w:rPr>
                <w:t>T</w:t>
              </w:r>
              <w:r>
                <w:rPr>
                  <w:rFonts w:ascii="CG Times (WN)" w:eastAsia="Malgun Gothic" w:hAnsi="CG Times (WN)" w:hint="eastAsia"/>
                  <w:kern w:val="2"/>
                  <w:sz w:val="19"/>
                  <w:szCs w:val="19"/>
                  <w:lang w:val="en-US" w:eastAsia="ko-KR"/>
                </w:rPr>
                <w:t xml:space="preserve">he </w:t>
              </w:r>
              <w:r>
                <w:rPr>
                  <w:rFonts w:ascii="CG Times (WN)" w:eastAsia="Malgun Gothic" w:hAnsi="CG Times (WN)"/>
                  <w:kern w:val="2"/>
                  <w:sz w:val="19"/>
                  <w:szCs w:val="19"/>
                  <w:lang w:val="en-US" w:eastAsia="ko-KR"/>
                </w:rPr>
                <w:t>association of PC5-S and PC5-RRC is up to SA2.</w:t>
              </w:r>
            </w:ins>
          </w:p>
        </w:tc>
      </w:tr>
      <w:tr w:rsidR="00EA38A3" w14:paraId="130026A8" w14:textId="77777777" w:rsidTr="00E01931">
        <w:trPr>
          <w:ins w:id="1070" w:author="Spreadtrum" w:date="2020-02-26T15:05:00Z"/>
        </w:trPr>
        <w:tc>
          <w:tcPr>
            <w:tcW w:w="1752" w:type="dxa"/>
          </w:tcPr>
          <w:p w14:paraId="0DFCC6F8" w14:textId="77777777" w:rsidR="00EA38A3" w:rsidRDefault="002B0D2C">
            <w:pPr>
              <w:spacing w:after="0"/>
              <w:rPr>
                <w:ins w:id="1071" w:author="Spreadtrum" w:date="2020-02-26T15:05:00Z"/>
                <w:rFonts w:ascii="CG Times (WN)" w:hAnsi="CG Times (WN)"/>
                <w:kern w:val="2"/>
                <w:sz w:val="19"/>
                <w:szCs w:val="19"/>
                <w:lang w:val="en-US" w:eastAsia="zh-CN"/>
              </w:rPr>
            </w:pPr>
            <w:proofErr w:type="spellStart"/>
            <w:ins w:id="1072" w:author="Spreadtrum" w:date="2020-02-26T15:05:00Z">
              <w:r>
                <w:rPr>
                  <w:rFonts w:ascii="CG Times (WN)" w:hAnsi="CG Times (WN)"/>
                  <w:kern w:val="2"/>
                  <w:sz w:val="19"/>
                  <w:szCs w:val="19"/>
                  <w:lang w:val="en-US" w:eastAsia="zh-CN"/>
                </w:rPr>
                <w:t>Spreadtrum</w:t>
              </w:r>
              <w:proofErr w:type="spellEnd"/>
            </w:ins>
          </w:p>
        </w:tc>
        <w:tc>
          <w:tcPr>
            <w:tcW w:w="1934" w:type="dxa"/>
          </w:tcPr>
          <w:p w14:paraId="3569D66F" w14:textId="77777777" w:rsidR="00EA38A3" w:rsidRDefault="002B0D2C">
            <w:pPr>
              <w:spacing w:after="0"/>
              <w:rPr>
                <w:ins w:id="1073" w:author="Spreadtrum" w:date="2020-02-26T15:05:00Z"/>
                <w:rFonts w:ascii="CG Times (WN)" w:hAnsi="CG Times (WN)"/>
                <w:kern w:val="2"/>
                <w:sz w:val="19"/>
                <w:szCs w:val="19"/>
                <w:lang w:val="en-US" w:eastAsia="zh-CN"/>
              </w:rPr>
            </w:pPr>
            <w:ins w:id="1074" w:author="Spreadtrum" w:date="2020-02-26T15:0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8543EF6" w14:textId="77777777" w:rsidR="00EA38A3" w:rsidRDefault="002B0D2C">
            <w:pPr>
              <w:spacing w:after="0"/>
              <w:rPr>
                <w:ins w:id="1075" w:author="Spreadtrum" w:date="2020-02-26T15:05:00Z"/>
                <w:rFonts w:ascii="CG Times (WN)" w:hAnsi="CG Times (WN)"/>
                <w:kern w:val="2"/>
                <w:sz w:val="19"/>
                <w:szCs w:val="19"/>
                <w:lang w:val="en-US" w:eastAsia="zh-CN"/>
              </w:rPr>
            </w:pPr>
            <w:ins w:id="1076" w:author="Spreadtrum" w:date="2020-02-26T15:05:00Z">
              <w:r>
                <w:rPr>
                  <w:rFonts w:ascii="CG Times (WN)" w:hAnsi="CG Times (WN)"/>
                  <w:kern w:val="2"/>
                  <w:sz w:val="19"/>
                  <w:szCs w:val="19"/>
                  <w:lang w:val="en-US" w:eastAsia="zh-CN"/>
                </w:rPr>
                <w:t>It should be decided by SA2 and wait for the processing result of SA2.</w:t>
              </w:r>
            </w:ins>
          </w:p>
        </w:tc>
      </w:tr>
      <w:tr w:rsidR="00EA38A3" w14:paraId="2A295FFA" w14:textId="77777777" w:rsidTr="00E01931">
        <w:tc>
          <w:tcPr>
            <w:tcW w:w="1752" w:type="dxa"/>
          </w:tcPr>
          <w:p w14:paraId="07D7B2DB" w14:textId="77777777" w:rsidR="00EA38A3" w:rsidRDefault="002B0D2C">
            <w:pPr>
              <w:spacing w:after="0"/>
              <w:rPr>
                <w:rFonts w:ascii="CG Times (WN)" w:hAnsi="CG Times (WN)"/>
                <w:kern w:val="2"/>
                <w:sz w:val="19"/>
                <w:szCs w:val="19"/>
                <w:lang w:val="en-US" w:eastAsia="zh-CN"/>
              </w:rPr>
            </w:pPr>
            <w:ins w:id="1077" w:author="ZTE" w:date="2020-02-26T15:31:00Z">
              <w:r>
                <w:rPr>
                  <w:rFonts w:ascii="CG Times (WN)" w:hAnsi="CG Times (WN)" w:hint="eastAsia"/>
                  <w:kern w:val="2"/>
                  <w:sz w:val="19"/>
                  <w:szCs w:val="19"/>
                  <w:lang w:val="en-US" w:eastAsia="zh-CN"/>
                </w:rPr>
                <w:t>ZTE</w:t>
              </w:r>
            </w:ins>
          </w:p>
        </w:tc>
        <w:tc>
          <w:tcPr>
            <w:tcW w:w="1934" w:type="dxa"/>
          </w:tcPr>
          <w:p w14:paraId="78F53B65" w14:textId="77777777" w:rsidR="00EA38A3" w:rsidRDefault="00EA38A3">
            <w:pPr>
              <w:numPr>
                <w:ilvl w:val="0"/>
                <w:numId w:val="22"/>
              </w:numPr>
              <w:spacing w:after="0"/>
              <w:rPr>
                <w:rFonts w:ascii="CG Times (WN)" w:hAnsi="CG Times (WN)"/>
                <w:kern w:val="2"/>
                <w:sz w:val="19"/>
                <w:szCs w:val="19"/>
                <w:lang w:val="en-US" w:eastAsia="zh-CN"/>
              </w:rPr>
            </w:pPr>
          </w:p>
        </w:tc>
        <w:tc>
          <w:tcPr>
            <w:tcW w:w="5953" w:type="dxa"/>
          </w:tcPr>
          <w:p w14:paraId="72F4889A" w14:textId="77777777" w:rsidR="00EA38A3" w:rsidRDefault="002B0D2C">
            <w:pPr>
              <w:spacing w:after="0"/>
              <w:rPr>
                <w:rFonts w:ascii="CG Times (WN)" w:hAnsi="CG Times (WN)"/>
                <w:kern w:val="2"/>
                <w:sz w:val="19"/>
                <w:szCs w:val="19"/>
                <w:lang w:val="en-US" w:eastAsia="zh-CN"/>
              </w:rPr>
            </w:pPr>
            <w:ins w:id="1078" w:author="ZTE" w:date="2020-02-26T15:31:00Z">
              <w:r>
                <w:rPr>
                  <w:rFonts w:ascii="CG Times (WN)" w:hAnsi="CG Times (WN)" w:hint="eastAsia"/>
                  <w:kern w:val="2"/>
                  <w:sz w:val="19"/>
                  <w:szCs w:val="19"/>
                  <w:lang w:val="en-US" w:eastAsia="zh-CN"/>
                </w:rPr>
                <w:t>Agree with rapporteur</w:t>
              </w:r>
            </w:ins>
          </w:p>
        </w:tc>
      </w:tr>
      <w:tr w:rsidR="00270B32" w14:paraId="2BF5F142" w14:textId="77777777" w:rsidTr="00E01931">
        <w:tc>
          <w:tcPr>
            <w:tcW w:w="1752" w:type="dxa"/>
          </w:tcPr>
          <w:p w14:paraId="1053C02E" w14:textId="26427E86" w:rsidR="00270B32" w:rsidRDefault="00270B32" w:rsidP="00270B32">
            <w:pPr>
              <w:spacing w:after="0"/>
              <w:rPr>
                <w:rFonts w:ascii="CG Times (WN)" w:hAnsi="CG Times (WN)"/>
                <w:kern w:val="2"/>
                <w:sz w:val="19"/>
                <w:szCs w:val="19"/>
                <w:lang w:eastAsia="zh-CN"/>
              </w:rPr>
            </w:pPr>
            <w:ins w:id="1079" w:author="LG: Giwon Park" w:date="2020-02-26T17:37:00Z">
              <w:r>
                <w:rPr>
                  <w:rFonts w:ascii="CG Times (WN)" w:eastAsia="Malgun Gothic" w:hAnsi="CG Times (WN)" w:hint="eastAsia"/>
                  <w:kern w:val="2"/>
                  <w:sz w:val="19"/>
                  <w:szCs w:val="19"/>
                  <w:lang w:val="en-US" w:eastAsia="ko-KR"/>
                </w:rPr>
                <w:t>LG</w:t>
              </w:r>
            </w:ins>
          </w:p>
        </w:tc>
        <w:tc>
          <w:tcPr>
            <w:tcW w:w="1934" w:type="dxa"/>
          </w:tcPr>
          <w:p w14:paraId="78006DB0" w14:textId="5FFCACB9" w:rsidR="00270B32" w:rsidRDefault="00270B32" w:rsidP="00270B32">
            <w:pPr>
              <w:spacing w:after="0"/>
              <w:rPr>
                <w:rFonts w:ascii="CG Times (WN)" w:hAnsi="CG Times (WN)"/>
                <w:kern w:val="2"/>
                <w:sz w:val="19"/>
                <w:szCs w:val="19"/>
                <w:lang w:val="en-US" w:eastAsia="zh-CN"/>
              </w:rPr>
            </w:pPr>
            <w:ins w:id="1080" w:author="LG: Giwon Park" w:date="2020-02-26T17:37:00Z">
              <w:r>
                <w:rPr>
                  <w:rFonts w:ascii="CG Times (WN)" w:eastAsia="Malgun Gothic" w:hAnsi="CG Times (WN)"/>
                  <w:kern w:val="2"/>
                  <w:sz w:val="19"/>
                  <w:szCs w:val="19"/>
                  <w:lang w:val="en-US" w:eastAsia="ko-KR"/>
                </w:rPr>
                <w:t>Keeping the previous RAN2 agreement: one-to-one mapping between PC5 unicast link and PC5-RRC connection</w:t>
              </w:r>
            </w:ins>
          </w:p>
        </w:tc>
        <w:tc>
          <w:tcPr>
            <w:tcW w:w="5953" w:type="dxa"/>
          </w:tcPr>
          <w:p w14:paraId="7B7B316F" w14:textId="77777777" w:rsidR="00270B32" w:rsidRDefault="00270B32" w:rsidP="00270B32">
            <w:pPr>
              <w:spacing w:after="0"/>
              <w:rPr>
                <w:ins w:id="1081" w:author="LG: Giwon Park" w:date="2020-02-26T17:37:00Z"/>
                <w:rFonts w:ascii="CG Times (WN)" w:eastAsia="Malgun Gothic" w:hAnsi="CG Times (WN)"/>
                <w:kern w:val="2"/>
                <w:sz w:val="19"/>
                <w:szCs w:val="19"/>
                <w:lang w:val="en-US" w:eastAsia="ko-KR"/>
              </w:rPr>
            </w:pPr>
            <w:ins w:id="1082" w:author="LG: Giwon Park" w:date="2020-02-26T17:37:00Z">
              <w:r>
                <w:rPr>
                  <w:rFonts w:ascii="CG Times (WN)" w:eastAsia="Malgun Gothic" w:hAnsi="CG Times (WN)"/>
                  <w:kern w:val="2"/>
                  <w:sz w:val="19"/>
                  <w:szCs w:val="19"/>
                  <w:lang w:val="en-US" w:eastAsia="ko-KR"/>
                </w:rPr>
                <w:t>According to SA2, the following situation may happen:</w:t>
              </w:r>
            </w:ins>
          </w:p>
          <w:p w14:paraId="402475AC" w14:textId="77777777" w:rsidR="00270B32" w:rsidRDefault="00270B32" w:rsidP="00270B32">
            <w:pPr>
              <w:pStyle w:val="af3"/>
              <w:numPr>
                <w:ilvl w:val="0"/>
                <w:numId w:val="18"/>
              </w:numPr>
              <w:spacing w:line="240" w:lineRule="auto"/>
              <w:rPr>
                <w:ins w:id="1083" w:author="LG: Giwon Park" w:date="2020-02-26T17:37:00Z"/>
                <w:rFonts w:ascii="CG Times (WN)" w:eastAsia="Malgun Gothic" w:hAnsi="CG Times (WN)"/>
                <w:kern w:val="2"/>
                <w:sz w:val="19"/>
                <w:szCs w:val="19"/>
                <w:lang w:eastAsia="ko-KR"/>
              </w:rPr>
            </w:pPr>
            <w:ins w:id="1084" w:author="LG: Giwon Park" w:date="2020-02-26T17:37:00Z">
              <w:r>
                <w:rPr>
                  <w:rFonts w:ascii="CG Times (WN)" w:eastAsia="Malgun Gothic" w:hAnsi="CG Times (WN)"/>
                  <w:kern w:val="2"/>
                  <w:sz w:val="19"/>
                  <w:szCs w:val="19"/>
                  <w:lang w:eastAsia="ko-KR"/>
                </w:rPr>
                <w:t xml:space="preserve">Peer </w:t>
              </w:r>
              <w:r>
                <w:rPr>
                  <w:rFonts w:ascii="CG Times (WN)" w:eastAsia="Malgun Gothic" w:hAnsi="CG Times (WN)" w:hint="eastAsia"/>
                  <w:kern w:val="2"/>
                  <w:sz w:val="19"/>
                  <w:szCs w:val="19"/>
                  <w:lang w:eastAsia="ko-KR"/>
                </w:rPr>
                <w:t>UE</w:t>
              </w:r>
              <w:r>
                <w:rPr>
                  <w:rFonts w:ascii="CG Times (WN)" w:eastAsia="Malgun Gothic" w:hAnsi="CG Times (WN)"/>
                  <w:kern w:val="2"/>
                  <w:sz w:val="19"/>
                  <w:szCs w:val="19"/>
                  <w:lang w:eastAsia="ko-KR"/>
                </w:rPr>
                <w:t>s in unicast</w:t>
              </w:r>
              <w:r>
                <w:rPr>
                  <w:rFonts w:ascii="CG Times (WN)" w:eastAsia="Malgun Gothic" w:hAnsi="CG Times (WN)" w:hint="eastAsia"/>
                  <w:kern w:val="2"/>
                  <w:sz w:val="19"/>
                  <w:szCs w:val="19"/>
                  <w:lang w:eastAsia="ko-KR"/>
                </w:rPr>
                <w:t xml:space="preserve"> can</w:t>
              </w:r>
              <w:r>
                <w:rPr>
                  <w:rFonts w:ascii="CG Times (WN)" w:eastAsia="Malgun Gothic" w:hAnsi="CG Times (WN)"/>
                  <w:kern w:val="2"/>
                  <w:sz w:val="19"/>
                  <w:szCs w:val="19"/>
                  <w:lang w:eastAsia="ko-KR"/>
                </w:rPr>
                <w:t xml:space="preserve"> have two PC5 unicast links addressed by the same pair of Source/Destination L2 IDs</w:t>
              </w:r>
              <w:r>
                <w:rPr>
                  <w:rFonts w:ascii="CG Times (WN)" w:eastAsia="Malgun Gothic" w:hAnsi="CG Times (WN)" w:hint="eastAsia"/>
                  <w:kern w:val="2"/>
                  <w:sz w:val="19"/>
                  <w:szCs w:val="19"/>
                  <w:lang w:eastAsia="ko-KR"/>
                </w:rPr>
                <w:t>; and</w:t>
              </w:r>
            </w:ins>
          </w:p>
          <w:p w14:paraId="51C3152F" w14:textId="77777777" w:rsidR="00270B32" w:rsidRDefault="00270B32" w:rsidP="00270B32">
            <w:pPr>
              <w:pStyle w:val="af3"/>
              <w:numPr>
                <w:ilvl w:val="0"/>
                <w:numId w:val="18"/>
              </w:numPr>
              <w:spacing w:line="240" w:lineRule="auto"/>
              <w:rPr>
                <w:ins w:id="1085" w:author="LG: Giwon Park" w:date="2020-02-26T17:37:00Z"/>
                <w:rFonts w:ascii="CG Times (WN)" w:eastAsia="Malgun Gothic" w:hAnsi="CG Times (WN)"/>
                <w:kern w:val="2"/>
                <w:sz w:val="19"/>
                <w:szCs w:val="19"/>
                <w:lang w:eastAsia="ko-KR"/>
              </w:rPr>
            </w:pPr>
            <w:ins w:id="1086" w:author="LG: Giwon Park" w:date="2020-02-26T17:37:00Z">
              <w:r>
                <w:rPr>
                  <w:rFonts w:ascii="CG Times (WN)" w:eastAsia="Malgun Gothic" w:hAnsi="CG Times (WN)" w:hint="eastAsia"/>
                  <w:kern w:val="2"/>
                  <w:sz w:val="19"/>
                  <w:szCs w:val="19"/>
                  <w:lang w:eastAsia="ko-KR"/>
                </w:rPr>
                <w:t>Two PC5 u</w:t>
              </w:r>
              <w:r>
                <w:rPr>
                  <w:rFonts w:ascii="CG Times (WN)" w:eastAsia="Malgun Gothic" w:hAnsi="CG Times (WN)"/>
                  <w:kern w:val="2"/>
                  <w:sz w:val="19"/>
                  <w:szCs w:val="19"/>
                  <w:lang w:eastAsia="ko-KR"/>
                </w:rPr>
                <w:t>nicast links correspond to IP and non-IP respectively; and</w:t>
              </w:r>
            </w:ins>
          </w:p>
          <w:p w14:paraId="441093C6" w14:textId="77777777" w:rsidR="00270B32" w:rsidRDefault="00270B32" w:rsidP="00270B32">
            <w:pPr>
              <w:pStyle w:val="af3"/>
              <w:numPr>
                <w:ilvl w:val="0"/>
                <w:numId w:val="18"/>
              </w:numPr>
              <w:spacing w:line="240" w:lineRule="auto"/>
              <w:rPr>
                <w:ins w:id="1087" w:author="LG: Giwon Park" w:date="2020-02-26T17:37:00Z"/>
                <w:rFonts w:ascii="CG Times (WN)" w:eastAsia="Malgun Gothic" w:hAnsi="CG Times (WN)"/>
                <w:kern w:val="2"/>
                <w:sz w:val="19"/>
                <w:szCs w:val="19"/>
                <w:lang w:eastAsia="ko-KR"/>
              </w:rPr>
            </w:pPr>
            <w:ins w:id="1088" w:author="LG: Giwon Park" w:date="2020-02-26T17:37:00Z">
              <w:r>
                <w:rPr>
                  <w:rFonts w:ascii="CG Times (WN)" w:eastAsia="Malgun Gothic" w:hAnsi="CG Times (WN)"/>
                  <w:kern w:val="2"/>
                  <w:sz w:val="19"/>
                  <w:szCs w:val="19"/>
                  <w:lang w:eastAsia="ko-KR"/>
                </w:rPr>
                <w:t>Two PC5 unicast links are addressed by different PC5 link identifiers.</w:t>
              </w:r>
            </w:ins>
          </w:p>
          <w:p w14:paraId="4B01FBC1" w14:textId="77777777" w:rsidR="00270B32" w:rsidRDefault="00270B32" w:rsidP="00270B32">
            <w:pPr>
              <w:spacing w:after="0"/>
              <w:ind w:left="360"/>
              <w:rPr>
                <w:ins w:id="1089" w:author="LG: Giwon Park" w:date="2020-02-26T17:37:00Z"/>
                <w:rFonts w:ascii="CG Times (WN)" w:hAnsi="CG Times (WN)"/>
                <w:kern w:val="2"/>
                <w:sz w:val="19"/>
                <w:szCs w:val="19"/>
                <w:lang w:val="en-US" w:eastAsia="zh-CN"/>
              </w:rPr>
            </w:pPr>
          </w:p>
          <w:p w14:paraId="2623F960" w14:textId="77777777" w:rsidR="00270B32" w:rsidRDefault="00270B32" w:rsidP="00270B32">
            <w:pPr>
              <w:spacing w:after="0"/>
              <w:rPr>
                <w:ins w:id="1090" w:author="LG: Giwon Park" w:date="2020-02-26T17:37:00Z"/>
                <w:rFonts w:ascii="CG Times (WN)" w:eastAsia="Malgun Gothic" w:hAnsi="CG Times (WN)"/>
                <w:kern w:val="2"/>
                <w:sz w:val="19"/>
                <w:szCs w:val="19"/>
                <w:lang w:val="en-US" w:eastAsia="ko-KR"/>
              </w:rPr>
            </w:pPr>
            <w:ins w:id="1091" w:author="LG: Giwon Park" w:date="2020-02-26T17:37:00Z">
              <w:r>
                <w:rPr>
                  <w:rFonts w:ascii="CG Times (WN)" w:eastAsia="Malgun Gothic" w:hAnsi="CG Times (WN)" w:hint="eastAsia"/>
                  <w:kern w:val="2"/>
                  <w:sz w:val="19"/>
                  <w:szCs w:val="19"/>
                  <w:lang w:val="en-US" w:eastAsia="ko-KR"/>
                </w:rPr>
                <w:t xml:space="preserve">According to RAN2 agreement, two </w:t>
              </w:r>
              <w:r>
                <w:rPr>
                  <w:rFonts w:ascii="CG Times (WN)" w:eastAsia="Malgun Gothic" w:hAnsi="CG Times (WN)"/>
                  <w:kern w:val="2"/>
                  <w:sz w:val="19"/>
                  <w:szCs w:val="19"/>
                  <w:lang w:val="en-US" w:eastAsia="ko-KR"/>
                </w:rPr>
                <w:t>different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PC5 unicast links should be associated with different PC5-RRC connections. We prefer to keep this RAN2 agreement.</w:t>
              </w:r>
            </w:ins>
          </w:p>
          <w:p w14:paraId="4D229EAF" w14:textId="77777777" w:rsidR="00270B32" w:rsidRPr="003A5754" w:rsidRDefault="00270B32" w:rsidP="00270B32">
            <w:pPr>
              <w:spacing w:after="0"/>
              <w:rPr>
                <w:ins w:id="1092" w:author="LG: Giwon Park" w:date="2020-02-26T17:37:00Z"/>
                <w:rFonts w:ascii="CG Times (WN)" w:eastAsia="Malgun Gothic" w:hAnsi="CG Times (WN)"/>
                <w:kern w:val="2"/>
                <w:sz w:val="19"/>
                <w:szCs w:val="19"/>
                <w:lang w:val="en-US" w:eastAsia="ko-KR"/>
              </w:rPr>
            </w:pPr>
          </w:p>
          <w:p w14:paraId="437CF5FE" w14:textId="442E6C00" w:rsidR="00270B32" w:rsidRDefault="00270B32" w:rsidP="00270B32">
            <w:pPr>
              <w:spacing w:after="0"/>
              <w:rPr>
                <w:rFonts w:ascii="CG Times (WN)" w:hAnsi="CG Times (WN)"/>
                <w:kern w:val="2"/>
                <w:sz w:val="19"/>
                <w:szCs w:val="19"/>
                <w:lang w:val="en-US" w:eastAsia="zh-CN"/>
              </w:rPr>
            </w:pPr>
            <w:ins w:id="1093" w:author="LG: Giwon Park" w:date="2020-02-26T17:37:00Z">
              <w:r>
                <w:rPr>
                  <w:rFonts w:ascii="CG Times (WN)" w:hAnsi="CG Times (WN)"/>
                  <w:kern w:val="2"/>
                  <w:sz w:val="19"/>
                  <w:szCs w:val="19"/>
                  <w:lang w:val="en-US" w:eastAsia="zh-CN"/>
                </w:rPr>
                <w:t xml:space="preserve">Accordingly, </w:t>
              </w:r>
              <w:r>
                <w:rPr>
                  <w:rFonts w:ascii="CG Times (WN)" w:eastAsia="Malgun Gothic" w:hAnsi="CG Times (WN)"/>
                  <w:kern w:val="2"/>
                  <w:sz w:val="19"/>
                  <w:szCs w:val="19"/>
                  <w:lang w:eastAsia="ko-KR"/>
                </w:rPr>
                <w:t>c</w:t>
              </w:r>
              <w:r w:rsidRPr="00B838A4">
                <w:rPr>
                  <w:rFonts w:ascii="CG Times (WN)" w:eastAsia="Malgun Gothic" w:hAnsi="CG Times (WN)"/>
                  <w:kern w:val="2"/>
                  <w:sz w:val="19"/>
                  <w:szCs w:val="19"/>
                  <w:lang w:eastAsia="ko-KR"/>
                </w:rPr>
                <w:t>ollision of the same Layer 2 IDs for different PC5-RRC connection may occur in some AS procedures</w:t>
              </w:r>
              <w:r>
                <w:rPr>
                  <w:rFonts w:ascii="CG Times (WN)" w:hAnsi="CG Times (WN)"/>
                  <w:kern w:val="2"/>
                  <w:sz w:val="19"/>
                  <w:szCs w:val="19"/>
                  <w:lang w:val="en-US" w:eastAsia="zh-CN"/>
                </w:rPr>
                <w:t>. T</w:t>
              </w:r>
              <w:r>
                <w:rPr>
                  <w:rFonts w:ascii="CG Times (WN)" w:eastAsia="Malgun Gothic" w:hAnsi="CG Times (WN)"/>
                  <w:kern w:val="2"/>
                  <w:sz w:val="19"/>
                  <w:szCs w:val="19"/>
                  <w:lang w:eastAsia="ko-KR"/>
                </w:rPr>
                <w:t xml:space="preserve">he pair of </w:t>
              </w:r>
              <w:r>
                <w:rPr>
                  <w:rFonts w:ascii="CG Times (WN)" w:eastAsia="Malgun Gothic" w:hAnsi="CG Times (WN)" w:hint="eastAsia"/>
                  <w:kern w:val="2"/>
                  <w:sz w:val="19"/>
                  <w:szCs w:val="19"/>
                  <w:lang w:eastAsia="ko-KR"/>
                </w:rPr>
                <w:t>Layer 2 IDs</w:t>
              </w:r>
              <w:r>
                <w:rPr>
                  <w:rFonts w:ascii="CG Times (WN)" w:eastAsia="Malgun Gothic" w:hAnsi="CG Times (WN)"/>
                  <w:kern w:val="2"/>
                  <w:sz w:val="19"/>
                  <w:szCs w:val="19"/>
                  <w:lang w:eastAsia="ko-KR"/>
                </w:rPr>
                <w:t xml:space="preserve"> could not be used for identification of a PC5-RRC connection</w:t>
              </w:r>
              <w:r>
                <w:rPr>
                  <w:rFonts w:ascii="CG Times (WN)" w:eastAsia="Malgun Gothic" w:hAnsi="CG Times (WN)" w:hint="eastAsia"/>
                  <w:kern w:val="2"/>
                  <w:sz w:val="19"/>
                  <w:szCs w:val="19"/>
                  <w:lang w:eastAsia="ko-KR"/>
                </w:rPr>
                <w:t xml:space="preserve"> </w:t>
              </w:r>
              <w:r>
                <w:rPr>
                  <w:rFonts w:ascii="CG Times (WN)" w:eastAsia="Malgun Gothic" w:hAnsi="CG Times (WN)"/>
                  <w:kern w:val="2"/>
                  <w:sz w:val="19"/>
                  <w:szCs w:val="19"/>
                  <w:lang w:eastAsia="ko-KR"/>
                </w:rPr>
                <w:t>in AS specifications in many cases. Thus, the pair of Layer 2 IDs may need to be replaced by a PC5 link identifier.</w:t>
              </w:r>
            </w:ins>
          </w:p>
        </w:tc>
      </w:tr>
      <w:tr w:rsidR="007335E1" w14:paraId="3F56E8A2" w14:textId="77777777" w:rsidTr="00E01931">
        <w:tc>
          <w:tcPr>
            <w:tcW w:w="1752" w:type="dxa"/>
          </w:tcPr>
          <w:p w14:paraId="15353E9B" w14:textId="6B2B1690" w:rsidR="007335E1" w:rsidRDefault="007335E1" w:rsidP="007335E1">
            <w:pPr>
              <w:spacing w:after="0"/>
              <w:rPr>
                <w:rFonts w:eastAsia="Malgun Gothic"/>
                <w:kern w:val="2"/>
                <w:sz w:val="19"/>
                <w:szCs w:val="19"/>
                <w:lang w:val="en-US" w:eastAsia="ko-KR"/>
              </w:rPr>
            </w:pPr>
            <w:ins w:id="1094" w:author="Panzner, Berthold (Nokia - DE/Munich)" w:date="2020-02-26T10:46:00Z">
              <w:r>
                <w:rPr>
                  <w:rFonts w:ascii="CG Times (WN)" w:hAnsi="CG Times (WN)"/>
                  <w:kern w:val="2"/>
                  <w:sz w:val="19"/>
                  <w:szCs w:val="19"/>
                  <w:lang w:eastAsia="zh-CN"/>
                </w:rPr>
                <w:t>Nokia</w:t>
              </w:r>
            </w:ins>
          </w:p>
        </w:tc>
        <w:tc>
          <w:tcPr>
            <w:tcW w:w="1934" w:type="dxa"/>
          </w:tcPr>
          <w:p w14:paraId="36AF7AAE" w14:textId="6F0D8AA5" w:rsidR="007335E1" w:rsidRDefault="007335E1" w:rsidP="007335E1">
            <w:pPr>
              <w:spacing w:after="0"/>
              <w:rPr>
                <w:rFonts w:ascii="CG Times (WN)" w:eastAsia="Malgun Gothic" w:hAnsi="CG Times (WN)"/>
                <w:kern w:val="2"/>
                <w:sz w:val="19"/>
                <w:szCs w:val="19"/>
                <w:lang w:val="en-US" w:eastAsia="ko-KR"/>
              </w:rPr>
            </w:pPr>
            <w:ins w:id="1095" w:author="Panzner, Berthold (Nokia - DE/Munich)" w:date="2020-02-26T10:46:00Z">
              <w:r>
                <w:rPr>
                  <w:rFonts w:ascii="CG Times (WN)" w:hAnsi="CG Times (WN)"/>
                  <w:kern w:val="2"/>
                  <w:sz w:val="19"/>
                  <w:szCs w:val="19"/>
                  <w:lang w:val="en-US" w:eastAsia="zh-CN"/>
                </w:rPr>
                <w:t>a)</w:t>
              </w:r>
            </w:ins>
          </w:p>
        </w:tc>
        <w:tc>
          <w:tcPr>
            <w:tcW w:w="5953" w:type="dxa"/>
          </w:tcPr>
          <w:p w14:paraId="05022BCC" w14:textId="758CDCBD" w:rsidR="007335E1" w:rsidRDefault="007335E1" w:rsidP="007335E1">
            <w:pPr>
              <w:spacing w:after="0"/>
              <w:rPr>
                <w:rFonts w:ascii="CG Times (WN)" w:eastAsia="Malgun Gothic" w:hAnsi="CG Times (WN)"/>
                <w:kern w:val="2"/>
                <w:sz w:val="19"/>
                <w:szCs w:val="19"/>
                <w:lang w:val="en-US" w:eastAsia="ko-KR"/>
              </w:rPr>
            </w:pPr>
            <w:ins w:id="1096" w:author="Panzner, Berthold (Nokia - DE/Munich)" w:date="2020-02-26T10:47:00Z">
              <w:r>
                <w:rPr>
                  <w:rFonts w:ascii="CG Times (WN)" w:hAnsi="CG Times (WN)"/>
                  <w:kern w:val="2"/>
                  <w:sz w:val="19"/>
                  <w:szCs w:val="19"/>
                  <w:lang w:val="en-US" w:eastAsia="zh-CN"/>
                </w:rPr>
                <w:t xml:space="preserve">It is ok for AS layer as long as it is specified that </w:t>
              </w:r>
              <w:r w:rsidRPr="00055E70">
                <w:rPr>
                  <w:rFonts w:ascii="CG Times (WN)" w:hAnsi="CG Times (WN)"/>
                  <w:kern w:val="2"/>
                  <w:sz w:val="19"/>
                  <w:szCs w:val="19"/>
                  <w:lang w:val="en-US" w:eastAsia="zh-CN"/>
                </w:rPr>
                <w:t>an AS connection is between a pair of SRC L2 ID and DST L2 ID by RAN2. No additional clarification is needed in AS layer specification.</w:t>
              </w:r>
            </w:ins>
          </w:p>
        </w:tc>
      </w:tr>
      <w:tr w:rsidR="007335E1" w14:paraId="1FEAB53D" w14:textId="77777777" w:rsidTr="00E01931">
        <w:tc>
          <w:tcPr>
            <w:tcW w:w="1752" w:type="dxa"/>
          </w:tcPr>
          <w:p w14:paraId="0427592F" w14:textId="37FD4828" w:rsidR="007335E1" w:rsidRDefault="007335E1" w:rsidP="007335E1">
            <w:pPr>
              <w:spacing w:after="0"/>
              <w:rPr>
                <w:rFonts w:ascii="CG Times (WN)" w:hAnsi="CG Times (WN)"/>
                <w:kern w:val="2"/>
                <w:sz w:val="19"/>
                <w:szCs w:val="19"/>
                <w:lang w:eastAsia="zh-CN"/>
              </w:rPr>
            </w:pPr>
            <w:ins w:id="1097" w:author="CATT" w:date="2020-02-26T18:26:00Z">
              <w:r>
                <w:rPr>
                  <w:rFonts w:ascii="CG Times (WN)" w:hAnsi="CG Times (WN)" w:hint="eastAsia"/>
                  <w:kern w:val="2"/>
                  <w:sz w:val="19"/>
                  <w:szCs w:val="19"/>
                  <w:lang w:eastAsia="zh-CN"/>
                </w:rPr>
                <w:t>CATT</w:t>
              </w:r>
            </w:ins>
          </w:p>
        </w:tc>
        <w:tc>
          <w:tcPr>
            <w:tcW w:w="1934" w:type="dxa"/>
          </w:tcPr>
          <w:p w14:paraId="74951ABD" w14:textId="0AC5E600" w:rsidR="007335E1" w:rsidRDefault="007335E1" w:rsidP="007335E1">
            <w:pPr>
              <w:spacing w:after="0"/>
              <w:rPr>
                <w:rFonts w:ascii="CG Times (WN)" w:hAnsi="CG Times (WN)"/>
                <w:kern w:val="2"/>
                <w:sz w:val="19"/>
                <w:szCs w:val="19"/>
                <w:lang w:val="en-US" w:eastAsia="zh-CN"/>
              </w:rPr>
            </w:pPr>
            <w:ins w:id="1098" w:author="CATT" w:date="2020-02-26T18:26:00Z">
              <w:r>
                <w:rPr>
                  <w:rFonts w:ascii="CG Times (WN)" w:hAnsi="CG Times (WN)" w:hint="eastAsia"/>
                  <w:kern w:val="2"/>
                  <w:sz w:val="19"/>
                  <w:szCs w:val="19"/>
                  <w:lang w:val="en-US" w:eastAsia="zh-CN"/>
                </w:rPr>
                <w:t>a)</w:t>
              </w:r>
            </w:ins>
          </w:p>
        </w:tc>
        <w:tc>
          <w:tcPr>
            <w:tcW w:w="5953" w:type="dxa"/>
          </w:tcPr>
          <w:p w14:paraId="172FCD7B" w14:textId="65153BB4" w:rsidR="007335E1" w:rsidRDefault="007335E1" w:rsidP="007335E1">
            <w:pPr>
              <w:spacing w:after="0"/>
              <w:rPr>
                <w:rFonts w:ascii="CG Times (WN)" w:hAnsi="CG Times (WN)"/>
                <w:kern w:val="2"/>
                <w:sz w:val="19"/>
                <w:szCs w:val="19"/>
                <w:lang w:val="en-US" w:eastAsia="zh-CN"/>
              </w:rPr>
            </w:pPr>
            <w:ins w:id="1099" w:author="CATT" w:date="2020-02-26T18:26:00Z">
              <w:r>
                <w:rPr>
                  <w:rFonts w:ascii="CG Times (WN)" w:hAnsi="CG Times (WN)"/>
                  <w:kern w:val="2"/>
                  <w:sz w:val="19"/>
                  <w:szCs w:val="19"/>
                  <w:lang w:val="en-US" w:eastAsia="zh-CN"/>
                </w:rPr>
                <w:t xml:space="preserve">Agree with </w:t>
              </w:r>
              <w:r>
                <w:rPr>
                  <w:rFonts w:ascii="CG Times (WN)" w:hAnsi="CG Times (WN)" w:hint="eastAsia"/>
                  <w:kern w:val="2"/>
                  <w:sz w:val="19"/>
                  <w:szCs w:val="19"/>
                  <w:lang w:val="en-US" w:eastAsia="zh-CN"/>
                </w:rPr>
                <w:t>OPPO</w:t>
              </w:r>
              <w:r>
                <w:rPr>
                  <w:rFonts w:ascii="CG Times (WN)" w:hAnsi="CG Times (WN)"/>
                  <w:kern w:val="2"/>
                  <w:sz w:val="19"/>
                  <w:szCs w:val="19"/>
                  <w:lang w:val="en-US" w:eastAsia="zh-CN"/>
                </w:rPr>
                <w:t xml:space="preserve"> and Huawei</w:t>
              </w:r>
            </w:ins>
          </w:p>
        </w:tc>
      </w:tr>
      <w:tr w:rsidR="00547BA3" w14:paraId="6AB489ED" w14:textId="77777777" w:rsidTr="00E01931">
        <w:tc>
          <w:tcPr>
            <w:tcW w:w="1752" w:type="dxa"/>
          </w:tcPr>
          <w:p w14:paraId="3BAE378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94358B"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1D6DBA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In R16, we can stick to the previous agreement.</w:t>
            </w:r>
          </w:p>
        </w:tc>
      </w:tr>
      <w:tr w:rsidR="00E01931" w14:paraId="678F3E94" w14:textId="77777777" w:rsidTr="00E01931">
        <w:tc>
          <w:tcPr>
            <w:tcW w:w="1752" w:type="dxa"/>
          </w:tcPr>
          <w:p w14:paraId="0A379891" w14:textId="3D295DAA" w:rsidR="00E01931" w:rsidRPr="00547BA3" w:rsidRDefault="00E01931" w:rsidP="00E01931">
            <w:pPr>
              <w:spacing w:after="0"/>
              <w:rPr>
                <w:rFonts w:ascii="CG Times (WN)" w:hAnsi="CG Times (WN)"/>
                <w:kern w:val="2"/>
                <w:sz w:val="19"/>
                <w:szCs w:val="19"/>
                <w:lang w:eastAsia="zh-CN"/>
              </w:rPr>
            </w:pPr>
            <w:ins w:id="1100" w:author="Intel-AA" w:date="2020-02-26T10:38:00Z">
              <w:r>
                <w:rPr>
                  <w:rFonts w:ascii="CG Times (WN)" w:hAnsi="CG Times (WN)"/>
                  <w:kern w:val="2"/>
                  <w:sz w:val="19"/>
                  <w:szCs w:val="19"/>
                  <w:lang w:eastAsia="zh-CN"/>
                </w:rPr>
                <w:t>Intel</w:t>
              </w:r>
            </w:ins>
          </w:p>
        </w:tc>
        <w:tc>
          <w:tcPr>
            <w:tcW w:w="1934" w:type="dxa"/>
          </w:tcPr>
          <w:p w14:paraId="11E49705" w14:textId="76FB04C4" w:rsidR="00E01931" w:rsidRDefault="00E01931" w:rsidP="00E01931">
            <w:pPr>
              <w:spacing w:after="0"/>
              <w:rPr>
                <w:rFonts w:ascii="CG Times (WN)" w:eastAsia="PMingLiU" w:hAnsi="CG Times (WN)"/>
                <w:kern w:val="2"/>
                <w:sz w:val="19"/>
                <w:szCs w:val="19"/>
                <w:lang w:val="en-US" w:eastAsia="zh-TW"/>
              </w:rPr>
            </w:pPr>
            <w:ins w:id="1101" w:author="Intel-AA" w:date="2020-02-26T10:38:00Z">
              <w:r>
                <w:rPr>
                  <w:rFonts w:ascii="CG Times (WN)" w:hAnsi="CG Times (WN)"/>
                  <w:kern w:val="2"/>
                  <w:sz w:val="19"/>
                  <w:szCs w:val="19"/>
                  <w:lang w:val="en-US" w:eastAsia="zh-CN"/>
                </w:rPr>
                <w:t>a)</w:t>
              </w:r>
            </w:ins>
          </w:p>
        </w:tc>
        <w:tc>
          <w:tcPr>
            <w:tcW w:w="5953" w:type="dxa"/>
          </w:tcPr>
          <w:p w14:paraId="098251F8" w14:textId="47ACAF6B" w:rsidR="00E01931" w:rsidRDefault="00E01931" w:rsidP="00E01931">
            <w:pPr>
              <w:spacing w:after="0"/>
              <w:rPr>
                <w:rFonts w:ascii="CG Times (WN)" w:eastAsia="PMingLiU" w:hAnsi="CG Times (WN)"/>
                <w:kern w:val="2"/>
                <w:sz w:val="19"/>
                <w:szCs w:val="19"/>
                <w:lang w:val="en-US" w:eastAsia="zh-TW"/>
              </w:rPr>
            </w:pPr>
            <w:ins w:id="1102" w:author="Intel-AA" w:date="2020-02-26T10:38:00Z">
              <w:r>
                <w:rPr>
                  <w:rFonts w:ascii="CG Times (WN)" w:hAnsi="CG Times (WN)"/>
                  <w:kern w:val="2"/>
                  <w:sz w:val="19"/>
                  <w:szCs w:val="19"/>
                  <w:lang w:val="en-US" w:eastAsia="zh-CN"/>
                </w:rPr>
                <w:t xml:space="preserve">We </w:t>
              </w:r>
              <w:r w:rsidRPr="0079608A">
                <w:rPr>
                  <w:rFonts w:ascii="CG Times (WN)" w:hAnsi="CG Times (WN)"/>
                  <w:kern w:val="2"/>
                  <w:sz w:val="19"/>
                  <w:szCs w:val="19"/>
                  <w:lang w:val="en-US" w:eastAsia="zh-CN"/>
                </w:rPr>
                <w:t xml:space="preserve">agree with the </w:t>
              </w:r>
              <w:r>
                <w:rPr>
                  <w:rFonts w:ascii="CG Times (WN)" w:hAnsi="CG Times (WN)"/>
                  <w:kern w:val="2"/>
                  <w:sz w:val="19"/>
                  <w:szCs w:val="19"/>
                  <w:lang w:val="en-US" w:eastAsia="zh-CN"/>
                </w:rPr>
                <w:t xml:space="preserve">comments from OPPO and HW </w:t>
              </w:r>
              <w:r w:rsidRPr="0079608A">
                <w:rPr>
                  <w:rFonts w:ascii="CG Times (WN)" w:hAnsi="CG Times (WN)"/>
                  <w:kern w:val="2"/>
                  <w:sz w:val="19"/>
                  <w:szCs w:val="19"/>
                  <w:lang w:val="en-US" w:eastAsia="zh-CN"/>
                </w:rPr>
                <w:t xml:space="preserve">here </w:t>
              </w:r>
              <w:r>
                <w:rPr>
                  <w:rFonts w:ascii="CG Times (WN)" w:hAnsi="CG Times (WN)"/>
                  <w:kern w:val="2"/>
                  <w:sz w:val="19"/>
                  <w:szCs w:val="19"/>
                  <w:lang w:val="en-US" w:eastAsia="zh-CN"/>
                </w:rPr>
                <w:t>in terms</w:t>
              </w:r>
              <w:r w:rsidRPr="0079608A">
                <w:rPr>
                  <w:rFonts w:ascii="CG Times (WN)" w:hAnsi="CG Times (WN)"/>
                  <w:kern w:val="2"/>
                  <w:sz w:val="19"/>
                  <w:szCs w:val="19"/>
                  <w:lang w:val="en-US" w:eastAsia="zh-CN"/>
                </w:rPr>
                <w:t xml:space="preserve"> of </w:t>
              </w:r>
              <w:r>
                <w:rPr>
                  <w:rFonts w:ascii="CG Times (WN)" w:hAnsi="CG Times (WN)"/>
                  <w:kern w:val="2"/>
                  <w:sz w:val="19"/>
                  <w:szCs w:val="19"/>
                  <w:lang w:val="en-US" w:eastAsia="zh-CN"/>
                </w:rPr>
                <w:t xml:space="preserve">not </w:t>
              </w:r>
              <w:r w:rsidRPr="0079608A">
                <w:rPr>
                  <w:rFonts w:ascii="CG Times (WN)" w:hAnsi="CG Times (WN)"/>
                  <w:kern w:val="2"/>
                  <w:sz w:val="19"/>
                  <w:szCs w:val="19"/>
                  <w:lang w:val="en-US" w:eastAsia="zh-CN"/>
                </w:rPr>
                <w:t xml:space="preserve">opening </w:t>
              </w:r>
              <w:r>
                <w:rPr>
                  <w:rFonts w:ascii="CG Times (WN)" w:hAnsi="CG Times (WN)"/>
                  <w:kern w:val="2"/>
                  <w:sz w:val="19"/>
                  <w:szCs w:val="19"/>
                  <w:lang w:val="en-US" w:eastAsia="zh-CN"/>
                </w:rPr>
                <w:t xml:space="preserve">up </w:t>
              </w:r>
              <w:r w:rsidRPr="0079608A">
                <w:rPr>
                  <w:rFonts w:ascii="CG Times (WN)" w:hAnsi="CG Times (WN)"/>
                  <w:kern w:val="2"/>
                  <w:sz w:val="19"/>
                  <w:szCs w:val="19"/>
                  <w:lang w:val="en-US" w:eastAsia="zh-CN"/>
                </w:rPr>
                <w:t>this question in RAN2</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Even</w:t>
              </w:r>
              <w:r w:rsidRPr="0079608A">
                <w:rPr>
                  <w:rFonts w:ascii="CG Times (WN)" w:hAnsi="CG Times (WN)"/>
                  <w:kern w:val="2"/>
                  <w:sz w:val="19"/>
                  <w:szCs w:val="19"/>
                  <w:lang w:val="en-US" w:eastAsia="zh-CN"/>
                </w:rPr>
                <w:t xml:space="preserve"> if multiple PC5-S connections are mapped to a single PC5-RRC from the </w:t>
              </w:r>
              <w:r>
                <w:rPr>
                  <w:rFonts w:ascii="CG Times (WN)" w:hAnsi="CG Times (WN)"/>
                  <w:kern w:val="2"/>
                  <w:sz w:val="19"/>
                  <w:szCs w:val="19"/>
                  <w:lang w:val="en-US" w:eastAsia="zh-CN"/>
                </w:rPr>
                <w:t xml:space="preserve">upper </w:t>
              </w:r>
              <w:r w:rsidRPr="0079608A">
                <w:rPr>
                  <w:rFonts w:ascii="CG Times (WN)" w:hAnsi="CG Times (WN)"/>
                  <w:kern w:val="2"/>
                  <w:sz w:val="19"/>
                  <w:szCs w:val="19"/>
                  <w:lang w:val="en-US" w:eastAsia="zh-CN"/>
                </w:rPr>
                <w:t>layer perspective</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we</w:t>
              </w:r>
              <w:r w:rsidRPr="0079608A">
                <w:rPr>
                  <w:rFonts w:ascii="CG Times (WN)" w:hAnsi="CG Times (WN)"/>
                  <w:kern w:val="2"/>
                  <w:sz w:val="19"/>
                  <w:szCs w:val="19"/>
                  <w:lang w:val="en-US" w:eastAsia="zh-CN"/>
                </w:rPr>
                <w:t xml:space="preserve"> don’t think we need to do anything in RAN2 at this time</w:t>
              </w:r>
              <w:r>
                <w:rPr>
                  <w:rFonts w:ascii="CG Times (WN)" w:hAnsi="CG Times (WN)"/>
                  <w:kern w:val="2"/>
                  <w:sz w:val="19"/>
                  <w:szCs w:val="19"/>
                  <w:lang w:val="en-US" w:eastAsia="zh-CN"/>
                </w:rPr>
                <w:t xml:space="preserve"> and from the AS layer perspective, we are fine as things stand</w:t>
              </w:r>
            </w:ins>
          </w:p>
        </w:tc>
      </w:tr>
      <w:tr w:rsidR="00F74E3C" w14:paraId="7A0D32B9" w14:textId="77777777" w:rsidTr="00E01931">
        <w:tc>
          <w:tcPr>
            <w:tcW w:w="1752" w:type="dxa"/>
            <w:tcBorders>
              <w:top w:val="single" w:sz="4" w:space="0" w:color="auto"/>
              <w:left w:val="single" w:sz="4" w:space="0" w:color="auto"/>
              <w:bottom w:val="single" w:sz="4" w:space="0" w:color="auto"/>
              <w:right w:val="single" w:sz="4" w:space="0" w:color="auto"/>
            </w:tcBorders>
          </w:tcPr>
          <w:p w14:paraId="7D60A966" w14:textId="42EF19E4" w:rsidR="00F74E3C" w:rsidRDefault="00F74E3C" w:rsidP="00F74E3C">
            <w:pPr>
              <w:spacing w:after="0"/>
              <w:rPr>
                <w:rFonts w:ascii="CG Times (WN)" w:hAnsi="CG Times (WN)"/>
                <w:kern w:val="2"/>
                <w:sz w:val="19"/>
                <w:szCs w:val="19"/>
                <w:lang w:val="en-US" w:eastAsia="zh-CN"/>
              </w:rPr>
            </w:pPr>
            <w:ins w:id="1103" w:author="Pascal A." w:date="2020-02-26T14:2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004FB501" w14:textId="69C1140C" w:rsidR="00F74E3C" w:rsidRDefault="00F74E3C" w:rsidP="00F74E3C">
            <w:pPr>
              <w:spacing w:after="0"/>
              <w:rPr>
                <w:rFonts w:ascii="CG Times (WN)" w:hAnsi="CG Times (WN)"/>
                <w:kern w:val="2"/>
                <w:sz w:val="19"/>
                <w:szCs w:val="19"/>
                <w:lang w:val="en-US" w:eastAsia="zh-CN"/>
              </w:rPr>
            </w:pPr>
            <w:ins w:id="1104" w:author="Pascal A." w:date="2020-02-26T14:28: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0CDFA016" w14:textId="2F2AF07E" w:rsidR="00F74E3C" w:rsidRDefault="00F74E3C" w:rsidP="00F74E3C">
            <w:pPr>
              <w:spacing w:after="0"/>
              <w:rPr>
                <w:rFonts w:ascii="CG Times (WN)" w:hAnsi="CG Times (WN)"/>
                <w:kern w:val="2"/>
                <w:sz w:val="19"/>
                <w:szCs w:val="19"/>
                <w:lang w:val="en-US" w:eastAsia="zh-CN"/>
              </w:rPr>
            </w:pPr>
            <w:ins w:id="1105" w:author="Pascal A." w:date="2020-02-26T14:28:00Z">
              <w:r>
                <w:rPr>
                  <w:rFonts w:ascii="CG Times (WN)" w:eastAsia="PMingLiU" w:hAnsi="CG Times (WN)"/>
                  <w:kern w:val="2"/>
                  <w:sz w:val="19"/>
                  <w:szCs w:val="19"/>
                  <w:lang w:val="en-US" w:eastAsia="zh-TW"/>
                </w:rPr>
                <w:t>Agree with the rapporteur that this should be up to SA2</w:t>
              </w:r>
            </w:ins>
          </w:p>
        </w:tc>
      </w:tr>
      <w:tr w:rsidR="0075788F" w14:paraId="178D8AB2" w14:textId="77777777" w:rsidTr="0075788F">
        <w:tc>
          <w:tcPr>
            <w:tcW w:w="1752" w:type="dxa"/>
            <w:tcBorders>
              <w:top w:val="single" w:sz="4" w:space="0" w:color="auto"/>
              <w:left w:val="single" w:sz="4" w:space="0" w:color="auto"/>
              <w:bottom w:val="single" w:sz="4" w:space="0" w:color="auto"/>
              <w:right w:val="single" w:sz="4" w:space="0" w:color="auto"/>
            </w:tcBorders>
          </w:tcPr>
          <w:p w14:paraId="00FCC4F2" w14:textId="77777777" w:rsidR="0075788F" w:rsidRDefault="0075788F" w:rsidP="0070584B">
            <w:pPr>
              <w:spacing w:after="0"/>
              <w:rPr>
                <w:rFonts w:ascii="CG Times (WN)" w:hAnsi="CG Times (WN)"/>
                <w:kern w:val="2"/>
                <w:sz w:val="19"/>
                <w:szCs w:val="19"/>
                <w:lang w:eastAsia="zh-CN"/>
              </w:rPr>
            </w:pPr>
            <w:ins w:id="1106" w:author="Prateek Basu Mallick" w:date="2020-02-26T09:54:00Z">
              <w:r w:rsidRPr="0075788F">
                <w:rPr>
                  <w:rFonts w:ascii="CG Times (WN)" w:hAnsi="CG Times (WN)"/>
                  <w:kern w:val="2"/>
                  <w:sz w:val="19"/>
                  <w:szCs w:val="19"/>
                  <w:lang w:eastAsia="zh-CN"/>
                </w:rPr>
                <w:t>Lenovo, MM</w:t>
              </w:r>
            </w:ins>
          </w:p>
        </w:tc>
        <w:tc>
          <w:tcPr>
            <w:tcW w:w="1934" w:type="dxa"/>
            <w:tcBorders>
              <w:top w:val="single" w:sz="4" w:space="0" w:color="auto"/>
              <w:left w:val="single" w:sz="4" w:space="0" w:color="auto"/>
              <w:bottom w:val="single" w:sz="4" w:space="0" w:color="auto"/>
              <w:right w:val="single" w:sz="4" w:space="0" w:color="auto"/>
            </w:tcBorders>
          </w:tcPr>
          <w:p w14:paraId="7C1C314E" w14:textId="77777777" w:rsidR="0075788F" w:rsidRPr="0075788F" w:rsidRDefault="0075788F" w:rsidP="0070584B">
            <w:pPr>
              <w:spacing w:after="0"/>
              <w:rPr>
                <w:rFonts w:ascii="CG Times (WN)" w:eastAsia="PMingLiU" w:hAnsi="CG Times (WN)"/>
                <w:kern w:val="2"/>
                <w:sz w:val="19"/>
                <w:szCs w:val="19"/>
                <w:lang w:val="en-US" w:eastAsia="zh-TW"/>
              </w:rPr>
            </w:pPr>
            <w:ins w:id="1107" w:author="Prateek Basu Mallick" w:date="2020-02-26T09:54:00Z">
              <w:r w:rsidRPr="0075788F">
                <w:rPr>
                  <w:rFonts w:ascii="CG Times (WN)" w:eastAsia="PMingLiU" w:hAnsi="CG Times (WN)"/>
                  <w:kern w:val="2"/>
                  <w:sz w:val="19"/>
                  <w:szCs w:val="19"/>
                  <w:lang w:val="en-US" w:eastAsia="zh-TW"/>
                </w:rPr>
                <w:t>c)</w:t>
              </w:r>
            </w:ins>
          </w:p>
        </w:tc>
        <w:tc>
          <w:tcPr>
            <w:tcW w:w="5953" w:type="dxa"/>
            <w:tcBorders>
              <w:top w:val="single" w:sz="4" w:space="0" w:color="auto"/>
              <w:left w:val="single" w:sz="4" w:space="0" w:color="auto"/>
              <w:bottom w:val="single" w:sz="4" w:space="0" w:color="auto"/>
              <w:right w:val="single" w:sz="4" w:space="0" w:color="auto"/>
            </w:tcBorders>
          </w:tcPr>
          <w:p w14:paraId="609C82C8" w14:textId="77777777" w:rsidR="0075788F" w:rsidRPr="0075788F" w:rsidRDefault="0075788F" w:rsidP="0070584B">
            <w:pPr>
              <w:spacing w:after="0"/>
              <w:rPr>
                <w:ins w:id="1108" w:author="Prateek Basu Mallick" w:date="2020-02-26T09:59:00Z"/>
                <w:rFonts w:ascii="CG Times (WN)" w:eastAsia="PMingLiU" w:hAnsi="CG Times (WN)"/>
                <w:kern w:val="2"/>
                <w:sz w:val="19"/>
                <w:szCs w:val="19"/>
                <w:lang w:val="en-US" w:eastAsia="zh-TW"/>
              </w:rPr>
            </w:pPr>
            <w:ins w:id="1109" w:author="Prateek Basu Mallick" w:date="2020-02-26T09:54:00Z">
              <w:r w:rsidRPr="0075788F">
                <w:rPr>
                  <w:rFonts w:ascii="CG Times (WN)" w:eastAsia="PMingLiU" w:hAnsi="CG Times (WN)"/>
                  <w:kern w:val="2"/>
                  <w:sz w:val="19"/>
                  <w:szCs w:val="19"/>
                  <w:lang w:val="en-US" w:eastAsia="zh-TW"/>
                </w:rPr>
                <w:t>We understand that V2X layer would not see RRC connections. V2X layer passed down to the AS layer a PC5 Link Identifier (identifying the unicast link) and Source and Destination Layer 2 ID. AS layer may use the PC5 Link ID and source and destination l2 Ids to determine if there is an existing RRC connection active between the two UEs and “combine” PC5-S under the same RRC Connection.</w:t>
              </w:r>
            </w:ins>
          </w:p>
          <w:p w14:paraId="6F522B5D" w14:textId="77777777" w:rsidR="0075788F" w:rsidRPr="0075788F" w:rsidRDefault="0075788F" w:rsidP="0070584B">
            <w:pPr>
              <w:spacing w:after="0"/>
              <w:rPr>
                <w:ins w:id="1110" w:author="Prateek Basu Mallick" w:date="2020-02-26T09:59:00Z"/>
                <w:rFonts w:ascii="CG Times (WN)" w:eastAsia="PMingLiU" w:hAnsi="CG Times (WN)"/>
                <w:kern w:val="2"/>
                <w:sz w:val="19"/>
                <w:szCs w:val="19"/>
                <w:lang w:val="en-US" w:eastAsia="zh-TW"/>
              </w:rPr>
            </w:pPr>
            <w:ins w:id="1111" w:author="Prateek Basu Mallick" w:date="2020-02-26T09:59:00Z">
              <w:r w:rsidRPr="0075788F">
                <w:rPr>
                  <w:rFonts w:ascii="CG Times (WN)" w:eastAsia="PMingLiU" w:hAnsi="CG Times (WN)"/>
                  <w:kern w:val="2"/>
                  <w:sz w:val="19"/>
                  <w:szCs w:val="19"/>
                  <w:lang w:val="en-US" w:eastAsia="zh-TW"/>
                </w:rPr>
                <w:t xml:space="preserve">It is completely up to RAN2 and we should have agreed on this </w:t>
              </w:r>
            </w:ins>
            <w:ins w:id="1112" w:author="Prateek Basu Mallick" w:date="2020-02-26T10:00:00Z">
              <w:r w:rsidRPr="0075788F">
                <w:rPr>
                  <w:rFonts w:ascii="CG Times (WN)" w:eastAsia="PMingLiU" w:hAnsi="CG Times (WN)"/>
                  <w:kern w:val="2"/>
                  <w:sz w:val="19"/>
                  <w:szCs w:val="19"/>
                  <w:lang w:val="en-US" w:eastAsia="zh-TW"/>
                </w:rPr>
                <w:t xml:space="preserve">already from the start – maintaining too many “L2 IDs” and as many RRC Connection </w:t>
              </w:r>
            </w:ins>
            <w:ins w:id="1113" w:author="Prateek Basu Mallick" w:date="2020-02-26T10:02:00Z">
              <w:r w:rsidRPr="0075788F">
                <w:rPr>
                  <w:rFonts w:ascii="CG Times (WN)" w:eastAsia="PMingLiU" w:hAnsi="CG Times (WN)"/>
                  <w:kern w:val="2"/>
                  <w:sz w:val="19"/>
                  <w:szCs w:val="19"/>
                  <w:lang w:val="en-US" w:eastAsia="zh-TW"/>
                </w:rPr>
                <w:t xml:space="preserve">can </w:t>
              </w:r>
            </w:ins>
            <w:ins w:id="1114" w:author="Prateek Basu Mallick" w:date="2020-02-26T10:00:00Z">
              <w:r w:rsidRPr="0075788F">
                <w:rPr>
                  <w:rFonts w:ascii="CG Times (WN)" w:eastAsia="PMingLiU" w:hAnsi="CG Times (WN)"/>
                  <w:kern w:val="2"/>
                  <w:sz w:val="19"/>
                  <w:szCs w:val="19"/>
                  <w:lang w:val="en-US" w:eastAsia="zh-TW"/>
                </w:rPr>
                <w:t xml:space="preserve">prove out to be a pain </w:t>
              </w:r>
            </w:ins>
            <w:ins w:id="1115" w:author="Prateek Basu Mallick" w:date="2020-02-26T10:02:00Z">
              <w:r w:rsidRPr="0075788F">
                <w:rPr>
                  <w:rFonts w:ascii="CG Times (WN)" w:eastAsia="PMingLiU" w:hAnsi="CG Times (WN)"/>
                  <w:kern w:val="2"/>
                  <w:sz w:val="19"/>
                  <w:szCs w:val="19"/>
                  <w:lang w:val="en-US" w:eastAsia="zh-TW"/>
                </w:rPr>
                <w:t>for a number of procedures including measurements, CSI reporting, RLM/ F</w:t>
              </w:r>
            </w:ins>
            <w:ins w:id="1116" w:author="Prateek Basu Mallick" w:date="2020-02-26T10:03:00Z">
              <w:r w:rsidRPr="0075788F">
                <w:rPr>
                  <w:rFonts w:ascii="CG Times (WN)" w:eastAsia="PMingLiU" w:hAnsi="CG Times (WN)"/>
                  <w:kern w:val="2"/>
                  <w:sz w:val="19"/>
                  <w:szCs w:val="19"/>
                  <w:lang w:val="en-US" w:eastAsia="zh-TW"/>
                </w:rPr>
                <w:t>…</w:t>
              </w:r>
            </w:ins>
          </w:p>
          <w:p w14:paraId="3E568087" w14:textId="77777777" w:rsidR="0075788F" w:rsidRPr="0075788F" w:rsidRDefault="0075788F" w:rsidP="0070584B">
            <w:pPr>
              <w:spacing w:after="0"/>
              <w:rPr>
                <w:rFonts w:ascii="CG Times (WN)" w:eastAsia="PMingLiU" w:hAnsi="CG Times (WN)"/>
                <w:kern w:val="2"/>
                <w:sz w:val="19"/>
                <w:szCs w:val="19"/>
                <w:lang w:val="en-US" w:eastAsia="zh-TW"/>
              </w:rPr>
            </w:pPr>
          </w:p>
        </w:tc>
      </w:tr>
      <w:tr w:rsidR="002347C2" w14:paraId="46B0700C" w14:textId="77777777" w:rsidTr="002347C2">
        <w:tc>
          <w:tcPr>
            <w:tcW w:w="1752" w:type="dxa"/>
            <w:tcBorders>
              <w:top w:val="single" w:sz="4" w:space="0" w:color="auto"/>
              <w:left w:val="single" w:sz="4" w:space="0" w:color="auto"/>
              <w:bottom w:val="single" w:sz="4" w:space="0" w:color="auto"/>
              <w:right w:val="single" w:sz="4" w:space="0" w:color="auto"/>
            </w:tcBorders>
          </w:tcPr>
          <w:p w14:paraId="5E9C6623" w14:textId="77777777" w:rsidR="002347C2" w:rsidRDefault="002347C2" w:rsidP="0070584B">
            <w:pPr>
              <w:spacing w:after="0"/>
              <w:rPr>
                <w:rFonts w:ascii="CG Times (WN)" w:hAnsi="CG Times (WN)"/>
                <w:kern w:val="2"/>
                <w:sz w:val="19"/>
                <w:szCs w:val="19"/>
                <w:lang w:eastAsia="zh-CN"/>
              </w:rPr>
            </w:pPr>
            <w:proofErr w:type="spellStart"/>
            <w:ins w:id="1117" w:author="MediaTek (Nathan) - RAN2#109" w:date="2020-02-26T21:06:00Z">
              <w:r w:rsidRPr="002347C2">
                <w:rPr>
                  <w:rFonts w:ascii="CG Times (WN)" w:hAnsi="CG Times (WN)"/>
                  <w:kern w:val="2"/>
                  <w:sz w:val="19"/>
                  <w:szCs w:val="19"/>
                  <w:lang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31072F79" w14:textId="77777777" w:rsidR="002347C2" w:rsidRDefault="002347C2" w:rsidP="0070584B">
            <w:pPr>
              <w:spacing w:after="0"/>
              <w:rPr>
                <w:rFonts w:ascii="CG Times (WN)" w:eastAsia="PMingLiU" w:hAnsi="CG Times (WN)"/>
                <w:kern w:val="2"/>
                <w:sz w:val="19"/>
                <w:szCs w:val="19"/>
                <w:lang w:val="en-US" w:eastAsia="zh-TW"/>
              </w:rPr>
            </w:pPr>
            <w:ins w:id="1118" w:author="MediaTek (Nathan) - RAN2#109" w:date="2020-02-26T21:06:00Z">
              <w:r>
                <w:rPr>
                  <w:rFonts w:ascii="CG Times (WN)" w:eastAsia="PMingLiU" w:hAnsi="CG Times (WN)"/>
                  <w:kern w:val="2"/>
                  <w:sz w:val="19"/>
                  <w:szCs w:val="19"/>
                  <w:lang w:val="en-US" w:eastAsia="zh-TW"/>
                </w:rPr>
                <w:t>See comment</w:t>
              </w:r>
            </w:ins>
          </w:p>
        </w:tc>
        <w:tc>
          <w:tcPr>
            <w:tcW w:w="5953" w:type="dxa"/>
            <w:tcBorders>
              <w:top w:val="single" w:sz="4" w:space="0" w:color="auto"/>
              <w:left w:val="single" w:sz="4" w:space="0" w:color="auto"/>
              <w:bottom w:val="single" w:sz="4" w:space="0" w:color="auto"/>
              <w:right w:val="single" w:sz="4" w:space="0" w:color="auto"/>
            </w:tcBorders>
          </w:tcPr>
          <w:p w14:paraId="7BB4F7DD" w14:textId="77777777" w:rsidR="002347C2" w:rsidRDefault="002347C2" w:rsidP="0070584B">
            <w:pPr>
              <w:spacing w:after="0"/>
              <w:rPr>
                <w:ins w:id="1119" w:author="MediaTek (Nathan) - RAN2#109" w:date="2020-02-26T21:06:00Z"/>
                <w:rFonts w:ascii="CG Times (WN)" w:eastAsia="PMingLiU" w:hAnsi="CG Times (WN)"/>
                <w:kern w:val="2"/>
                <w:sz w:val="19"/>
                <w:szCs w:val="19"/>
                <w:lang w:val="en-US" w:eastAsia="zh-TW"/>
              </w:rPr>
            </w:pPr>
            <w:ins w:id="1120" w:author="MediaTek (Nathan) - RAN2#109" w:date="2020-02-26T21:06:00Z">
              <w:r>
                <w:rPr>
                  <w:rFonts w:ascii="CG Times (WN)" w:eastAsia="PMingLiU" w:hAnsi="CG Times (WN)"/>
                  <w:kern w:val="2"/>
                  <w:sz w:val="19"/>
                  <w:szCs w:val="19"/>
                  <w:lang w:val="en-US" w:eastAsia="zh-TW"/>
                </w:rPr>
                <w:t>We think this issue has been somewhat misunderstood. Note that we have different understandings between companies in this discussion already, e.g. LG above understand the connection to be per PC5 unicast link, while Nokia understand it to be per L2ID.</w:t>
              </w:r>
            </w:ins>
          </w:p>
          <w:p w14:paraId="6895E15A" w14:textId="77777777" w:rsidR="002347C2" w:rsidRDefault="002347C2" w:rsidP="0070584B">
            <w:pPr>
              <w:spacing w:after="0"/>
              <w:rPr>
                <w:ins w:id="1121" w:author="MediaTek (Nathan) - RAN2#109" w:date="2020-02-26T21:06:00Z"/>
                <w:rFonts w:ascii="CG Times (WN)" w:eastAsia="PMingLiU" w:hAnsi="CG Times (WN)"/>
                <w:kern w:val="2"/>
                <w:sz w:val="19"/>
                <w:szCs w:val="19"/>
                <w:lang w:val="en-US" w:eastAsia="zh-TW"/>
              </w:rPr>
            </w:pPr>
          </w:p>
          <w:p w14:paraId="58F33480" w14:textId="77777777" w:rsidR="002347C2" w:rsidRDefault="002347C2" w:rsidP="0070584B">
            <w:pPr>
              <w:spacing w:after="0"/>
              <w:rPr>
                <w:ins w:id="1122" w:author="MediaTek (Nathan) - RAN2#109" w:date="2020-02-26T21:06:00Z"/>
                <w:rFonts w:ascii="CG Times (WN)" w:eastAsia="PMingLiU" w:hAnsi="CG Times (WN)"/>
                <w:kern w:val="2"/>
                <w:sz w:val="19"/>
                <w:szCs w:val="19"/>
                <w:lang w:val="en-US" w:eastAsia="zh-TW"/>
              </w:rPr>
            </w:pPr>
          </w:p>
          <w:p w14:paraId="0532078B" w14:textId="77777777" w:rsidR="002347C2" w:rsidRDefault="002347C2" w:rsidP="0070584B">
            <w:pPr>
              <w:spacing w:after="0"/>
              <w:rPr>
                <w:ins w:id="1123" w:author="MediaTek (Nathan) - RAN2#109" w:date="2020-02-26T21:06:00Z"/>
                <w:rFonts w:ascii="CG Times (WN)" w:eastAsia="PMingLiU" w:hAnsi="CG Times (WN)"/>
                <w:kern w:val="2"/>
                <w:sz w:val="19"/>
                <w:szCs w:val="19"/>
                <w:lang w:val="en-US" w:eastAsia="zh-TW"/>
              </w:rPr>
            </w:pPr>
            <w:ins w:id="1124" w:author="MediaTek (Nathan) - RAN2#109" w:date="2020-02-26T21:06:00Z">
              <w:r>
                <w:rPr>
                  <w:rFonts w:ascii="CG Times (WN)" w:eastAsia="PMingLiU" w:hAnsi="CG Times (WN)"/>
                  <w:kern w:val="2"/>
                  <w:sz w:val="19"/>
                  <w:szCs w:val="19"/>
                  <w:lang w:val="en-US" w:eastAsia="zh-TW"/>
                </w:rPr>
                <w:t>First, we don’t think SA2 has visibility into the concept of a PC5-RRC connection (the term “PC5-RRC” never appears in TS 23.287), so it seems not possible for them to decide this relationship.</w:t>
              </w:r>
            </w:ins>
          </w:p>
          <w:p w14:paraId="6B580854" w14:textId="77777777" w:rsidR="002347C2" w:rsidRDefault="002347C2" w:rsidP="0070584B">
            <w:pPr>
              <w:spacing w:after="0"/>
              <w:rPr>
                <w:ins w:id="1125" w:author="MediaTek (Nathan) - RAN2#109" w:date="2020-02-26T21:06:00Z"/>
                <w:rFonts w:ascii="CG Times (WN)" w:eastAsia="PMingLiU" w:hAnsi="CG Times (WN)"/>
                <w:kern w:val="2"/>
                <w:sz w:val="19"/>
                <w:szCs w:val="19"/>
                <w:lang w:val="en-US" w:eastAsia="zh-TW"/>
              </w:rPr>
            </w:pPr>
          </w:p>
          <w:p w14:paraId="2B447E7F" w14:textId="77777777" w:rsidR="002347C2" w:rsidRDefault="002347C2" w:rsidP="0070584B">
            <w:pPr>
              <w:spacing w:after="0"/>
              <w:rPr>
                <w:ins w:id="1126" w:author="MediaTek (Nathan) - RAN2#109" w:date="2020-02-26T21:06:00Z"/>
                <w:rFonts w:ascii="CG Times (WN)" w:eastAsia="PMingLiU" w:hAnsi="CG Times (WN)"/>
                <w:kern w:val="2"/>
                <w:sz w:val="19"/>
                <w:szCs w:val="19"/>
                <w:lang w:val="en-US" w:eastAsia="zh-TW"/>
              </w:rPr>
            </w:pPr>
            <w:ins w:id="1127" w:author="MediaTek (Nathan) - RAN2#109" w:date="2020-02-26T21:06:00Z">
              <w:r>
                <w:rPr>
                  <w:rFonts w:ascii="CG Times (WN)" w:eastAsia="PMingLiU" w:hAnsi="CG Times (WN)"/>
                  <w:kern w:val="2"/>
                  <w:sz w:val="19"/>
                  <w:szCs w:val="19"/>
                  <w:lang w:val="en-US" w:eastAsia="zh-TW"/>
                </w:rPr>
                <w:t>Second, we agree with Huawei that the IP vs. non-IP issue for unicast is not a problem for the user plane on a per-packet basis, because the packets can be differentiated by the SDU type.</w:t>
              </w:r>
            </w:ins>
          </w:p>
          <w:p w14:paraId="7DB58AE6" w14:textId="77777777" w:rsidR="002347C2" w:rsidRDefault="002347C2" w:rsidP="0070584B">
            <w:pPr>
              <w:spacing w:after="0"/>
              <w:rPr>
                <w:ins w:id="1128" w:author="MediaTek (Nathan) - RAN2#109" w:date="2020-02-26T21:06:00Z"/>
                <w:rFonts w:ascii="CG Times (WN)" w:eastAsia="PMingLiU" w:hAnsi="CG Times (WN)"/>
                <w:kern w:val="2"/>
                <w:sz w:val="19"/>
                <w:szCs w:val="19"/>
                <w:lang w:val="en-US" w:eastAsia="zh-TW"/>
              </w:rPr>
            </w:pPr>
          </w:p>
          <w:p w14:paraId="389EA5AC" w14:textId="77777777" w:rsidR="002347C2" w:rsidRDefault="002347C2" w:rsidP="0070584B">
            <w:pPr>
              <w:spacing w:after="0"/>
              <w:rPr>
                <w:ins w:id="1129" w:author="MediaTek (Nathan) - RAN2#109" w:date="2020-02-26T21:06:00Z"/>
                <w:rFonts w:ascii="CG Times (WN)" w:eastAsia="PMingLiU" w:hAnsi="CG Times (WN)"/>
                <w:kern w:val="2"/>
                <w:sz w:val="19"/>
                <w:szCs w:val="19"/>
                <w:lang w:val="en-US" w:eastAsia="zh-TW"/>
              </w:rPr>
            </w:pPr>
            <w:ins w:id="1130" w:author="MediaTek (Nathan) - RAN2#109" w:date="2020-02-26T21:06:00Z">
              <w:r>
                <w:rPr>
                  <w:rFonts w:ascii="CG Times (WN)" w:eastAsia="PMingLiU" w:hAnsi="CG Times (WN)"/>
                  <w:kern w:val="2"/>
                  <w:sz w:val="19"/>
                  <w:szCs w:val="19"/>
                  <w:lang w:val="en-US" w:eastAsia="zh-TW"/>
                </w:rPr>
                <w:t>Third, we find from the SA2 spec that there can be two PC5 unicast links (IP and non-IP) between the same pair of ALIDs, i.e. OPPO’s point (b) above is not correct.  From 23.287 section 5.2.1.4:</w:t>
              </w:r>
            </w:ins>
          </w:p>
          <w:p w14:paraId="394684BC" w14:textId="77777777" w:rsidR="002347C2" w:rsidRDefault="002347C2" w:rsidP="0070584B">
            <w:pPr>
              <w:spacing w:after="0"/>
              <w:rPr>
                <w:ins w:id="1131" w:author="MediaTek (Nathan) - RAN2#109" w:date="2020-02-26T21:06:00Z"/>
                <w:rFonts w:ascii="CG Times (WN)" w:eastAsia="PMingLiU" w:hAnsi="CG Times (WN)"/>
                <w:kern w:val="2"/>
                <w:sz w:val="19"/>
                <w:szCs w:val="19"/>
                <w:lang w:val="en-US" w:eastAsia="zh-TW"/>
              </w:rPr>
            </w:pPr>
          </w:p>
          <w:tbl>
            <w:tblPr>
              <w:tblStyle w:val="af"/>
              <w:tblW w:w="0" w:type="auto"/>
              <w:tblLayout w:type="fixed"/>
              <w:tblLook w:val="04A0" w:firstRow="1" w:lastRow="0" w:firstColumn="1" w:lastColumn="0" w:noHBand="0" w:noVBand="1"/>
            </w:tblPr>
            <w:tblGrid>
              <w:gridCol w:w="5727"/>
            </w:tblGrid>
            <w:tr w:rsidR="002347C2" w14:paraId="09BC0279" w14:textId="77777777" w:rsidTr="0070584B">
              <w:trPr>
                <w:ins w:id="1132" w:author="MediaTek (Nathan) - RAN2#109" w:date="2020-02-26T21:06:00Z"/>
              </w:trPr>
              <w:tc>
                <w:tcPr>
                  <w:tcW w:w="5727" w:type="dxa"/>
                </w:tcPr>
                <w:p w14:paraId="615F048D" w14:textId="77777777" w:rsidR="002347C2" w:rsidRPr="00AE6EA5" w:rsidRDefault="002347C2" w:rsidP="0070584B">
                  <w:pPr>
                    <w:spacing w:after="0"/>
                    <w:rPr>
                      <w:ins w:id="1133" w:author="MediaTek (Nathan) - RAN2#109" w:date="2020-02-26T21:06:00Z"/>
                      <w:rFonts w:eastAsia="Malgun Gothic"/>
                      <w:lang w:eastAsia="x-none"/>
                    </w:rPr>
                  </w:pPr>
                  <w:ins w:id="1134" w:author="MediaTek (Nathan) - RAN2#109" w:date="2020-02-26T21:06:00Z">
                    <w:r w:rsidRPr="00AE6EA5">
                      <w:rPr>
                        <w:rFonts w:eastAsia="Malgun Gothic"/>
                        <w:lang w:eastAsia="x-none"/>
                      </w:rPr>
                      <w:t>When the Application layer in the UE initiates data transfer for a V2X service type which requires unicast mode of communication over PC5 reference point:</w:t>
                    </w:r>
                  </w:ins>
                </w:p>
                <w:p w14:paraId="153E706A" w14:textId="77777777" w:rsidR="002347C2" w:rsidRPr="00AE6EA5" w:rsidRDefault="002347C2" w:rsidP="0070584B">
                  <w:pPr>
                    <w:spacing w:after="0"/>
                    <w:ind w:left="568" w:hanging="284"/>
                    <w:rPr>
                      <w:ins w:id="1135" w:author="MediaTek (Nathan) - RAN2#109" w:date="2020-02-26T21:06:00Z"/>
                      <w:rFonts w:eastAsia="Malgun Gothic"/>
                    </w:rPr>
                  </w:pPr>
                  <w:ins w:id="1136" w:author="MediaTek (Nathan) - RAN2#109" w:date="2020-02-26T21:06:00Z">
                    <w:r w:rsidRPr="00AE6EA5">
                      <w:rPr>
                        <w:rFonts w:eastAsia="Malgun Gothic"/>
                      </w:rPr>
                      <w:t>-</w:t>
                    </w:r>
                    <w:r w:rsidRPr="00AE6EA5">
                      <w:rPr>
                        <w:rFonts w:eastAsia="Malgun Gothic"/>
                      </w:rPr>
                      <w:tab/>
                      <w:t xml:space="preserve">the UE shall reuse an existing PC5 unicast link if the pair of peer Application Layer IDs </w:t>
                    </w:r>
                    <w:r w:rsidRPr="00AE6EA5">
                      <w:rPr>
                        <w:rFonts w:eastAsia="Malgun Gothic"/>
                        <w:highlight w:val="yellow"/>
                      </w:rPr>
                      <w:t>and the network layer protocol</w:t>
                    </w:r>
                    <w:r w:rsidRPr="00AE6EA5">
                      <w:rPr>
                        <w:rFonts w:eastAsia="Malgun Gothic"/>
                      </w:rPr>
                      <w:t xml:space="preserve"> of this PC5 unicast link are identical to those required by the application layer in the UE for this V2X service, and modify the existing PC5 unicast link to add this V2X service type as specified in clause</w:t>
                    </w:r>
                    <w:r w:rsidRPr="00AE6EA5">
                      <w:rPr>
                        <w:rFonts w:eastAsia="Malgun Gothic"/>
                        <w:lang w:eastAsia="ko-KR"/>
                      </w:rPr>
                      <w:t> </w:t>
                    </w:r>
                    <w:r w:rsidRPr="00AE6EA5">
                      <w:rPr>
                        <w:rFonts w:eastAsia="Malgun Gothic"/>
                      </w:rPr>
                      <w:t xml:space="preserve">6.3.3.4; </w:t>
                    </w:r>
                    <w:r w:rsidRPr="00AE6EA5">
                      <w:rPr>
                        <w:rFonts w:eastAsia="Malgun Gothic"/>
                        <w:highlight w:val="yellow"/>
                      </w:rPr>
                      <w:t>otherwise</w:t>
                    </w:r>
                  </w:ins>
                </w:p>
                <w:p w14:paraId="176B4829" w14:textId="77777777" w:rsidR="002347C2" w:rsidRDefault="002347C2" w:rsidP="0070584B">
                  <w:pPr>
                    <w:spacing w:after="0"/>
                    <w:rPr>
                      <w:ins w:id="1137" w:author="MediaTek (Nathan) - RAN2#109" w:date="2020-02-26T21:06:00Z"/>
                      <w:rFonts w:eastAsia="Malgun Gothic"/>
                    </w:rPr>
                  </w:pPr>
                  <w:ins w:id="1138" w:author="MediaTek (Nathan) - RAN2#109" w:date="2020-02-26T21:06:00Z">
                    <w:r w:rsidRPr="00AE6EA5">
                      <w:rPr>
                        <w:rFonts w:eastAsia="Malgun Gothic"/>
                      </w:rPr>
                      <w:t>-</w:t>
                    </w:r>
                    <w:r w:rsidRPr="00AE6EA5">
                      <w:rPr>
                        <w:rFonts w:eastAsia="Malgun Gothic"/>
                      </w:rPr>
                      <w:tab/>
                    </w:r>
                    <w:proofErr w:type="gramStart"/>
                    <w:r w:rsidRPr="00AE6EA5">
                      <w:rPr>
                        <w:rFonts w:eastAsia="Malgun Gothic"/>
                      </w:rPr>
                      <w:t>the</w:t>
                    </w:r>
                    <w:proofErr w:type="gramEnd"/>
                    <w:r w:rsidRPr="00AE6EA5">
                      <w:rPr>
                        <w:rFonts w:eastAsia="Malgun Gothic"/>
                      </w:rPr>
                      <w:t xml:space="preserve"> UE shall trigger the establishment of a new PC5 unicast link as specified in clause</w:t>
                    </w:r>
                    <w:r w:rsidRPr="00AE6EA5">
                      <w:rPr>
                        <w:rFonts w:eastAsia="Malgun Gothic"/>
                        <w:lang w:eastAsia="ko-KR"/>
                      </w:rPr>
                      <w:t> </w:t>
                    </w:r>
                    <w:r w:rsidRPr="00AE6EA5">
                      <w:rPr>
                        <w:rFonts w:eastAsia="Malgun Gothic"/>
                      </w:rPr>
                      <w:t>6.3.3.1.</w:t>
                    </w:r>
                  </w:ins>
                </w:p>
              </w:tc>
            </w:tr>
          </w:tbl>
          <w:p w14:paraId="0CB78A91" w14:textId="77777777" w:rsidR="002347C2" w:rsidRPr="002347C2" w:rsidRDefault="002347C2" w:rsidP="0070584B">
            <w:pPr>
              <w:spacing w:after="0"/>
              <w:rPr>
                <w:ins w:id="1139" w:author="MediaTek (Nathan) - RAN2#109" w:date="2020-02-26T21:06:00Z"/>
                <w:rFonts w:ascii="CG Times (WN)" w:eastAsia="PMingLiU" w:hAnsi="CG Times (WN)"/>
                <w:kern w:val="2"/>
                <w:sz w:val="19"/>
                <w:szCs w:val="19"/>
                <w:lang w:val="en-US" w:eastAsia="zh-TW"/>
              </w:rPr>
            </w:pPr>
          </w:p>
          <w:p w14:paraId="784B8F66" w14:textId="77777777" w:rsidR="002347C2" w:rsidRDefault="002347C2" w:rsidP="0070584B">
            <w:pPr>
              <w:spacing w:after="0"/>
              <w:rPr>
                <w:ins w:id="1140" w:author="MediaTek (Nathan) - RAN2#109" w:date="2020-02-26T21:06:00Z"/>
                <w:rFonts w:ascii="CG Times (WN)" w:eastAsia="PMingLiU" w:hAnsi="CG Times (WN)"/>
                <w:kern w:val="2"/>
                <w:sz w:val="19"/>
                <w:szCs w:val="19"/>
                <w:lang w:val="en-US" w:eastAsia="zh-TW"/>
              </w:rPr>
            </w:pPr>
            <w:ins w:id="1141" w:author="MediaTek (Nathan) - RAN2#109" w:date="2020-02-26T21:06:00Z">
              <w:r>
                <w:rPr>
                  <w:rFonts w:ascii="CG Times (WN)" w:eastAsia="PMingLiU" w:hAnsi="CG Times (WN)"/>
                  <w:kern w:val="2"/>
                  <w:sz w:val="19"/>
                  <w:szCs w:val="19"/>
                  <w:lang w:val="en-US" w:eastAsia="zh-TW"/>
                </w:rPr>
                <w:t>Fourth, we agree with OPPO that the ALIDs and L2IDs seem to be one-to-one, although SA2 are not absolutely clear about it.</w:t>
              </w:r>
            </w:ins>
          </w:p>
          <w:p w14:paraId="05C93B23" w14:textId="77777777" w:rsidR="002347C2" w:rsidRDefault="002347C2" w:rsidP="0070584B">
            <w:pPr>
              <w:spacing w:after="0"/>
              <w:rPr>
                <w:ins w:id="1142" w:author="MediaTek (Nathan) - RAN2#109" w:date="2020-02-26T21:06:00Z"/>
                <w:rFonts w:ascii="CG Times (WN)" w:eastAsia="PMingLiU" w:hAnsi="CG Times (WN)"/>
                <w:kern w:val="2"/>
                <w:sz w:val="19"/>
                <w:szCs w:val="19"/>
                <w:lang w:val="en-US" w:eastAsia="zh-TW"/>
              </w:rPr>
            </w:pPr>
          </w:p>
          <w:p w14:paraId="13EE6397" w14:textId="77777777" w:rsidR="002347C2" w:rsidRDefault="002347C2" w:rsidP="0070584B">
            <w:pPr>
              <w:spacing w:after="0"/>
              <w:rPr>
                <w:ins w:id="1143" w:author="MediaTek (Nathan) - RAN2#109" w:date="2020-02-26T21:06:00Z"/>
                <w:rFonts w:ascii="CG Times (WN)" w:eastAsia="PMingLiU" w:hAnsi="CG Times (WN)"/>
                <w:kern w:val="2"/>
                <w:sz w:val="19"/>
                <w:szCs w:val="19"/>
                <w:lang w:val="en-US" w:eastAsia="zh-TW"/>
              </w:rPr>
            </w:pPr>
            <w:ins w:id="1144" w:author="MediaTek (Nathan) - RAN2#109" w:date="2020-02-26T21:06:00Z">
              <w:r>
                <w:rPr>
                  <w:rFonts w:ascii="CG Times (WN)" w:eastAsia="PMingLiU" w:hAnsi="CG Times (WN)"/>
                  <w:kern w:val="2"/>
                  <w:sz w:val="19"/>
                  <w:szCs w:val="19"/>
                  <w:lang w:val="en-US" w:eastAsia="zh-TW"/>
                </w:rPr>
                <w:t>But the current running CR is clear that there is a PC5-RRC connection for every PC5 unicast link (first paragraph of section 5.X.1).  So we think we didn’t correctly capture the decision to have the PC5-RRC connection be a logical link between a pair of L2IDs; rather, we created a requirement that we didn’t intend, to have the UE construct a new PC5-RRC connection for each PC5 unicast link, and tear down the PC5-RRC connection when the PC5 unicast link is torn down.  We think this was due to the same understanding as OPPO’s point (b), the impression that there would only be one PC5 unicast link between a pair of L2IDs, but that’s not what 23.287 says.</w:t>
              </w:r>
            </w:ins>
          </w:p>
          <w:p w14:paraId="3B6F6256" w14:textId="77777777" w:rsidR="002347C2" w:rsidRDefault="002347C2" w:rsidP="0070584B">
            <w:pPr>
              <w:spacing w:after="0"/>
              <w:rPr>
                <w:ins w:id="1145" w:author="MediaTek (Nathan) - RAN2#109" w:date="2020-02-26T21:06:00Z"/>
                <w:rFonts w:ascii="CG Times (WN)" w:eastAsia="PMingLiU" w:hAnsi="CG Times (WN)"/>
                <w:kern w:val="2"/>
                <w:sz w:val="19"/>
                <w:szCs w:val="19"/>
                <w:lang w:val="en-US" w:eastAsia="zh-TW"/>
              </w:rPr>
            </w:pPr>
          </w:p>
          <w:p w14:paraId="3B1C45D9" w14:textId="77777777" w:rsidR="002347C2" w:rsidRDefault="002347C2" w:rsidP="0070584B">
            <w:pPr>
              <w:spacing w:after="0"/>
              <w:rPr>
                <w:rFonts w:ascii="CG Times (WN)" w:eastAsia="PMingLiU" w:hAnsi="CG Times (WN)"/>
                <w:kern w:val="2"/>
                <w:sz w:val="19"/>
                <w:szCs w:val="19"/>
                <w:lang w:val="en-US" w:eastAsia="zh-TW"/>
              </w:rPr>
            </w:pPr>
            <w:ins w:id="1146" w:author="MediaTek (Nathan) - RAN2#109" w:date="2020-02-26T21:06:00Z">
              <w:r>
                <w:rPr>
                  <w:rFonts w:ascii="CG Times (WN)" w:eastAsia="PMingLiU" w:hAnsi="CG Times (WN)"/>
                  <w:kern w:val="2"/>
                  <w:sz w:val="19"/>
                  <w:szCs w:val="19"/>
                  <w:lang w:val="en-US" w:eastAsia="zh-TW"/>
                </w:rPr>
                <w:t>So there needs to be some cleanup of the PC5-RRC connection concept in the running CR, to clarify what we in fact agreed, that it is scoped to the pair of L2IDs.</w:t>
              </w:r>
            </w:ins>
          </w:p>
        </w:tc>
      </w:tr>
      <w:tr w:rsidR="007259B5" w:rsidRPr="005602CC" w14:paraId="224D6DF2" w14:textId="77777777" w:rsidTr="007259B5">
        <w:tc>
          <w:tcPr>
            <w:tcW w:w="1752" w:type="dxa"/>
            <w:tcBorders>
              <w:top w:val="single" w:sz="4" w:space="0" w:color="auto"/>
              <w:left w:val="single" w:sz="4" w:space="0" w:color="auto"/>
              <w:bottom w:val="single" w:sz="4" w:space="0" w:color="auto"/>
              <w:right w:val="single" w:sz="4" w:space="0" w:color="auto"/>
            </w:tcBorders>
          </w:tcPr>
          <w:p w14:paraId="224DF66D" w14:textId="77777777" w:rsidR="007259B5" w:rsidRPr="007259B5" w:rsidRDefault="007259B5" w:rsidP="001D6236">
            <w:pPr>
              <w:spacing w:after="0"/>
              <w:rPr>
                <w:rFonts w:ascii="CG Times (WN)" w:hAnsi="CG Times (WN)"/>
                <w:kern w:val="2"/>
                <w:sz w:val="19"/>
                <w:szCs w:val="19"/>
                <w:lang w:eastAsia="zh-CN"/>
              </w:rPr>
            </w:pPr>
            <w:proofErr w:type="spellStart"/>
            <w:ins w:id="1147" w:author="Lider Pan" w:date="2020-02-27T09:04:00Z">
              <w:r w:rsidRPr="007259B5">
                <w:rPr>
                  <w:rFonts w:ascii="CG Times (WN)" w:hAnsi="CG Times (WN)" w:hint="eastAsia"/>
                  <w:kern w:val="2"/>
                  <w:sz w:val="19"/>
                  <w:szCs w:val="19"/>
                  <w:lang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23F37B88" w14:textId="77777777" w:rsidR="007259B5" w:rsidRDefault="007259B5" w:rsidP="001D6236">
            <w:pPr>
              <w:spacing w:after="0"/>
              <w:rPr>
                <w:rFonts w:ascii="CG Times (WN)" w:eastAsia="PMingLiU" w:hAnsi="CG Times (WN)"/>
                <w:kern w:val="2"/>
                <w:sz w:val="19"/>
                <w:szCs w:val="19"/>
                <w:lang w:val="en-US" w:eastAsia="zh-TW"/>
              </w:rPr>
            </w:pPr>
            <w:ins w:id="1148" w:author="Lider Pan" w:date="2020-02-27T09:04:00Z">
              <w:r>
                <w:rPr>
                  <w:rFonts w:ascii="CG Times (WN)" w:eastAsia="PMingLiU" w:hAnsi="CG Times (WN)" w:hint="eastAsia"/>
                  <w:kern w:val="2"/>
                  <w:sz w:val="19"/>
                  <w:szCs w:val="19"/>
                  <w:lang w:val="en-US" w:eastAsia="zh-TW"/>
                </w:rPr>
                <w:t>See comment</w:t>
              </w:r>
            </w:ins>
          </w:p>
        </w:tc>
        <w:tc>
          <w:tcPr>
            <w:tcW w:w="5953" w:type="dxa"/>
            <w:tcBorders>
              <w:top w:val="single" w:sz="4" w:space="0" w:color="auto"/>
              <w:left w:val="single" w:sz="4" w:space="0" w:color="auto"/>
              <w:bottom w:val="single" w:sz="4" w:space="0" w:color="auto"/>
              <w:right w:val="single" w:sz="4" w:space="0" w:color="auto"/>
            </w:tcBorders>
          </w:tcPr>
          <w:p w14:paraId="4ED6D245" w14:textId="77777777" w:rsidR="007259B5" w:rsidRPr="005602CC" w:rsidRDefault="007259B5" w:rsidP="001D6236">
            <w:pPr>
              <w:spacing w:after="0"/>
              <w:rPr>
                <w:rFonts w:ascii="CG Times (WN)" w:eastAsia="PMingLiU" w:hAnsi="CG Times (WN)"/>
                <w:kern w:val="2"/>
                <w:sz w:val="19"/>
                <w:szCs w:val="19"/>
                <w:lang w:val="en-US" w:eastAsia="zh-TW"/>
              </w:rPr>
            </w:pPr>
            <w:ins w:id="1149" w:author="Lider Pan" w:date="2020-02-27T09:04:00Z">
              <w:r>
                <w:rPr>
                  <w:rFonts w:ascii="CG Times (WN)" w:eastAsia="PMingLiU" w:hAnsi="CG Times (WN)"/>
                  <w:kern w:val="2"/>
                  <w:sz w:val="19"/>
                  <w:szCs w:val="19"/>
                  <w:lang w:val="en-US" w:eastAsia="zh-TW"/>
                </w:rPr>
                <w:t xml:space="preserve">In our understanding, </w:t>
              </w:r>
              <w:r w:rsidRPr="001039E3">
                <w:rPr>
                  <w:rFonts w:ascii="CG Times (WN)" w:eastAsia="PMingLiU" w:hAnsi="CG Times (WN)"/>
                  <w:kern w:val="2"/>
                  <w:sz w:val="19"/>
                  <w:szCs w:val="19"/>
                  <w:lang w:val="en-US" w:eastAsia="zh-TW"/>
                </w:rPr>
                <w:t>PC5-RRC link and PC5-S link</w:t>
              </w:r>
              <w:r>
                <w:rPr>
                  <w:rFonts w:ascii="CG Times (WN)" w:eastAsia="PMingLiU" w:hAnsi="CG Times (WN)"/>
                  <w:kern w:val="2"/>
                  <w:sz w:val="19"/>
                  <w:szCs w:val="19"/>
                  <w:lang w:val="en-US" w:eastAsia="zh-TW"/>
                </w:rPr>
                <w:t xml:space="preserve"> is one-to-one mapping. Thus, we think RAN2 does not need to revisit this issue. </w:t>
              </w:r>
            </w:ins>
          </w:p>
        </w:tc>
      </w:tr>
    </w:tbl>
    <w:p w14:paraId="675FDD67" w14:textId="77777777" w:rsidR="00EA38A3" w:rsidRPr="007259B5" w:rsidRDefault="00EA38A3">
      <w:pPr>
        <w:rPr>
          <w:lang w:val="en-US" w:eastAsia="zh-CN"/>
        </w:rPr>
      </w:pPr>
    </w:p>
    <w:p w14:paraId="63BDB339"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Q8</w:t>
      </w:r>
      <w:r>
        <w:rPr>
          <w:rFonts w:hint="eastAsia"/>
          <w:b/>
          <w:u w:val="single"/>
          <w:lang w:val="en-US" w:eastAsia="zh-CN"/>
        </w:rPr>
        <w:t>:</w:t>
      </w:r>
    </w:p>
    <w:p w14:paraId="7F9186BE" w14:textId="6E3CBD6D" w:rsidR="00EA38A3" w:rsidRDefault="00EA38A3">
      <w:pPr>
        <w:overflowPunct w:val="0"/>
        <w:autoSpaceDE w:val="0"/>
        <w:autoSpaceDN w:val="0"/>
        <w:adjustRightInd w:val="0"/>
        <w:textAlignment w:val="baseline"/>
        <w:rPr>
          <w:rFonts w:eastAsiaTheme="minorEastAsia"/>
          <w:lang w:val="en-US" w:eastAsia="zh-CN"/>
        </w:rPr>
      </w:pPr>
    </w:p>
    <w:p w14:paraId="7620FD3B" w14:textId="78244445" w:rsidR="005A7D54" w:rsidRPr="002347C2" w:rsidRDefault="005A7D54">
      <w:pPr>
        <w:overflowPunct w:val="0"/>
        <w:autoSpaceDE w:val="0"/>
        <w:autoSpaceDN w:val="0"/>
        <w:adjustRightInd w:val="0"/>
        <w:textAlignment w:val="baseline"/>
        <w:rPr>
          <w:rFonts w:eastAsiaTheme="minorEastAsia"/>
          <w:lang w:val="en-US" w:eastAsia="zh-CN"/>
        </w:rPr>
      </w:pPr>
    </w:p>
    <w:p w14:paraId="32B4802F"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C-9 – SRC L2 ID in SUI or not</w:t>
      </w:r>
    </w:p>
    <w:p w14:paraId="51A64ECF" w14:textId="77777777" w:rsidR="00EA38A3" w:rsidRDefault="002B0D2C">
      <w:pPr>
        <w:rPr>
          <w:lang w:eastAsia="zh-CN"/>
        </w:rPr>
      </w:pPr>
      <w:r>
        <w:rPr>
          <w:rFonts w:hint="eastAsia"/>
          <w:lang w:eastAsia="zh-CN"/>
        </w:rPr>
        <w:t xml:space="preserve">The below </w:t>
      </w:r>
      <w:r>
        <w:rPr>
          <w:lang w:eastAsia="zh-CN"/>
        </w:rPr>
        <w:t xml:space="preserve">question is to collect companies’ views on proposal C-9 in [1]. It is related to whether to report the SRC L2 ID in the SUI, along with the DST L2 ID. Note that even if the reporting SRC L2 ID itself can be agreed, at this stage of Relase-16 it is not desirable to perform further enhancements (e.g. some enhancement based on the </w:t>
      </w:r>
      <w:proofErr w:type="spellStart"/>
      <w:r>
        <w:rPr>
          <w:lang w:eastAsia="zh-CN"/>
        </w:rPr>
        <w:t>gNB</w:t>
      </w:r>
      <w:proofErr w:type="spellEnd"/>
      <w:r>
        <w:rPr>
          <w:lang w:eastAsia="zh-CN"/>
        </w:rPr>
        <w:t xml:space="preserve"> awareness of the paring relation between two UEs) based on that. So this point is still to be confirmed in the below questions.</w:t>
      </w:r>
    </w:p>
    <w:p w14:paraId="742A3CD4"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Pr>
          <w:rFonts w:ascii="Arial" w:hAnsi="Arial" w:cs="Arial"/>
          <w:kern w:val="2"/>
          <w:u w:val="single"/>
          <w:lang w:eastAsia="zh-CN"/>
        </w:rPr>
        <w:t xml:space="preserve">: Does the SRC L2 ID also need to be reported in the SUI? </w:t>
      </w:r>
    </w:p>
    <w:p w14:paraId="136C84DC" w14:textId="77777777" w:rsidR="00EA38A3" w:rsidRDefault="002B0D2C">
      <w:pPr>
        <w:numPr>
          <w:ilvl w:val="0"/>
          <w:numId w:val="23"/>
        </w:numPr>
        <w:rPr>
          <w:rFonts w:ascii="Arial" w:hAnsi="Arial" w:cs="Arial"/>
          <w:kern w:val="2"/>
          <w:lang w:val="en-US" w:eastAsia="zh-CN"/>
        </w:rPr>
      </w:pPr>
      <w:r>
        <w:rPr>
          <w:rFonts w:ascii="Arial" w:hAnsi="Arial" w:cs="Arial"/>
          <w:kern w:val="2"/>
          <w:lang w:val="en-US" w:eastAsia="zh-CN"/>
        </w:rPr>
        <w:t xml:space="preserve">Yes. If this option is selected </w:t>
      </w:r>
    </w:p>
    <w:p w14:paraId="45319881" w14:textId="77777777" w:rsidR="00EA38A3" w:rsidRDefault="002B0D2C">
      <w:pPr>
        <w:numPr>
          <w:ilvl w:val="0"/>
          <w:numId w:val="23"/>
        </w:numPr>
        <w:rPr>
          <w:ins w:id="1150" w:author="梁 敬" w:date="2020-02-26T10:52:00Z"/>
          <w:rFonts w:ascii="Arial" w:hAnsi="Arial" w:cs="Arial"/>
          <w:kern w:val="2"/>
          <w:lang w:val="en-US" w:eastAsia="zh-CN"/>
        </w:rPr>
      </w:pPr>
      <w:r>
        <w:rPr>
          <w:rFonts w:ascii="Arial" w:hAnsi="Arial" w:cs="Arial"/>
          <w:kern w:val="2"/>
          <w:lang w:val="en-US" w:eastAsia="zh-CN"/>
        </w:rPr>
        <w:t xml:space="preserve">No. </w:t>
      </w:r>
    </w:p>
    <w:p w14:paraId="1AB469A1" w14:textId="77777777" w:rsidR="00EA38A3" w:rsidRDefault="002B0D2C">
      <w:pPr>
        <w:numPr>
          <w:ilvl w:val="0"/>
          <w:numId w:val="23"/>
        </w:numPr>
        <w:rPr>
          <w:rFonts w:ascii="Arial" w:hAnsi="Arial" w:cs="Arial"/>
          <w:kern w:val="2"/>
          <w:lang w:val="en-US" w:eastAsia="zh-CN"/>
        </w:rPr>
      </w:pPr>
      <w:ins w:id="1151" w:author="梁 敬" w:date="2020-02-26T10:52:00Z">
        <w:r>
          <w:rPr>
            <w:rFonts w:ascii="Arial" w:hAnsi="Arial" w:cs="Arial"/>
            <w:kern w:val="2"/>
            <w:lang w:val="en-US" w:eastAsia="zh-CN"/>
          </w:rPr>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E5235EF" w14:textId="77777777" w:rsidTr="00E01931">
        <w:trPr>
          <w:trHeight w:val="301"/>
        </w:trPr>
        <w:tc>
          <w:tcPr>
            <w:tcW w:w="9639" w:type="dxa"/>
            <w:gridSpan w:val="3"/>
            <w:shd w:val="clear" w:color="auto" w:fill="BFBFBF"/>
            <w:vAlign w:val="center"/>
          </w:tcPr>
          <w:p w14:paraId="1644F4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w:t>
            </w:r>
          </w:p>
        </w:tc>
      </w:tr>
      <w:tr w:rsidR="00EA38A3" w14:paraId="54D6FFBD" w14:textId="77777777" w:rsidTr="00E01931">
        <w:trPr>
          <w:trHeight w:val="358"/>
        </w:trPr>
        <w:tc>
          <w:tcPr>
            <w:tcW w:w="1752" w:type="dxa"/>
            <w:shd w:val="clear" w:color="auto" w:fill="BFBFBF"/>
            <w:vAlign w:val="center"/>
          </w:tcPr>
          <w:p w14:paraId="62EC150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5EF631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BA4ADF"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35922E9" w14:textId="77777777" w:rsidTr="00E01931">
        <w:tc>
          <w:tcPr>
            <w:tcW w:w="1752" w:type="dxa"/>
          </w:tcPr>
          <w:p w14:paraId="571DCE60" w14:textId="77777777" w:rsidR="00EA38A3" w:rsidRDefault="002B0D2C">
            <w:pPr>
              <w:spacing w:after="0"/>
              <w:rPr>
                <w:rFonts w:ascii="CG Times (WN)" w:hAnsi="CG Times (WN)"/>
                <w:kern w:val="2"/>
                <w:sz w:val="19"/>
                <w:szCs w:val="19"/>
                <w:lang w:val="en-US" w:eastAsia="zh-CN"/>
              </w:rPr>
            </w:pPr>
            <w:ins w:id="1152"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83151D" w14:textId="77777777" w:rsidR="00EA38A3" w:rsidRDefault="002B0D2C">
            <w:pPr>
              <w:spacing w:after="0"/>
              <w:rPr>
                <w:rFonts w:ascii="CG Times (WN)" w:hAnsi="CG Times (WN)"/>
                <w:kern w:val="2"/>
                <w:sz w:val="19"/>
                <w:szCs w:val="19"/>
                <w:lang w:val="en-US" w:eastAsia="zh-CN"/>
              </w:rPr>
            </w:pPr>
            <w:ins w:id="1153" w:author="OPPO-Qianxi" w:date="2020-02-25T15:59:00Z">
              <w:r>
                <w:rPr>
                  <w:rFonts w:ascii="CG Times (WN)" w:hAnsi="CG Times (WN)"/>
                  <w:kern w:val="2"/>
                  <w:sz w:val="19"/>
                  <w:szCs w:val="19"/>
                  <w:lang w:val="en-US" w:eastAsia="zh-CN"/>
                </w:rPr>
                <w:t>B</w:t>
              </w:r>
            </w:ins>
          </w:p>
        </w:tc>
        <w:tc>
          <w:tcPr>
            <w:tcW w:w="5953" w:type="dxa"/>
          </w:tcPr>
          <w:p w14:paraId="18CDC404" w14:textId="77777777" w:rsidR="00EA38A3" w:rsidRDefault="002B0D2C">
            <w:pPr>
              <w:spacing w:after="0"/>
              <w:rPr>
                <w:ins w:id="1154" w:author="OPPO-Qianxi" w:date="2020-02-25T16:01:00Z"/>
                <w:rFonts w:ascii="CG Times (WN)" w:hAnsi="CG Times (WN)"/>
                <w:kern w:val="2"/>
                <w:sz w:val="19"/>
                <w:szCs w:val="19"/>
                <w:lang w:val="en-US" w:eastAsia="zh-CN"/>
              </w:rPr>
            </w:pPr>
            <w:ins w:id="1155"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1156"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1157" w:author="OPPO-Qianxi" w:date="2020-02-25T16:01:00Z">
              <w:r>
                <w:rPr>
                  <w:rFonts w:ascii="CG Times (WN)" w:hAnsi="CG Times (WN)"/>
                  <w:kern w:val="2"/>
                  <w:sz w:val="19"/>
                  <w:szCs w:val="19"/>
                  <w:lang w:val="en-US" w:eastAsia="zh-CN"/>
                </w:rPr>
                <w:t>as</w:t>
              </w:r>
            </w:ins>
            <w:ins w:id="1158" w:author="OPPO-Qianxi" w:date="2020-02-25T16:00:00Z">
              <w:r>
                <w:rPr>
                  <w:rFonts w:ascii="CG Times (WN)" w:hAnsi="CG Times (WN)"/>
                  <w:kern w:val="2"/>
                  <w:sz w:val="19"/>
                  <w:szCs w:val="19"/>
                  <w:lang w:val="en-US" w:eastAsia="zh-CN"/>
                </w:rPr>
                <w:t xml:space="preserve"> a valid scenario</w:t>
              </w:r>
            </w:ins>
            <w:ins w:id="1159" w:author="OPPO-Qianxi" w:date="2020-02-25T16:01:00Z">
              <w:r>
                <w:rPr>
                  <w:rFonts w:ascii="CG Times (WN)" w:hAnsi="CG Times (WN)"/>
                  <w:kern w:val="2"/>
                  <w:sz w:val="19"/>
                  <w:szCs w:val="19"/>
                  <w:lang w:val="en-US" w:eastAsia="zh-CN"/>
                </w:rPr>
                <w:t>), there should be no ambiguity for SDAP configuration.</w:t>
              </w:r>
            </w:ins>
          </w:p>
          <w:p w14:paraId="28E5960F" w14:textId="77777777" w:rsidR="00EA38A3" w:rsidRDefault="00EA38A3">
            <w:pPr>
              <w:spacing w:after="0"/>
              <w:rPr>
                <w:ins w:id="1160" w:author="OPPO-Qianxi" w:date="2020-02-25T16:01:00Z"/>
                <w:rFonts w:ascii="CG Times (WN)" w:hAnsi="CG Times (WN)"/>
                <w:kern w:val="2"/>
                <w:sz w:val="19"/>
                <w:szCs w:val="19"/>
                <w:lang w:val="en-US" w:eastAsia="zh-CN"/>
              </w:rPr>
            </w:pPr>
          </w:p>
          <w:p w14:paraId="0ABA97AB" w14:textId="77777777" w:rsidR="00EA38A3" w:rsidRDefault="002B0D2C">
            <w:pPr>
              <w:spacing w:after="0"/>
              <w:rPr>
                <w:rFonts w:ascii="CG Times (WN)" w:hAnsi="CG Times (WN)"/>
                <w:kern w:val="2"/>
                <w:sz w:val="19"/>
                <w:szCs w:val="19"/>
                <w:lang w:val="en-US" w:eastAsia="zh-CN"/>
              </w:rPr>
            </w:pPr>
            <w:ins w:id="1161" w:author="OPPO-Qianxi" w:date="2020-02-25T16:01:00Z">
              <w:r>
                <w:rPr>
                  <w:rFonts w:ascii="CG Times (WN)" w:hAnsi="CG Times (WN)"/>
                  <w:kern w:val="2"/>
                  <w:sz w:val="19"/>
                  <w:szCs w:val="19"/>
                  <w:lang w:val="en-US" w:eastAsia="zh-CN"/>
                </w:rPr>
                <w:t xml:space="preserve">For other reasons like </w:t>
              </w:r>
              <w:proofErr w:type="spellStart"/>
              <w:r>
                <w:rPr>
                  <w:rFonts w:ascii="CG Times (WN)" w:hAnsi="CG Times (WN)"/>
                  <w:kern w:val="2"/>
                  <w:sz w:val="19"/>
                  <w:szCs w:val="19"/>
                  <w:lang w:val="en-US" w:eastAsia="zh-CN"/>
                </w:rPr>
                <w:t>g</w:t>
              </w:r>
            </w:ins>
            <w:ins w:id="1162" w:author="OPPO-Qianxi" w:date="2020-02-25T16:02:00Z">
              <w:r>
                <w:rPr>
                  <w:rFonts w:ascii="CG Times (WN)" w:hAnsi="CG Times (WN)"/>
                  <w:kern w:val="2"/>
                  <w:sz w:val="19"/>
                  <w:szCs w:val="19"/>
                  <w:lang w:val="en-US" w:eastAsia="zh-CN"/>
                </w:rPr>
                <w:t>NB</w:t>
              </w:r>
              <w:proofErr w:type="spellEnd"/>
              <w:r>
                <w:rPr>
                  <w:rFonts w:ascii="CG Times (WN)" w:hAnsi="CG Times (WN)"/>
                  <w:kern w:val="2"/>
                  <w:sz w:val="19"/>
                  <w:szCs w:val="19"/>
                  <w:lang w:val="en-US" w:eastAsia="zh-CN"/>
                </w:rPr>
                <w:t xml:space="preserve"> awareness of UE pairing, the motivation has to be clarified first – from our perspective, which seems not a critical issue at current stage anyway.</w:t>
              </w:r>
            </w:ins>
          </w:p>
        </w:tc>
      </w:tr>
      <w:tr w:rsidR="00EA38A3" w14:paraId="5B828AEA" w14:textId="77777777" w:rsidTr="00E01931">
        <w:tc>
          <w:tcPr>
            <w:tcW w:w="1752" w:type="dxa"/>
          </w:tcPr>
          <w:p w14:paraId="7D9D096D" w14:textId="77777777" w:rsidR="00EA38A3" w:rsidRDefault="002B0D2C">
            <w:pPr>
              <w:spacing w:after="0"/>
              <w:rPr>
                <w:rFonts w:ascii="CG Times (WN)" w:hAnsi="CG Times (WN)"/>
                <w:kern w:val="2"/>
                <w:sz w:val="19"/>
                <w:szCs w:val="19"/>
                <w:lang w:val="en-US" w:eastAsia="zh-CN"/>
              </w:rPr>
            </w:pPr>
            <w:ins w:id="1163" w:author="Huawei (Xiaox)" w:date="2020-02-25T20:24:00Z">
              <w:r>
                <w:rPr>
                  <w:rFonts w:ascii="CG Times (WN)" w:hAnsi="CG Times (WN)" w:hint="eastAsia"/>
                  <w:kern w:val="2"/>
                  <w:sz w:val="19"/>
                  <w:szCs w:val="19"/>
                  <w:lang w:val="en-US" w:eastAsia="zh-CN"/>
                </w:rPr>
                <w:t>Huawei</w:t>
              </w:r>
            </w:ins>
          </w:p>
        </w:tc>
        <w:tc>
          <w:tcPr>
            <w:tcW w:w="1934" w:type="dxa"/>
          </w:tcPr>
          <w:p w14:paraId="0C7F9110" w14:textId="77777777" w:rsidR="00EA38A3" w:rsidRDefault="002B0D2C">
            <w:pPr>
              <w:spacing w:after="0"/>
              <w:rPr>
                <w:rFonts w:ascii="CG Times (WN)" w:hAnsi="CG Times (WN)"/>
                <w:kern w:val="2"/>
                <w:sz w:val="19"/>
                <w:szCs w:val="19"/>
                <w:lang w:val="en-US" w:eastAsia="zh-CN"/>
              </w:rPr>
            </w:pPr>
            <w:ins w:id="1164" w:author="Huawei (Xiaox)" w:date="2020-02-25T20:25:00Z">
              <w:r>
                <w:rPr>
                  <w:rFonts w:ascii="CG Times (WN)" w:hAnsi="CG Times (WN)" w:hint="eastAsia"/>
                  <w:kern w:val="2"/>
                  <w:sz w:val="19"/>
                  <w:szCs w:val="19"/>
                  <w:lang w:val="en-US" w:eastAsia="zh-CN"/>
                </w:rPr>
                <w:t>a)</w:t>
              </w:r>
            </w:ins>
          </w:p>
        </w:tc>
        <w:tc>
          <w:tcPr>
            <w:tcW w:w="5953" w:type="dxa"/>
          </w:tcPr>
          <w:p w14:paraId="14ECCD09" w14:textId="77777777" w:rsidR="00EA38A3" w:rsidRDefault="00EA38A3">
            <w:pPr>
              <w:spacing w:after="0"/>
              <w:rPr>
                <w:rFonts w:ascii="CG Times (WN)" w:hAnsi="CG Times (WN)"/>
                <w:kern w:val="2"/>
                <w:sz w:val="19"/>
                <w:szCs w:val="19"/>
                <w:lang w:val="en-US" w:eastAsia="zh-CN"/>
              </w:rPr>
            </w:pPr>
          </w:p>
        </w:tc>
      </w:tr>
      <w:tr w:rsidR="00EA38A3" w14:paraId="54A4B2C4" w14:textId="77777777" w:rsidTr="00E01931">
        <w:tc>
          <w:tcPr>
            <w:tcW w:w="1752" w:type="dxa"/>
          </w:tcPr>
          <w:p w14:paraId="3A181923" w14:textId="77777777" w:rsidR="00EA38A3" w:rsidRDefault="002B0D2C">
            <w:pPr>
              <w:spacing w:after="0"/>
              <w:rPr>
                <w:rFonts w:ascii="CG Times (WN)" w:hAnsi="CG Times (WN)"/>
                <w:kern w:val="2"/>
                <w:sz w:val="19"/>
                <w:szCs w:val="19"/>
                <w:lang w:val="en-US" w:eastAsia="zh-CN"/>
              </w:rPr>
            </w:pPr>
            <w:ins w:id="1165" w:author="Ericsson" w:date="2020-02-25T16:35:00Z">
              <w:r>
                <w:rPr>
                  <w:rFonts w:ascii="CG Times (WN)" w:hAnsi="CG Times (WN)"/>
                  <w:kern w:val="2"/>
                  <w:sz w:val="19"/>
                  <w:szCs w:val="19"/>
                  <w:lang w:val="en-US" w:eastAsia="zh-CN"/>
                </w:rPr>
                <w:t>Ericsson</w:t>
              </w:r>
            </w:ins>
          </w:p>
        </w:tc>
        <w:tc>
          <w:tcPr>
            <w:tcW w:w="1934" w:type="dxa"/>
          </w:tcPr>
          <w:p w14:paraId="49891D4B" w14:textId="77777777" w:rsidR="00EA38A3" w:rsidRDefault="002B0D2C">
            <w:pPr>
              <w:spacing w:after="0"/>
              <w:rPr>
                <w:rFonts w:ascii="CG Times (WN)" w:hAnsi="CG Times (WN)"/>
                <w:kern w:val="2"/>
                <w:sz w:val="19"/>
                <w:szCs w:val="19"/>
                <w:lang w:val="en-US" w:eastAsia="zh-CN"/>
              </w:rPr>
            </w:pPr>
            <w:ins w:id="1166" w:author="Ericsson" w:date="2020-02-25T16:35:00Z">
              <w:r>
                <w:rPr>
                  <w:rFonts w:ascii="CG Times (WN)" w:hAnsi="CG Times (WN)"/>
                  <w:kern w:val="2"/>
                  <w:sz w:val="19"/>
                  <w:szCs w:val="19"/>
                  <w:lang w:val="en-US" w:eastAsia="zh-CN"/>
                </w:rPr>
                <w:t>a)</w:t>
              </w:r>
            </w:ins>
          </w:p>
        </w:tc>
        <w:tc>
          <w:tcPr>
            <w:tcW w:w="5953" w:type="dxa"/>
          </w:tcPr>
          <w:p w14:paraId="2C35AE53" w14:textId="77777777" w:rsidR="00EA38A3" w:rsidRDefault="002B0D2C">
            <w:pPr>
              <w:spacing w:after="0"/>
              <w:rPr>
                <w:ins w:id="1167" w:author="Ericsson" w:date="2020-02-25T16:35:00Z"/>
                <w:rFonts w:ascii="CG Times (WN)" w:hAnsi="CG Times (WN)"/>
                <w:kern w:val="2"/>
                <w:sz w:val="19"/>
                <w:szCs w:val="19"/>
                <w:lang w:val="en-US" w:eastAsia="zh-CN"/>
              </w:rPr>
            </w:pPr>
            <w:ins w:id="1168" w:author="Ericsson" w:date="2020-02-25T16:35:00Z">
              <w:r>
                <w:rPr>
                  <w:rFonts w:ascii="CG Times (WN)" w:hAnsi="CG Times (WN)"/>
                  <w:kern w:val="2"/>
                  <w:sz w:val="19"/>
                  <w:szCs w:val="19"/>
                  <w:lang w:val="en-US" w:eastAsia="zh-CN"/>
                </w:rPr>
                <w:t xml:space="preserve">In our understanding, there are some potential benefits to let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be aware of UE paring:</w:t>
              </w:r>
            </w:ins>
          </w:p>
          <w:p w14:paraId="226D6518" w14:textId="77777777" w:rsidR="00EA38A3" w:rsidRDefault="002B0D2C">
            <w:pPr>
              <w:pStyle w:val="af3"/>
              <w:numPr>
                <w:ilvl w:val="0"/>
                <w:numId w:val="18"/>
              </w:numPr>
              <w:rPr>
                <w:ins w:id="1169" w:author="Ericsson" w:date="2020-02-25T16:35:00Z"/>
                <w:rFonts w:ascii="CG Times (WN)" w:hAnsi="CG Times (WN)"/>
                <w:kern w:val="2"/>
                <w:sz w:val="19"/>
                <w:szCs w:val="19"/>
              </w:rPr>
            </w:pPr>
            <w:ins w:id="1170" w:author="Ericsson" w:date="2020-02-25T16:35:00Z">
              <w:r>
                <w:rPr>
                  <w:rFonts w:ascii="CG Times (WN)" w:hAnsi="CG Times (WN)"/>
                  <w:kern w:val="2"/>
                  <w:sz w:val="19"/>
                  <w:szCs w:val="19"/>
                </w:rPr>
                <w:t xml:space="preserve">If two UEs are configured by the same </w:t>
              </w:r>
              <w:proofErr w:type="spellStart"/>
              <w:r>
                <w:rPr>
                  <w:rFonts w:ascii="CG Times (WN)" w:hAnsi="CG Times (WN)"/>
                  <w:kern w:val="2"/>
                  <w:sz w:val="19"/>
                  <w:szCs w:val="19"/>
                </w:rPr>
                <w:t>gNB</w:t>
              </w:r>
              <w:proofErr w:type="spellEnd"/>
              <w:r>
                <w:rPr>
                  <w:rFonts w:ascii="CG Times (WN)" w:hAnsi="CG Times (WN)"/>
                  <w:kern w:val="2"/>
                  <w:sz w:val="19"/>
                  <w:szCs w:val="19"/>
                </w:rPr>
                <w:t xml:space="preserve">, </w:t>
              </w:r>
              <w:proofErr w:type="spellStart"/>
              <w:r>
                <w:rPr>
                  <w:rFonts w:ascii="CG Times (WN)" w:hAnsi="CG Times (WN)"/>
                  <w:kern w:val="2"/>
                  <w:sz w:val="19"/>
                  <w:szCs w:val="19"/>
                </w:rPr>
                <w:t>gNB</w:t>
              </w:r>
              <w:proofErr w:type="spellEnd"/>
              <w:r>
                <w:rPr>
                  <w:rFonts w:ascii="CG Times (WN)" w:hAnsi="CG Times (WN)"/>
                  <w:kern w:val="2"/>
                  <w:sz w:val="19"/>
                  <w:szCs w:val="19"/>
                </w:rPr>
                <w:t xml:space="preserve"> can consider the peer UE’s capability when provide SLRB configuration to the initiating UE. </w:t>
              </w:r>
            </w:ins>
          </w:p>
          <w:p w14:paraId="59CC135F" w14:textId="77777777" w:rsidR="00EA38A3" w:rsidRDefault="002B0D2C">
            <w:pPr>
              <w:pStyle w:val="af3"/>
              <w:numPr>
                <w:ilvl w:val="0"/>
                <w:numId w:val="18"/>
              </w:numPr>
              <w:rPr>
                <w:ins w:id="1171" w:author="Ericsson" w:date="2020-02-25T16:35:00Z"/>
                <w:rFonts w:ascii="CG Times (WN)" w:hAnsi="CG Times (WN)"/>
                <w:kern w:val="2"/>
                <w:sz w:val="19"/>
                <w:szCs w:val="19"/>
              </w:rPr>
            </w:pPr>
            <w:ins w:id="1172" w:author="Ericsson" w:date="2020-02-25T16:35:00Z">
              <w:r>
                <w:rPr>
                  <w:rFonts w:ascii="CG Times (WN)" w:hAnsi="CG Times (WN)"/>
                  <w:kern w:val="2"/>
                  <w:sz w:val="19"/>
                  <w:szCs w:val="19"/>
                </w:rPr>
                <w:t xml:space="preserve">Or </w:t>
              </w:r>
              <w:proofErr w:type="spellStart"/>
              <w:r>
                <w:rPr>
                  <w:rFonts w:ascii="CG Times (WN)" w:hAnsi="CG Times (WN)"/>
                  <w:kern w:val="2"/>
                  <w:sz w:val="19"/>
                  <w:szCs w:val="19"/>
                </w:rPr>
                <w:t>gNB</w:t>
              </w:r>
              <w:proofErr w:type="spellEnd"/>
              <w:r>
                <w:rPr>
                  <w:rFonts w:ascii="CG Times (WN)" w:hAnsi="CG Times (WN)"/>
                  <w:kern w:val="2"/>
                  <w:sz w:val="19"/>
                  <w:szCs w:val="19"/>
                </w:rPr>
                <w:t xml:space="preserve"> can forward the peer UE’s capability to the initiating UE in advance. </w:t>
              </w:r>
            </w:ins>
          </w:p>
          <w:p w14:paraId="0510128F" w14:textId="77777777" w:rsidR="00EA38A3" w:rsidRDefault="002B0D2C">
            <w:pPr>
              <w:spacing w:after="0"/>
              <w:rPr>
                <w:rFonts w:ascii="CG Times (WN)" w:hAnsi="CG Times (WN)"/>
                <w:kern w:val="2"/>
                <w:sz w:val="19"/>
                <w:szCs w:val="19"/>
                <w:lang w:val="en-US" w:eastAsia="zh-CN"/>
              </w:rPr>
            </w:pPr>
            <w:ins w:id="1173" w:author="Ericsson" w:date="2020-02-25T16:35:00Z">
              <w:r>
                <w:rPr>
                  <w:rFonts w:ascii="CG Times (WN)" w:hAnsi="CG Times (WN)"/>
                  <w:kern w:val="2"/>
                  <w:sz w:val="19"/>
                  <w:szCs w:val="19"/>
                </w:rPr>
                <w:t>SRC L2 ID  seems a very simple future proof design, besides this we tend to agree that further enhancement is not desirable at this stage,</w:t>
              </w:r>
            </w:ins>
          </w:p>
        </w:tc>
      </w:tr>
      <w:tr w:rsidR="00EA38A3" w14:paraId="616F8FD9" w14:textId="77777777" w:rsidTr="00E01931">
        <w:tc>
          <w:tcPr>
            <w:tcW w:w="1752" w:type="dxa"/>
          </w:tcPr>
          <w:p w14:paraId="4D6AF998" w14:textId="77777777" w:rsidR="00EA38A3" w:rsidRDefault="002B0D2C">
            <w:pPr>
              <w:spacing w:after="0"/>
              <w:rPr>
                <w:rFonts w:ascii="CG Times (WN)" w:hAnsi="CG Times (WN)"/>
                <w:kern w:val="2"/>
                <w:sz w:val="19"/>
                <w:szCs w:val="19"/>
                <w:lang w:eastAsia="zh-CN"/>
              </w:rPr>
            </w:pPr>
            <w:ins w:id="1174" w:author="Qualcomm" w:date="2020-02-25T08:20:00Z">
              <w:r>
                <w:rPr>
                  <w:rFonts w:ascii="CG Times (WN)" w:hAnsi="CG Times (WN)"/>
                  <w:kern w:val="2"/>
                  <w:sz w:val="19"/>
                  <w:szCs w:val="19"/>
                  <w:lang w:eastAsia="zh-CN"/>
                </w:rPr>
                <w:t>Qualcomm</w:t>
              </w:r>
            </w:ins>
          </w:p>
        </w:tc>
        <w:tc>
          <w:tcPr>
            <w:tcW w:w="1934" w:type="dxa"/>
          </w:tcPr>
          <w:p w14:paraId="1BF627BE" w14:textId="77777777" w:rsidR="00EA38A3" w:rsidRDefault="002B0D2C">
            <w:pPr>
              <w:spacing w:after="0"/>
              <w:rPr>
                <w:rFonts w:ascii="CG Times (WN)" w:hAnsi="CG Times (WN)"/>
                <w:kern w:val="2"/>
                <w:sz w:val="19"/>
                <w:szCs w:val="19"/>
                <w:lang w:val="en-US" w:eastAsia="zh-CN"/>
              </w:rPr>
            </w:pPr>
            <w:ins w:id="1175" w:author="Qualcomm" w:date="2020-02-25T08:20:00Z">
              <w:r>
                <w:rPr>
                  <w:rFonts w:ascii="CG Times (WN)" w:hAnsi="CG Times (WN)"/>
                  <w:kern w:val="2"/>
                  <w:sz w:val="19"/>
                  <w:szCs w:val="19"/>
                  <w:lang w:val="en-US" w:eastAsia="zh-CN"/>
                </w:rPr>
                <w:t>b</w:t>
              </w:r>
            </w:ins>
          </w:p>
        </w:tc>
        <w:tc>
          <w:tcPr>
            <w:tcW w:w="5953" w:type="dxa"/>
          </w:tcPr>
          <w:p w14:paraId="4D5F709A" w14:textId="77777777" w:rsidR="00EA38A3" w:rsidRDefault="00EA38A3">
            <w:pPr>
              <w:spacing w:after="0"/>
              <w:rPr>
                <w:rFonts w:ascii="CG Times (WN)" w:hAnsi="CG Times (WN)"/>
                <w:kern w:val="2"/>
                <w:sz w:val="19"/>
                <w:szCs w:val="19"/>
                <w:lang w:val="en-US" w:eastAsia="zh-CN"/>
              </w:rPr>
            </w:pPr>
          </w:p>
        </w:tc>
      </w:tr>
      <w:tr w:rsidR="00EA38A3" w14:paraId="39B3842A" w14:textId="77777777" w:rsidTr="00E01931">
        <w:tc>
          <w:tcPr>
            <w:tcW w:w="1752" w:type="dxa"/>
          </w:tcPr>
          <w:p w14:paraId="0FEE51C0" w14:textId="77777777" w:rsidR="00EA38A3" w:rsidRDefault="002B0D2C">
            <w:pPr>
              <w:spacing w:after="0"/>
              <w:rPr>
                <w:rFonts w:ascii="CG Times (WN)" w:hAnsi="CG Times (WN)"/>
                <w:kern w:val="2"/>
                <w:sz w:val="19"/>
                <w:szCs w:val="19"/>
                <w:lang w:val="en-US" w:eastAsia="zh-CN"/>
              </w:rPr>
            </w:pPr>
            <w:ins w:id="1176" w:author="Interdigital" w:date="2020-02-25T13:52:00Z">
              <w:r>
                <w:rPr>
                  <w:rFonts w:ascii="CG Times (WN)" w:hAnsi="CG Times (WN)"/>
                  <w:kern w:val="2"/>
                  <w:sz w:val="19"/>
                  <w:szCs w:val="19"/>
                  <w:lang w:val="en-US" w:eastAsia="zh-CN"/>
                </w:rPr>
                <w:t>Interdigital</w:t>
              </w:r>
            </w:ins>
          </w:p>
        </w:tc>
        <w:tc>
          <w:tcPr>
            <w:tcW w:w="1934" w:type="dxa"/>
          </w:tcPr>
          <w:p w14:paraId="44C2E507" w14:textId="77777777" w:rsidR="00EA38A3" w:rsidRDefault="002B0D2C">
            <w:pPr>
              <w:spacing w:after="0"/>
              <w:rPr>
                <w:rFonts w:ascii="CG Times (WN)" w:hAnsi="CG Times (WN)"/>
                <w:kern w:val="2"/>
                <w:sz w:val="19"/>
                <w:szCs w:val="19"/>
                <w:lang w:val="en-US" w:eastAsia="zh-CN"/>
              </w:rPr>
            </w:pPr>
            <w:ins w:id="1177" w:author="Interdigital" w:date="2020-02-25T14:05:00Z">
              <w:r>
                <w:rPr>
                  <w:rFonts w:ascii="CG Times (WN)" w:hAnsi="CG Times (WN)"/>
                  <w:kern w:val="2"/>
                  <w:sz w:val="19"/>
                  <w:szCs w:val="19"/>
                  <w:lang w:val="en-US" w:eastAsia="zh-CN"/>
                </w:rPr>
                <w:t>a</w:t>
              </w:r>
            </w:ins>
            <w:ins w:id="1178" w:author="Interdigital" w:date="2020-02-25T13:52:00Z">
              <w:r>
                <w:rPr>
                  <w:rFonts w:ascii="CG Times (WN)" w:hAnsi="CG Times (WN)"/>
                  <w:kern w:val="2"/>
                  <w:sz w:val="19"/>
                  <w:szCs w:val="19"/>
                  <w:lang w:val="en-US" w:eastAsia="zh-CN"/>
                </w:rPr>
                <w:t>)</w:t>
              </w:r>
            </w:ins>
          </w:p>
        </w:tc>
        <w:tc>
          <w:tcPr>
            <w:tcW w:w="5953" w:type="dxa"/>
          </w:tcPr>
          <w:p w14:paraId="03D912D1" w14:textId="77777777" w:rsidR="00EA38A3" w:rsidRDefault="002B0D2C">
            <w:pPr>
              <w:spacing w:after="0"/>
              <w:rPr>
                <w:rFonts w:ascii="CG Times (WN)" w:hAnsi="CG Times (WN)"/>
                <w:kern w:val="2"/>
                <w:sz w:val="19"/>
                <w:szCs w:val="19"/>
                <w:lang w:val="en-US" w:eastAsia="zh-CN"/>
              </w:rPr>
            </w:pPr>
            <w:ins w:id="1179" w:author="Interdigital" w:date="2020-02-25T14:06:00Z">
              <w:r>
                <w:rPr>
                  <w:rFonts w:ascii="CG Times (WN)" w:hAnsi="CG Times (WN)"/>
                  <w:kern w:val="2"/>
                  <w:sz w:val="19"/>
                  <w:szCs w:val="19"/>
                  <w:lang w:val="en-US" w:eastAsia="zh-CN"/>
                </w:rPr>
                <w:t xml:space="preserve">SLRB configuration </w:t>
              </w:r>
            </w:ins>
            <w:ins w:id="1180" w:author="Interdigital" w:date="2020-02-25T14:08:00Z">
              <w:r>
                <w:rPr>
                  <w:rFonts w:ascii="CG Times (WN)" w:hAnsi="CG Times (WN)"/>
                  <w:kern w:val="2"/>
                  <w:sz w:val="19"/>
                  <w:szCs w:val="19"/>
                  <w:lang w:val="en-US" w:eastAsia="zh-CN"/>
                </w:rPr>
                <w:t xml:space="preserve">at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would benefit if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is aware that two unicast links</w:t>
              </w:r>
            </w:ins>
            <w:ins w:id="1181"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EA38A3" w14:paraId="60C0A170" w14:textId="77777777" w:rsidTr="00E01931">
        <w:tc>
          <w:tcPr>
            <w:tcW w:w="1752" w:type="dxa"/>
          </w:tcPr>
          <w:p w14:paraId="36E2077D" w14:textId="77777777" w:rsidR="00EA38A3" w:rsidRDefault="002B0D2C">
            <w:pPr>
              <w:spacing w:after="0"/>
              <w:rPr>
                <w:rFonts w:ascii="CG Times (WN)" w:eastAsia="PMingLiU" w:hAnsi="CG Times (WN)"/>
                <w:kern w:val="2"/>
                <w:sz w:val="19"/>
                <w:szCs w:val="19"/>
                <w:lang w:val="en-US" w:eastAsia="zh-TW"/>
              </w:rPr>
            </w:pPr>
            <w:ins w:id="1182" w:author="Apple" w:date="2020-02-25T11:46:00Z">
              <w:r>
                <w:rPr>
                  <w:rFonts w:ascii="CG Times (WN)" w:hAnsi="CG Times (WN)"/>
                  <w:kern w:val="2"/>
                  <w:sz w:val="19"/>
                  <w:szCs w:val="19"/>
                  <w:lang w:val="en-US" w:eastAsia="zh-CN"/>
                </w:rPr>
                <w:t>Apple</w:t>
              </w:r>
            </w:ins>
          </w:p>
        </w:tc>
        <w:tc>
          <w:tcPr>
            <w:tcW w:w="1934" w:type="dxa"/>
          </w:tcPr>
          <w:p w14:paraId="18462426" w14:textId="77777777" w:rsidR="00EA38A3" w:rsidRDefault="002B0D2C">
            <w:pPr>
              <w:spacing w:after="0"/>
              <w:rPr>
                <w:rFonts w:ascii="CG Times (WN)" w:eastAsia="PMingLiU" w:hAnsi="CG Times (WN)"/>
                <w:kern w:val="2"/>
                <w:sz w:val="19"/>
                <w:szCs w:val="19"/>
                <w:lang w:val="en-US" w:eastAsia="zh-TW"/>
              </w:rPr>
            </w:pPr>
            <w:ins w:id="1183" w:author="Apple" w:date="2020-02-25T11:46:00Z">
              <w:r>
                <w:rPr>
                  <w:rFonts w:ascii="CG Times (WN)" w:hAnsi="CG Times (WN)"/>
                  <w:kern w:val="2"/>
                  <w:sz w:val="19"/>
                  <w:szCs w:val="19"/>
                  <w:lang w:val="en-US" w:eastAsia="zh-CN"/>
                </w:rPr>
                <w:t>b</w:t>
              </w:r>
            </w:ins>
          </w:p>
        </w:tc>
        <w:tc>
          <w:tcPr>
            <w:tcW w:w="5953" w:type="dxa"/>
          </w:tcPr>
          <w:p w14:paraId="55E58232" w14:textId="77777777" w:rsidR="00EA38A3" w:rsidRDefault="002B0D2C">
            <w:pPr>
              <w:spacing w:after="0"/>
              <w:rPr>
                <w:rFonts w:ascii="CG Times (WN)" w:eastAsia="PMingLiU" w:hAnsi="CG Times (WN)"/>
                <w:kern w:val="2"/>
                <w:sz w:val="19"/>
                <w:szCs w:val="19"/>
                <w:lang w:val="en-US" w:eastAsia="zh-TW"/>
              </w:rPr>
            </w:pPr>
            <w:ins w:id="1184" w:author="Apple" w:date="2020-02-25T11:46:00Z">
              <w:r>
                <w:rPr>
                  <w:rFonts w:ascii="CG Times (WN)" w:hAnsi="CG Times (WN)"/>
                  <w:kern w:val="2"/>
                  <w:sz w:val="19"/>
                  <w:szCs w:val="19"/>
                  <w:lang w:val="en-US" w:eastAsia="zh-CN"/>
                </w:rPr>
                <w:t>Agree with OPPO</w:t>
              </w:r>
            </w:ins>
          </w:p>
        </w:tc>
      </w:tr>
      <w:tr w:rsidR="00EA38A3" w14:paraId="4679BA29" w14:textId="77777777" w:rsidTr="00E01931">
        <w:tc>
          <w:tcPr>
            <w:tcW w:w="1752" w:type="dxa"/>
          </w:tcPr>
          <w:p w14:paraId="58FE2765" w14:textId="77777777" w:rsidR="00EA38A3" w:rsidRPr="00DD2514" w:rsidRDefault="002B0D2C">
            <w:pPr>
              <w:spacing w:after="0"/>
              <w:rPr>
                <w:rFonts w:ascii="CG Times (WN)" w:eastAsiaTheme="minorEastAsia" w:hAnsi="CG Times (WN)"/>
                <w:kern w:val="2"/>
                <w:sz w:val="19"/>
                <w:szCs w:val="19"/>
                <w:lang w:val="en-US" w:eastAsia="zh-CN"/>
              </w:rPr>
            </w:pPr>
            <w:ins w:id="1185"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93A2223" w14:textId="77777777" w:rsidR="00EA38A3" w:rsidRPr="00DD2514" w:rsidRDefault="002B0D2C">
            <w:pPr>
              <w:spacing w:after="0"/>
              <w:rPr>
                <w:rFonts w:ascii="CG Times (WN)" w:eastAsiaTheme="minorEastAsia" w:hAnsi="CG Times (WN)"/>
                <w:kern w:val="2"/>
                <w:sz w:val="19"/>
                <w:szCs w:val="19"/>
                <w:lang w:val="en-US" w:eastAsia="zh-CN"/>
              </w:rPr>
            </w:pPr>
            <w:ins w:id="1186" w:author="梁 敬" w:date="2020-02-26T10:52:00Z">
              <w:r>
                <w:rPr>
                  <w:rFonts w:ascii="CG Times (WN)" w:eastAsiaTheme="minorEastAsia" w:hAnsi="CG Times (WN)"/>
                  <w:kern w:val="2"/>
                  <w:sz w:val="19"/>
                  <w:szCs w:val="19"/>
                  <w:lang w:val="en-US" w:eastAsia="zh-CN"/>
                </w:rPr>
                <w:t>c</w:t>
              </w:r>
            </w:ins>
            <w:ins w:id="1187" w:author="梁 敬" w:date="2020-02-26T10:50:00Z">
              <w:r>
                <w:rPr>
                  <w:rFonts w:ascii="CG Times (WN)" w:eastAsiaTheme="minorEastAsia" w:hAnsi="CG Times (WN)"/>
                  <w:kern w:val="2"/>
                  <w:sz w:val="19"/>
                  <w:szCs w:val="19"/>
                  <w:lang w:val="en-US" w:eastAsia="zh-CN"/>
                </w:rPr>
                <w:t>)</w:t>
              </w:r>
            </w:ins>
          </w:p>
        </w:tc>
        <w:tc>
          <w:tcPr>
            <w:tcW w:w="5953" w:type="dxa"/>
          </w:tcPr>
          <w:p w14:paraId="363C6764" w14:textId="77777777" w:rsidR="00EA38A3" w:rsidRDefault="002B0D2C">
            <w:pPr>
              <w:spacing w:after="0"/>
              <w:rPr>
                <w:ins w:id="1188" w:author="梁 敬" w:date="2020-02-26T10:53:00Z"/>
                <w:rFonts w:ascii="CG Times (WN)" w:eastAsia="PMingLiU" w:hAnsi="CG Times (WN)"/>
                <w:kern w:val="2"/>
                <w:sz w:val="19"/>
                <w:szCs w:val="19"/>
                <w:lang w:val="en-US" w:eastAsia="zh-TW"/>
              </w:rPr>
            </w:pPr>
            <w:ins w:id="1189" w:author="梁 敬" w:date="2020-02-26T10:51:00Z">
              <w:r>
                <w:rPr>
                  <w:rFonts w:ascii="CG Times (WN)" w:eastAsia="PMingLiU" w:hAnsi="CG Times (WN)"/>
                  <w:kern w:val="2"/>
                  <w:sz w:val="19"/>
                  <w:szCs w:val="19"/>
                  <w:lang w:val="en-US" w:eastAsia="zh-TW"/>
                </w:rPr>
                <w:t xml:space="preserve">This issue was discussed in SA2 and there are some solutions proposed </w:t>
              </w:r>
            </w:ins>
            <w:ins w:id="1190" w:author="梁 敬" w:date="2020-02-26T10:58:00Z">
              <w:r>
                <w:rPr>
                  <w:rFonts w:ascii="CG Times (WN)" w:eastAsia="PMingLiU" w:hAnsi="CG Times (WN)"/>
                  <w:kern w:val="2"/>
                  <w:sz w:val="19"/>
                  <w:szCs w:val="19"/>
                  <w:lang w:val="en-US" w:eastAsia="zh-TW"/>
                </w:rPr>
                <w:t xml:space="preserve">then </w:t>
              </w:r>
            </w:ins>
            <w:ins w:id="1191" w:author="梁 敬" w:date="2020-02-26T10:52:00Z">
              <w:r>
                <w:rPr>
                  <w:rFonts w:ascii="CG Times (WN)" w:eastAsia="PMingLiU" w:hAnsi="CG Times (WN)"/>
                  <w:kern w:val="2"/>
                  <w:sz w:val="19"/>
                  <w:szCs w:val="19"/>
                  <w:lang w:val="en-US" w:eastAsia="zh-TW"/>
                </w:rPr>
                <w:t xml:space="preserve">but without progress, </w:t>
              </w:r>
            </w:ins>
            <w:ins w:id="1192" w:author="梁 敬" w:date="2020-02-26T10:51:00Z">
              <w:r>
                <w:rPr>
                  <w:rFonts w:ascii="CG Times (WN)" w:eastAsia="PMingLiU" w:hAnsi="CG Times (WN)"/>
                  <w:kern w:val="2"/>
                  <w:sz w:val="19"/>
                  <w:szCs w:val="19"/>
                  <w:lang w:val="en-US" w:eastAsia="zh-TW"/>
                </w:rPr>
                <w:t>e.g. During the PC5 unicast link establishment procedure, if UE A receives 2 PC5</w:t>
              </w:r>
            </w:ins>
            <w:ins w:id="1193" w:author="梁 敬" w:date="2020-02-26T10:52:00Z">
              <w:r>
                <w:rPr>
                  <w:rFonts w:ascii="CG Times (WN)" w:eastAsia="PMingLiU" w:hAnsi="CG Times (WN)"/>
                  <w:kern w:val="2"/>
                  <w:sz w:val="19"/>
                  <w:szCs w:val="19"/>
                  <w:lang w:val="en-US" w:eastAsia="zh-TW"/>
                </w:rPr>
                <w:t xml:space="preserve"> </w:t>
              </w:r>
            </w:ins>
            <w:ins w:id="1194" w:author="梁 敬" w:date="2020-02-26T10:51:00Z">
              <w:r>
                <w:rPr>
                  <w:rFonts w:ascii="CG Times (WN)" w:eastAsia="PMingLiU" w:hAnsi="CG Times (WN)"/>
                  <w:kern w:val="2"/>
                  <w:sz w:val="19"/>
                  <w:szCs w:val="19"/>
                  <w:lang w:val="en-US" w:eastAsia="zh-TW"/>
                </w:rPr>
                <w:t>unicast link accept messages with same target L2 ID, UE A will reject one of them to avoid the L2 ID confliction.</w:t>
              </w:r>
            </w:ins>
          </w:p>
          <w:p w14:paraId="46573687" w14:textId="77777777" w:rsidR="00EA38A3" w:rsidRDefault="002B0D2C">
            <w:pPr>
              <w:spacing w:after="0"/>
              <w:rPr>
                <w:ins w:id="1195" w:author="梁 敬" w:date="2020-02-26T10:58:00Z"/>
                <w:rFonts w:ascii="CG Times (WN)" w:eastAsia="PMingLiU" w:hAnsi="CG Times (WN)"/>
                <w:kern w:val="2"/>
                <w:sz w:val="19"/>
                <w:szCs w:val="19"/>
                <w:lang w:val="en-US" w:eastAsia="zh-TW"/>
              </w:rPr>
            </w:pPr>
            <w:ins w:id="1196" w:author="梁 敬" w:date="2020-02-26T10:53:00Z">
              <w:r>
                <w:rPr>
                  <w:rFonts w:ascii="CG Times (WN)" w:eastAsia="PMingLiU" w:hAnsi="CG Times (WN)"/>
                  <w:kern w:val="2"/>
                  <w:sz w:val="19"/>
                  <w:szCs w:val="19"/>
                  <w:lang w:val="en-US" w:eastAsia="zh-TW"/>
                </w:rPr>
                <w:t xml:space="preserve">Also we think it has the possibility that UE A can receive message from UE-B and UE-C with the same L2-ID, but </w:t>
              </w:r>
            </w:ins>
            <w:ins w:id="1197" w:author="梁 敬" w:date="2020-02-26T10:58:00Z">
              <w:r>
                <w:rPr>
                  <w:rFonts w:ascii="CG Times (WN)" w:eastAsia="PMingLiU" w:hAnsi="CG Times (WN)"/>
                  <w:kern w:val="2"/>
                  <w:sz w:val="19"/>
                  <w:szCs w:val="19"/>
                  <w:lang w:val="en-US" w:eastAsia="zh-TW"/>
                </w:rPr>
                <w:t>at a very low probability.</w:t>
              </w:r>
            </w:ins>
          </w:p>
          <w:p w14:paraId="1AD3B2A9" w14:textId="77777777" w:rsidR="00EA38A3" w:rsidRPr="00DD2514" w:rsidRDefault="002B0D2C">
            <w:pPr>
              <w:spacing w:after="0"/>
              <w:rPr>
                <w:rFonts w:ascii="CG Times (WN)" w:eastAsiaTheme="minorEastAsia" w:hAnsi="CG Times (WN)"/>
                <w:kern w:val="2"/>
                <w:sz w:val="19"/>
                <w:szCs w:val="19"/>
                <w:lang w:val="en-US" w:eastAsia="zh-CN"/>
              </w:rPr>
            </w:pPr>
            <w:ins w:id="1198" w:author="梁 敬" w:date="2020-02-26T10:53:00Z">
              <w:r>
                <w:rPr>
                  <w:rFonts w:ascii="CG Times (WN)" w:eastAsiaTheme="minorEastAsia" w:hAnsi="CG Times (WN)"/>
                  <w:kern w:val="2"/>
                  <w:sz w:val="19"/>
                  <w:szCs w:val="19"/>
                  <w:lang w:val="en-US" w:eastAsia="zh-CN"/>
                </w:rPr>
                <w:t>So, o</w:t>
              </w:r>
            </w:ins>
            <w:ins w:id="1199" w:author="梁 敬" w:date="2020-02-26T10:52:00Z">
              <w:r>
                <w:rPr>
                  <w:rFonts w:ascii="CG Times (WN)" w:eastAsiaTheme="minorEastAsia" w:hAnsi="CG Times (WN)"/>
                  <w:kern w:val="2"/>
                  <w:sz w:val="19"/>
                  <w:szCs w:val="19"/>
                  <w:lang w:val="en-US" w:eastAsia="zh-CN"/>
                </w:rPr>
                <w:t>ne option is that we c</w:t>
              </w:r>
            </w:ins>
            <w:ins w:id="1200" w:author="梁 敬" w:date="2020-02-26T10:53:00Z">
              <w:r>
                <w:rPr>
                  <w:rFonts w:ascii="CG Times (WN)" w:eastAsiaTheme="minorEastAsia" w:hAnsi="CG Times (WN)"/>
                  <w:kern w:val="2"/>
                  <w:sz w:val="19"/>
                  <w:szCs w:val="19"/>
                  <w:lang w:val="en-US" w:eastAsia="zh-CN"/>
                </w:rPr>
                <w:t xml:space="preserve">an wait SA2 progress on this. </w:t>
              </w:r>
            </w:ins>
            <w:ins w:id="1201" w:author="梁 敬" w:date="2020-02-26T10:59:00Z">
              <w:r>
                <w:rPr>
                  <w:rFonts w:ascii="CG Times (WN)" w:eastAsiaTheme="minorEastAsia" w:hAnsi="CG Times (WN)"/>
                  <w:kern w:val="2"/>
                  <w:sz w:val="19"/>
                  <w:szCs w:val="19"/>
                  <w:lang w:val="en-US" w:eastAsia="zh-CN"/>
                </w:rPr>
                <w:t>Maybe this issue is not a big problem if SA2 finally decides to do nothing.</w:t>
              </w:r>
            </w:ins>
          </w:p>
        </w:tc>
      </w:tr>
      <w:tr w:rsidR="00EA38A3" w14:paraId="491FBF83" w14:textId="77777777" w:rsidTr="00E01931">
        <w:tc>
          <w:tcPr>
            <w:tcW w:w="1752" w:type="dxa"/>
          </w:tcPr>
          <w:p w14:paraId="46E79CA6" w14:textId="77777777" w:rsidR="00EA38A3" w:rsidRDefault="002B0D2C">
            <w:pPr>
              <w:spacing w:after="0"/>
              <w:rPr>
                <w:rFonts w:ascii="CG Times (WN)" w:hAnsi="CG Times (WN)"/>
                <w:kern w:val="2"/>
                <w:sz w:val="19"/>
                <w:szCs w:val="19"/>
                <w:lang w:val="en-US" w:eastAsia="zh-CN"/>
              </w:rPr>
            </w:pPr>
            <w:ins w:id="1202" w:author="Samsung" w:date="2020-02-26T14:06:00Z">
              <w:r>
                <w:rPr>
                  <w:rFonts w:ascii="CG Times (WN)" w:eastAsia="Malgun Gothic" w:hAnsi="CG Times (WN)" w:hint="eastAsia"/>
                  <w:kern w:val="2"/>
                  <w:sz w:val="19"/>
                  <w:szCs w:val="19"/>
                  <w:lang w:val="en-US" w:eastAsia="ko-KR"/>
                </w:rPr>
                <w:t>Samsung</w:t>
              </w:r>
            </w:ins>
          </w:p>
        </w:tc>
        <w:tc>
          <w:tcPr>
            <w:tcW w:w="1934" w:type="dxa"/>
          </w:tcPr>
          <w:p w14:paraId="3E715968" w14:textId="77777777" w:rsidR="00EA38A3" w:rsidRDefault="002B0D2C">
            <w:pPr>
              <w:spacing w:after="0"/>
              <w:rPr>
                <w:rFonts w:ascii="CG Times (WN)" w:hAnsi="CG Times (WN)"/>
                <w:kern w:val="2"/>
                <w:sz w:val="19"/>
                <w:szCs w:val="19"/>
                <w:lang w:val="en-US" w:eastAsia="zh-CN"/>
              </w:rPr>
            </w:pPr>
            <w:ins w:id="1203" w:author="Samsung" w:date="2020-02-26T14:06:00Z">
              <w:r>
                <w:rPr>
                  <w:rFonts w:ascii="CG Times (WN)" w:eastAsia="Malgun Gothic" w:hAnsi="CG Times (WN)"/>
                  <w:kern w:val="2"/>
                  <w:sz w:val="19"/>
                  <w:szCs w:val="19"/>
                  <w:lang w:val="en-US" w:eastAsia="ko-KR"/>
                </w:rPr>
                <w:t>b</w:t>
              </w:r>
            </w:ins>
          </w:p>
        </w:tc>
        <w:tc>
          <w:tcPr>
            <w:tcW w:w="5953" w:type="dxa"/>
          </w:tcPr>
          <w:p w14:paraId="1D7FC11A" w14:textId="77777777" w:rsidR="00EA38A3" w:rsidRDefault="002B0D2C">
            <w:pPr>
              <w:spacing w:after="0"/>
              <w:rPr>
                <w:rFonts w:ascii="CG Times (WN)" w:hAnsi="CG Times (WN)"/>
                <w:kern w:val="2"/>
                <w:sz w:val="19"/>
                <w:szCs w:val="19"/>
                <w:lang w:val="en-US" w:eastAsia="zh-CN"/>
              </w:rPr>
            </w:pPr>
            <w:ins w:id="1204" w:author="Samsung" w:date="2020-02-26T14:06:00Z">
              <w:r>
                <w:rPr>
                  <w:rFonts w:ascii="CG Times (WN)" w:eastAsia="Malgun Gothic" w:hAnsi="CG Times (WN)" w:hint="eastAsia"/>
                  <w:kern w:val="2"/>
                  <w:sz w:val="19"/>
                  <w:szCs w:val="19"/>
                  <w:lang w:val="en-US" w:eastAsia="ko-KR"/>
                </w:rPr>
                <w:t>W</w:t>
              </w:r>
              <w:r>
                <w:rPr>
                  <w:rFonts w:ascii="CG Times (WN)" w:eastAsia="Malgun Gothic" w:hAnsi="CG Times (WN)"/>
                  <w:kern w:val="2"/>
                  <w:sz w:val="19"/>
                  <w:szCs w:val="19"/>
                  <w:lang w:val="en-US" w:eastAsia="ko-KR"/>
                </w:rPr>
                <w:t xml:space="preserve">e do not see a critical reason to use SRC L2 ID at NG-RAN. In LTE V2X TX resource can be granted without reporting SRC L2 ID. This can be same in NR </w:t>
              </w:r>
              <w:proofErr w:type="spellStart"/>
              <w:r>
                <w:rPr>
                  <w:rFonts w:ascii="CG Times (WN)" w:eastAsia="Malgun Gothic" w:hAnsi="CG Times (WN)"/>
                  <w:kern w:val="2"/>
                  <w:sz w:val="19"/>
                  <w:szCs w:val="19"/>
                  <w:lang w:val="en-US" w:eastAsia="ko-KR"/>
                </w:rPr>
                <w:t>sidelink</w:t>
              </w:r>
              <w:proofErr w:type="spellEnd"/>
              <w:r>
                <w:rPr>
                  <w:rFonts w:ascii="CG Times (WN)" w:eastAsia="Malgun Gothic" w:hAnsi="CG Times (WN)"/>
                  <w:kern w:val="2"/>
                  <w:sz w:val="19"/>
                  <w:szCs w:val="19"/>
                  <w:lang w:val="en-US" w:eastAsia="ko-KR"/>
                </w:rPr>
                <w:t xml:space="preserve">. Rather there will be more signaling in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due to periodical reporting updated SRC L2 ID for privacy reason.</w:t>
              </w:r>
            </w:ins>
          </w:p>
        </w:tc>
      </w:tr>
      <w:tr w:rsidR="00EA38A3" w14:paraId="3955779A" w14:textId="77777777" w:rsidTr="00E01931">
        <w:tc>
          <w:tcPr>
            <w:tcW w:w="1752" w:type="dxa"/>
          </w:tcPr>
          <w:p w14:paraId="6202DFDA" w14:textId="77777777" w:rsidR="00EA38A3" w:rsidRDefault="002B0D2C">
            <w:pPr>
              <w:spacing w:after="0"/>
              <w:rPr>
                <w:rFonts w:ascii="CG Times (WN)" w:hAnsi="CG Times (WN)"/>
                <w:kern w:val="2"/>
                <w:sz w:val="19"/>
                <w:szCs w:val="19"/>
                <w:lang w:val="en-US" w:eastAsia="zh-CN"/>
              </w:rPr>
            </w:pPr>
            <w:proofErr w:type="spellStart"/>
            <w:ins w:id="1205" w:author="Spreadtrum" w:date="2020-02-26T15:05:00Z">
              <w:r>
                <w:rPr>
                  <w:rFonts w:ascii="CG Times (WN)" w:hAnsi="CG Times (WN)"/>
                  <w:kern w:val="2"/>
                  <w:sz w:val="19"/>
                  <w:szCs w:val="19"/>
                  <w:lang w:val="en-US" w:eastAsia="zh-CN"/>
                </w:rPr>
                <w:t>Spreadtrum</w:t>
              </w:r>
            </w:ins>
            <w:proofErr w:type="spellEnd"/>
          </w:p>
        </w:tc>
        <w:tc>
          <w:tcPr>
            <w:tcW w:w="1934" w:type="dxa"/>
          </w:tcPr>
          <w:p w14:paraId="2352912D" w14:textId="77777777" w:rsidR="00EA38A3" w:rsidRDefault="002B0D2C">
            <w:pPr>
              <w:spacing w:after="0"/>
              <w:rPr>
                <w:rFonts w:ascii="CG Times (WN)" w:hAnsi="CG Times (WN)"/>
                <w:kern w:val="2"/>
                <w:sz w:val="19"/>
                <w:szCs w:val="19"/>
                <w:lang w:val="en-US" w:eastAsia="zh-CN"/>
              </w:rPr>
            </w:pPr>
            <w:ins w:id="1206" w:author="Spreadtrum" w:date="2020-02-26T15:05: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3198432A" w14:textId="77777777" w:rsidR="00EA38A3" w:rsidRDefault="002B0D2C">
            <w:pPr>
              <w:spacing w:after="0"/>
              <w:rPr>
                <w:rFonts w:ascii="CG Times (WN)" w:hAnsi="CG Times (WN)"/>
                <w:kern w:val="2"/>
                <w:sz w:val="19"/>
                <w:szCs w:val="19"/>
                <w:lang w:val="en-US" w:eastAsia="zh-CN"/>
              </w:rPr>
            </w:pPr>
            <w:ins w:id="1207" w:author="Spreadtrum" w:date="2020-02-26T15:05:00Z">
              <w:r>
                <w:rPr>
                  <w:rFonts w:ascii="CG Times (WN)" w:hAnsi="CG Times (WN)" w:hint="eastAsia"/>
                  <w:kern w:val="2"/>
                  <w:sz w:val="19"/>
                  <w:szCs w:val="19"/>
                  <w:lang w:val="en-US" w:eastAsia="zh-CN"/>
                </w:rPr>
                <w:t>We think that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 is enough because different services will use different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IDs</w:t>
              </w:r>
            </w:ins>
          </w:p>
        </w:tc>
      </w:tr>
      <w:tr w:rsidR="00EA38A3" w14:paraId="2DFA33F8" w14:textId="77777777" w:rsidTr="00E01931">
        <w:tc>
          <w:tcPr>
            <w:tcW w:w="1752" w:type="dxa"/>
          </w:tcPr>
          <w:p w14:paraId="1EDA2484" w14:textId="77777777" w:rsidR="00EA38A3" w:rsidRDefault="002B0D2C">
            <w:pPr>
              <w:spacing w:after="0"/>
              <w:rPr>
                <w:rFonts w:ascii="CG Times (WN)" w:hAnsi="CG Times (WN)"/>
                <w:kern w:val="2"/>
                <w:sz w:val="19"/>
                <w:szCs w:val="19"/>
                <w:lang w:val="en-US" w:eastAsia="zh-CN"/>
              </w:rPr>
            </w:pPr>
            <w:ins w:id="1208" w:author="ZTE" w:date="2020-02-26T15:31:00Z">
              <w:r>
                <w:rPr>
                  <w:rFonts w:ascii="CG Times (WN)" w:hAnsi="CG Times (WN)" w:hint="eastAsia"/>
                  <w:kern w:val="2"/>
                  <w:sz w:val="19"/>
                  <w:szCs w:val="19"/>
                  <w:lang w:val="en-US" w:eastAsia="zh-CN"/>
                </w:rPr>
                <w:t>ZTE</w:t>
              </w:r>
            </w:ins>
          </w:p>
        </w:tc>
        <w:tc>
          <w:tcPr>
            <w:tcW w:w="1934" w:type="dxa"/>
          </w:tcPr>
          <w:p w14:paraId="31B7A010" w14:textId="77777777" w:rsidR="00EA38A3" w:rsidRDefault="002B0D2C">
            <w:pPr>
              <w:spacing w:after="0"/>
              <w:rPr>
                <w:rFonts w:ascii="CG Times (WN)" w:hAnsi="CG Times (WN)"/>
                <w:kern w:val="2"/>
                <w:sz w:val="19"/>
                <w:szCs w:val="19"/>
                <w:lang w:val="en-US" w:eastAsia="zh-CN"/>
              </w:rPr>
            </w:pPr>
            <w:ins w:id="1209" w:author="ZTE" w:date="2020-02-26T15:31:00Z">
              <w:r>
                <w:rPr>
                  <w:rFonts w:ascii="CG Times (WN)" w:hAnsi="CG Times (WN)" w:hint="eastAsia"/>
                  <w:kern w:val="2"/>
                  <w:sz w:val="19"/>
                  <w:szCs w:val="19"/>
                  <w:lang w:val="en-US" w:eastAsia="zh-CN"/>
                </w:rPr>
                <w:t>b)</w:t>
              </w:r>
            </w:ins>
          </w:p>
        </w:tc>
        <w:tc>
          <w:tcPr>
            <w:tcW w:w="5953" w:type="dxa"/>
          </w:tcPr>
          <w:p w14:paraId="6C8463EC" w14:textId="77777777" w:rsidR="00EA38A3" w:rsidRDefault="002B0D2C">
            <w:pPr>
              <w:spacing w:after="0"/>
              <w:rPr>
                <w:rFonts w:ascii="CG Times (WN)" w:hAnsi="CG Times (WN)"/>
                <w:kern w:val="2"/>
                <w:sz w:val="19"/>
                <w:szCs w:val="19"/>
                <w:lang w:val="en-US" w:eastAsia="zh-CN"/>
              </w:rPr>
            </w:pPr>
            <w:ins w:id="1210" w:author="ZTE" w:date="2020-02-26T15:31:00Z">
              <w:r>
                <w:rPr>
                  <w:rFonts w:ascii="CG Times (WN)" w:hAnsi="CG Times (WN)" w:hint="eastAsia"/>
                  <w:kern w:val="2"/>
                  <w:sz w:val="19"/>
                  <w:szCs w:val="19"/>
                  <w:lang w:val="en-US" w:eastAsia="zh-CN"/>
                </w:rPr>
                <w:t xml:space="preserve">In </w:t>
              </w:r>
            </w:ins>
            <w:ins w:id="1211" w:author="ZTE" w:date="2020-02-26T15:32:00Z">
              <w:r>
                <w:rPr>
                  <w:rFonts w:ascii="CG Times (WN)" w:hAnsi="CG Times (WN)" w:hint="eastAsia"/>
                  <w:kern w:val="2"/>
                  <w:sz w:val="19"/>
                  <w:szCs w:val="19"/>
                  <w:lang w:val="en-US" w:eastAsia="zh-CN"/>
                </w:rPr>
                <w:t>our view, cast type together with the destination L2 ID can solve the ID collision issue across cast types. It is not necessary to report SRC L2 ID to network.</w:t>
              </w:r>
            </w:ins>
          </w:p>
        </w:tc>
      </w:tr>
      <w:tr w:rsidR="00270B32" w14:paraId="16C01C39" w14:textId="77777777" w:rsidTr="00E01931">
        <w:tc>
          <w:tcPr>
            <w:tcW w:w="1752" w:type="dxa"/>
          </w:tcPr>
          <w:p w14:paraId="72A885D6" w14:textId="6B99D95C" w:rsidR="00270B32" w:rsidRDefault="00270B32" w:rsidP="00270B32">
            <w:pPr>
              <w:spacing w:after="0"/>
              <w:rPr>
                <w:rFonts w:eastAsia="Malgun Gothic"/>
                <w:kern w:val="2"/>
                <w:sz w:val="19"/>
                <w:szCs w:val="19"/>
                <w:lang w:val="en-US" w:eastAsia="ko-KR"/>
              </w:rPr>
            </w:pPr>
            <w:ins w:id="1212" w:author="LG: Giwon Park" w:date="2020-02-26T17:37:00Z">
              <w:r>
                <w:rPr>
                  <w:rFonts w:ascii="CG Times (WN)" w:eastAsia="Malgun Gothic" w:hAnsi="CG Times (WN)" w:hint="eastAsia"/>
                  <w:kern w:val="2"/>
                  <w:sz w:val="19"/>
                  <w:szCs w:val="19"/>
                  <w:lang w:val="en-US" w:eastAsia="ko-KR"/>
                </w:rPr>
                <w:t>LG</w:t>
              </w:r>
            </w:ins>
          </w:p>
        </w:tc>
        <w:tc>
          <w:tcPr>
            <w:tcW w:w="1934" w:type="dxa"/>
          </w:tcPr>
          <w:p w14:paraId="46234D4A" w14:textId="08348467" w:rsidR="00270B32" w:rsidRDefault="00270B32" w:rsidP="00270B32">
            <w:pPr>
              <w:spacing w:after="0"/>
              <w:rPr>
                <w:rFonts w:ascii="CG Times (WN)" w:eastAsia="Malgun Gothic" w:hAnsi="CG Times (WN)"/>
                <w:kern w:val="2"/>
                <w:sz w:val="19"/>
                <w:szCs w:val="19"/>
                <w:lang w:val="en-US" w:eastAsia="ko-KR"/>
              </w:rPr>
            </w:pPr>
            <w:ins w:id="1213" w:author="LG: Giwon Park" w:date="2020-02-26T17:37:00Z">
              <w:r>
                <w:rPr>
                  <w:rFonts w:ascii="CG Times (WN)" w:eastAsia="Malgun Gothic" w:hAnsi="CG Times (WN)" w:hint="eastAsia"/>
                  <w:kern w:val="2"/>
                  <w:sz w:val="19"/>
                  <w:szCs w:val="19"/>
                  <w:lang w:val="en-US" w:eastAsia="ko-KR"/>
                </w:rPr>
                <w:t>b</w:t>
              </w:r>
            </w:ins>
          </w:p>
        </w:tc>
        <w:tc>
          <w:tcPr>
            <w:tcW w:w="5953" w:type="dxa"/>
          </w:tcPr>
          <w:p w14:paraId="5358F51C" w14:textId="61C81F22" w:rsidR="00270B32" w:rsidRDefault="00270B32" w:rsidP="00270B32">
            <w:pPr>
              <w:spacing w:after="0"/>
              <w:rPr>
                <w:rFonts w:ascii="CG Times (WN)" w:eastAsia="Malgun Gothic" w:hAnsi="CG Times (WN)"/>
                <w:kern w:val="2"/>
                <w:sz w:val="19"/>
                <w:szCs w:val="19"/>
                <w:lang w:val="en-US" w:eastAsia="ko-KR"/>
              </w:rPr>
            </w:pPr>
            <w:ins w:id="1214" w:author="LG: Giwon Park" w:date="2020-02-26T17:37:00Z">
              <w:r w:rsidRPr="007C661D">
                <w:rPr>
                  <w:rFonts w:ascii="CG Times (WN)" w:eastAsia="PMingLiU" w:hAnsi="CG Times (WN)"/>
                  <w:kern w:val="2"/>
                  <w:sz w:val="19"/>
                  <w:szCs w:val="19"/>
                  <w:lang w:val="en-US" w:eastAsia="zh-TW"/>
                </w:rPr>
                <w:t xml:space="preserve">In case a UE have a multiple PC5 unicast link with same destination UE, the UE have different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per same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among the multiple PC5 unicast link. Thus, </w:t>
              </w:r>
              <w:r>
                <w:rPr>
                  <w:rFonts w:ascii="CG Times (WN)" w:eastAsia="PMingLiU" w:hAnsi="CG Times (WN)"/>
                  <w:kern w:val="2"/>
                  <w:sz w:val="19"/>
                  <w:szCs w:val="19"/>
                  <w:lang w:val="en-US" w:eastAsia="zh-TW"/>
                </w:rPr>
                <w:t xml:space="preserve">reporting SRC L2 ID would be beneficial for </w:t>
              </w:r>
              <w:proofErr w:type="spellStart"/>
              <w:r>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so that the </w:t>
              </w:r>
              <w:proofErr w:type="spellStart"/>
              <w:r w:rsidRPr="007C661D">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can see each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and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pair within the UE performing SL unicast communication. </w:t>
              </w:r>
              <w:r>
                <w:rPr>
                  <w:rFonts w:ascii="CG Times (WN)" w:eastAsia="PMingLiU" w:hAnsi="CG Times (WN)"/>
                  <w:kern w:val="2"/>
                  <w:sz w:val="19"/>
                  <w:szCs w:val="19"/>
                  <w:lang w:val="en-US" w:eastAsia="zh-TW"/>
                </w:rPr>
                <w:t>As other option,</w:t>
              </w:r>
              <w:r w:rsidRPr="007C661D">
                <w:rPr>
                  <w:rFonts w:ascii="CG Times (WN)" w:eastAsia="PMingLiU" w:hAnsi="CG Times (WN)"/>
                  <w:kern w:val="2"/>
                  <w:sz w:val="19"/>
                  <w:szCs w:val="19"/>
                  <w:lang w:val="en-US" w:eastAsia="zh-TW"/>
                </w:rPr>
                <w:t xml:space="preserve"> PC5 link identifier can be reported in the SUI. Because UE frequently update </w:t>
              </w:r>
              <w:r>
                <w:rPr>
                  <w:rFonts w:ascii="CG Times (WN)" w:eastAsia="PMingLiU" w:hAnsi="CG Times (WN)"/>
                  <w:kern w:val="2"/>
                  <w:sz w:val="19"/>
                  <w:szCs w:val="19"/>
                  <w:lang w:val="en-US" w:eastAsia="zh-TW"/>
                </w:rPr>
                <w:t xml:space="preserve">SRC </w:t>
              </w:r>
              <w:r w:rsidRPr="007C661D">
                <w:rPr>
                  <w:rFonts w:ascii="CG Times (WN)" w:eastAsia="PMingLiU" w:hAnsi="CG Times (WN)"/>
                  <w:kern w:val="2"/>
                  <w:sz w:val="19"/>
                  <w:szCs w:val="19"/>
                  <w:lang w:val="en-US" w:eastAsia="zh-TW"/>
                </w:rPr>
                <w:t>L2 ID, PC5 link identifier is more beneficial in terms of SUI transmission overhead.</w:t>
              </w:r>
            </w:ins>
          </w:p>
        </w:tc>
      </w:tr>
      <w:tr w:rsidR="007335E1" w14:paraId="23C5EB0E" w14:textId="77777777" w:rsidTr="00E01931">
        <w:tc>
          <w:tcPr>
            <w:tcW w:w="1752" w:type="dxa"/>
          </w:tcPr>
          <w:p w14:paraId="63078382" w14:textId="692096DF" w:rsidR="007335E1" w:rsidRDefault="007335E1" w:rsidP="007335E1">
            <w:pPr>
              <w:spacing w:after="0"/>
              <w:rPr>
                <w:rFonts w:ascii="CG Times (WN)" w:hAnsi="CG Times (WN)"/>
                <w:kern w:val="2"/>
                <w:sz w:val="19"/>
                <w:szCs w:val="19"/>
                <w:lang w:eastAsia="zh-CN"/>
              </w:rPr>
            </w:pPr>
            <w:ins w:id="1215" w:author="Panzner, Berthold (Nokia - DE/Munich)" w:date="2020-02-26T10:47:00Z">
              <w:r>
                <w:rPr>
                  <w:rFonts w:eastAsia="Malgun Gothic"/>
                  <w:kern w:val="2"/>
                  <w:sz w:val="19"/>
                  <w:szCs w:val="19"/>
                  <w:lang w:val="en-US" w:eastAsia="ko-KR"/>
                </w:rPr>
                <w:t>Nokia</w:t>
              </w:r>
            </w:ins>
          </w:p>
        </w:tc>
        <w:tc>
          <w:tcPr>
            <w:tcW w:w="1934" w:type="dxa"/>
          </w:tcPr>
          <w:p w14:paraId="324CF309" w14:textId="2248E9AA" w:rsidR="007335E1" w:rsidRDefault="007335E1" w:rsidP="007335E1">
            <w:pPr>
              <w:spacing w:after="0"/>
              <w:rPr>
                <w:rFonts w:ascii="CG Times (WN)" w:hAnsi="CG Times (WN)"/>
                <w:kern w:val="2"/>
                <w:sz w:val="19"/>
                <w:szCs w:val="19"/>
                <w:lang w:val="en-US" w:eastAsia="zh-CN"/>
              </w:rPr>
            </w:pPr>
            <w:ins w:id="1216" w:author="Panzner, Berthold (Nokia - DE/Munich)" w:date="2020-02-26T10:47:00Z">
              <w:r>
                <w:rPr>
                  <w:rFonts w:ascii="CG Times (WN)" w:eastAsia="Malgun Gothic" w:hAnsi="CG Times (WN)"/>
                  <w:kern w:val="2"/>
                  <w:sz w:val="19"/>
                  <w:szCs w:val="19"/>
                  <w:lang w:val="en-US" w:eastAsia="ko-KR"/>
                </w:rPr>
                <w:t>b)</w:t>
              </w:r>
            </w:ins>
          </w:p>
        </w:tc>
        <w:tc>
          <w:tcPr>
            <w:tcW w:w="5953" w:type="dxa"/>
          </w:tcPr>
          <w:p w14:paraId="4D146DD2" w14:textId="77777777" w:rsidR="007335E1" w:rsidRDefault="007335E1" w:rsidP="007335E1">
            <w:pPr>
              <w:spacing w:after="0"/>
              <w:rPr>
                <w:rFonts w:ascii="CG Times (WN)" w:hAnsi="CG Times (WN)"/>
                <w:kern w:val="2"/>
                <w:sz w:val="19"/>
                <w:szCs w:val="19"/>
                <w:lang w:val="en-US" w:eastAsia="zh-CN"/>
              </w:rPr>
            </w:pPr>
          </w:p>
        </w:tc>
      </w:tr>
      <w:tr w:rsidR="007335E1" w14:paraId="7C82B444" w14:textId="77777777" w:rsidTr="00E01931">
        <w:tc>
          <w:tcPr>
            <w:tcW w:w="1752" w:type="dxa"/>
          </w:tcPr>
          <w:p w14:paraId="7AD742C9" w14:textId="6238F3E0" w:rsidR="007335E1" w:rsidRDefault="007335E1" w:rsidP="007335E1">
            <w:pPr>
              <w:spacing w:after="0"/>
              <w:rPr>
                <w:rFonts w:ascii="CG Times (WN)" w:hAnsi="CG Times (WN)"/>
                <w:kern w:val="2"/>
                <w:sz w:val="19"/>
                <w:szCs w:val="19"/>
                <w:lang w:eastAsia="zh-CN"/>
              </w:rPr>
            </w:pPr>
            <w:ins w:id="1217" w:author="CATT" w:date="2020-02-26T18:27:00Z">
              <w:r>
                <w:rPr>
                  <w:rFonts w:eastAsiaTheme="minorEastAsia" w:hint="eastAsia"/>
                  <w:kern w:val="2"/>
                  <w:sz w:val="19"/>
                  <w:szCs w:val="19"/>
                  <w:lang w:val="en-US" w:eastAsia="zh-CN"/>
                </w:rPr>
                <w:t>CATT</w:t>
              </w:r>
            </w:ins>
          </w:p>
        </w:tc>
        <w:tc>
          <w:tcPr>
            <w:tcW w:w="1934" w:type="dxa"/>
          </w:tcPr>
          <w:p w14:paraId="2F2A1CE5" w14:textId="3DF0BF67" w:rsidR="007335E1" w:rsidRDefault="007335E1" w:rsidP="007335E1">
            <w:pPr>
              <w:spacing w:after="0"/>
              <w:rPr>
                <w:rFonts w:ascii="CG Times (WN)" w:eastAsia="PMingLiU" w:hAnsi="CG Times (WN)"/>
                <w:kern w:val="2"/>
                <w:sz w:val="19"/>
                <w:szCs w:val="19"/>
                <w:lang w:val="en-US" w:eastAsia="zh-TW"/>
              </w:rPr>
            </w:pPr>
            <w:ins w:id="1218" w:author="CATT" w:date="2020-02-26T18:27:00Z">
              <w:r>
                <w:rPr>
                  <w:rFonts w:ascii="CG Times (WN)" w:eastAsiaTheme="minorEastAsia" w:hAnsi="CG Times (WN)" w:hint="eastAsia"/>
                  <w:kern w:val="2"/>
                  <w:sz w:val="19"/>
                  <w:szCs w:val="19"/>
                  <w:lang w:val="en-US" w:eastAsia="zh-CN"/>
                </w:rPr>
                <w:t>b)</w:t>
              </w:r>
            </w:ins>
          </w:p>
        </w:tc>
        <w:tc>
          <w:tcPr>
            <w:tcW w:w="5953" w:type="dxa"/>
          </w:tcPr>
          <w:p w14:paraId="7DA34B0A" w14:textId="57EBA2E4" w:rsidR="007335E1" w:rsidRDefault="007335E1" w:rsidP="007335E1">
            <w:pPr>
              <w:spacing w:after="0"/>
              <w:rPr>
                <w:rFonts w:ascii="CG Times (WN)" w:eastAsia="PMingLiU" w:hAnsi="CG Times (WN)"/>
                <w:kern w:val="2"/>
                <w:sz w:val="19"/>
                <w:szCs w:val="19"/>
                <w:lang w:val="en-US" w:eastAsia="zh-TW"/>
              </w:rPr>
            </w:pPr>
            <w:ins w:id="1219" w:author="CATT" w:date="2020-02-26T18:27:00Z">
              <w:r>
                <w:rPr>
                  <w:rFonts w:ascii="CG Times (WN)" w:eastAsiaTheme="minorEastAsia" w:hAnsi="CG Times (WN)" w:hint="eastAsia"/>
                  <w:kern w:val="2"/>
                  <w:sz w:val="19"/>
                  <w:szCs w:val="19"/>
                  <w:lang w:val="en-US" w:eastAsia="zh-CN"/>
                </w:rPr>
                <w:t xml:space="preserve">Agree with ZTE. There is no need to </w:t>
              </w:r>
              <w:r>
                <w:rPr>
                  <w:rFonts w:ascii="CG Times (WN)" w:hAnsi="CG Times (WN)" w:hint="eastAsia"/>
                  <w:kern w:val="2"/>
                  <w:sz w:val="19"/>
                  <w:szCs w:val="19"/>
                  <w:lang w:val="en-US" w:eastAsia="zh-CN"/>
                </w:rPr>
                <w:t>report SRC L2 ID to network.</w:t>
              </w:r>
            </w:ins>
          </w:p>
        </w:tc>
      </w:tr>
      <w:tr w:rsidR="00547BA3" w14:paraId="4ED5C467" w14:textId="77777777" w:rsidTr="00E01931">
        <w:tc>
          <w:tcPr>
            <w:tcW w:w="1752" w:type="dxa"/>
          </w:tcPr>
          <w:p w14:paraId="613A381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18766A3"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B</w:t>
            </w:r>
          </w:p>
        </w:tc>
        <w:tc>
          <w:tcPr>
            <w:tcW w:w="5953" w:type="dxa"/>
          </w:tcPr>
          <w:p w14:paraId="1279343D" w14:textId="1AF79C11" w:rsidR="00547BA3" w:rsidRPr="00837614" w:rsidRDefault="00547BA3" w:rsidP="00547BA3">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The issue of multiple source IDs within one connection was discussed in RAN2 and concluded not to resolve.</w:t>
            </w:r>
          </w:p>
        </w:tc>
      </w:tr>
      <w:tr w:rsidR="00E01931" w14:paraId="05E2A0D5" w14:textId="77777777" w:rsidTr="00E01931">
        <w:tc>
          <w:tcPr>
            <w:tcW w:w="1752" w:type="dxa"/>
            <w:tcBorders>
              <w:top w:val="single" w:sz="4" w:space="0" w:color="auto"/>
              <w:left w:val="single" w:sz="4" w:space="0" w:color="auto"/>
              <w:bottom w:val="single" w:sz="4" w:space="0" w:color="auto"/>
              <w:right w:val="single" w:sz="4" w:space="0" w:color="auto"/>
            </w:tcBorders>
          </w:tcPr>
          <w:p w14:paraId="3D4A9BCD" w14:textId="028268E6" w:rsidR="00E01931" w:rsidRPr="00547BA3" w:rsidRDefault="00E01931" w:rsidP="00E01931">
            <w:pPr>
              <w:spacing w:after="0"/>
              <w:rPr>
                <w:rFonts w:ascii="CG Times (WN)" w:hAnsi="CG Times (WN)"/>
                <w:kern w:val="2"/>
                <w:sz w:val="19"/>
                <w:szCs w:val="19"/>
                <w:lang w:eastAsia="zh-CN"/>
              </w:rPr>
            </w:pPr>
            <w:ins w:id="1220" w:author="Intel-AA" w:date="2020-02-26T10:39: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7247CE21" w14:textId="5FFEE026" w:rsidR="00E01931" w:rsidRDefault="00E01931" w:rsidP="00E01931">
            <w:pPr>
              <w:spacing w:after="0"/>
              <w:rPr>
                <w:rFonts w:ascii="CG Times (WN)" w:hAnsi="CG Times (WN)"/>
                <w:kern w:val="2"/>
                <w:sz w:val="19"/>
                <w:szCs w:val="19"/>
                <w:lang w:val="en-US" w:eastAsia="zh-CN"/>
              </w:rPr>
            </w:pPr>
            <w:ins w:id="1221" w:author="Intel-AA" w:date="2020-02-26T10:3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47BBACD7" w14:textId="4BE7929F" w:rsidR="00E01931" w:rsidRDefault="00E01931" w:rsidP="00E01931">
            <w:pPr>
              <w:spacing w:after="0"/>
              <w:rPr>
                <w:rFonts w:ascii="CG Times (WN)" w:hAnsi="CG Times (WN)"/>
                <w:kern w:val="2"/>
                <w:sz w:val="19"/>
                <w:szCs w:val="19"/>
                <w:lang w:val="en-US" w:eastAsia="zh-CN"/>
              </w:rPr>
            </w:pPr>
            <w:ins w:id="1222" w:author="Intel-AA" w:date="2020-02-26T10:39:00Z">
              <w:r>
                <w:rPr>
                  <w:rFonts w:ascii="CG Times (WN)" w:hAnsi="CG Times (WN)"/>
                  <w:kern w:val="2"/>
                  <w:sz w:val="19"/>
                  <w:szCs w:val="19"/>
                  <w:lang w:val="en-US" w:eastAsia="zh-CN"/>
                </w:rPr>
                <w:t xml:space="preserve">In addition to </w:t>
              </w:r>
            </w:ins>
            <w:ins w:id="1223" w:author="Intel-AA" w:date="2020-02-26T10:40:00Z">
              <w:r>
                <w:rPr>
                  <w:rFonts w:ascii="CG Times (WN)" w:hAnsi="CG Times (WN)"/>
                  <w:kern w:val="2"/>
                  <w:sz w:val="19"/>
                  <w:szCs w:val="19"/>
                  <w:lang w:val="en-US" w:eastAsia="zh-CN"/>
                </w:rPr>
                <w:t xml:space="preserve">echoing </w:t>
              </w:r>
            </w:ins>
            <w:ins w:id="1224" w:author="Intel-AA" w:date="2020-02-26T10:39:00Z">
              <w:r>
                <w:rPr>
                  <w:rFonts w:ascii="CG Times (WN)" w:hAnsi="CG Times (WN)"/>
                  <w:kern w:val="2"/>
                  <w:sz w:val="19"/>
                  <w:szCs w:val="19"/>
                  <w:lang w:val="en-US" w:eastAsia="zh-CN"/>
                </w:rPr>
                <w:t>the comments made by Ericsson</w:t>
              </w:r>
            </w:ins>
            <w:ins w:id="1225" w:author="Intel-AA" w:date="2020-02-26T10:40:00Z">
              <w:r>
                <w:rPr>
                  <w:rFonts w:ascii="CG Times (WN)" w:hAnsi="CG Times (WN)"/>
                  <w:kern w:val="2"/>
                  <w:sz w:val="19"/>
                  <w:szCs w:val="19"/>
                  <w:lang w:val="en-US" w:eastAsia="zh-CN"/>
                </w:rPr>
                <w:t>, w</w:t>
              </w:r>
            </w:ins>
            <w:ins w:id="1226" w:author="Intel-AA" w:date="2020-02-26T10:39:00Z">
              <w:r>
                <w:rPr>
                  <w:rFonts w:ascii="CG Times (WN)" w:hAnsi="CG Times (WN)"/>
                  <w:kern w:val="2"/>
                  <w:sz w:val="19"/>
                  <w:szCs w:val="19"/>
                  <w:lang w:val="en-US" w:eastAsia="zh-CN"/>
                </w:rPr>
                <w:t xml:space="preserve">e </w:t>
              </w:r>
            </w:ins>
            <w:ins w:id="1227" w:author="Intel-AA" w:date="2020-02-26T10:40:00Z">
              <w:r>
                <w:rPr>
                  <w:rFonts w:ascii="CG Times (WN)" w:hAnsi="CG Times (WN)"/>
                  <w:kern w:val="2"/>
                  <w:sz w:val="19"/>
                  <w:szCs w:val="19"/>
                  <w:lang w:val="en-US" w:eastAsia="zh-CN"/>
                </w:rPr>
                <w:t xml:space="preserve">additionally </w:t>
              </w:r>
            </w:ins>
            <w:ins w:id="1228" w:author="Intel-AA" w:date="2020-02-26T10:39:00Z">
              <w:r>
                <w:rPr>
                  <w:rFonts w:ascii="CG Times (WN)" w:hAnsi="CG Times (WN)"/>
                  <w:kern w:val="2"/>
                  <w:sz w:val="19"/>
                  <w:szCs w:val="19"/>
                  <w:lang w:val="en-US" w:eastAsia="zh-CN"/>
                </w:rPr>
                <w:t>do not see any big harm in reporting this information</w:t>
              </w:r>
            </w:ins>
          </w:p>
        </w:tc>
      </w:tr>
      <w:tr w:rsidR="00F74E3C" w14:paraId="5C5FDE34" w14:textId="77777777" w:rsidTr="00E01931">
        <w:trPr>
          <w:ins w:id="1229" w:author="Pascal A." w:date="2020-02-26T14:28:00Z"/>
        </w:trPr>
        <w:tc>
          <w:tcPr>
            <w:tcW w:w="1752" w:type="dxa"/>
            <w:tcBorders>
              <w:top w:val="single" w:sz="4" w:space="0" w:color="auto"/>
              <w:left w:val="single" w:sz="4" w:space="0" w:color="auto"/>
              <w:bottom w:val="single" w:sz="4" w:space="0" w:color="auto"/>
              <w:right w:val="single" w:sz="4" w:space="0" w:color="auto"/>
            </w:tcBorders>
          </w:tcPr>
          <w:p w14:paraId="3B3EB255" w14:textId="038BEB6A" w:rsidR="00F74E3C" w:rsidRDefault="00F74E3C" w:rsidP="00F74E3C">
            <w:pPr>
              <w:spacing w:after="0"/>
              <w:rPr>
                <w:ins w:id="1230" w:author="Pascal A." w:date="2020-02-26T14:28:00Z"/>
                <w:rFonts w:ascii="CG Times (WN)" w:hAnsi="CG Times (WN)"/>
                <w:kern w:val="2"/>
                <w:sz w:val="19"/>
                <w:szCs w:val="19"/>
                <w:lang w:eastAsia="zh-CN"/>
              </w:rPr>
            </w:pPr>
            <w:ins w:id="1231" w:author="Pascal A." w:date="2020-02-26T14:29: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6F4C2E5C" w14:textId="29D2E4BA" w:rsidR="00F74E3C" w:rsidRDefault="00F74E3C" w:rsidP="00F74E3C">
            <w:pPr>
              <w:spacing w:after="0"/>
              <w:rPr>
                <w:ins w:id="1232" w:author="Pascal A." w:date="2020-02-26T14:28:00Z"/>
                <w:rFonts w:ascii="CG Times (WN)" w:hAnsi="CG Times (WN)"/>
                <w:kern w:val="2"/>
                <w:sz w:val="19"/>
                <w:szCs w:val="19"/>
                <w:lang w:val="en-US" w:eastAsia="zh-CN"/>
              </w:rPr>
            </w:pPr>
            <w:ins w:id="1233" w:author="Pascal A." w:date="2020-02-26T14:2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9B6433" w14:textId="1A9D7549" w:rsidR="00F74E3C" w:rsidRDefault="00F74E3C" w:rsidP="00F74E3C">
            <w:pPr>
              <w:spacing w:after="0"/>
              <w:rPr>
                <w:ins w:id="1234" w:author="Pascal A." w:date="2020-02-26T14:28:00Z"/>
                <w:rFonts w:ascii="CG Times (WN)" w:hAnsi="CG Times (WN)"/>
                <w:kern w:val="2"/>
                <w:sz w:val="19"/>
                <w:szCs w:val="19"/>
                <w:lang w:val="en-US" w:eastAsia="zh-CN"/>
              </w:rPr>
            </w:pPr>
            <w:ins w:id="1235" w:author="Pascal A." w:date="2020-02-26T14:29:00Z">
              <w:r>
                <w:rPr>
                  <w:rFonts w:ascii="CG Times (WN)" w:hAnsi="CG Times (WN)"/>
                  <w:kern w:val="2"/>
                  <w:sz w:val="19"/>
                  <w:szCs w:val="19"/>
                  <w:lang w:val="en-US" w:eastAsia="zh-CN"/>
                </w:rPr>
                <w:t>Share same view as Ericsson</w:t>
              </w:r>
            </w:ins>
          </w:p>
        </w:tc>
      </w:tr>
      <w:tr w:rsidR="0075788F" w14:paraId="46338B05" w14:textId="77777777" w:rsidTr="0075788F">
        <w:tc>
          <w:tcPr>
            <w:tcW w:w="1752" w:type="dxa"/>
            <w:tcBorders>
              <w:top w:val="single" w:sz="4" w:space="0" w:color="auto"/>
              <w:left w:val="single" w:sz="4" w:space="0" w:color="auto"/>
              <w:bottom w:val="single" w:sz="4" w:space="0" w:color="auto"/>
              <w:right w:val="single" w:sz="4" w:space="0" w:color="auto"/>
            </w:tcBorders>
          </w:tcPr>
          <w:p w14:paraId="2A71AE4C" w14:textId="77777777" w:rsidR="0075788F" w:rsidRPr="0075788F" w:rsidRDefault="0075788F" w:rsidP="0070584B">
            <w:pPr>
              <w:spacing w:after="0"/>
              <w:rPr>
                <w:rFonts w:ascii="CG Times (WN)" w:hAnsi="CG Times (WN)"/>
                <w:kern w:val="2"/>
                <w:sz w:val="19"/>
                <w:szCs w:val="19"/>
                <w:lang w:val="en-US" w:eastAsia="zh-CN"/>
              </w:rPr>
            </w:pPr>
            <w:ins w:id="1236" w:author="Prateek Basu Mallick" w:date="2020-02-26T09:55:00Z">
              <w:r w:rsidRPr="00175F06">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66385241" w14:textId="77777777" w:rsidR="0075788F" w:rsidRPr="0075788F" w:rsidRDefault="0075788F" w:rsidP="0070584B">
            <w:pPr>
              <w:spacing w:after="0"/>
              <w:rPr>
                <w:rFonts w:ascii="CG Times (WN)" w:hAnsi="CG Times (WN)"/>
                <w:kern w:val="2"/>
                <w:sz w:val="19"/>
                <w:szCs w:val="19"/>
                <w:lang w:val="en-US" w:eastAsia="zh-CN"/>
              </w:rPr>
            </w:pPr>
            <w:ins w:id="1237" w:author="Prateek Basu Mallick" w:date="2020-02-26T09:55: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19B86DBE" w14:textId="77777777" w:rsidR="0075788F" w:rsidRDefault="0075788F" w:rsidP="0070584B">
            <w:pPr>
              <w:spacing w:after="0"/>
              <w:rPr>
                <w:ins w:id="1238" w:author="Prateek Basu Mallick" w:date="2020-02-26T09:55:00Z"/>
                <w:rFonts w:ascii="CG Times (WN)" w:hAnsi="CG Times (WN)"/>
                <w:kern w:val="2"/>
                <w:sz w:val="19"/>
                <w:szCs w:val="19"/>
                <w:lang w:val="en-US" w:eastAsia="zh-CN"/>
              </w:rPr>
            </w:pPr>
            <w:ins w:id="1239" w:author="Prateek Basu Mallick" w:date="2020-02-26T09:55:00Z">
              <w:r>
                <w:rPr>
                  <w:rFonts w:ascii="CG Times (WN)" w:hAnsi="CG Times (WN)"/>
                  <w:kern w:val="2"/>
                  <w:sz w:val="19"/>
                  <w:szCs w:val="19"/>
                  <w:lang w:val="en-US" w:eastAsia="zh-CN"/>
                </w:rPr>
                <w:t xml:space="preserve">See some limited benefits when both the end UEs in Unicast intend to transmit and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recognizes this and schedules them one by one (and thus avoids HD problem). But this maybe a corner case when both UEs are “RRC connected” to the same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Indeed this will introduce further signaling when either source or destination L2 id changes.</w:t>
              </w:r>
            </w:ins>
          </w:p>
          <w:p w14:paraId="5356DB9A" w14:textId="77777777" w:rsidR="0075788F" w:rsidRPr="0075788F" w:rsidRDefault="0075788F" w:rsidP="0070584B">
            <w:pPr>
              <w:spacing w:after="0"/>
              <w:rPr>
                <w:rFonts w:ascii="CG Times (WN)" w:hAnsi="CG Times (WN)"/>
                <w:kern w:val="2"/>
                <w:sz w:val="19"/>
                <w:szCs w:val="19"/>
                <w:lang w:val="en-US" w:eastAsia="zh-CN"/>
              </w:rPr>
            </w:pPr>
            <w:ins w:id="1240" w:author="Prateek Basu Mallick" w:date="2020-02-26T09:55:00Z">
              <w:r>
                <w:rPr>
                  <w:rFonts w:ascii="CG Times (WN)" w:hAnsi="CG Times (WN)"/>
                  <w:kern w:val="2"/>
                  <w:sz w:val="19"/>
                  <w:szCs w:val="19"/>
                  <w:lang w:val="en-US" w:eastAsia="zh-CN"/>
                </w:rPr>
                <w:t>We can however accept a) to minimize HD issue.</w:t>
              </w:r>
            </w:ins>
          </w:p>
        </w:tc>
      </w:tr>
      <w:tr w:rsidR="00771754" w14:paraId="64553FBE" w14:textId="77777777" w:rsidTr="00771754">
        <w:tc>
          <w:tcPr>
            <w:tcW w:w="1752" w:type="dxa"/>
            <w:tcBorders>
              <w:top w:val="single" w:sz="4" w:space="0" w:color="auto"/>
              <w:left w:val="single" w:sz="4" w:space="0" w:color="auto"/>
              <w:bottom w:val="single" w:sz="4" w:space="0" w:color="auto"/>
              <w:right w:val="single" w:sz="4" w:space="0" w:color="auto"/>
            </w:tcBorders>
          </w:tcPr>
          <w:p w14:paraId="327ACF49" w14:textId="77777777" w:rsidR="00771754" w:rsidRDefault="00771754" w:rsidP="00012AE1">
            <w:pPr>
              <w:spacing w:after="0"/>
              <w:rPr>
                <w:rFonts w:ascii="CG Times (WN)" w:hAnsi="CG Times (WN)"/>
                <w:kern w:val="2"/>
                <w:sz w:val="19"/>
                <w:szCs w:val="19"/>
                <w:lang w:val="en-US" w:eastAsia="zh-CN"/>
              </w:rPr>
            </w:pPr>
            <w:proofErr w:type="spellStart"/>
            <w:ins w:id="1241" w:author="MediaTek (Nathan) - RAN2#109" w:date="2020-02-26T21:07:00Z">
              <w:r w:rsidRPr="00771754">
                <w:rPr>
                  <w:rFonts w:ascii="CG Times (WN)" w:hAnsi="CG Times (WN)"/>
                  <w:kern w:val="2"/>
                  <w:sz w:val="19"/>
                  <w:szCs w:val="19"/>
                  <w:lang w:val="en-US"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2C6EF2A5" w14:textId="77777777" w:rsidR="00771754" w:rsidRDefault="00771754" w:rsidP="00012AE1">
            <w:pPr>
              <w:spacing w:after="0"/>
              <w:rPr>
                <w:rFonts w:ascii="CG Times (WN)" w:hAnsi="CG Times (WN)"/>
                <w:kern w:val="2"/>
                <w:sz w:val="19"/>
                <w:szCs w:val="19"/>
                <w:lang w:val="en-US" w:eastAsia="zh-CN"/>
              </w:rPr>
            </w:pPr>
            <w:ins w:id="1242" w:author="MediaTek (Nathan) - RAN2#109" w:date="2020-02-26T21:07: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75F7697" w14:textId="77777777" w:rsidR="00771754" w:rsidRDefault="00771754" w:rsidP="00012AE1">
            <w:pPr>
              <w:spacing w:after="0"/>
              <w:rPr>
                <w:rFonts w:ascii="CG Times (WN)" w:hAnsi="CG Times (WN)"/>
                <w:kern w:val="2"/>
                <w:sz w:val="19"/>
                <w:szCs w:val="19"/>
                <w:lang w:val="en-US" w:eastAsia="zh-CN"/>
              </w:rPr>
            </w:pPr>
            <w:ins w:id="1243" w:author="MediaTek (Nathan) - RAN2#109" w:date="2020-02-26T21:07:00Z">
              <w:r w:rsidRPr="00771754">
                <w:rPr>
                  <w:rFonts w:ascii="CG Times (WN)" w:hAnsi="CG Times (WN)"/>
                  <w:kern w:val="2"/>
                  <w:sz w:val="19"/>
                  <w:szCs w:val="19"/>
                  <w:lang w:val="en-US" w:eastAsia="zh-CN"/>
                </w:rPr>
                <w:t xml:space="preserve">We think the case of different source addresses for the same destination address is not excluded by SA2, and we should avoid breaking this case.  The </w:t>
              </w:r>
              <w:proofErr w:type="spellStart"/>
              <w:r w:rsidRPr="00771754">
                <w:rPr>
                  <w:rFonts w:ascii="CG Times (WN)" w:hAnsi="CG Times (WN)"/>
                  <w:kern w:val="2"/>
                  <w:sz w:val="19"/>
                  <w:szCs w:val="19"/>
                  <w:lang w:val="en-US" w:eastAsia="zh-CN"/>
                </w:rPr>
                <w:t>QoS</w:t>
              </w:r>
              <w:proofErr w:type="spellEnd"/>
              <w:r w:rsidRPr="00771754">
                <w:rPr>
                  <w:rFonts w:ascii="CG Times (WN)" w:hAnsi="CG Times (WN)"/>
                  <w:kern w:val="2"/>
                  <w:sz w:val="19"/>
                  <w:szCs w:val="19"/>
                  <w:lang w:val="en-US" w:eastAsia="zh-CN"/>
                </w:rPr>
                <w:t xml:space="preserve"> flow identity uniquely identifies flows between the UE and different destinations, but we understand that it does not distinguish multiple SRC/DST pairs, so the inclusion of source L2ID in the SUI seems helpful.</w:t>
              </w:r>
            </w:ins>
          </w:p>
        </w:tc>
      </w:tr>
      <w:tr w:rsidR="007259B5" w14:paraId="76DC9B4D" w14:textId="77777777" w:rsidTr="007259B5">
        <w:tc>
          <w:tcPr>
            <w:tcW w:w="1752" w:type="dxa"/>
            <w:tcBorders>
              <w:top w:val="single" w:sz="4" w:space="0" w:color="auto"/>
              <w:left w:val="single" w:sz="4" w:space="0" w:color="auto"/>
              <w:bottom w:val="single" w:sz="4" w:space="0" w:color="auto"/>
              <w:right w:val="single" w:sz="4" w:space="0" w:color="auto"/>
            </w:tcBorders>
          </w:tcPr>
          <w:p w14:paraId="522DD285" w14:textId="77777777" w:rsidR="007259B5" w:rsidRPr="007259B5" w:rsidRDefault="007259B5" w:rsidP="001D6236">
            <w:pPr>
              <w:spacing w:after="0"/>
              <w:rPr>
                <w:rFonts w:ascii="CG Times (WN)" w:hAnsi="CG Times (WN)"/>
                <w:kern w:val="2"/>
                <w:sz w:val="19"/>
                <w:szCs w:val="19"/>
                <w:lang w:val="en-US" w:eastAsia="zh-CN"/>
              </w:rPr>
            </w:pPr>
            <w:proofErr w:type="spellStart"/>
            <w:ins w:id="1244" w:author="Lider Pan" w:date="2020-02-27T09:07:00Z">
              <w:r w:rsidRPr="007259B5">
                <w:rPr>
                  <w:rFonts w:ascii="CG Times (WN)" w:hAnsi="CG Times (WN)" w:hint="eastAsia"/>
                  <w:kern w:val="2"/>
                  <w:sz w:val="19"/>
                  <w:szCs w:val="19"/>
                  <w:lang w:val="en-US"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42F225B6" w14:textId="77777777" w:rsidR="007259B5" w:rsidRDefault="007259B5" w:rsidP="001D6236">
            <w:pPr>
              <w:spacing w:after="0"/>
              <w:rPr>
                <w:rFonts w:ascii="CG Times (WN)" w:hAnsi="CG Times (WN)"/>
                <w:kern w:val="2"/>
                <w:sz w:val="19"/>
                <w:szCs w:val="19"/>
                <w:lang w:val="en-US" w:eastAsia="zh-CN"/>
              </w:rPr>
            </w:pPr>
            <w:ins w:id="1245" w:author="Lider Pan" w:date="2020-02-27T09:07: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E9D9873" w14:textId="77777777" w:rsidR="007259B5" w:rsidRPr="007259B5" w:rsidRDefault="007259B5" w:rsidP="001D6236">
            <w:pPr>
              <w:spacing w:after="0"/>
              <w:rPr>
                <w:ins w:id="1246" w:author="Lider Pan" w:date="2020-02-27T09:07:00Z"/>
                <w:rFonts w:ascii="CG Times (WN)" w:hAnsi="CG Times (WN)"/>
                <w:kern w:val="2"/>
                <w:sz w:val="19"/>
                <w:szCs w:val="19"/>
                <w:lang w:val="en-US" w:eastAsia="zh-CN"/>
              </w:rPr>
            </w:pPr>
            <w:ins w:id="1247" w:author="Lider Pan" w:date="2020-02-27T09:07:00Z">
              <w:r w:rsidRPr="007259B5">
                <w:rPr>
                  <w:rFonts w:ascii="CG Times (WN)" w:hAnsi="CG Times (WN)"/>
                  <w:kern w:val="2"/>
                  <w:sz w:val="19"/>
                  <w:szCs w:val="19"/>
                  <w:lang w:val="en-US" w:eastAsia="zh-CN"/>
                </w:rPr>
                <w:t>For unicast, we think UE should assign different SRC L2IDs for different PC5-RRC connections (or PC5-S connections). Thus, it is not needed to report SRC L2ID in SUI</w:t>
              </w:r>
              <w:r w:rsidRPr="007259B5">
                <w:rPr>
                  <w:rFonts w:ascii="CG Times (WN)" w:hAnsi="CG Times (WN)" w:hint="eastAsia"/>
                  <w:kern w:val="2"/>
                  <w:sz w:val="19"/>
                  <w:szCs w:val="19"/>
                  <w:lang w:val="en-US" w:eastAsia="zh-CN"/>
                </w:rPr>
                <w:t xml:space="preserve"> in order to distinguish different </w:t>
              </w:r>
            </w:ins>
            <w:ins w:id="1248" w:author="Lider Pan" w:date="2020-02-27T09:09:00Z">
              <w:r w:rsidRPr="007259B5">
                <w:rPr>
                  <w:rFonts w:ascii="CG Times (WN)" w:hAnsi="CG Times (WN)"/>
                  <w:kern w:val="2"/>
                  <w:sz w:val="19"/>
                  <w:szCs w:val="19"/>
                  <w:lang w:val="en-US" w:eastAsia="zh-CN"/>
                </w:rPr>
                <w:t>SRC/DST pairs</w:t>
              </w:r>
            </w:ins>
            <w:ins w:id="1249" w:author="Lider Pan" w:date="2020-02-27T09:07:00Z">
              <w:r w:rsidRPr="007259B5">
                <w:rPr>
                  <w:rFonts w:ascii="CG Times (WN)" w:hAnsi="CG Times (WN)"/>
                  <w:kern w:val="2"/>
                  <w:sz w:val="19"/>
                  <w:szCs w:val="19"/>
                  <w:lang w:val="en-US" w:eastAsia="zh-CN"/>
                </w:rPr>
                <w:t>.</w:t>
              </w:r>
            </w:ins>
          </w:p>
          <w:p w14:paraId="5EEE4BBE" w14:textId="77777777" w:rsidR="007259B5" w:rsidRPr="007259B5" w:rsidRDefault="007259B5" w:rsidP="001D6236">
            <w:pPr>
              <w:spacing w:after="0"/>
              <w:rPr>
                <w:rFonts w:ascii="CG Times (WN)" w:hAnsi="CG Times (WN)"/>
                <w:kern w:val="2"/>
                <w:sz w:val="19"/>
                <w:szCs w:val="19"/>
                <w:lang w:val="en-US" w:eastAsia="zh-CN"/>
              </w:rPr>
            </w:pPr>
            <w:ins w:id="1250" w:author="Lider Pan" w:date="2020-02-27T09:07:00Z">
              <w:r w:rsidRPr="007259B5">
                <w:rPr>
                  <w:rFonts w:ascii="CG Times (WN)" w:hAnsi="CG Times (WN)"/>
                  <w:kern w:val="2"/>
                  <w:sz w:val="19"/>
                  <w:szCs w:val="19"/>
                  <w:lang w:val="en-US" w:eastAsia="zh-CN"/>
                </w:rPr>
                <w:t xml:space="preserve">In case the same L2ID is used by a </w:t>
              </w:r>
              <w:proofErr w:type="spellStart"/>
              <w:r w:rsidRPr="007259B5">
                <w:rPr>
                  <w:rFonts w:ascii="CG Times (WN)" w:hAnsi="CG Times (WN)"/>
                  <w:kern w:val="2"/>
                  <w:sz w:val="19"/>
                  <w:szCs w:val="19"/>
                  <w:lang w:val="en-US" w:eastAsia="zh-CN"/>
                </w:rPr>
                <w:t>groupcast</w:t>
              </w:r>
              <w:proofErr w:type="spellEnd"/>
              <w:r w:rsidRPr="007259B5">
                <w:rPr>
                  <w:rFonts w:ascii="CG Times (WN)" w:hAnsi="CG Times (WN)"/>
                  <w:kern w:val="2"/>
                  <w:sz w:val="19"/>
                  <w:szCs w:val="19"/>
                  <w:lang w:val="en-US" w:eastAsia="zh-CN"/>
                </w:rPr>
                <w:t xml:space="preserve"> and used by a peer UE for unicast, since SUI includes cast type IE, the </w:t>
              </w:r>
              <w:proofErr w:type="spellStart"/>
              <w:r w:rsidRPr="007259B5">
                <w:rPr>
                  <w:rFonts w:ascii="CG Times (WN)" w:hAnsi="CG Times (WN)"/>
                  <w:kern w:val="2"/>
                  <w:sz w:val="19"/>
                  <w:szCs w:val="19"/>
                  <w:lang w:val="en-US" w:eastAsia="zh-CN"/>
                </w:rPr>
                <w:t>gNB</w:t>
              </w:r>
              <w:proofErr w:type="spellEnd"/>
              <w:r w:rsidRPr="007259B5">
                <w:rPr>
                  <w:rFonts w:ascii="CG Times (WN)" w:hAnsi="CG Times (WN)"/>
                  <w:kern w:val="2"/>
                  <w:sz w:val="19"/>
                  <w:szCs w:val="19"/>
                  <w:lang w:val="en-US" w:eastAsia="zh-CN"/>
                </w:rPr>
                <w:t xml:space="preserve"> can still distinguish these two destinations without SRC L2ID.</w:t>
              </w:r>
            </w:ins>
          </w:p>
        </w:tc>
      </w:tr>
    </w:tbl>
    <w:p w14:paraId="6240ADFE" w14:textId="77777777" w:rsidR="00EA38A3" w:rsidRPr="007259B5" w:rsidRDefault="00EA38A3">
      <w:pPr>
        <w:rPr>
          <w:lang w:val="en-US" w:eastAsia="zh-CN"/>
        </w:rPr>
      </w:pPr>
    </w:p>
    <w:p w14:paraId="665FE65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w:t>
      </w:r>
      <w:r>
        <w:rPr>
          <w:rFonts w:hint="eastAsia"/>
          <w:b/>
          <w:u w:val="single"/>
          <w:lang w:val="en-US" w:eastAsia="zh-CN"/>
        </w:rPr>
        <w:t>:</w:t>
      </w:r>
    </w:p>
    <w:p w14:paraId="0814046D" w14:textId="0E4AC6A3" w:rsidR="00EA38A3" w:rsidRPr="00293062" w:rsidRDefault="00EA38A3" w:rsidP="00293062">
      <w:pPr>
        <w:overflowPunct w:val="0"/>
        <w:autoSpaceDE w:val="0"/>
        <w:autoSpaceDN w:val="0"/>
        <w:adjustRightInd w:val="0"/>
        <w:textAlignment w:val="baseline"/>
        <w:rPr>
          <w:b/>
          <w:u w:val="single"/>
          <w:lang w:val="en-US" w:eastAsia="zh-CN"/>
        </w:rPr>
      </w:pPr>
    </w:p>
    <w:p w14:paraId="02FA9042" w14:textId="77777777" w:rsidR="00EA38A3" w:rsidRDefault="00EA38A3">
      <w:pPr>
        <w:rPr>
          <w:b/>
          <w:u w:val="single"/>
          <w:lang w:val="en-US" w:eastAsia="zh-CN"/>
        </w:rPr>
      </w:pPr>
    </w:p>
    <w:p w14:paraId="617CF27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Pr>
          <w:rFonts w:ascii="Arial" w:hAnsi="Arial" w:cs="Arial"/>
          <w:kern w:val="2"/>
          <w:u w:val="single"/>
          <w:lang w:eastAsia="zh-CN"/>
        </w:rPr>
        <w:t xml:space="preserve">: If “yes” is selected in Q9, do companies agree that no other enhancements based on the reporting of SRC L2 ID should be further pursued in this release (e.g. enhancements with </w:t>
      </w:r>
      <w:proofErr w:type="spellStart"/>
      <w:r>
        <w:rPr>
          <w:rFonts w:ascii="Arial" w:hAnsi="Arial" w:cs="Arial"/>
          <w:kern w:val="2"/>
          <w:u w:val="single"/>
          <w:lang w:eastAsia="zh-CN"/>
        </w:rPr>
        <w:t>gNB</w:t>
      </w:r>
      <w:proofErr w:type="spellEnd"/>
      <w:r>
        <w:rPr>
          <w:rFonts w:ascii="Arial" w:hAnsi="Arial" w:cs="Arial"/>
          <w:kern w:val="2"/>
          <w:u w:val="single"/>
          <w:lang w:eastAsia="zh-CN"/>
        </w:rPr>
        <w:t xml:space="preserve"> awareness of the pairing of two UEs), besides the reporting of SRC L2 ID itself? </w:t>
      </w:r>
    </w:p>
    <w:p w14:paraId="116EABCF"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Yes. </w:t>
      </w:r>
    </w:p>
    <w:p w14:paraId="5DC1CFE2"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B99815" w14:textId="77777777" w:rsidTr="00E01931">
        <w:trPr>
          <w:trHeight w:val="301"/>
        </w:trPr>
        <w:tc>
          <w:tcPr>
            <w:tcW w:w="9639" w:type="dxa"/>
            <w:gridSpan w:val="3"/>
            <w:shd w:val="clear" w:color="auto" w:fill="BFBFBF"/>
            <w:vAlign w:val="center"/>
          </w:tcPr>
          <w:p w14:paraId="6F50E6F8"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9a</w:t>
            </w:r>
          </w:p>
        </w:tc>
      </w:tr>
      <w:tr w:rsidR="00EA38A3" w14:paraId="3EBCE85B" w14:textId="77777777" w:rsidTr="00E01931">
        <w:trPr>
          <w:trHeight w:val="358"/>
        </w:trPr>
        <w:tc>
          <w:tcPr>
            <w:tcW w:w="1752" w:type="dxa"/>
            <w:shd w:val="clear" w:color="auto" w:fill="BFBFBF"/>
            <w:vAlign w:val="center"/>
          </w:tcPr>
          <w:p w14:paraId="240C04F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C275F6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D84E7C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D3351" w14:textId="77777777" w:rsidTr="00E01931">
        <w:tc>
          <w:tcPr>
            <w:tcW w:w="1752" w:type="dxa"/>
          </w:tcPr>
          <w:p w14:paraId="702AB8D5" w14:textId="77777777" w:rsidR="00EA38A3" w:rsidRDefault="002B0D2C">
            <w:pPr>
              <w:spacing w:after="0"/>
              <w:rPr>
                <w:rFonts w:ascii="CG Times (WN)" w:hAnsi="CG Times (WN)"/>
                <w:kern w:val="2"/>
                <w:sz w:val="19"/>
                <w:szCs w:val="19"/>
                <w:lang w:val="en-US" w:eastAsia="zh-CN"/>
              </w:rPr>
            </w:pPr>
            <w:ins w:id="1251" w:author="Huawei (Xiaox)" w:date="2020-02-25T20:26:00Z">
              <w:r>
                <w:rPr>
                  <w:rFonts w:ascii="CG Times (WN)" w:hAnsi="CG Times (WN)" w:hint="eastAsia"/>
                  <w:kern w:val="2"/>
                  <w:sz w:val="19"/>
                  <w:szCs w:val="19"/>
                  <w:lang w:val="en-US" w:eastAsia="zh-CN"/>
                </w:rPr>
                <w:t>Huawei</w:t>
              </w:r>
            </w:ins>
          </w:p>
        </w:tc>
        <w:tc>
          <w:tcPr>
            <w:tcW w:w="1934" w:type="dxa"/>
          </w:tcPr>
          <w:p w14:paraId="3201B20D" w14:textId="77777777" w:rsidR="00EA38A3" w:rsidRDefault="002B0D2C">
            <w:pPr>
              <w:spacing w:after="0"/>
              <w:rPr>
                <w:rFonts w:ascii="CG Times (WN)" w:hAnsi="CG Times (WN)"/>
                <w:kern w:val="2"/>
                <w:sz w:val="19"/>
                <w:szCs w:val="19"/>
                <w:lang w:val="en-US" w:eastAsia="zh-CN"/>
              </w:rPr>
            </w:pPr>
            <w:ins w:id="1252" w:author="Huawei (Xiaox)" w:date="2020-02-25T20:53:00Z">
              <w:r>
                <w:rPr>
                  <w:rFonts w:ascii="CG Times (WN)" w:hAnsi="CG Times (WN)"/>
                  <w:kern w:val="2"/>
                  <w:sz w:val="19"/>
                  <w:szCs w:val="19"/>
                  <w:lang w:val="en-US" w:eastAsia="zh-CN"/>
                </w:rPr>
                <w:t>a)</w:t>
              </w:r>
            </w:ins>
          </w:p>
        </w:tc>
        <w:tc>
          <w:tcPr>
            <w:tcW w:w="5953" w:type="dxa"/>
          </w:tcPr>
          <w:p w14:paraId="06185B24" w14:textId="77777777" w:rsidR="00EA38A3" w:rsidRDefault="002B0D2C">
            <w:pPr>
              <w:spacing w:after="0"/>
              <w:rPr>
                <w:rFonts w:ascii="CG Times (WN)" w:hAnsi="CG Times (WN)"/>
                <w:kern w:val="2"/>
                <w:sz w:val="19"/>
                <w:szCs w:val="19"/>
                <w:lang w:val="en-US" w:eastAsia="zh-CN"/>
              </w:rPr>
            </w:pPr>
            <w:ins w:id="1253"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1254" w:author="Huawei (Xiaox)" w:date="2020-02-25T20:37:00Z">
              <w:r>
                <w:rPr>
                  <w:rFonts w:ascii="CG Times (WN)" w:hAnsi="CG Times (WN)"/>
                  <w:kern w:val="2"/>
                  <w:sz w:val="19"/>
                  <w:szCs w:val="19"/>
                  <w:lang w:val="en-US" w:eastAsia="zh-CN"/>
                </w:rPr>
                <w:t>i</w:t>
              </w:r>
            </w:ins>
            <w:ins w:id="1255" w:author="Huawei (Xiaox)" w:date="2020-02-25T20:26:00Z">
              <w:r>
                <w:rPr>
                  <w:rFonts w:ascii="CG Times (WN)" w:hAnsi="CG Times (WN)"/>
                  <w:kern w:val="2"/>
                  <w:sz w:val="19"/>
                  <w:szCs w:val="19"/>
                  <w:lang w:val="en-US" w:eastAsia="zh-CN"/>
                </w:rPr>
                <w:t>ng based operations in RAN</w:t>
              </w:r>
            </w:ins>
            <w:ins w:id="1256" w:author="Huawei (Xiaox)" w:date="2020-02-25T20:50:00Z">
              <w:r>
                <w:rPr>
                  <w:rFonts w:ascii="CG Times (WN)" w:hAnsi="CG Times (WN)"/>
                  <w:kern w:val="2"/>
                  <w:sz w:val="19"/>
                  <w:szCs w:val="19"/>
                  <w:lang w:val="en-US" w:eastAsia="zh-CN"/>
                </w:rPr>
                <w:t>, etc.</w:t>
              </w:r>
            </w:ins>
            <w:ins w:id="1257"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1258" w:author="Huawei (Xiaox)" w:date="2020-02-25T20:50:00Z">
              <w:r>
                <w:rPr>
                  <w:rFonts w:ascii="CG Times (WN)" w:hAnsi="CG Times (WN)"/>
                  <w:kern w:val="2"/>
                  <w:sz w:val="19"/>
                  <w:szCs w:val="19"/>
                  <w:lang w:val="en-US" w:eastAsia="zh-CN"/>
                </w:rPr>
                <w:t xml:space="preserve"> in this release</w:t>
              </w:r>
            </w:ins>
            <w:ins w:id="1259" w:author="Huawei (Xiaox)" w:date="2020-02-25T20:26:00Z">
              <w:r>
                <w:rPr>
                  <w:rFonts w:ascii="CG Times (WN)" w:hAnsi="CG Times (WN)" w:hint="eastAsia"/>
                  <w:kern w:val="2"/>
                  <w:sz w:val="19"/>
                  <w:szCs w:val="19"/>
                  <w:lang w:val="en-US" w:eastAsia="zh-CN"/>
                </w:rPr>
                <w:t>.</w:t>
              </w:r>
            </w:ins>
          </w:p>
        </w:tc>
      </w:tr>
      <w:tr w:rsidR="00EA38A3" w14:paraId="0B063A74" w14:textId="77777777" w:rsidTr="00E01931">
        <w:tc>
          <w:tcPr>
            <w:tcW w:w="1752" w:type="dxa"/>
          </w:tcPr>
          <w:p w14:paraId="4B568FF4" w14:textId="77777777" w:rsidR="00EA38A3" w:rsidRDefault="002B0D2C">
            <w:pPr>
              <w:spacing w:after="0"/>
              <w:rPr>
                <w:rFonts w:ascii="CG Times (WN)" w:hAnsi="CG Times (WN)"/>
                <w:kern w:val="2"/>
                <w:sz w:val="19"/>
                <w:szCs w:val="19"/>
                <w:lang w:val="en-US" w:eastAsia="zh-CN"/>
              </w:rPr>
            </w:pPr>
            <w:ins w:id="1260" w:author="Ericsson" w:date="2020-02-25T16:36:00Z">
              <w:r>
                <w:rPr>
                  <w:rFonts w:ascii="CG Times (WN)" w:hAnsi="CG Times (WN)"/>
                  <w:kern w:val="2"/>
                  <w:sz w:val="19"/>
                  <w:szCs w:val="19"/>
                  <w:lang w:val="en-US" w:eastAsia="zh-CN"/>
                </w:rPr>
                <w:t>Ericsson</w:t>
              </w:r>
            </w:ins>
          </w:p>
        </w:tc>
        <w:tc>
          <w:tcPr>
            <w:tcW w:w="1934" w:type="dxa"/>
          </w:tcPr>
          <w:p w14:paraId="52DD6246" w14:textId="77777777" w:rsidR="00EA38A3" w:rsidRDefault="00EA38A3">
            <w:pPr>
              <w:spacing w:after="0"/>
              <w:rPr>
                <w:rFonts w:ascii="CG Times (WN)" w:hAnsi="CG Times (WN)"/>
                <w:kern w:val="2"/>
                <w:sz w:val="19"/>
                <w:szCs w:val="19"/>
                <w:lang w:val="en-US" w:eastAsia="zh-CN"/>
              </w:rPr>
            </w:pPr>
          </w:p>
        </w:tc>
        <w:tc>
          <w:tcPr>
            <w:tcW w:w="5953" w:type="dxa"/>
          </w:tcPr>
          <w:p w14:paraId="12100115" w14:textId="77777777" w:rsidR="00EA38A3" w:rsidRDefault="002B0D2C">
            <w:pPr>
              <w:spacing w:after="0"/>
              <w:rPr>
                <w:rFonts w:ascii="CG Times (WN)" w:hAnsi="CG Times (WN)"/>
                <w:kern w:val="2"/>
                <w:sz w:val="19"/>
                <w:szCs w:val="19"/>
                <w:lang w:val="en-US" w:eastAsia="zh-CN"/>
              </w:rPr>
            </w:pPr>
            <w:ins w:id="1261" w:author="Ericsson" w:date="2020-02-25T16:36:00Z">
              <w:r>
                <w:rPr>
                  <w:rFonts w:ascii="CG Times (WN)" w:hAnsi="CG Times (WN)"/>
                  <w:kern w:val="2"/>
                  <w:sz w:val="19"/>
                  <w:szCs w:val="19"/>
                  <w:lang w:val="en-US" w:eastAsia="zh-CN"/>
                </w:rPr>
                <w:t xml:space="preserve">I think we should not agree this at this stage as the functional freeze </w:t>
              </w:r>
            </w:ins>
            <w:ins w:id="1262"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1263" w:author="Ericsson" w:date="2020-02-25T16:38:00Z">
              <w:r>
                <w:rPr>
                  <w:rFonts w:ascii="CG Times (WN)" w:hAnsi="CG Times (WN)"/>
                  <w:kern w:val="2"/>
                  <w:sz w:val="19"/>
                  <w:szCs w:val="19"/>
                  <w:lang w:val="en-US" w:eastAsia="zh-CN"/>
                </w:rPr>
                <w:t>ether further enhancements or not it depends by the circumstances.</w:t>
              </w:r>
            </w:ins>
          </w:p>
        </w:tc>
      </w:tr>
      <w:tr w:rsidR="00EA38A3" w14:paraId="797C234A" w14:textId="77777777" w:rsidTr="00E01931">
        <w:tc>
          <w:tcPr>
            <w:tcW w:w="1752" w:type="dxa"/>
          </w:tcPr>
          <w:p w14:paraId="08FD33FC" w14:textId="77777777" w:rsidR="00EA38A3" w:rsidRDefault="002B0D2C">
            <w:pPr>
              <w:spacing w:after="0"/>
              <w:rPr>
                <w:rFonts w:ascii="CG Times (WN)" w:hAnsi="CG Times (WN)"/>
                <w:kern w:val="2"/>
                <w:sz w:val="19"/>
                <w:szCs w:val="19"/>
                <w:lang w:val="en-US" w:eastAsia="zh-CN"/>
              </w:rPr>
            </w:pPr>
            <w:ins w:id="1264" w:author="Interdigital" w:date="2020-02-25T14:07:00Z">
              <w:r>
                <w:rPr>
                  <w:rFonts w:ascii="CG Times (WN)" w:hAnsi="CG Times (WN)"/>
                  <w:kern w:val="2"/>
                  <w:sz w:val="19"/>
                  <w:szCs w:val="19"/>
                  <w:lang w:val="en-US" w:eastAsia="zh-CN"/>
                </w:rPr>
                <w:t>Interdigital</w:t>
              </w:r>
            </w:ins>
          </w:p>
        </w:tc>
        <w:tc>
          <w:tcPr>
            <w:tcW w:w="1934" w:type="dxa"/>
          </w:tcPr>
          <w:p w14:paraId="74BFF4BB" w14:textId="77777777" w:rsidR="00EA38A3" w:rsidRDefault="002B0D2C">
            <w:pPr>
              <w:spacing w:after="0"/>
              <w:rPr>
                <w:rFonts w:ascii="CG Times (WN)" w:hAnsi="CG Times (WN)"/>
                <w:kern w:val="2"/>
                <w:sz w:val="19"/>
                <w:szCs w:val="19"/>
                <w:lang w:val="en-US" w:eastAsia="zh-CN"/>
              </w:rPr>
            </w:pPr>
            <w:ins w:id="1265" w:author="Interdigital" w:date="2020-02-25T14:08:00Z">
              <w:r>
                <w:rPr>
                  <w:rFonts w:ascii="CG Times (WN)" w:hAnsi="CG Times (WN)"/>
                  <w:kern w:val="2"/>
                  <w:sz w:val="19"/>
                  <w:szCs w:val="19"/>
                  <w:lang w:val="en-US" w:eastAsia="zh-CN"/>
                </w:rPr>
                <w:t>a)</w:t>
              </w:r>
            </w:ins>
          </w:p>
        </w:tc>
        <w:tc>
          <w:tcPr>
            <w:tcW w:w="5953" w:type="dxa"/>
          </w:tcPr>
          <w:p w14:paraId="031C8DE4" w14:textId="77777777" w:rsidR="00EA38A3" w:rsidRDefault="00EA38A3">
            <w:pPr>
              <w:spacing w:after="0"/>
              <w:rPr>
                <w:rFonts w:ascii="CG Times (WN)" w:hAnsi="CG Times (WN)"/>
                <w:kern w:val="2"/>
                <w:sz w:val="19"/>
                <w:szCs w:val="19"/>
                <w:lang w:val="en-US" w:eastAsia="zh-CN"/>
              </w:rPr>
            </w:pPr>
          </w:p>
        </w:tc>
      </w:tr>
      <w:tr w:rsidR="00270B32" w14:paraId="6E01B8BD" w14:textId="77777777" w:rsidTr="00E01931">
        <w:tc>
          <w:tcPr>
            <w:tcW w:w="1752" w:type="dxa"/>
          </w:tcPr>
          <w:p w14:paraId="2A62C852" w14:textId="2C815CC0" w:rsidR="00270B32" w:rsidRDefault="00270B32" w:rsidP="00270B32">
            <w:pPr>
              <w:spacing w:after="0"/>
              <w:rPr>
                <w:rFonts w:ascii="CG Times (WN)" w:hAnsi="CG Times (WN)"/>
                <w:kern w:val="2"/>
                <w:sz w:val="19"/>
                <w:szCs w:val="19"/>
                <w:lang w:eastAsia="zh-CN"/>
              </w:rPr>
            </w:pPr>
            <w:ins w:id="1266" w:author="LG: Giwon Park" w:date="2020-02-26T17:38:00Z">
              <w:r>
                <w:rPr>
                  <w:rFonts w:ascii="CG Times (WN)" w:eastAsia="Malgun Gothic" w:hAnsi="CG Times (WN)" w:hint="eastAsia"/>
                  <w:kern w:val="2"/>
                  <w:sz w:val="19"/>
                  <w:szCs w:val="19"/>
                  <w:lang w:eastAsia="ko-KR"/>
                </w:rPr>
                <w:t>LG</w:t>
              </w:r>
            </w:ins>
          </w:p>
        </w:tc>
        <w:tc>
          <w:tcPr>
            <w:tcW w:w="1934" w:type="dxa"/>
          </w:tcPr>
          <w:p w14:paraId="2AABB4B4" w14:textId="77777777" w:rsidR="00270B32" w:rsidRDefault="00270B32" w:rsidP="00270B32">
            <w:pPr>
              <w:spacing w:after="0"/>
              <w:rPr>
                <w:rFonts w:ascii="CG Times (WN)" w:hAnsi="CG Times (WN)"/>
                <w:kern w:val="2"/>
                <w:sz w:val="19"/>
                <w:szCs w:val="19"/>
                <w:lang w:val="en-US" w:eastAsia="zh-CN"/>
              </w:rPr>
            </w:pPr>
          </w:p>
        </w:tc>
        <w:tc>
          <w:tcPr>
            <w:tcW w:w="5953" w:type="dxa"/>
          </w:tcPr>
          <w:p w14:paraId="184018BD" w14:textId="79CFE9B8" w:rsidR="00270B32" w:rsidRDefault="00270B32" w:rsidP="00270B32">
            <w:pPr>
              <w:spacing w:after="0"/>
              <w:rPr>
                <w:rFonts w:ascii="CG Times (WN)" w:hAnsi="CG Times (WN)"/>
                <w:kern w:val="2"/>
                <w:sz w:val="19"/>
                <w:szCs w:val="19"/>
                <w:lang w:val="en-US" w:eastAsia="zh-CN"/>
              </w:rPr>
            </w:pPr>
            <w:ins w:id="1267" w:author="LG: Giwon Park" w:date="2020-02-26T17:38:00Z">
              <w:r>
                <w:rPr>
                  <w:rFonts w:ascii="CG Times (WN)" w:eastAsia="Malgun Gothic" w:hAnsi="CG Times (WN)"/>
                  <w:kern w:val="2"/>
                  <w:sz w:val="19"/>
                  <w:szCs w:val="19"/>
                  <w:lang w:val="en-US" w:eastAsia="ko-KR"/>
                </w:rPr>
                <w:t>Same view with Ericsson</w:t>
              </w:r>
            </w:ins>
          </w:p>
        </w:tc>
      </w:tr>
      <w:tr w:rsidR="00E01931" w14:paraId="4070DF7C" w14:textId="77777777" w:rsidTr="00E01931">
        <w:tc>
          <w:tcPr>
            <w:tcW w:w="1752" w:type="dxa"/>
          </w:tcPr>
          <w:p w14:paraId="53191FB3" w14:textId="5EFD9499" w:rsidR="00E01931" w:rsidRDefault="00E01931" w:rsidP="00E01931">
            <w:pPr>
              <w:spacing w:after="0"/>
              <w:rPr>
                <w:rFonts w:ascii="CG Times (WN)" w:hAnsi="CG Times (WN)"/>
                <w:kern w:val="2"/>
                <w:sz w:val="19"/>
                <w:szCs w:val="19"/>
                <w:lang w:val="en-US" w:eastAsia="zh-CN"/>
              </w:rPr>
            </w:pPr>
            <w:ins w:id="1268" w:author="Intel-AA" w:date="2020-02-26T10:40:00Z">
              <w:r>
                <w:rPr>
                  <w:rFonts w:ascii="CG Times (WN)" w:hAnsi="CG Times (WN)"/>
                  <w:kern w:val="2"/>
                  <w:sz w:val="19"/>
                  <w:szCs w:val="19"/>
                  <w:lang w:val="en-US" w:eastAsia="zh-CN"/>
                </w:rPr>
                <w:t>Intel</w:t>
              </w:r>
            </w:ins>
          </w:p>
        </w:tc>
        <w:tc>
          <w:tcPr>
            <w:tcW w:w="1934" w:type="dxa"/>
          </w:tcPr>
          <w:p w14:paraId="05E1E561" w14:textId="77777777" w:rsidR="00E01931" w:rsidRDefault="00E01931" w:rsidP="00E01931">
            <w:pPr>
              <w:spacing w:after="0"/>
              <w:rPr>
                <w:rFonts w:ascii="CG Times (WN)" w:hAnsi="CG Times (WN)"/>
                <w:kern w:val="2"/>
                <w:sz w:val="19"/>
                <w:szCs w:val="19"/>
                <w:lang w:val="en-US" w:eastAsia="zh-CN"/>
              </w:rPr>
            </w:pPr>
          </w:p>
        </w:tc>
        <w:tc>
          <w:tcPr>
            <w:tcW w:w="5953" w:type="dxa"/>
          </w:tcPr>
          <w:p w14:paraId="46297B6D" w14:textId="413AA951" w:rsidR="00E01931" w:rsidRDefault="00E01931" w:rsidP="00E01931">
            <w:pPr>
              <w:spacing w:after="0"/>
              <w:rPr>
                <w:rFonts w:ascii="CG Times (WN)" w:hAnsi="CG Times (WN)"/>
                <w:kern w:val="2"/>
                <w:sz w:val="19"/>
                <w:szCs w:val="19"/>
                <w:lang w:val="en-US" w:eastAsia="zh-CN"/>
              </w:rPr>
            </w:pPr>
            <w:ins w:id="1269" w:author="Intel-AA" w:date="2020-02-26T10:40:00Z">
              <w:r>
                <w:rPr>
                  <w:rFonts w:ascii="CG Times (WN)" w:hAnsi="CG Times (WN)"/>
                  <w:kern w:val="2"/>
                  <w:sz w:val="19"/>
                  <w:szCs w:val="19"/>
                  <w:lang w:val="en-US" w:eastAsia="zh-CN"/>
                </w:rPr>
                <w:t>We think it really depends on the enhancement in question, how useful/critical it is and how easy it is to implement. So, it ideally should be on a case by case basis.</w:t>
              </w:r>
            </w:ins>
          </w:p>
        </w:tc>
      </w:tr>
      <w:tr w:rsidR="00F74E3C" w14:paraId="08C4BF74" w14:textId="77777777" w:rsidTr="00E01931">
        <w:tc>
          <w:tcPr>
            <w:tcW w:w="1752" w:type="dxa"/>
          </w:tcPr>
          <w:p w14:paraId="453A7E8C" w14:textId="0E8B5222" w:rsidR="00F74E3C" w:rsidRDefault="00F74E3C" w:rsidP="00F74E3C">
            <w:pPr>
              <w:spacing w:after="0"/>
              <w:rPr>
                <w:rFonts w:ascii="CG Times (WN)" w:eastAsia="PMingLiU" w:hAnsi="CG Times (WN)"/>
                <w:kern w:val="2"/>
                <w:sz w:val="19"/>
                <w:szCs w:val="19"/>
                <w:lang w:val="en-US" w:eastAsia="zh-TW"/>
              </w:rPr>
            </w:pPr>
            <w:ins w:id="1270" w:author="Pascal A." w:date="2020-02-26T14:29:00Z">
              <w:r>
                <w:rPr>
                  <w:rFonts w:ascii="CG Times (WN)" w:hAnsi="CG Times (WN)"/>
                  <w:kern w:val="2"/>
                  <w:sz w:val="19"/>
                  <w:szCs w:val="19"/>
                  <w:lang w:val="en-US" w:eastAsia="zh-CN"/>
                </w:rPr>
                <w:t>Convida</w:t>
              </w:r>
            </w:ins>
          </w:p>
        </w:tc>
        <w:tc>
          <w:tcPr>
            <w:tcW w:w="1934" w:type="dxa"/>
          </w:tcPr>
          <w:p w14:paraId="7015AD47" w14:textId="77777777" w:rsidR="00F74E3C" w:rsidRDefault="00F74E3C" w:rsidP="00F74E3C">
            <w:pPr>
              <w:spacing w:after="0"/>
              <w:rPr>
                <w:rFonts w:ascii="CG Times (WN)" w:eastAsia="PMingLiU" w:hAnsi="CG Times (WN)"/>
                <w:kern w:val="2"/>
                <w:sz w:val="19"/>
                <w:szCs w:val="19"/>
                <w:lang w:val="en-US" w:eastAsia="zh-TW"/>
              </w:rPr>
            </w:pPr>
          </w:p>
        </w:tc>
        <w:tc>
          <w:tcPr>
            <w:tcW w:w="5953" w:type="dxa"/>
          </w:tcPr>
          <w:p w14:paraId="0AA576A1" w14:textId="11DA8DBD" w:rsidR="00F74E3C" w:rsidRDefault="00F74E3C" w:rsidP="00F74E3C">
            <w:pPr>
              <w:spacing w:after="0"/>
              <w:rPr>
                <w:rFonts w:ascii="CG Times (WN)" w:eastAsia="PMingLiU" w:hAnsi="CG Times (WN)"/>
                <w:kern w:val="2"/>
                <w:sz w:val="19"/>
                <w:szCs w:val="19"/>
                <w:lang w:val="en-US" w:eastAsia="zh-TW"/>
              </w:rPr>
            </w:pPr>
            <w:ins w:id="1271" w:author="Pascal A." w:date="2020-02-26T14:29:00Z">
              <w:r>
                <w:rPr>
                  <w:rFonts w:ascii="CG Times (WN)" w:hAnsi="CG Times (WN)"/>
                  <w:kern w:val="2"/>
                  <w:sz w:val="19"/>
                  <w:szCs w:val="19"/>
                  <w:lang w:val="en-US" w:eastAsia="zh-CN"/>
                </w:rPr>
                <w:t>Same view as Ericsson</w:t>
              </w:r>
            </w:ins>
          </w:p>
        </w:tc>
      </w:tr>
      <w:tr w:rsidR="00C81967" w14:paraId="77FE48A3" w14:textId="77777777" w:rsidTr="00E01931">
        <w:tc>
          <w:tcPr>
            <w:tcW w:w="1752" w:type="dxa"/>
          </w:tcPr>
          <w:p w14:paraId="7EF18B1F" w14:textId="242AE127" w:rsidR="00C81967" w:rsidRDefault="00C81967" w:rsidP="00C81967">
            <w:pPr>
              <w:spacing w:after="0"/>
              <w:rPr>
                <w:rFonts w:ascii="CG Times (WN)" w:eastAsia="PMingLiU" w:hAnsi="CG Times (WN)"/>
                <w:kern w:val="2"/>
                <w:sz w:val="19"/>
                <w:szCs w:val="19"/>
                <w:lang w:val="en-US" w:eastAsia="zh-TW"/>
              </w:rPr>
            </w:pPr>
            <w:proofErr w:type="spellStart"/>
            <w:ins w:id="1272" w:author="MediaTek (Nathan) - RAN2#109" w:date="2020-02-26T21:08:00Z">
              <w:r>
                <w:rPr>
                  <w:rFonts w:ascii="CG Times (WN)" w:eastAsia="PMingLiU" w:hAnsi="CG Times (WN)"/>
                  <w:kern w:val="2"/>
                  <w:sz w:val="19"/>
                  <w:szCs w:val="19"/>
                  <w:lang w:val="en-US" w:eastAsia="zh-TW"/>
                </w:rPr>
                <w:t>MediaTek</w:t>
              </w:r>
            </w:ins>
            <w:proofErr w:type="spellEnd"/>
          </w:p>
        </w:tc>
        <w:tc>
          <w:tcPr>
            <w:tcW w:w="1934" w:type="dxa"/>
          </w:tcPr>
          <w:p w14:paraId="13731721" w14:textId="1C0C65A5" w:rsidR="00C81967" w:rsidRDefault="00C81967" w:rsidP="00C81967">
            <w:pPr>
              <w:spacing w:after="0"/>
              <w:rPr>
                <w:rFonts w:ascii="CG Times (WN)" w:eastAsia="PMingLiU" w:hAnsi="CG Times (WN)"/>
                <w:kern w:val="2"/>
                <w:sz w:val="19"/>
                <w:szCs w:val="19"/>
                <w:lang w:val="en-US" w:eastAsia="zh-TW"/>
              </w:rPr>
            </w:pPr>
            <w:ins w:id="1273" w:author="MediaTek (Nathan) - RAN2#109" w:date="2020-02-26T21:08:00Z">
              <w:r>
                <w:rPr>
                  <w:rFonts w:ascii="CG Times (WN)" w:eastAsia="PMingLiU" w:hAnsi="CG Times (WN)"/>
                  <w:kern w:val="2"/>
                  <w:sz w:val="19"/>
                  <w:szCs w:val="19"/>
                  <w:lang w:val="en-US" w:eastAsia="zh-TW"/>
                </w:rPr>
                <w:t>a)</w:t>
              </w:r>
            </w:ins>
          </w:p>
        </w:tc>
        <w:tc>
          <w:tcPr>
            <w:tcW w:w="5953" w:type="dxa"/>
          </w:tcPr>
          <w:p w14:paraId="414B11FF" w14:textId="22A42191" w:rsidR="00C81967" w:rsidRDefault="00C81967" w:rsidP="00C81967">
            <w:pPr>
              <w:spacing w:after="0"/>
              <w:rPr>
                <w:rFonts w:ascii="CG Times (WN)" w:eastAsia="PMingLiU" w:hAnsi="CG Times (WN)"/>
                <w:kern w:val="2"/>
                <w:sz w:val="19"/>
                <w:szCs w:val="19"/>
                <w:lang w:val="en-US" w:eastAsia="zh-TW"/>
              </w:rPr>
            </w:pPr>
            <w:ins w:id="1274" w:author="MediaTek (Nathan) - RAN2#109" w:date="2020-02-26T21:08:00Z">
              <w:r>
                <w:rPr>
                  <w:rFonts w:ascii="CG Times (WN)" w:eastAsia="PMingLiU" w:hAnsi="CG Times (WN)"/>
                  <w:kern w:val="2"/>
                  <w:sz w:val="19"/>
                  <w:szCs w:val="19"/>
                  <w:lang w:val="en-US" w:eastAsia="zh-TW"/>
                </w:rPr>
                <w:t>If a really important issue is shown, of course it should be considered, but we shouldn’t do “nice to have” items.</w:t>
              </w:r>
            </w:ins>
          </w:p>
        </w:tc>
      </w:tr>
      <w:tr w:rsidR="00C81967" w14:paraId="07C7390B" w14:textId="77777777" w:rsidTr="00E01931">
        <w:tc>
          <w:tcPr>
            <w:tcW w:w="1752" w:type="dxa"/>
          </w:tcPr>
          <w:p w14:paraId="71358FB8" w14:textId="77777777" w:rsidR="00C81967" w:rsidRDefault="00C81967" w:rsidP="00C81967">
            <w:pPr>
              <w:spacing w:after="0"/>
              <w:rPr>
                <w:rFonts w:ascii="CG Times (WN)" w:hAnsi="CG Times (WN)"/>
                <w:kern w:val="2"/>
                <w:sz w:val="19"/>
                <w:szCs w:val="19"/>
                <w:lang w:val="en-US" w:eastAsia="zh-CN"/>
              </w:rPr>
            </w:pPr>
          </w:p>
        </w:tc>
        <w:tc>
          <w:tcPr>
            <w:tcW w:w="1934" w:type="dxa"/>
          </w:tcPr>
          <w:p w14:paraId="2ED78573" w14:textId="77777777" w:rsidR="00C81967" w:rsidRDefault="00C81967" w:rsidP="00C81967">
            <w:pPr>
              <w:spacing w:after="0"/>
              <w:rPr>
                <w:rFonts w:ascii="CG Times (WN)" w:hAnsi="CG Times (WN)"/>
                <w:kern w:val="2"/>
                <w:sz w:val="19"/>
                <w:szCs w:val="19"/>
                <w:lang w:val="en-US" w:eastAsia="zh-CN"/>
              </w:rPr>
            </w:pPr>
          </w:p>
        </w:tc>
        <w:tc>
          <w:tcPr>
            <w:tcW w:w="5953" w:type="dxa"/>
          </w:tcPr>
          <w:p w14:paraId="1D274D25" w14:textId="77777777" w:rsidR="00C81967" w:rsidRDefault="00C81967" w:rsidP="00C81967">
            <w:pPr>
              <w:spacing w:after="0"/>
              <w:rPr>
                <w:rFonts w:ascii="CG Times (WN)" w:hAnsi="CG Times (WN)"/>
                <w:kern w:val="2"/>
                <w:sz w:val="19"/>
                <w:szCs w:val="19"/>
                <w:lang w:val="en-US" w:eastAsia="zh-CN"/>
              </w:rPr>
            </w:pPr>
          </w:p>
        </w:tc>
      </w:tr>
      <w:tr w:rsidR="00C81967" w14:paraId="7FC52C8C" w14:textId="77777777" w:rsidTr="00E01931">
        <w:tc>
          <w:tcPr>
            <w:tcW w:w="1752" w:type="dxa"/>
          </w:tcPr>
          <w:p w14:paraId="00E4221B" w14:textId="77777777" w:rsidR="00C81967" w:rsidRDefault="00C81967" w:rsidP="00C81967">
            <w:pPr>
              <w:spacing w:after="0"/>
              <w:rPr>
                <w:rFonts w:ascii="CG Times (WN)" w:hAnsi="CG Times (WN)"/>
                <w:kern w:val="2"/>
                <w:sz w:val="19"/>
                <w:szCs w:val="19"/>
                <w:lang w:val="en-US" w:eastAsia="zh-CN"/>
              </w:rPr>
            </w:pPr>
          </w:p>
        </w:tc>
        <w:tc>
          <w:tcPr>
            <w:tcW w:w="1934" w:type="dxa"/>
          </w:tcPr>
          <w:p w14:paraId="4AFD27BF" w14:textId="77777777" w:rsidR="00C81967" w:rsidRDefault="00C81967" w:rsidP="00C81967">
            <w:pPr>
              <w:spacing w:after="0"/>
              <w:rPr>
                <w:rFonts w:ascii="CG Times (WN)" w:hAnsi="CG Times (WN)"/>
                <w:kern w:val="2"/>
                <w:sz w:val="19"/>
                <w:szCs w:val="19"/>
                <w:lang w:val="en-US" w:eastAsia="zh-CN"/>
              </w:rPr>
            </w:pPr>
          </w:p>
        </w:tc>
        <w:tc>
          <w:tcPr>
            <w:tcW w:w="5953" w:type="dxa"/>
          </w:tcPr>
          <w:p w14:paraId="6CEA9E3B" w14:textId="77777777" w:rsidR="00C81967" w:rsidRDefault="00C81967" w:rsidP="00C81967">
            <w:pPr>
              <w:spacing w:after="0"/>
              <w:rPr>
                <w:rFonts w:ascii="CG Times (WN)" w:hAnsi="CG Times (WN)"/>
                <w:kern w:val="2"/>
                <w:sz w:val="19"/>
                <w:szCs w:val="19"/>
                <w:lang w:val="en-US" w:eastAsia="zh-CN"/>
              </w:rPr>
            </w:pPr>
          </w:p>
        </w:tc>
      </w:tr>
      <w:tr w:rsidR="00C81967" w14:paraId="245B1FBD" w14:textId="77777777" w:rsidTr="00E01931">
        <w:tc>
          <w:tcPr>
            <w:tcW w:w="1752" w:type="dxa"/>
          </w:tcPr>
          <w:p w14:paraId="4A4B0573" w14:textId="77777777" w:rsidR="00C81967" w:rsidRDefault="00C81967" w:rsidP="00C81967">
            <w:pPr>
              <w:spacing w:after="0"/>
              <w:rPr>
                <w:rFonts w:ascii="CG Times (WN)" w:hAnsi="CG Times (WN)"/>
                <w:kern w:val="2"/>
                <w:sz w:val="19"/>
                <w:szCs w:val="19"/>
                <w:lang w:eastAsia="zh-CN"/>
              </w:rPr>
            </w:pPr>
          </w:p>
        </w:tc>
        <w:tc>
          <w:tcPr>
            <w:tcW w:w="1934" w:type="dxa"/>
          </w:tcPr>
          <w:p w14:paraId="3B1CD9BB" w14:textId="77777777" w:rsidR="00C81967" w:rsidRDefault="00C81967" w:rsidP="00C81967">
            <w:pPr>
              <w:spacing w:after="0"/>
              <w:rPr>
                <w:rFonts w:ascii="CG Times (WN)" w:hAnsi="CG Times (WN)"/>
                <w:kern w:val="2"/>
                <w:sz w:val="19"/>
                <w:szCs w:val="19"/>
                <w:lang w:val="en-US" w:eastAsia="zh-CN"/>
              </w:rPr>
            </w:pPr>
          </w:p>
        </w:tc>
        <w:tc>
          <w:tcPr>
            <w:tcW w:w="5953" w:type="dxa"/>
          </w:tcPr>
          <w:p w14:paraId="5CD9A350" w14:textId="77777777" w:rsidR="00C81967" w:rsidRDefault="00C81967" w:rsidP="00C81967">
            <w:pPr>
              <w:spacing w:after="0"/>
              <w:rPr>
                <w:rFonts w:ascii="CG Times (WN)" w:hAnsi="CG Times (WN)"/>
                <w:kern w:val="2"/>
                <w:sz w:val="19"/>
                <w:szCs w:val="19"/>
                <w:lang w:val="en-US" w:eastAsia="zh-CN"/>
              </w:rPr>
            </w:pPr>
          </w:p>
        </w:tc>
      </w:tr>
      <w:tr w:rsidR="00C81967" w14:paraId="732AD31C" w14:textId="77777777" w:rsidTr="00E01931">
        <w:tc>
          <w:tcPr>
            <w:tcW w:w="1752" w:type="dxa"/>
          </w:tcPr>
          <w:p w14:paraId="56DD49CF" w14:textId="77777777" w:rsidR="00C81967" w:rsidRDefault="00C81967" w:rsidP="00C81967">
            <w:pPr>
              <w:spacing w:after="0"/>
              <w:rPr>
                <w:rFonts w:eastAsia="Malgun Gothic"/>
                <w:kern w:val="2"/>
                <w:sz w:val="19"/>
                <w:szCs w:val="19"/>
                <w:lang w:val="en-US" w:eastAsia="ko-KR"/>
              </w:rPr>
            </w:pPr>
          </w:p>
        </w:tc>
        <w:tc>
          <w:tcPr>
            <w:tcW w:w="1934" w:type="dxa"/>
          </w:tcPr>
          <w:p w14:paraId="0265743A" w14:textId="77777777" w:rsidR="00C81967" w:rsidRDefault="00C81967" w:rsidP="00C81967">
            <w:pPr>
              <w:spacing w:after="0"/>
              <w:rPr>
                <w:rFonts w:ascii="CG Times (WN)" w:eastAsia="Malgun Gothic" w:hAnsi="CG Times (WN)"/>
                <w:kern w:val="2"/>
                <w:sz w:val="19"/>
                <w:szCs w:val="19"/>
                <w:lang w:val="en-US" w:eastAsia="ko-KR"/>
              </w:rPr>
            </w:pPr>
          </w:p>
        </w:tc>
        <w:tc>
          <w:tcPr>
            <w:tcW w:w="5953" w:type="dxa"/>
          </w:tcPr>
          <w:p w14:paraId="09288960" w14:textId="77777777" w:rsidR="00C81967" w:rsidRDefault="00C81967" w:rsidP="00C81967">
            <w:pPr>
              <w:spacing w:after="0"/>
              <w:rPr>
                <w:rFonts w:ascii="CG Times (WN)" w:eastAsia="Malgun Gothic" w:hAnsi="CG Times (WN)"/>
                <w:kern w:val="2"/>
                <w:sz w:val="19"/>
                <w:szCs w:val="19"/>
                <w:lang w:val="en-US" w:eastAsia="ko-KR"/>
              </w:rPr>
            </w:pPr>
          </w:p>
        </w:tc>
      </w:tr>
      <w:tr w:rsidR="00C81967" w14:paraId="7CBCB523" w14:textId="77777777" w:rsidTr="00E01931">
        <w:tc>
          <w:tcPr>
            <w:tcW w:w="1752" w:type="dxa"/>
          </w:tcPr>
          <w:p w14:paraId="4CF1C296" w14:textId="77777777" w:rsidR="00C81967" w:rsidRDefault="00C81967" w:rsidP="00C81967">
            <w:pPr>
              <w:spacing w:after="0"/>
              <w:rPr>
                <w:rFonts w:ascii="CG Times (WN)" w:hAnsi="CG Times (WN)"/>
                <w:kern w:val="2"/>
                <w:sz w:val="19"/>
                <w:szCs w:val="19"/>
                <w:lang w:eastAsia="zh-CN"/>
              </w:rPr>
            </w:pPr>
          </w:p>
        </w:tc>
        <w:tc>
          <w:tcPr>
            <w:tcW w:w="1934" w:type="dxa"/>
          </w:tcPr>
          <w:p w14:paraId="71C2D4EC" w14:textId="77777777" w:rsidR="00C81967" w:rsidRDefault="00C81967" w:rsidP="00C81967">
            <w:pPr>
              <w:spacing w:after="0"/>
              <w:rPr>
                <w:rFonts w:ascii="CG Times (WN)" w:hAnsi="CG Times (WN)"/>
                <w:kern w:val="2"/>
                <w:sz w:val="19"/>
                <w:szCs w:val="19"/>
                <w:lang w:val="en-US" w:eastAsia="zh-CN"/>
              </w:rPr>
            </w:pPr>
          </w:p>
        </w:tc>
        <w:tc>
          <w:tcPr>
            <w:tcW w:w="5953" w:type="dxa"/>
          </w:tcPr>
          <w:p w14:paraId="5A6F592B" w14:textId="77777777" w:rsidR="00C81967" w:rsidRDefault="00C81967" w:rsidP="00C81967">
            <w:pPr>
              <w:spacing w:after="0"/>
              <w:rPr>
                <w:rFonts w:ascii="CG Times (WN)" w:hAnsi="CG Times (WN)"/>
                <w:kern w:val="2"/>
                <w:sz w:val="19"/>
                <w:szCs w:val="19"/>
                <w:lang w:val="en-US" w:eastAsia="zh-CN"/>
              </w:rPr>
            </w:pPr>
          </w:p>
        </w:tc>
      </w:tr>
      <w:tr w:rsidR="00C81967" w14:paraId="369AAE9B" w14:textId="77777777" w:rsidTr="00E01931">
        <w:tc>
          <w:tcPr>
            <w:tcW w:w="1752" w:type="dxa"/>
          </w:tcPr>
          <w:p w14:paraId="6E7DFCD8" w14:textId="77777777" w:rsidR="00C81967" w:rsidRDefault="00C81967" w:rsidP="00C81967">
            <w:pPr>
              <w:spacing w:after="0"/>
              <w:rPr>
                <w:rFonts w:ascii="CG Times (WN)" w:hAnsi="CG Times (WN)"/>
                <w:kern w:val="2"/>
                <w:sz w:val="19"/>
                <w:szCs w:val="19"/>
                <w:lang w:eastAsia="zh-CN"/>
              </w:rPr>
            </w:pPr>
          </w:p>
        </w:tc>
        <w:tc>
          <w:tcPr>
            <w:tcW w:w="1934" w:type="dxa"/>
          </w:tcPr>
          <w:p w14:paraId="7259D17E" w14:textId="77777777" w:rsidR="00C81967" w:rsidRDefault="00C81967" w:rsidP="00C81967">
            <w:pPr>
              <w:spacing w:after="0"/>
              <w:rPr>
                <w:rFonts w:ascii="CG Times (WN)" w:eastAsia="PMingLiU" w:hAnsi="CG Times (WN)"/>
                <w:kern w:val="2"/>
                <w:sz w:val="19"/>
                <w:szCs w:val="19"/>
                <w:lang w:val="en-US" w:eastAsia="zh-TW"/>
              </w:rPr>
            </w:pPr>
          </w:p>
        </w:tc>
        <w:tc>
          <w:tcPr>
            <w:tcW w:w="5953" w:type="dxa"/>
          </w:tcPr>
          <w:p w14:paraId="7AC6C5AE" w14:textId="77777777" w:rsidR="00C81967" w:rsidRDefault="00C81967" w:rsidP="00C81967">
            <w:pPr>
              <w:spacing w:after="0"/>
              <w:rPr>
                <w:rFonts w:ascii="CG Times (WN)" w:eastAsia="PMingLiU" w:hAnsi="CG Times (WN)"/>
                <w:kern w:val="2"/>
                <w:sz w:val="19"/>
                <w:szCs w:val="19"/>
                <w:lang w:val="en-US" w:eastAsia="zh-TW"/>
              </w:rPr>
            </w:pPr>
          </w:p>
        </w:tc>
      </w:tr>
      <w:tr w:rsidR="00C81967" w14:paraId="27B9E9A0" w14:textId="77777777" w:rsidTr="00E01931">
        <w:tc>
          <w:tcPr>
            <w:tcW w:w="1752" w:type="dxa"/>
            <w:tcBorders>
              <w:top w:val="single" w:sz="4" w:space="0" w:color="auto"/>
              <w:left w:val="single" w:sz="4" w:space="0" w:color="auto"/>
              <w:bottom w:val="single" w:sz="4" w:space="0" w:color="auto"/>
              <w:right w:val="single" w:sz="4" w:space="0" w:color="auto"/>
            </w:tcBorders>
          </w:tcPr>
          <w:p w14:paraId="672936AA" w14:textId="77777777" w:rsidR="00C81967" w:rsidRDefault="00C81967" w:rsidP="00C81967">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323071A" w14:textId="77777777" w:rsidR="00C81967" w:rsidRDefault="00C81967" w:rsidP="00C81967">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1D44723" w14:textId="77777777" w:rsidR="00C81967" w:rsidRDefault="00C81967" w:rsidP="00C81967">
            <w:pPr>
              <w:spacing w:after="0"/>
              <w:rPr>
                <w:rFonts w:ascii="CG Times (WN)" w:hAnsi="CG Times (WN)"/>
                <w:kern w:val="2"/>
                <w:sz w:val="19"/>
                <w:szCs w:val="19"/>
                <w:lang w:val="en-US" w:eastAsia="zh-CN"/>
              </w:rPr>
            </w:pPr>
          </w:p>
        </w:tc>
      </w:tr>
    </w:tbl>
    <w:p w14:paraId="224465C9" w14:textId="77777777" w:rsidR="00EA38A3" w:rsidRDefault="00EA38A3">
      <w:pPr>
        <w:rPr>
          <w:lang w:eastAsia="zh-CN"/>
        </w:rPr>
      </w:pPr>
    </w:p>
    <w:p w14:paraId="35018E83"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Q9a</w:t>
      </w:r>
      <w:r>
        <w:rPr>
          <w:rFonts w:hint="eastAsia"/>
          <w:b/>
          <w:u w:val="single"/>
          <w:lang w:val="en-US" w:eastAsia="zh-CN"/>
        </w:rPr>
        <w:t>:</w:t>
      </w:r>
    </w:p>
    <w:p w14:paraId="17C4FDCD" w14:textId="248BE857" w:rsidR="00EA38A3" w:rsidRPr="00293062" w:rsidRDefault="00EA38A3" w:rsidP="00293062">
      <w:pPr>
        <w:overflowPunct w:val="0"/>
        <w:autoSpaceDE w:val="0"/>
        <w:autoSpaceDN w:val="0"/>
        <w:adjustRightInd w:val="0"/>
        <w:textAlignment w:val="baseline"/>
        <w:rPr>
          <w:lang w:val="en-US" w:eastAsia="zh-CN"/>
        </w:rPr>
      </w:pPr>
    </w:p>
    <w:p w14:paraId="7B495C83" w14:textId="77777777" w:rsidR="00EA38A3" w:rsidRDefault="00EA38A3">
      <w:pPr>
        <w:overflowPunct w:val="0"/>
        <w:autoSpaceDE w:val="0"/>
        <w:autoSpaceDN w:val="0"/>
        <w:adjustRightInd w:val="0"/>
        <w:textAlignment w:val="baseline"/>
        <w:rPr>
          <w:rFonts w:eastAsiaTheme="minorEastAsia"/>
          <w:lang w:val="en-US" w:eastAsia="zh-CN"/>
        </w:rPr>
      </w:pPr>
    </w:p>
    <w:p w14:paraId="486F12E3"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C-10/10a – SIB size reduction or not</w:t>
      </w:r>
    </w:p>
    <w:p w14:paraId="68346DB2" w14:textId="77777777" w:rsidR="00EA38A3" w:rsidRDefault="002B0D2C">
      <w:pPr>
        <w:rPr>
          <w:lang w:eastAsia="zh-CN"/>
        </w:rPr>
      </w:pPr>
      <w:r>
        <w:rPr>
          <w:rFonts w:hint="eastAsia"/>
          <w:lang w:eastAsia="zh-CN"/>
        </w:rPr>
        <w:t xml:space="preserve">The below </w:t>
      </w:r>
      <w:r>
        <w:rPr>
          <w:lang w:eastAsia="zh-CN"/>
        </w:rPr>
        <w:t>question is to collect companies’ views on proposal C-10/10a in [1]. It is related to whether SIB size reduction should be done for the NR SL specific SIB in various cases. For this issue, since only one company provided calculation of the current SIB size, perhaps the most RAN2 can do in this meeting is to attempt to discuss the need of it. Therefore, the below question only covers the need itself. 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3E6140B2" w14:textId="77777777" w:rsidR="00EA38A3" w:rsidRDefault="002B0D2C">
      <w:pPr>
        <w:rPr>
          <w:rFonts w:ascii="Arial" w:hAnsi="Arial" w:cs="Arial"/>
          <w:kern w:val="2"/>
          <w:u w:val="single"/>
          <w:lang w:val="en-US" w:eastAsia="zh-CN"/>
        </w:rPr>
      </w:pPr>
      <w:r>
        <w:rPr>
          <w:rFonts w:ascii="Arial" w:hAnsi="Arial" w:cs="Arial"/>
          <w:b/>
          <w:kern w:val="2"/>
          <w:u w:val="single"/>
          <w:lang w:eastAsia="zh-CN"/>
        </w:rPr>
        <w:t>Question 10</w:t>
      </w:r>
      <w:r>
        <w:rPr>
          <w:rFonts w:ascii="Arial" w:hAnsi="Arial" w:cs="Arial"/>
          <w:kern w:val="2"/>
          <w:u w:val="single"/>
          <w:lang w:eastAsia="zh-CN"/>
        </w:rPr>
        <w:t xml:space="preserve">: In SIB size reduction needed for the NR SL specific SIB? </w:t>
      </w:r>
    </w:p>
    <w:p w14:paraId="33FBD03F"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Yes, but should only be done in the ASN.1 correction phase (i.e. in April/May, not before March);</w:t>
      </w:r>
    </w:p>
    <w:p w14:paraId="5E70C3B9"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No at least for the time being, with the need FFS in April/May;</w:t>
      </w:r>
    </w:p>
    <w:p w14:paraId="27116AF2"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 xml:space="preserve">No, not needed at all; </w:t>
      </w:r>
    </w:p>
    <w:p w14:paraId="62409E7A"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53D57044" w14:textId="77777777" w:rsidTr="00E01931">
        <w:trPr>
          <w:trHeight w:val="301"/>
        </w:trPr>
        <w:tc>
          <w:tcPr>
            <w:tcW w:w="9639" w:type="dxa"/>
            <w:gridSpan w:val="3"/>
            <w:shd w:val="clear" w:color="auto" w:fill="BFBFBF"/>
            <w:vAlign w:val="center"/>
          </w:tcPr>
          <w:p w14:paraId="640CA2FB"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10</w:t>
            </w:r>
          </w:p>
        </w:tc>
      </w:tr>
      <w:tr w:rsidR="00EA38A3" w14:paraId="64D3AF77" w14:textId="77777777" w:rsidTr="00E01931">
        <w:trPr>
          <w:trHeight w:val="358"/>
        </w:trPr>
        <w:tc>
          <w:tcPr>
            <w:tcW w:w="1752" w:type="dxa"/>
            <w:shd w:val="clear" w:color="auto" w:fill="BFBFBF"/>
            <w:vAlign w:val="center"/>
          </w:tcPr>
          <w:p w14:paraId="3E40CEE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74F14FD"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FE52546"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315D0D1" w14:textId="77777777" w:rsidTr="00E01931">
        <w:tc>
          <w:tcPr>
            <w:tcW w:w="1752" w:type="dxa"/>
          </w:tcPr>
          <w:p w14:paraId="27FF5B8C" w14:textId="77777777" w:rsidR="00EA38A3" w:rsidRDefault="002B0D2C">
            <w:pPr>
              <w:spacing w:after="0"/>
              <w:rPr>
                <w:rFonts w:ascii="CG Times (WN)" w:hAnsi="CG Times (WN)"/>
                <w:kern w:val="2"/>
                <w:sz w:val="19"/>
                <w:szCs w:val="19"/>
                <w:lang w:val="en-US" w:eastAsia="zh-CN"/>
              </w:rPr>
            </w:pPr>
            <w:ins w:id="1275"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A67D23E" w14:textId="77777777" w:rsidR="00EA38A3" w:rsidRDefault="002B0D2C">
            <w:pPr>
              <w:spacing w:after="0"/>
              <w:rPr>
                <w:rFonts w:ascii="CG Times (WN)" w:hAnsi="CG Times (WN)"/>
                <w:kern w:val="2"/>
                <w:sz w:val="19"/>
                <w:szCs w:val="19"/>
                <w:lang w:val="en-US" w:eastAsia="zh-CN"/>
              </w:rPr>
            </w:pPr>
            <w:ins w:id="1276"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4BF959D5" w14:textId="77777777" w:rsidR="00EA38A3" w:rsidRDefault="002B0D2C">
            <w:pPr>
              <w:spacing w:after="0"/>
              <w:rPr>
                <w:ins w:id="1277" w:author="OPPO-Qianxi" w:date="2020-02-25T16:06:00Z"/>
                <w:rFonts w:ascii="CG Times (WN)" w:hAnsi="CG Times (WN)"/>
                <w:kern w:val="2"/>
                <w:sz w:val="19"/>
                <w:szCs w:val="19"/>
                <w:lang w:val="en-US" w:eastAsia="zh-CN"/>
              </w:rPr>
            </w:pPr>
            <w:ins w:id="1278" w:author="OPPO-Qianxi" w:date="2020-02-25T16:03:00Z">
              <w:r w:rsidRPr="00DD2514">
                <w:rPr>
                  <w:rFonts w:ascii="CG Times (WN)" w:hAnsi="CG Times (WN)"/>
                  <w:kern w:val="2"/>
                  <w:sz w:val="19"/>
                  <w:szCs w:val="19"/>
                  <w:highlight w:val="green"/>
                  <w:lang w:val="en-US" w:eastAsia="zh-CN"/>
                </w:rPr>
                <w:t>As calculated in our paper, the SIB size is o</w:t>
              </w:r>
            </w:ins>
            <w:ins w:id="1279" w:author="OPPO-Qianxi" w:date="2020-02-25T16:04:00Z">
              <w:r w:rsidRPr="00DD2514">
                <w:rPr>
                  <w:rFonts w:ascii="CG Times (WN)" w:hAnsi="CG Times (WN)"/>
                  <w:kern w:val="2"/>
                  <w:sz w:val="19"/>
                  <w:szCs w:val="19"/>
                  <w:highlight w:val="green"/>
                  <w:lang w:val="en-US" w:eastAsia="zh-CN"/>
                </w:rPr>
                <w:t xml:space="preserve">bviously out of the limit for LTE SIB, i.e., in case of LTE </w:t>
              </w:r>
              <w:proofErr w:type="spellStart"/>
              <w:r w:rsidRPr="00DD2514">
                <w:rPr>
                  <w:rFonts w:ascii="CG Times (WN)" w:hAnsi="CG Times (WN)"/>
                  <w:kern w:val="2"/>
                  <w:sz w:val="19"/>
                  <w:szCs w:val="19"/>
                  <w:highlight w:val="green"/>
                  <w:lang w:val="en-US" w:eastAsia="zh-CN"/>
                </w:rPr>
                <w:t>Uu</w:t>
              </w:r>
              <w:proofErr w:type="spellEnd"/>
              <w:r w:rsidRPr="00DD2514">
                <w:rPr>
                  <w:rFonts w:ascii="CG Times (WN)" w:hAnsi="CG Times (WN)"/>
                  <w:kern w:val="2"/>
                  <w:sz w:val="19"/>
                  <w:szCs w:val="19"/>
                  <w:highlight w:val="green"/>
                  <w:lang w:val="en-US" w:eastAsia="zh-CN"/>
                </w:rPr>
                <w:t xml:space="preserve"> controlling NR SL scenario, there is no way to use the current ASN.1 definition, which means inter-RAT support would not be feasible for R16 – that is not a preferred result for </w:t>
              </w:r>
            </w:ins>
            <w:ins w:id="1280" w:author="OPPO-Qianxi" w:date="2020-02-25T16:05:00Z">
              <w:r w:rsidRPr="00DD2514">
                <w:rPr>
                  <w:rFonts w:ascii="CG Times (WN)" w:hAnsi="CG Times (WN)"/>
                  <w:kern w:val="2"/>
                  <w:sz w:val="19"/>
                  <w:szCs w:val="19"/>
                  <w:highlight w:val="green"/>
                  <w:lang w:val="en-US" w:eastAsia="zh-CN"/>
                </w:rPr>
                <w:t>sure.</w:t>
              </w:r>
              <w:r>
                <w:rPr>
                  <w:rFonts w:ascii="CG Times (WN)" w:hAnsi="CG Times (WN)"/>
                  <w:kern w:val="2"/>
                  <w:sz w:val="19"/>
                  <w:szCs w:val="19"/>
                  <w:lang w:val="en-US" w:eastAsia="zh-CN"/>
                </w:rPr>
                <w:t xml:space="preserve"> Our proposal is to employ</w:t>
              </w:r>
            </w:ins>
            <w:ins w:id="1281" w:author="OPPO-Qianxi" w:date="2020-02-25T16:06:00Z">
              <w:r>
                <w:rPr>
                  <w:rFonts w:ascii="CG Times (WN)" w:hAnsi="CG Times (WN)"/>
                  <w:kern w:val="2"/>
                  <w:sz w:val="19"/>
                  <w:szCs w:val="19"/>
                  <w:lang w:val="en-US" w:eastAsia="zh-CN"/>
                </w:rPr>
                <w:t xml:space="preserve"> the DL segmentation, which has been used for CMAS/ETWS and DL DCCH as well.</w:t>
              </w:r>
            </w:ins>
          </w:p>
          <w:p w14:paraId="37F81AE5" w14:textId="77777777" w:rsidR="00EA38A3" w:rsidRDefault="00EA38A3">
            <w:pPr>
              <w:spacing w:after="0"/>
              <w:rPr>
                <w:ins w:id="1282" w:author="OPPO-Qianxi" w:date="2020-02-25T16:06:00Z"/>
                <w:rFonts w:ascii="CG Times (WN)" w:hAnsi="CG Times (WN)"/>
                <w:kern w:val="2"/>
                <w:sz w:val="19"/>
                <w:szCs w:val="19"/>
                <w:lang w:val="en-US" w:eastAsia="zh-CN"/>
              </w:rPr>
            </w:pPr>
          </w:p>
          <w:p w14:paraId="442C86DA" w14:textId="77777777" w:rsidR="00EA38A3" w:rsidRDefault="002B0D2C">
            <w:pPr>
              <w:spacing w:after="0"/>
              <w:rPr>
                <w:ins w:id="1283" w:author="OPPO-Qianxi" w:date="2020-02-25T16:05:00Z"/>
                <w:rFonts w:ascii="CG Times (WN)" w:hAnsi="CG Times (WN)"/>
                <w:kern w:val="2"/>
                <w:sz w:val="19"/>
                <w:szCs w:val="19"/>
                <w:lang w:val="en-US" w:eastAsia="zh-CN"/>
              </w:rPr>
            </w:pPr>
            <w:ins w:id="1284"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1285"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1286" w:author="OPPO-Qianxi" w:date="2020-02-25T16:08:00Z">
              <w:r>
                <w:rPr>
                  <w:rFonts w:ascii="CG Times (WN)" w:hAnsi="CG Times (WN)"/>
                  <w:kern w:val="2"/>
                  <w:sz w:val="19"/>
                  <w:szCs w:val="19"/>
                  <w:lang w:val="en-US" w:eastAsia="zh-CN"/>
                </w:rPr>
                <w:t>in 24/48/96 cases).</w:t>
              </w:r>
            </w:ins>
          </w:p>
          <w:p w14:paraId="7B3E33DB" w14:textId="77777777" w:rsidR="00EA38A3" w:rsidRDefault="00EA38A3">
            <w:pPr>
              <w:spacing w:after="0"/>
              <w:rPr>
                <w:ins w:id="1287" w:author="OPPO-Qianxi" w:date="2020-02-25T16:05:00Z"/>
                <w:rFonts w:ascii="CG Times (WN)" w:hAnsi="CG Times (WN)"/>
                <w:kern w:val="2"/>
                <w:sz w:val="19"/>
                <w:szCs w:val="19"/>
                <w:lang w:val="en-US" w:eastAsia="zh-CN"/>
              </w:rPr>
            </w:pPr>
          </w:p>
          <w:p w14:paraId="1C585085" w14:textId="77777777" w:rsidR="00EA38A3" w:rsidRDefault="002B0D2C">
            <w:pPr>
              <w:spacing w:after="0"/>
              <w:rPr>
                <w:rFonts w:ascii="CG Times (WN)" w:hAnsi="CG Times (WN)"/>
                <w:kern w:val="2"/>
                <w:sz w:val="19"/>
                <w:szCs w:val="19"/>
                <w:lang w:val="en-US" w:eastAsia="zh-CN"/>
              </w:rPr>
            </w:pPr>
            <w:ins w:id="1288"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look into this issue as soon as possible, </w:t>
              </w:r>
            </w:ins>
            <w:ins w:id="1289" w:author="OPPO-Qianxi" w:date="2020-02-25T16:08:00Z">
              <w:r>
                <w:rPr>
                  <w:rFonts w:ascii="CG Times (WN)" w:hAnsi="CG Times (WN)"/>
                  <w:kern w:val="2"/>
                  <w:sz w:val="19"/>
                  <w:szCs w:val="19"/>
                  <w:lang w:val="en-US" w:eastAsia="zh-CN"/>
                </w:rPr>
                <w:t>and at least solve this issue before ASN.1 frozen.</w:t>
              </w:r>
            </w:ins>
          </w:p>
        </w:tc>
      </w:tr>
      <w:tr w:rsidR="00EA38A3" w14:paraId="4201E57D" w14:textId="77777777" w:rsidTr="00E01931">
        <w:tc>
          <w:tcPr>
            <w:tcW w:w="1752" w:type="dxa"/>
          </w:tcPr>
          <w:p w14:paraId="76F894E0" w14:textId="77777777" w:rsidR="00EA38A3" w:rsidRDefault="002B0D2C">
            <w:pPr>
              <w:spacing w:after="0"/>
              <w:rPr>
                <w:rFonts w:ascii="CG Times (WN)" w:hAnsi="CG Times (WN)"/>
                <w:kern w:val="2"/>
                <w:sz w:val="19"/>
                <w:szCs w:val="19"/>
                <w:lang w:val="en-US" w:eastAsia="zh-CN"/>
              </w:rPr>
            </w:pPr>
            <w:ins w:id="1290" w:author="Huawei (Xiaox)" w:date="2020-02-25T20:27:00Z">
              <w:r>
                <w:rPr>
                  <w:rFonts w:ascii="CG Times (WN)" w:hAnsi="CG Times (WN)" w:hint="eastAsia"/>
                  <w:kern w:val="2"/>
                  <w:sz w:val="19"/>
                  <w:szCs w:val="19"/>
                  <w:lang w:val="en-US" w:eastAsia="zh-CN"/>
                </w:rPr>
                <w:t>Huawei</w:t>
              </w:r>
            </w:ins>
          </w:p>
        </w:tc>
        <w:tc>
          <w:tcPr>
            <w:tcW w:w="1934" w:type="dxa"/>
          </w:tcPr>
          <w:p w14:paraId="39744300" w14:textId="77777777" w:rsidR="00EA38A3" w:rsidRDefault="002B0D2C">
            <w:pPr>
              <w:spacing w:after="0"/>
              <w:rPr>
                <w:rFonts w:ascii="CG Times (WN)" w:hAnsi="CG Times (WN)"/>
                <w:kern w:val="2"/>
                <w:sz w:val="19"/>
                <w:szCs w:val="19"/>
                <w:lang w:val="en-US" w:eastAsia="zh-CN"/>
              </w:rPr>
            </w:pPr>
            <w:ins w:id="1291"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3C3B1784" w14:textId="77777777" w:rsidR="00EA38A3" w:rsidRDefault="002B0D2C">
            <w:pPr>
              <w:spacing w:after="0"/>
              <w:rPr>
                <w:rFonts w:ascii="CG Times (WN)" w:hAnsi="CG Times (WN)"/>
                <w:kern w:val="2"/>
                <w:sz w:val="19"/>
                <w:szCs w:val="19"/>
                <w:lang w:val="en-US" w:eastAsia="zh-CN"/>
              </w:rPr>
            </w:pPr>
            <w:ins w:id="1292" w:author="Huawei (Xiaox)" w:date="2020-02-25T20:27:00Z">
              <w:r>
                <w:rPr>
                  <w:rFonts w:ascii="CG Times (WN)" w:hAnsi="CG Times (WN)" w:hint="eastAsia"/>
                  <w:kern w:val="2"/>
                  <w:sz w:val="19"/>
                  <w:szCs w:val="19"/>
                  <w:lang w:val="en-US" w:eastAsia="zh-CN"/>
                </w:rPr>
                <w:t xml:space="preserve">We would like to </w:t>
              </w:r>
            </w:ins>
            <w:ins w:id="1293" w:author="Huawei (Xiaox)" w:date="2020-02-25T20:37:00Z">
              <w:r>
                <w:rPr>
                  <w:rFonts w:ascii="CG Times (WN)" w:hAnsi="CG Times (WN)"/>
                  <w:kern w:val="2"/>
                  <w:sz w:val="19"/>
                  <w:szCs w:val="19"/>
                  <w:lang w:val="en-US" w:eastAsia="zh-CN"/>
                </w:rPr>
                <w:t xml:space="preserve">first </w:t>
              </w:r>
            </w:ins>
            <w:ins w:id="1294" w:author="Huawei (Xiaox)" w:date="2020-02-25T20:27:00Z">
              <w:r>
                <w:rPr>
                  <w:rFonts w:ascii="CG Times (WN)" w:hAnsi="CG Times (WN)" w:hint="eastAsia"/>
                  <w:kern w:val="2"/>
                  <w:sz w:val="19"/>
                  <w:szCs w:val="19"/>
                  <w:lang w:val="en-US" w:eastAsia="zh-CN"/>
                </w:rPr>
                <w:t xml:space="preserve">thank OPPO for the thorough analyses. </w:t>
              </w:r>
              <w:r>
                <w:rPr>
                  <w:rFonts w:ascii="CG Times (WN)" w:hAnsi="CG Times (WN)"/>
                  <w:kern w:val="2"/>
                  <w:sz w:val="19"/>
                  <w:szCs w:val="19"/>
                  <w:lang w:val="en-US" w:eastAsia="zh-CN"/>
                </w:rPr>
                <w:t xml:space="preserve">We think that maybe this issue </w:t>
              </w:r>
            </w:ins>
            <w:ins w:id="1295" w:author="Huawei (Xiaox)" w:date="2020-02-25T20:37:00Z">
              <w:r>
                <w:rPr>
                  <w:rFonts w:ascii="CG Times (WN)" w:hAnsi="CG Times (WN)"/>
                  <w:kern w:val="2"/>
                  <w:sz w:val="19"/>
                  <w:szCs w:val="19"/>
                  <w:lang w:val="en-US" w:eastAsia="zh-CN"/>
                </w:rPr>
                <w:t xml:space="preserve">can be further discussed </w:t>
              </w:r>
            </w:ins>
            <w:ins w:id="1296" w:author="Huawei (Xiaox)" w:date="2020-02-25T20:27:00Z">
              <w:r>
                <w:rPr>
                  <w:rFonts w:ascii="CG Times (WN)" w:hAnsi="CG Times (WN)"/>
                  <w:kern w:val="2"/>
                  <w:sz w:val="19"/>
                  <w:szCs w:val="19"/>
                  <w:lang w:val="en-US" w:eastAsia="zh-CN"/>
                </w:rPr>
                <w:t>in detail in April or May</w:t>
              </w:r>
            </w:ins>
            <w:ins w:id="1297" w:author="Huawei (Xiaox)" w:date="2020-02-25T20:37:00Z">
              <w:r>
                <w:rPr>
                  <w:rFonts w:ascii="CG Times (WN)" w:hAnsi="CG Times (WN)"/>
                  <w:kern w:val="2"/>
                  <w:sz w:val="19"/>
                  <w:szCs w:val="19"/>
                  <w:lang w:val="en-US" w:eastAsia="zh-CN"/>
                </w:rPr>
                <w:t xml:space="preserve"> meeting (before ASN.1 freeze)</w:t>
              </w:r>
            </w:ins>
            <w:ins w:id="1298" w:author="Huawei (Xiaox)" w:date="2020-02-25T20:27:00Z">
              <w:r>
                <w:rPr>
                  <w:rFonts w:ascii="CG Times (WN)" w:hAnsi="CG Times (WN)"/>
                  <w:kern w:val="2"/>
                  <w:sz w:val="19"/>
                  <w:szCs w:val="19"/>
                  <w:lang w:val="en-US" w:eastAsia="zh-CN"/>
                </w:rPr>
                <w:t xml:space="preserve">, </w:t>
              </w:r>
            </w:ins>
            <w:ins w:id="1299" w:author="Huawei (Xiaox)" w:date="2020-02-25T20:29:00Z">
              <w:r>
                <w:rPr>
                  <w:rFonts w:ascii="CG Times (WN)" w:hAnsi="CG Times (WN)"/>
                  <w:kern w:val="2"/>
                  <w:sz w:val="19"/>
                  <w:szCs w:val="19"/>
                  <w:lang w:val="en-US" w:eastAsia="zh-CN"/>
                </w:rPr>
                <w:t>since</w:t>
              </w:r>
            </w:ins>
            <w:ins w:id="1300" w:author="Huawei (Xiaox)" w:date="2020-02-25T20:27:00Z">
              <w:r>
                <w:rPr>
                  <w:rFonts w:ascii="CG Times (WN)" w:hAnsi="CG Times (WN)"/>
                  <w:kern w:val="2"/>
                  <w:sz w:val="19"/>
                  <w:szCs w:val="19"/>
                  <w:lang w:val="en-US" w:eastAsia="zh-CN"/>
                </w:rPr>
                <w:t xml:space="preserve"> for the time being it seems </w:t>
              </w:r>
            </w:ins>
            <w:ins w:id="1301" w:author="Huawei (Xiaox)" w:date="2020-02-25T20:51:00Z">
              <w:r>
                <w:rPr>
                  <w:rFonts w:ascii="CG Times (WN)" w:hAnsi="CG Times (WN)"/>
                  <w:kern w:val="2"/>
                  <w:sz w:val="19"/>
                  <w:szCs w:val="19"/>
                  <w:lang w:val="en-US" w:eastAsia="zh-CN"/>
                </w:rPr>
                <w:t xml:space="preserve">that </w:t>
              </w:r>
            </w:ins>
            <w:ins w:id="1302" w:author="Huawei (Xiaox)" w:date="2020-02-25T20:28:00Z">
              <w:r>
                <w:rPr>
                  <w:rFonts w:ascii="CG Times (WN)" w:hAnsi="CG Times (WN)"/>
                  <w:kern w:val="2"/>
                  <w:sz w:val="19"/>
                  <w:szCs w:val="19"/>
                  <w:lang w:val="en-US" w:eastAsia="zh-CN"/>
                </w:rPr>
                <w:t>companies</w:t>
              </w:r>
            </w:ins>
            <w:ins w:id="1303" w:author="Huawei (Xiaox)" w:date="2020-02-25T20:27:00Z">
              <w:r>
                <w:rPr>
                  <w:rFonts w:ascii="CG Times (WN)" w:hAnsi="CG Times (WN)"/>
                  <w:kern w:val="2"/>
                  <w:sz w:val="19"/>
                  <w:szCs w:val="19"/>
                  <w:lang w:val="en-US" w:eastAsia="zh-CN"/>
                </w:rPr>
                <w:t xml:space="preserve"> </w:t>
              </w:r>
            </w:ins>
            <w:ins w:id="1304" w:author="Huawei (Xiaox)" w:date="2020-02-25T20:51:00Z">
              <w:r>
                <w:rPr>
                  <w:rFonts w:ascii="CG Times (WN)" w:hAnsi="CG Times (WN)"/>
                  <w:kern w:val="2"/>
                  <w:sz w:val="19"/>
                  <w:szCs w:val="19"/>
                  <w:lang w:val="en-US" w:eastAsia="zh-CN"/>
                </w:rPr>
                <w:t>are still not pretty sure on the need</w:t>
              </w:r>
            </w:ins>
            <w:ins w:id="1305" w:author="Huawei (Xiaox)" w:date="2020-02-25T20:28:00Z">
              <w:r>
                <w:rPr>
                  <w:rFonts w:ascii="CG Times (WN)" w:hAnsi="CG Times (WN)"/>
                  <w:kern w:val="2"/>
                  <w:sz w:val="19"/>
                  <w:szCs w:val="19"/>
                  <w:lang w:val="en-US" w:eastAsia="zh-CN"/>
                </w:rPr>
                <w:t xml:space="preserve"> </w:t>
              </w:r>
            </w:ins>
            <w:ins w:id="1306" w:author="Huawei (Xiaox)" w:date="2020-02-25T20:51:00Z">
              <w:r>
                <w:rPr>
                  <w:rFonts w:ascii="CG Times (WN)" w:hAnsi="CG Times (WN)"/>
                  <w:kern w:val="2"/>
                  <w:sz w:val="19"/>
                  <w:szCs w:val="19"/>
                  <w:lang w:val="en-US" w:eastAsia="zh-CN"/>
                </w:rPr>
                <w:t xml:space="preserve">with in-depth analyses </w:t>
              </w:r>
            </w:ins>
            <w:ins w:id="1307" w:author="Huawei (Xiaox)" w:date="2020-02-25T20:28:00Z">
              <w:r>
                <w:rPr>
                  <w:rFonts w:ascii="CG Times (WN)" w:hAnsi="CG Times (WN)"/>
                  <w:kern w:val="2"/>
                  <w:sz w:val="19"/>
                  <w:szCs w:val="19"/>
                  <w:lang w:val="en-US" w:eastAsia="zh-CN"/>
                </w:rPr>
                <w:t xml:space="preserve">and </w:t>
              </w:r>
            </w:ins>
            <w:ins w:id="1308" w:author="Huawei (Xiaox)" w:date="2020-02-25T20:29:00Z">
              <w:r>
                <w:rPr>
                  <w:rFonts w:ascii="CG Times (WN)" w:hAnsi="CG Times (WN)"/>
                  <w:kern w:val="2"/>
                  <w:sz w:val="19"/>
                  <w:szCs w:val="19"/>
                  <w:lang w:val="en-US" w:eastAsia="zh-CN"/>
                </w:rPr>
                <w:t>since</w:t>
              </w:r>
            </w:ins>
            <w:ins w:id="1309" w:author="Huawei (Xiaox)" w:date="2020-02-25T20:28:00Z">
              <w:r>
                <w:rPr>
                  <w:rFonts w:ascii="CG Times (WN)" w:hAnsi="CG Times (WN)"/>
                  <w:kern w:val="2"/>
                  <w:sz w:val="19"/>
                  <w:szCs w:val="19"/>
                  <w:lang w:val="en-US" w:eastAsia="zh-CN"/>
                </w:rPr>
                <w:t xml:space="preserve"> this is inherently a</w:t>
              </w:r>
            </w:ins>
            <w:ins w:id="1310" w:author="Huawei (Xiaox)" w:date="2020-02-25T20:29:00Z">
              <w:r>
                <w:rPr>
                  <w:rFonts w:ascii="CG Times (WN)" w:hAnsi="CG Times (WN)"/>
                  <w:kern w:val="2"/>
                  <w:sz w:val="19"/>
                  <w:szCs w:val="19"/>
                  <w:lang w:val="en-US" w:eastAsia="zh-CN"/>
                </w:rPr>
                <w:t>n</w:t>
              </w:r>
            </w:ins>
            <w:ins w:id="1311" w:author="Huawei (Xiaox)" w:date="2020-02-25T20:28:00Z">
              <w:r>
                <w:rPr>
                  <w:rFonts w:ascii="CG Times (WN)" w:hAnsi="CG Times (WN)"/>
                  <w:kern w:val="2"/>
                  <w:sz w:val="19"/>
                  <w:szCs w:val="19"/>
                  <w:lang w:val="en-US" w:eastAsia="zh-CN"/>
                </w:rPr>
                <w:t xml:space="preserve"> ASN.1 correction issue </w:t>
              </w:r>
            </w:ins>
            <w:ins w:id="1312" w:author="Huawei (Xiaox)" w:date="2020-02-25T20:29:00Z">
              <w:r>
                <w:rPr>
                  <w:rFonts w:ascii="CG Times (WN)" w:hAnsi="CG Times (WN)"/>
                  <w:kern w:val="2"/>
                  <w:sz w:val="19"/>
                  <w:szCs w:val="19"/>
                  <w:lang w:val="en-US" w:eastAsia="zh-CN"/>
                </w:rPr>
                <w:t>(</w:t>
              </w:r>
            </w:ins>
            <w:ins w:id="1313" w:author="Huawei (Xiaox)" w:date="2020-02-25T20:28:00Z">
              <w:r>
                <w:rPr>
                  <w:rFonts w:ascii="CG Times (WN)" w:hAnsi="CG Times (WN)"/>
                  <w:kern w:val="2"/>
                  <w:sz w:val="19"/>
                  <w:szCs w:val="19"/>
                  <w:lang w:val="en-US" w:eastAsia="zh-CN"/>
                </w:rPr>
                <w:t>though</w:t>
              </w:r>
            </w:ins>
            <w:ins w:id="1314" w:author="Huawei (Xiaox)" w:date="2020-02-25T20:29:00Z">
              <w:r>
                <w:rPr>
                  <w:rFonts w:ascii="CG Times (WN)" w:hAnsi="CG Times (WN)"/>
                  <w:kern w:val="2"/>
                  <w:sz w:val="19"/>
                  <w:szCs w:val="19"/>
                  <w:lang w:val="en-US" w:eastAsia="zh-CN"/>
                </w:rPr>
                <w:t xml:space="preserve"> </w:t>
              </w:r>
            </w:ins>
            <w:ins w:id="1315" w:author="Huawei (Xiaox)" w:date="2020-02-25T20:28:00Z">
              <w:r>
                <w:rPr>
                  <w:rFonts w:ascii="CG Times (WN)" w:hAnsi="CG Times (WN)"/>
                  <w:kern w:val="2"/>
                  <w:sz w:val="19"/>
                  <w:szCs w:val="19"/>
                  <w:lang w:val="en-US" w:eastAsia="zh-CN"/>
                </w:rPr>
                <w:t>critical</w:t>
              </w:r>
            </w:ins>
            <w:ins w:id="1316" w:author="Huawei (Xiaox)" w:date="2020-02-25T20:29:00Z">
              <w:r>
                <w:rPr>
                  <w:rFonts w:ascii="CG Times (WN)" w:hAnsi="CG Times (WN)"/>
                  <w:kern w:val="2"/>
                  <w:sz w:val="19"/>
                  <w:szCs w:val="19"/>
                  <w:lang w:val="en-US" w:eastAsia="zh-CN"/>
                </w:rPr>
                <w:t xml:space="preserve">, if </w:t>
              </w:r>
            </w:ins>
            <w:ins w:id="1317" w:author="Huawei (Xiaox)" w:date="2020-02-25T20:53:00Z">
              <w:r>
                <w:rPr>
                  <w:rFonts w:ascii="CG Times (WN)" w:hAnsi="CG Times (WN)"/>
                  <w:kern w:val="2"/>
                  <w:sz w:val="19"/>
                  <w:szCs w:val="19"/>
                  <w:lang w:val="en-US" w:eastAsia="zh-CN"/>
                </w:rPr>
                <w:t>needed</w:t>
              </w:r>
            </w:ins>
            <w:ins w:id="1318" w:author="Huawei (Xiaox)" w:date="2020-02-25T20:29:00Z">
              <w:r>
                <w:rPr>
                  <w:rFonts w:ascii="CG Times (WN)" w:hAnsi="CG Times (WN)"/>
                  <w:kern w:val="2"/>
                  <w:sz w:val="19"/>
                  <w:szCs w:val="19"/>
                  <w:lang w:val="en-US" w:eastAsia="zh-CN"/>
                </w:rPr>
                <w:t>)</w:t>
              </w:r>
            </w:ins>
            <w:ins w:id="1319" w:author="Huawei (Xiaox)" w:date="2020-02-25T20:53:00Z">
              <w:r>
                <w:rPr>
                  <w:rFonts w:ascii="CG Times (WN)" w:hAnsi="CG Times (WN)"/>
                  <w:kern w:val="2"/>
                  <w:sz w:val="19"/>
                  <w:szCs w:val="19"/>
                  <w:lang w:val="en-US" w:eastAsia="zh-CN"/>
                </w:rPr>
                <w:t>.</w:t>
              </w:r>
            </w:ins>
          </w:p>
        </w:tc>
      </w:tr>
      <w:tr w:rsidR="00EA38A3" w14:paraId="4EAB3808" w14:textId="77777777" w:rsidTr="00E01931">
        <w:tc>
          <w:tcPr>
            <w:tcW w:w="1752" w:type="dxa"/>
          </w:tcPr>
          <w:p w14:paraId="5DCDD1A3" w14:textId="77777777" w:rsidR="00EA38A3" w:rsidRDefault="002B0D2C">
            <w:pPr>
              <w:spacing w:after="0"/>
              <w:rPr>
                <w:rFonts w:ascii="CG Times (WN)" w:hAnsi="CG Times (WN)"/>
                <w:kern w:val="2"/>
                <w:sz w:val="19"/>
                <w:szCs w:val="19"/>
                <w:lang w:val="en-US" w:eastAsia="zh-CN"/>
              </w:rPr>
            </w:pPr>
            <w:ins w:id="1320" w:author="Ericsson" w:date="2020-02-25T16:38:00Z">
              <w:r>
                <w:rPr>
                  <w:rFonts w:ascii="CG Times (WN)" w:hAnsi="CG Times (WN)"/>
                  <w:kern w:val="2"/>
                  <w:sz w:val="19"/>
                  <w:szCs w:val="19"/>
                  <w:lang w:val="en-US" w:eastAsia="zh-CN"/>
                </w:rPr>
                <w:t>Ericsson</w:t>
              </w:r>
            </w:ins>
          </w:p>
        </w:tc>
        <w:tc>
          <w:tcPr>
            <w:tcW w:w="1934" w:type="dxa"/>
          </w:tcPr>
          <w:p w14:paraId="3BF04344" w14:textId="77777777" w:rsidR="00EA38A3" w:rsidRDefault="002B0D2C">
            <w:pPr>
              <w:spacing w:after="0"/>
              <w:rPr>
                <w:rFonts w:ascii="CG Times (WN)" w:hAnsi="CG Times (WN)"/>
                <w:kern w:val="2"/>
                <w:sz w:val="19"/>
                <w:szCs w:val="19"/>
                <w:lang w:val="en-US" w:eastAsia="zh-CN"/>
              </w:rPr>
            </w:pPr>
            <w:ins w:id="1321" w:author="Ericsson" w:date="2020-02-25T16:39:00Z">
              <w:r>
                <w:rPr>
                  <w:rFonts w:ascii="CG Times (WN)" w:hAnsi="CG Times (WN)"/>
                  <w:kern w:val="2"/>
                  <w:sz w:val="19"/>
                  <w:szCs w:val="19"/>
                  <w:lang w:val="en-US" w:eastAsia="zh-CN"/>
                </w:rPr>
                <w:t>b)</w:t>
              </w:r>
            </w:ins>
          </w:p>
        </w:tc>
        <w:tc>
          <w:tcPr>
            <w:tcW w:w="5953" w:type="dxa"/>
          </w:tcPr>
          <w:p w14:paraId="0B515482" w14:textId="77777777" w:rsidR="00EA38A3" w:rsidRDefault="002B0D2C">
            <w:pPr>
              <w:spacing w:after="0"/>
              <w:rPr>
                <w:ins w:id="1322" w:author="Ericsson" w:date="2020-02-25T16:43:00Z"/>
                <w:rFonts w:ascii="CG Times (WN)" w:hAnsi="CG Times (WN)"/>
                <w:kern w:val="2"/>
                <w:sz w:val="19"/>
                <w:szCs w:val="19"/>
                <w:lang w:val="en-US" w:eastAsia="zh-CN"/>
              </w:rPr>
            </w:pPr>
            <w:ins w:id="1323" w:author="Ericsson" w:date="2020-02-25T16:39:00Z">
              <w:r>
                <w:rPr>
                  <w:rFonts w:ascii="CG Times (WN)" w:hAnsi="CG Times (WN)"/>
                  <w:kern w:val="2"/>
                  <w:sz w:val="19"/>
                  <w:szCs w:val="19"/>
                  <w:lang w:val="en-US" w:eastAsia="zh-CN"/>
                </w:rPr>
                <w:t>I think we need to</w:t>
              </w:r>
            </w:ins>
            <w:ins w:id="1324" w:author="Ericsson" w:date="2020-02-25T16:42:00Z">
              <w:r>
                <w:rPr>
                  <w:rFonts w:ascii="CG Times (WN)" w:hAnsi="CG Times (WN)"/>
                  <w:kern w:val="2"/>
                  <w:sz w:val="19"/>
                  <w:szCs w:val="19"/>
                  <w:lang w:val="en-US" w:eastAsia="zh-CN"/>
                </w:rPr>
                <w:t xml:space="preserve"> </w:t>
              </w:r>
            </w:ins>
            <w:ins w:id="1325" w:author="Ericsson" w:date="2020-02-25T16:39:00Z">
              <w:r>
                <w:rPr>
                  <w:rFonts w:ascii="CG Times (WN)" w:hAnsi="CG Times (WN)"/>
                  <w:kern w:val="2"/>
                  <w:sz w:val="19"/>
                  <w:szCs w:val="19"/>
                  <w:lang w:val="en-US" w:eastAsia="zh-CN"/>
                </w:rPr>
                <w:t>understand better if there is a problem and how to tackle it if needed.</w:t>
              </w:r>
            </w:ins>
            <w:ins w:id="1326" w:author="Ericsson" w:date="2020-02-25T16:42:00Z">
              <w:r>
                <w:rPr>
                  <w:rFonts w:ascii="CG Times (WN)" w:hAnsi="CG Times (WN)"/>
                  <w:kern w:val="2"/>
                  <w:sz w:val="19"/>
                  <w:szCs w:val="19"/>
                  <w:lang w:val="en-US" w:eastAsia="zh-CN"/>
                </w:rPr>
                <w:t xml:space="preserve"> </w:t>
              </w:r>
            </w:ins>
            <w:ins w:id="1327" w:author="Ericsson" w:date="2020-02-25T16:39:00Z">
              <w:r>
                <w:rPr>
                  <w:rFonts w:ascii="CG Times (WN)" w:hAnsi="CG Times (WN)"/>
                  <w:kern w:val="2"/>
                  <w:sz w:val="19"/>
                  <w:szCs w:val="19"/>
                  <w:lang w:val="en-US" w:eastAsia="zh-CN"/>
                </w:rPr>
                <w:t xml:space="preserve"> </w:t>
              </w:r>
            </w:ins>
            <w:ins w:id="1328" w:author="Ericsson" w:date="2020-02-25T16:42:00Z">
              <w:r>
                <w:rPr>
                  <w:rFonts w:ascii="CG Times (WN)" w:hAnsi="CG Times (WN)"/>
                  <w:kern w:val="2"/>
                  <w:sz w:val="19"/>
                  <w:szCs w:val="19"/>
                  <w:lang w:val="en-US" w:eastAsia="zh-CN"/>
                </w:rPr>
                <w:t>Therefore, we prefer to postpone this for the time being.</w:t>
              </w:r>
            </w:ins>
          </w:p>
          <w:p w14:paraId="4A23B9AC" w14:textId="77777777" w:rsidR="00EA38A3" w:rsidRDefault="00EA38A3">
            <w:pPr>
              <w:spacing w:after="0"/>
              <w:rPr>
                <w:ins w:id="1329" w:author="Ericsson" w:date="2020-02-25T16:43:00Z"/>
                <w:rFonts w:ascii="CG Times (WN)" w:hAnsi="CG Times (WN)"/>
                <w:kern w:val="2"/>
                <w:sz w:val="19"/>
                <w:szCs w:val="19"/>
                <w:lang w:val="en-US" w:eastAsia="zh-CN"/>
              </w:rPr>
            </w:pPr>
          </w:p>
          <w:p w14:paraId="5796C909" w14:textId="77777777" w:rsidR="00EA38A3" w:rsidRDefault="002B0D2C">
            <w:pPr>
              <w:spacing w:after="0"/>
              <w:rPr>
                <w:rFonts w:ascii="CG Times (WN)" w:hAnsi="CG Times (WN)"/>
                <w:kern w:val="2"/>
                <w:sz w:val="19"/>
                <w:szCs w:val="19"/>
                <w:lang w:val="en-US" w:eastAsia="zh-CN"/>
              </w:rPr>
            </w:pPr>
            <w:ins w:id="1330" w:author="Ericsson" w:date="2020-02-25T16:43:00Z">
              <w:r>
                <w:rPr>
                  <w:rFonts w:ascii="CG Times (WN)" w:hAnsi="CG Times (WN)"/>
                  <w:kern w:val="2"/>
                  <w:sz w:val="19"/>
                  <w:szCs w:val="19"/>
                  <w:lang w:val="en-US" w:eastAsia="zh-CN"/>
                </w:rPr>
                <w:t>We can further investigate this in May or April meeting.</w:t>
              </w:r>
            </w:ins>
          </w:p>
        </w:tc>
      </w:tr>
      <w:tr w:rsidR="00EA38A3" w14:paraId="688F8A43" w14:textId="77777777" w:rsidTr="00E01931">
        <w:tc>
          <w:tcPr>
            <w:tcW w:w="1752" w:type="dxa"/>
          </w:tcPr>
          <w:p w14:paraId="19917BFA" w14:textId="77777777" w:rsidR="00EA38A3" w:rsidRDefault="002B0D2C">
            <w:pPr>
              <w:spacing w:after="0"/>
              <w:rPr>
                <w:rFonts w:ascii="CG Times (WN)" w:hAnsi="CG Times (WN)"/>
                <w:kern w:val="2"/>
                <w:sz w:val="19"/>
                <w:szCs w:val="19"/>
                <w:lang w:eastAsia="zh-CN"/>
              </w:rPr>
            </w:pPr>
            <w:ins w:id="1331" w:author="Qualcomm" w:date="2020-02-25T08:22:00Z">
              <w:r>
                <w:rPr>
                  <w:rFonts w:ascii="CG Times (WN)" w:hAnsi="CG Times (WN)"/>
                  <w:kern w:val="2"/>
                  <w:sz w:val="19"/>
                  <w:szCs w:val="19"/>
                  <w:lang w:eastAsia="zh-CN"/>
                </w:rPr>
                <w:t>Qualcomm</w:t>
              </w:r>
            </w:ins>
          </w:p>
        </w:tc>
        <w:tc>
          <w:tcPr>
            <w:tcW w:w="1934" w:type="dxa"/>
          </w:tcPr>
          <w:p w14:paraId="7D4DDCF7" w14:textId="77777777" w:rsidR="00EA38A3" w:rsidRDefault="002B0D2C">
            <w:pPr>
              <w:spacing w:after="0"/>
              <w:rPr>
                <w:rFonts w:ascii="CG Times (WN)" w:hAnsi="CG Times (WN)"/>
                <w:kern w:val="2"/>
                <w:sz w:val="19"/>
                <w:szCs w:val="19"/>
                <w:lang w:val="en-US" w:eastAsia="zh-CN"/>
              </w:rPr>
            </w:pPr>
            <w:ins w:id="1332" w:author="Qualcomm" w:date="2020-02-25T09:37:00Z">
              <w:r>
                <w:rPr>
                  <w:rFonts w:ascii="CG Times (WN)" w:hAnsi="CG Times (WN)"/>
                  <w:kern w:val="2"/>
                  <w:sz w:val="19"/>
                  <w:szCs w:val="19"/>
                  <w:lang w:val="en-US" w:eastAsia="zh-CN"/>
                </w:rPr>
                <w:t>a</w:t>
              </w:r>
            </w:ins>
          </w:p>
        </w:tc>
        <w:tc>
          <w:tcPr>
            <w:tcW w:w="5953" w:type="dxa"/>
          </w:tcPr>
          <w:p w14:paraId="2F22E3F2" w14:textId="77777777" w:rsidR="00EA38A3" w:rsidRDefault="00EA38A3">
            <w:pPr>
              <w:spacing w:after="0"/>
              <w:rPr>
                <w:rFonts w:ascii="CG Times (WN)" w:hAnsi="CG Times (WN)"/>
                <w:kern w:val="2"/>
                <w:sz w:val="19"/>
                <w:szCs w:val="19"/>
                <w:lang w:val="en-US" w:eastAsia="zh-CN"/>
              </w:rPr>
            </w:pPr>
          </w:p>
        </w:tc>
      </w:tr>
      <w:tr w:rsidR="00EA38A3" w14:paraId="33109F9B" w14:textId="77777777" w:rsidTr="00E01931">
        <w:tc>
          <w:tcPr>
            <w:tcW w:w="1752" w:type="dxa"/>
          </w:tcPr>
          <w:p w14:paraId="65B813E4" w14:textId="77777777" w:rsidR="00EA38A3" w:rsidRDefault="002B0D2C">
            <w:pPr>
              <w:spacing w:after="0"/>
              <w:rPr>
                <w:rFonts w:ascii="CG Times (WN)" w:hAnsi="CG Times (WN)"/>
                <w:kern w:val="2"/>
                <w:sz w:val="19"/>
                <w:szCs w:val="19"/>
                <w:lang w:val="en-US" w:eastAsia="zh-CN"/>
              </w:rPr>
            </w:pPr>
            <w:ins w:id="1333" w:author="Interdigital" w:date="2020-02-25T14:11:00Z">
              <w:r>
                <w:rPr>
                  <w:rFonts w:ascii="CG Times (WN)" w:hAnsi="CG Times (WN)"/>
                  <w:kern w:val="2"/>
                  <w:sz w:val="19"/>
                  <w:szCs w:val="19"/>
                  <w:lang w:val="en-US" w:eastAsia="zh-CN"/>
                </w:rPr>
                <w:t>Interdigital</w:t>
              </w:r>
            </w:ins>
          </w:p>
        </w:tc>
        <w:tc>
          <w:tcPr>
            <w:tcW w:w="1934" w:type="dxa"/>
          </w:tcPr>
          <w:p w14:paraId="61DFECB7" w14:textId="77777777" w:rsidR="00EA38A3" w:rsidRDefault="002B0D2C">
            <w:pPr>
              <w:spacing w:after="0"/>
              <w:rPr>
                <w:rFonts w:ascii="CG Times (WN)" w:hAnsi="CG Times (WN)"/>
                <w:kern w:val="2"/>
                <w:sz w:val="19"/>
                <w:szCs w:val="19"/>
                <w:lang w:val="en-US" w:eastAsia="zh-CN"/>
              </w:rPr>
            </w:pPr>
            <w:ins w:id="1334" w:author="Interdigital" w:date="2020-02-25T14:11:00Z">
              <w:r>
                <w:rPr>
                  <w:rFonts w:ascii="CG Times (WN)" w:hAnsi="CG Times (WN)"/>
                  <w:kern w:val="2"/>
                  <w:sz w:val="19"/>
                  <w:szCs w:val="19"/>
                  <w:lang w:val="en-US" w:eastAsia="zh-CN"/>
                </w:rPr>
                <w:t>b</w:t>
              </w:r>
            </w:ins>
          </w:p>
        </w:tc>
        <w:tc>
          <w:tcPr>
            <w:tcW w:w="5953" w:type="dxa"/>
          </w:tcPr>
          <w:p w14:paraId="66890EFB" w14:textId="77777777" w:rsidR="00EA38A3" w:rsidRDefault="002B0D2C">
            <w:pPr>
              <w:spacing w:after="0"/>
              <w:rPr>
                <w:rFonts w:ascii="CG Times (WN)" w:hAnsi="CG Times (WN)"/>
                <w:kern w:val="2"/>
                <w:sz w:val="19"/>
                <w:szCs w:val="19"/>
                <w:lang w:val="en-US" w:eastAsia="zh-CN"/>
              </w:rPr>
            </w:pPr>
            <w:ins w:id="1335" w:author="Interdigital" w:date="2020-02-25T14:11:00Z">
              <w:r>
                <w:rPr>
                  <w:rFonts w:ascii="CG Times (WN)" w:hAnsi="CG Times (WN)"/>
                  <w:kern w:val="2"/>
                  <w:sz w:val="19"/>
                  <w:szCs w:val="19"/>
                  <w:lang w:val="en-US" w:eastAsia="zh-CN"/>
                </w:rPr>
                <w:t>This seems not a critical issue.</w:t>
              </w:r>
            </w:ins>
          </w:p>
        </w:tc>
      </w:tr>
      <w:tr w:rsidR="00EA38A3" w14:paraId="19257E1C" w14:textId="77777777" w:rsidTr="00E01931">
        <w:tc>
          <w:tcPr>
            <w:tcW w:w="1752" w:type="dxa"/>
          </w:tcPr>
          <w:p w14:paraId="1FC7D0C8" w14:textId="77777777" w:rsidR="00EA38A3" w:rsidRDefault="002B0D2C">
            <w:pPr>
              <w:spacing w:after="0"/>
              <w:rPr>
                <w:rFonts w:ascii="CG Times (WN)" w:eastAsia="PMingLiU" w:hAnsi="CG Times (WN)"/>
                <w:kern w:val="2"/>
                <w:sz w:val="19"/>
                <w:szCs w:val="19"/>
                <w:lang w:val="en-US" w:eastAsia="zh-TW"/>
              </w:rPr>
            </w:pPr>
            <w:ins w:id="1336" w:author="Apple" w:date="2020-02-25T11:47:00Z">
              <w:r>
                <w:rPr>
                  <w:rFonts w:ascii="CG Times (WN)" w:eastAsia="PMingLiU" w:hAnsi="CG Times (WN)"/>
                  <w:kern w:val="2"/>
                  <w:sz w:val="19"/>
                  <w:szCs w:val="19"/>
                  <w:lang w:val="en-US" w:eastAsia="zh-TW"/>
                </w:rPr>
                <w:t>Apple</w:t>
              </w:r>
            </w:ins>
          </w:p>
        </w:tc>
        <w:tc>
          <w:tcPr>
            <w:tcW w:w="1934" w:type="dxa"/>
          </w:tcPr>
          <w:p w14:paraId="4FA14978" w14:textId="77777777" w:rsidR="00EA38A3" w:rsidRDefault="002B0D2C">
            <w:pPr>
              <w:spacing w:after="0"/>
              <w:rPr>
                <w:rFonts w:ascii="CG Times (WN)" w:eastAsia="PMingLiU" w:hAnsi="CG Times (WN)"/>
                <w:kern w:val="2"/>
                <w:sz w:val="19"/>
                <w:szCs w:val="19"/>
                <w:lang w:val="en-US" w:eastAsia="zh-TW"/>
              </w:rPr>
            </w:pPr>
            <w:ins w:id="1337" w:author="Apple" w:date="2020-02-25T11:47:00Z">
              <w:r>
                <w:rPr>
                  <w:rFonts w:ascii="CG Times (WN)" w:eastAsia="PMingLiU" w:hAnsi="CG Times (WN)"/>
                  <w:kern w:val="2"/>
                  <w:sz w:val="19"/>
                  <w:szCs w:val="19"/>
                  <w:lang w:val="en-US" w:eastAsia="zh-TW"/>
                </w:rPr>
                <w:t>a</w:t>
              </w:r>
            </w:ins>
          </w:p>
        </w:tc>
        <w:tc>
          <w:tcPr>
            <w:tcW w:w="5953" w:type="dxa"/>
          </w:tcPr>
          <w:p w14:paraId="798C5F00" w14:textId="77777777" w:rsidR="00EA38A3" w:rsidRDefault="00EA38A3">
            <w:pPr>
              <w:spacing w:after="0"/>
              <w:rPr>
                <w:rFonts w:ascii="CG Times (WN)" w:eastAsia="PMingLiU" w:hAnsi="CG Times (WN)"/>
                <w:kern w:val="2"/>
                <w:sz w:val="19"/>
                <w:szCs w:val="19"/>
                <w:lang w:val="en-US" w:eastAsia="zh-TW"/>
              </w:rPr>
            </w:pPr>
          </w:p>
        </w:tc>
      </w:tr>
      <w:tr w:rsidR="00EA38A3" w14:paraId="60D17343" w14:textId="77777777" w:rsidTr="00E01931">
        <w:tc>
          <w:tcPr>
            <w:tcW w:w="1752" w:type="dxa"/>
          </w:tcPr>
          <w:p w14:paraId="4E63BC6E" w14:textId="77777777" w:rsidR="00EA38A3" w:rsidRPr="00DD2514" w:rsidRDefault="002B0D2C">
            <w:pPr>
              <w:spacing w:after="0"/>
              <w:rPr>
                <w:rFonts w:ascii="CG Times (WN)" w:eastAsiaTheme="minorEastAsia" w:hAnsi="CG Times (WN)"/>
                <w:kern w:val="2"/>
                <w:sz w:val="19"/>
                <w:szCs w:val="19"/>
                <w:lang w:val="en-US" w:eastAsia="zh-CN"/>
              </w:rPr>
            </w:pPr>
            <w:ins w:id="1338" w:author="梁 敬" w:date="2020-02-26T10:5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6340B401" w14:textId="77777777" w:rsidR="00EA38A3" w:rsidRPr="00DD2514" w:rsidRDefault="002B0D2C">
            <w:pPr>
              <w:spacing w:after="0"/>
              <w:rPr>
                <w:rFonts w:ascii="CG Times (WN)" w:eastAsiaTheme="minorEastAsia" w:hAnsi="CG Times (WN)"/>
                <w:kern w:val="2"/>
                <w:sz w:val="19"/>
                <w:szCs w:val="19"/>
                <w:lang w:val="en-US" w:eastAsia="zh-CN"/>
              </w:rPr>
            </w:pPr>
            <w:ins w:id="1339"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444687B8" w14:textId="77777777" w:rsidR="00EA38A3" w:rsidRPr="00DD2514" w:rsidRDefault="002B0D2C">
            <w:pPr>
              <w:spacing w:after="0"/>
              <w:rPr>
                <w:rFonts w:ascii="CG Times (WN)" w:eastAsiaTheme="minorEastAsia" w:hAnsi="CG Times (WN)"/>
                <w:kern w:val="2"/>
                <w:sz w:val="19"/>
                <w:szCs w:val="19"/>
                <w:lang w:val="en-US" w:eastAsia="zh-CN"/>
              </w:rPr>
            </w:pPr>
            <w:ins w:id="1340" w:author="梁 敬" w:date="2020-02-26T10:54:00Z">
              <w:r>
                <w:rPr>
                  <w:rFonts w:ascii="CG Times (WN)" w:eastAsiaTheme="minorEastAsia" w:hAnsi="CG Times (WN)"/>
                  <w:kern w:val="2"/>
                  <w:sz w:val="19"/>
                  <w:szCs w:val="19"/>
                  <w:lang w:val="en-US" w:eastAsia="zh-CN"/>
                </w:rPr>
                <w:t>Agree with Ericsson.</w:t>
              </w:r>
            </w:ins>
          </w:p>
        </w:tc>
      </w:tr>
      <w:tr w:rsidR="00EA38A3" w14:paraId="20CCCACD" w14:textId="77777777" w:rsidTr="00E01931">
        <w:tc>
          <w:tcPr>
            <w:tcW w:w="1752" w:type="dxa"/>
          </w:tcPr>
          <w:p w14:paraId="5E3FADE0" w14:textId="77777777" w:rsidR="00EA38A3" w:rsidRDefault="002B0D2C">
            <w:pPr>
              <w:spacing w:after="0"/>
              <w:rPr>
                <w:rFonts w:ascii="CG Times (WN)" w:hAnsi="CG Times (WN)"/>
                <w:kern w:val="2"/>
                <w:sz w:val="19"/>
                <w:szCs w:val="19"/>
                <w:lang w:val="en-US" w:eastAsia="zh-CN"/>
              </w:rPr>
            </w:pPr>
            <w:ins w:id="1341" w:author="Samsung" w:date="2020-02-26T14:07:00Z">
              <w:r>
                <w:rPr>
                  <w:rFonts w:ascii="CG Times (WN)" w:eastAsia="Malgun Gothic" w:hAnsi="CG Times (WN)" w:hint="eastAsia"/>
                  <w:kern w:val="2"/>
                  <w:sz w:val="19"/>
                  <w:szCs w:val="19"/>
                  <w:lang w:val="en-US" w:eastAsia="ko-KR"/>
                </w:rPr>
                <w:t>Samsung</w:t>
              </w:r>
            </w:ins>
          </w:p>
        </w:tc>
        <w:tc>
          <w:tcPr>
            <w:tcW w:w="1934" w:type="dxa"/>
          </w:tcPr>
          <w:p w14:paraId="4BFE50BA" w14:textId="77777777" w:rsidR="00EA38A3" w:rsidRDefault="002B0D2C">
            <w:pPr>
              <w:spacing w:after="0"/>
              <w:rPr>
                <w:rFonts w:ascii="CG Times (WN)" w:hAnsi="CG Times (WN)"/>
                <w:kern w:val="2"/>
                <w:sz w:val="19"/>
                <w:szCs w:val="19"/>
                <w:lang w:val="en-US" w:eastAsia="zh-CN"/>
              </w:rPr>
            </w:pPr>
            <w:ins w:id="1342" w:author="Samsung" w:date="2020-02-26T14:07:00Z">
              <w:r>
                <w:rPr>
                  <w:rFonts w:ascii="CG Times (WN)" w:eastAsia="Malgun Gothic" w:hAnsi="CG Times (WN)"/>
                  <w:kern w:val="2"/>
                  <w:sz w:val="19"/>
                  <w:szCs w:val="19"/>
                  <w:lang w:val="en-US" w:eastAsia="ko-KR"/>
                </w:rPr>
                <w:t>b</w:t>
              </w:r>
            </w:ins>
          </w:p>
        </w:tc>
        <w:tc>
          <w:tcPr>
            <w:tcW w:w="5953" w:type="dxa"/>
          </w:tcPr>
          <w:p w14:paraId="766BCE0D" w14:textId="77777777" w:rsidR="00EA38A3" w:rsidRDefault="00EA38A3">
            <w:pPr>
              <w:spacing w:after="0"/>
              <w:rPr>
                <w:rFonts w:ascii="CG Times (WN)" w:hAnsi="CG Times (WN)"/>
                <w:kern w:val="2"/>
                <w:sz w:val="19"/>
                <w:szCs w:val="19"/>
                <w:lang w:val="en-US" w:eastAsia="zh-CN"/>
              </w:rPr>
            </w:pPr>
          </w:p>
        </w:tc>
      </w:tr>
      <w:tr w:rsidR="00EA38A3" w14:paraId="3E367B27" w14:textId="77777777" w:rsidTr="00E01931">
        <w:tc>
          <w:tcPr>
            <w:tcW w:w="1752" w:type="dxa"/>
          </w:tcPr>
          <w:p w14:paraId="6B8CDA89" w14:textId="77777777" w:rsidR="00EA38A3" w:rsidRDefault="002B0D2C">
            <w:pPr>
              <w:spacing w:after="0"/>
              <w:rPr>
                <w:rFonts w:ascii="CG Times (WN)" w:hAnsi="CG Times (WN)"/>
                <w:kern w:val="2"/>
                <w:sz w:val="19"/>
                <w:szCs w:val="19"/>
                <w:lang w:val="en-US" w:eastAsia="zh-CN"/>
              </w:rPr>
            </w:pPr>
            <w:proofErr w:type="spellStart"/>
            <w:ins w:id="1343" w:author="Spreadtrum" w:date="2020-02-26T15:06:00Z">
              <w:r>
                <w:rPr>
                  <w:rFonts w:ascii="CG Times (WN)" w:hAnsi="CG Times (WN)"/>
                  <w:kern w:val="2"/>
                  <w:sz w:val="19"/>
                  <w:szCs w:val="19"/>
                  <w:lang w:val="en-US" w:eastAsia="zh-CN"/>
                </w:rPr>
                <w:t>Spreadtrum</w:t>
              </w:r>
            </w:ins>
            <w:proofErr w:type="spellEnd"/>
          </w:p>
        </w:tc>
        <w:tc>
          <w:tcPr>
            <w:tcW w:w="1934" w:type="dxa"/>
          </w:tcPr>
          <w:p w14:paraId="15A89F3A" w14:textId="77777777" w:rsidR="00EA38A3" w:rsidRDefault="002B0D2C">
            <w:pPr>
              <w:spacing w:after="0"/>
              <w:rPr>
                <w:rFonts w:ascii="CG Times (WN)" w:hAnsi="CG Times (WN)"/>
                <w:kern w:val="2"/>
                <w:sz w:val="19"/>
                <w:szCs w:val="19"/>
                <w:lang w:val="en-US" w:eastAsia="zh-CN"/>
              </w:rPr>
            </w:pPr>
            <w:ins w:id="1344" w:author="Spreadtrum" w:date="2020-02-26T15:06: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00F12574" w14:textId="77777777" w:rsidR="00EA38A3" w:rsidRDefault="002B0D2C">
            <w:pPr>
              <w:spacing w:after="0"/>
              <w:rPr>
                <w:rFonts w:ascii="CG Times (WN)" w:hAnsi="CG Times (WN)"/>
                <w:kern w:val="2"/>
                <w:sz w:val="19"/>
                <w:szCs w:val="19"/>
                <w:lang w:val="en-US" w:eastAsia="zh-CN"/>
              </w:rPr>
            </w:pPr>
            <w:ins w:id="1345" w:author="Spreadtrum" w:date="2020-02-26T15:06:00Z">
              <w:r>
                <w:rPr>
                  <w:rFonts w:ascii="CG Times (WN)" w:hAnsi="CG Times (WN)"/>
                  <w:kern w:val="2"/>
                  <w:sz w:val="19"/>
                  <w:szCs w:val="19"/>
                  <w:lang w:val="en-US" w:eastAsia="zh-CN"/>
                </w:rPr>
                <w:t>Agree with Ericsson.</w:t>
              </w:r>
            </w:ins>
          </w:p>
        </w:tc>
      </w:tr>
      <w:tr w:rsidR="00EA38A3" w14:paraId="3FB65981" w14:textId="77777777" w:rsidTr="00E01931">
        <w:tc>
          <w:tcPr>
            <w:tcW w:w="1752" w:type="dxa"/>
          </w:tcPr>
          <w:p w14:paraId="4B1F60DC" w14:textId="77777777" w:rsidR="00EA38A3" w:rsidRDefault="002B0D2C">
            <w:pPr>
              <w:spacing w:after="0"/>
              <w:rPr>
                <w:rFonts w:ascii="CG Times (WN)" w:hAnsi="CG Times (WN)"/>
                <w:kern w:val="2"/>
                <w:sz w:val="19"/>
                <w:szCs w:val="19"/>
                <w:lang w:val="en-US" w:eastAsia="zh-CN"/>
              </w:rPr>
            </w:pPr>
            <w:ins w:id="1346" w:author="ZTE" w:date="2020-02-26T15:32:00Z">
              <w:r>
                <w:rPr>
                  <w:rFonts w:ascii="CG Times (WN)" w:hAnsi="CG Times (WN)" w:hint="eastAsia"/>
                  <w:kern w:val="2"/>
                  <w:sz w:val="19"/>
                  <w:szCs w:val="19"/>
                  <w:lang w:val="en-US" w:eastAsia="zh-CN"/>
                </w:rPr>
                <w:t>ZTE</w:t>
              </w:r>
            </w:ins>
          </w:p>
        </w:tc>
        <w:tc>
          <w:tcPr>
            <w:tcW w:w="1934" w:type="dxa"/>
          </w:tcPr>
          <w:p w14:paraId="0DD3A720" w14:textId="77777777" w:rsidR="00EA38A3" w:rsidRDefault="002B0D2C">
            <w:pPr>
              <w:numPr>
                <w:ilvl w:val="0"/>
                <w:numId w:val="26"/>
              </w:numPr>
              <w:spacing w:after="0"/>
              <w:rPr>
                <w:rFonts w:ascii="CG Times (WN)" w:hAnsi="CG Times (WN)"/>
                <w:kern w:val="2"/>
                <w:sz w:val="19"/>
                <w:szCs w:val="19"/>
                <w:lang w:val="en-US" w:eastAsia="zh-CN"/>
              </w:rPr>
            </w:pPr>
            <w:ins w:id="1347" w:author="ZTE" w:date="2020-02-26T15:32:00Z">
              <w:r>
                <w:rPr>
                  <w:rFonts w:ascii="CG Times (WN)" w:hAnsi="CG Times (WN)" w:hint="eastAsia"/>
                  <w:kern w:val="2"/>
                  <w:sz w:val="19"/>
                  <w:szCs w:val="19"/>
                  <w:lang w:val="en-US" w:eastAsia="zh-CN"/>
                </w:rPr>
                <w:t>or b)</w:t>
              </w:r>
            </w:ins>
          </w:p>
        </w:tc>
        <w:tc>
          <w:tcPr>
            <w:tcW w:w="5953" w:type="dxa"/>
          </w:tcPr>
          <w:p w14:paraId="0BBF29E1" w14:textId="77777777" w:rsidR="00EA38A3" w:rsidRDefault="00EA38A3">
            <w:pPr>
              <w:spacing w:after="0"/>
              <w:rPr>
                <w:rFonts w:ascii="CG Times (WN)" w:hAnsi="CG Times (WN)"/>
                <w:kern w:val="2"/>
                <w:sz w:val="19"/>
                <w:szCs w:val="19"/>
                <w:lang w:val="en-US" w:eastAsia="zh-CN"/>
              </w:rPr>
            </w:pPr>
          </w:p>
        </w:tc>
      </w:tr>
      <w:tr w:rsidR="00270B32" w14:paraId="7EBA3E5A" w14:textId="77777777" w:rsidTr="00E01931">
        <w:tc>
          <w:tcPr>
            <w:tcW w:w="1752" w:type="dxa"/>
          </w:tcPr>
          <w:p w14:paraId="51948F9D" w14:textId="4C89B4FA" w:rsidR="00270B32" w:rsidRDefault="00270B32" w:rsidP="00270B32">
            <w:pPr>
              <w:spacing w:after="0"/>
              <w:rPr>
                <w:rFonts w:eastAsia="Malgun Gothic"/>
                <w:kern w:val="2"/>
                <w:sz w:val="19"/>
                <w:szCs w:val="19"/>
                <w:lang w:val="en-US" w:eastAsia="ko-KR"/>
              </w:rPr>
            </w:pPr>
            <w:ins w:id="1348" w:author="LG: Giwon Park" w:date="2020-02-26T17:37:00Z">
              <w:r>
                <w:rPr>
                  <w:rFonts w:ascii="CG Times (WN)" w:eastAsia="Malgun Gothic" w:hAnsi="CG Times (WN)" w:hint="eastAsia"/>
                  <w:kern w:val="2"/>
                  <w:sz w:val="19"/>
                  <w:szCs w:val="19"/>
                  <w:lang w:val="en-US" w:eastAsia="ko-KR"/>
                </w:rPr>
                <w:t>LG</w:t>
              </w:r>
            </w:ins>
          </w:p>
        </w:tc>
        <w:tc>
          <w:tcPr>
            <w:tcW w:w="1934" w:type="dxa"/>
          </w:tcPr>
          <w:p w14:paraId="4B566D80" w14:textId="59F0C032" w:rsidR="00270B32" w:rsidRDefault="00270B32" w:rsidP="00270B32">
            <w:pPr>
              <w:spacing w:after="0"/>
              <w:rPr>
                <w:rFonts w:ascii="CG Times (WN)" w:eastAsia="Malgun Gothic" w:hAnsi="CG Times (WN)"/>
                <w:kern w:val="2"/>
                <w:sz w:val="19"/>
                <w:szCs w:val="19"/>
                <w:lang w:val="en-US" w:eastAsia="ko-KR"/>
              </w:rPr>
            </w:pPr>
            <w:ins w:id="1349" w:author="LG: Giwon Park" w:date="2020-02-26T17:37:00Z">
              <w:r>
                <w:rPr>
                  <w:rFonts w:ascii="CG Times (WN)" w:eastAsia="Malgun Gothic" w:hAnsi="CG Times (WN)" w:hint="eastAsia"/>
                  <w:kern w:val="2"/>
                  <w:sz w:val="19"/>
                  <w:szCs w:val="19"/>
                  <w:lang w:val="en-US" w:eastAsia="ko-KR"/>
                </w:rPr>
                <w:t>a</w:t>
              </w:r>
            </w:ins>
          </w:p>
        </w:tc>
        <w:tc>
          <w:tcPr>
            <w:tcW w:w="5953" w:type="dxa"/>
          </w:tcPr>
          <w:p w14:paraId="4DB39DD1" w14:textId="77777777" w:rsidR="00270B32" w:rsidRDefault="00270B32" w:rsidP="00270B32">
            <w:pPr>
              <w:spacing w:after="0"/>
              <w:rPr>
                <w:rFonts w:ascii="CG Times (WN)" w:eastAsia="Malgun Gothic" w:hAnsi="CG Times (WN)"/>
                <w:kern w:val="2"/>
                <w:sz w:val="19"/>
                <w:szCs w:val="19"/>
                <w:lang w:val="en-US" w:eastAsia="ko-KR"/>
              </w:rPr>
            </w:pPr>
          </w:p>
        </w:tc>
      </w:tr>
      <w:tr w:rsidR="007335E1" w14:paraId="090CC1BB" w14:textId="77777777" w:rsidTr="00E01931">
        <w:tc>
          <w:tcPr>
            <w:tcW w:w="1752" w:type="dxa"/>
          </w:tcPr>
          <w:p w14:paraId="49F70452" w14:textId="16121F70" w:rsidR="007335E1" w:rsidRDefault="007335E1" w:rsidP="007335E1">
            <w:pPr>
              <w:spacing w:after="0"/>
              <w:rPr>
                <w:rFonts w:ascii="CG Times (WN)" w:hAnsi="CG Times (WN)"/>
                <w:kern w:val="2"/>
                <w:sz w:val="19"/>
                <w:szCs w:val="19"/>
                <w:lang w:eastAsia="zh-CN"/>
              </w:rPr>
            </w:pPr>
            <w:ins w:id="1350" w:author="Panzner, Berthold (Nokia - DE/Munich)" w:date="2020-02-26T10:48:00Z">
              <w:r>
                <w:rPr>
                  <w:rFonts w:eastAsia="Malgun Gothic"/>
                  <w:kern w:val="2"/>
                  <w:sz w:val="19"/>
                  <w:szCs w:val="19"/>
                  <w:lang w:val="en-US" w:eastAsia="ko-KR"/>
                </w:rPr>
                <w:t>Nokia</w:t>
              </w:r>
            </w:ins>
          </w:p>
        </w:tc>
        <w:tc>
          <w:tcPr>
            <w:tcW w:w="1934" w:type="dxa"/>
          </w:tcPr>
          <w:p w14:paraId="246DA0EC" w14:textId="504CB845" w:rsidR="007335E1" w:rsidRDefault="007335E1" w:rsidP="007335E1">
            <w:pPr>
              <w:spacing w:after="0"/>
              <w:rPr>
                <w:rFonts w:ascii="CG Times (WN)" w:hAnsi="CG Times (WN)"/>
                <w:kern w:val="2"/>
                <w:sz w:val="19"/>
                <w:szCs w:val="19"/>
                <w:lang w:val="en-US" w:eastAsia="zh-CN"/>
              </w:rPr>
            </w:pPr>
            <w:ins w:id="1351" w:author="Panzner, Berthold (Nokia - DE/Munich)" w:date="2020-02-26T10:48:00Z">
              <w:r>
                <w:rPr>
                  <w:rFonts w:ascii="CG Times (WN)" w:eastAsia="Malgun Gothic" w:hAnsi="CG Times (WN)"/>
                  <w:kern w:val="2"/>
                  <w:sz w:val="19"/>
                  <w:szCs w:val="19"/>
                  <w:lang w:val="en-US" w:eastAsia="ko-KR"/>
                </w:rPr>
                <w:t>b)</w:t>
              </w:r>
            </w:ins>
          </w:p>
        </w:tc>
        <w:tc>
          <w:tcPr>
            <w:tcW w:w="5953" w:type="dxa"/>
          </w:tcPr>
          <w:p w14:paraId="1CC33D20" w14:textId="2A460BD4" w:rsidR="007335E1" w:rsidRDefault="007335E1" w:rsidP="007335E1">
            <w:pPr>
              <w:spacing w:after="0"/>
              <w:rPr>
                <w:rFonts w:ascii="CG Times (WN)" w:hAnsi="CG Times (WN)"/>
                <w:kern w:val="2"/>
                <w:sz w:val="19"/>
                <w:szCs w:val="19"/>
                <w:lang w:val="en-US" w:eastAsia="zh-CN"/>
              </w:rPr>
            </w:pPr>
            <w:ins w:id="1352" w:author="Panzner, Berthold (Nokia - DE/Munich)" w:date="2020-02-26T10:48:00Z">
              <w:r>
                <w:rPr>
                  <w:rFonts w:ascii="CG Times (WN)" w:hAnsi="CG Times (WN)"/>
                  <w:kern w:val="2"/>
                  <w:sz w:val="19"/>
                  <w:szCs w:val="19"/>
                  <w:lang w:val="en-US" w:eastAsia="zh-CN"/>
                </w:rPr>
                <w:t>We do not see an urgent need to introduce methods for SIB size reduction in Rel.16</w:t>
              </w:r>
              <w:r w:rsidRPr="00055E70">
                <w:rPr>
                  <w:rFonts w:ascii="CG Times (WN)" w:hAnsi="CG Times (WN)"/>
                  <w:kern w:val="2"/>
                  <w:sz w:val="19"/>
                  <w:szCs w:val="19"/>
                  <w:lang w:val="en-US" w:eastAsia="zh-CN"/>
                </w:rPr>
                <w:t>.</w:t>
              </w:r>
            </w:ins>
          </w:p>
        </w:tc>
      </w:tr>
      <w:tr w:rsidR="007335E1" w14:paraId="766BBA1E" w14:textId="77777777" w:rsidTr="00E01931">
        <w:tc>
          <w:tcPr>
            <w:tcW w:w="1752" w:type="dxa"/>
          </w:tcPr>
          <w:p w14:paraId="4970D2E3" w14:textId="5C4098E8" w:rsidR="007335E1" w:rsidRDefault="007335E1" w:rsidP="007335E1">
            <w:pPr>
              <w:spacing w:after="0"/>
              <w:rPr>
                <w:rFonts w:ascii="CG Times (WN)" w:hAnsi="CG Times (WN)"/>
                <w:kern w:val="2"/>
                <w:sz w:val="19"/>
                <w:szCs w:val="19"/>
                <w:lang w:eastAsia="zh-CN"/>
              </w:rPr>
            </w:pPr>
            <w:ins w:id="1353" w:author="CATT" w:date="2020-02-26T18:27:00Z">
              <w:r>
                <w:rPr>
                  <w:rFonts w:eastAsiaTheme="minorEastAsia" w:hint="eastAsia"/>
                  <w:kern w:val="2"/>
                  <w:sz w:val="19"/>
                  <w:szCs w:val="19"/>
                  <w:lang w:val="en-US" w:eastAsia="zh-CN"/>
                </w:rPr>
                <w:t>CATT</w:t>
              </w:r>
            </w:ins>
          </w:p>
        </w:tc>
        <w:tc>
          <w:tcPr>
            <w:tcW w:w="1934" w:type="dxa"/>
          </w:tcPr>
          <w:p w14:paraId="085731E6" w14:textId="3536F4C4" w:rsidR="007335E1" w:rsidRDefault="007335E1" w:rsidP="007335E1">
            <w:pPr>
              <w:spacing w:after="0"/>
              <w:rPr>
                <w:rFonts w:ascii="CG Times (WN)" w:eastAsia="PMingLiU" w:hAnsi="CG Times (WN)"/>
                <w:kern w:val="2"/>
                <w:sz w:val="19"/>
                <w:szCs w:val="19"/>
                <w:lang w:val="en-US" w:eastAsia="zh-TW"/>
              </w:rPr>
            </w:pPr>
            <w:ins w:id="1354" w:author="CATT" w:date="2020-02-26T18:27:00Z">
              <w:r>
                <w:rPr>
                  <w:rFonts w:ascii="CG Times (WN)" w:eastAsiaTheme="minorEastAsia" w:hAnsi="CG Times (WN)"/>
                  <w:kern w:val="2"/>
                  <w:sz w:val="19"/>
                  <w:szCs w:val="19"/>
                  <w:lang w:val="en-US" w:eastAsia="zh-CN"/>
                </w:rPr>
                <w:t>b)</w:t>
              </w:r>
            </w:ins>
          </w:p>
        </w:tc>
        <w:tc>
          <w:tcPr>
            <w:tcW w:w="5953" w:type="dxa"/>
          </w:tcPr>
          <w:p w14:paraId="1421F975" w14:textId="1858E00B" w:rsidR="007335E1" w:rsidRDefault="007335E1" w:rsidP="007335E1">
            <w:pPr>
              <w:spacing w:after="0"/>
              <w:rPr>
                <w:rFonts w:ascii="CG Times (WN)" w:eastAsia="PMingLiU" w:hAnsi="CG Times (WN)"/>
                <w:kern w:val="2"/>
                <w:sz w:val="19"/>
                <w:szCs w:val="19"/>
                <w:lang w:val="en-US" w:eastAsia="zh-TW"/>
              </w:rPr>
            </w:pPr>
            <w:ins w:id="1355" w:author="CATT" w:date="2020-02-26T18:27:00Z">
              <w:r>
                <w:rPr>
                  <w:rFonts w:ascii="CG Times (WN)" w:hAnsi="CG Times (WN)"/>
                  <w:kern w:val="2"/>
                  <w:sz w:val="19"/>
                  <w:szCs w:val="19"/>
                  <w:lang w:val="en-US" w:eastAsia="zh-CN"/>
                </w:rPr>
                <w:t>Agree with Ericsson.</w:t>
              </w:r>
            </w:ins>
          </w:p>
        </w:tc>
      </w:tr>
      <w:tr w:rsidR="007335E1" w14:paraId="6FFB6BA1" w14:textId="77777777" w:rsidTr="00E01931">
        <w:tc>
          <w:tcPr>
            <w:tcW w:w="1752" w:type="dxa"/>
            <w:tcBorders>
              <w:top w:val="single" w:sz="4" w:space="0" w:color="auto"/>
              <w:left w:val="single" w:sz="4" w:space="0" w:color="auto"/>
              <w:bottom w:val="single" w:sz="4" w:space="0" w:color="auto"/>
              <w:right w:val="single" w:sz="4" w:space="0" w:color="auto"/>
            </w:tcBorders>
          </w:tcPr>
          <w:p w14:paraId="1DD00F15" w14:textId="28EB8977"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Xiaomi</w:t>
            </w:r>
          </w:p>
        </w:tc>
        <w:tc>
          <w:tcPr>
            <w:tcW w:w="1934" w:type="dxa"/>
            <w:tcBorders>
              <w:top w:val="single" w:sz="4" w:space="0" w:color="auto"/>
              <w:left w:val="single" w:sz="4" w:space="0" w:color="auto"/>
              <w:bottom w:val="single" w:sz="4" w:space="0" w:color="auto"/>
              <w:right w:val="single" w:sz="4" w:space="0" w:color="auto"/>
            </w:tcBorders>
          </w:tcPr>
          <w:p w14:paraId="51DF479C" w14:textId="6F05732B"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b)</w:t>
            </w:r>
          </w:p>
        </w:tc>
        <w:tc>
          <w:tcPr>
            <w:tcW w:w="5953" w:type="dxa"/>
            <w:tcBorders>
              <w:top w:val="single" w:sz="4" w:space="0" w:color="auto"/>
              <w:left w:val="single" w:sz="4" w:space="0" w:color="auto"/>
              <w:bottom w:val="single" w:sz="4" w:space="0" w:color="auto"/>
              <w:right w:val="single" w:sz="4" w:space="0" w:color="auto"/>
            </w:tcBorders>
          </w:tcPr>
          <w:p w14:paraId="7DCB013D" w14:textId="77777777" w:rsidR="007335E1" w:rsidRDefault="007335E1" w:rsidP="007335E1">
            <w:pPr>
              <w:spacing w:after="0"/>
              <w:rPr>
                <w:rFonts w:ascii="CG Times (WN)" w:hAnsi="CG Times (WN)"/>
                <w:kern w:val="2"/>
                <w:sz w:val="19"/>
                <w:szCs w:val="19"/>
                <w:lang w:val="en-US" w:eastAsia="zh-CN"/>
              </w:rPr>
            </w:pPr>
          </w:p>
        </w:tc>
      </w:tr>
      <w:tr w:rsidR="00E01931" w14:paraId="26FD0DBA" w14:textId="77777777" w:rsidTr="00E01931">
        <w:trPr>
          <w:ins w:id="1356" w:author="Intel-AA" w:date="2020-02-26T10:41:00Z"/>
        </w:trPr>
        <w:tc>
          <w:tcPr>
            <w:tcW w:w="1752" w:type="dxa"/>
            <w:tcBorders>
              <w:top w:val="single" w:sz="4" w:space="0" w:color="auto"/>
              <w:left w:val="single" w:sz="4" w:space="0" w:color="auto"/>
              <w:bottom w:val="single" w:sz="4" w:space="0" w:color="auto"/>
              <w:right w:val="single" w:sz="4" w:space="0" w:color="auto"/>
            </w:tcBorders>
          </w:tcPr>
          <w:p w14:paraId="0768591B" w14:textId="609F248C" w:rsidR="00E01931" w:rsidRDefault="00E01931" w:rsidP="00E01931">
            <w:pPr>
              <w:spacing w:after="0"/>
              <w:rPr>
                <w:ins w:id="1357" w:author="Intel-AA" w:date="2020-02-26T10:41:00Z"/>
                <w:rFonts w:ascii="CG Times (WN)" w:hAnsi="CG Times (WN)"/>
                <w:kern w:val="2"/>
                <w:sz w:val="19"/>
                <w:szCs w:val="19"/>
                <w:lang w:val="en-US" w:eastAsia="zh-CN"/>
              </w:rPr>
            </w:pPr>
            <w:ins w:id="1358" w:author="Intel-AA" w:date="2020-02-26T10:41:00Z">
              <w:r>
                <w:rPr>
                  <w:rFonts w:ascii="CG Times (WN)" w:hAnsi="CG Times (WN)"/>
                  <w:kern w:val="2"/>
                  <w:sz w:val="19"/>
                  <w:szCs w:val="19"/>
                  <w:lang w:val="en-US"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92F1808" w14:textId="16C9A729" w:rsidR="00E01931" w:rsidRDefault="00E01931" w:rsidP="00E01931">
            <w:pPr>
              <w:spacing w:after="0"/>
              <w:rPr>
                <w:ins w:id="1359" w:author="Intel-AA" w:date="2020-02-26T10:41:00Z"/>
                <w:rFonts w:ascii="CG Times (WN)" w:hAnsi="CG Times (WN)"/>
                <w:kern w:val="2"/>
                <w:sz w:val="19"/>
                <w:szCs w:val="19"/>
                <w:lang w:val="en-US" w:eastAsia="zh-CN"/>
              </w:rPr>
            </w:pPr>
            <w:ins w:id="1360" w:author="Intel-AA" w:date="2020-02-26T10:41: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2EB9BFBA" w14:textId="748DFEC3" w:rsidR="00E01931" w:rsidRDefault="00E01931" w:rsidP="00E01931">
            <w:pPr>
              <w:spacing w:after="0"/>
              <w:rPr>
                <w:ins w:id="1361" w:author="Intel-AA" w:date="2020-02-26T10:41:00Z"/>
                <w:rFonts w:ascii="CG Times (WN)" w:hAnsi="CG Times (WN)"/>
                <w:kern w:val="2"/>
                <w:sz w:val="19"/>
                <w:szCs w:val="19"/>
                <w:lang w:val="en-US" w:eastAsia="zh-CN"/>
              </w:rPr>
            </w:pPr>
          </w:p>
        </w:tc>
      </w:tr>
      <w:tr w:rsidR="00F74E3C" w14:paraId="16D768E2" w14:textId="77777777" w:rsidTr="00E01931">
        <w:trPr>
          <w:ins w:id="1362" w:author="Pascal A." w:date="2020-02-26T14:30:00Z"/>
        </w:trPr>
        <w:tc>
          <w:tcPr>
            <w:tcW w:w="1752" w:type="dxa"/>
            <w:tcBorders>
              <w:top w:val="single" w:sz="4" w:space="0" w:color="auto"/>
              <w:left w:val="single" w:sz="4" w:space="0" w:color="auto"/>
              <w:bottom w:val="single" w:sz="4" w:space="0" w:color="auto"/>
              <w:right w:val="single" w:sz="4" w:space="0" w:color="auto"/>
            </w:tcBorders>
          </w:tcPr>
          <w:p w14:paraId="15BD3CCB" w14:textId="4EC8D13E" w:rsidR="00F74E3C" w:rsidRDefault="00F74E3C" w:rsidP="00F74E3C">
            <w:pPr>
              <w:spacing w:after="0"/>
              <w:rPr>
                <w:ins w:id="1363" w:author="Pascal A." w:date="2020-02-26T14:30:00Z"/>
                <w:rFonts w:ascii="CG Times (WN)" w:hAnsi="CG Times (WN)"/>
                <w:kern w:val="2"/>
                <w:sz w:val="19"/>
                <w:szCs w:val="19"/>
                <w:lang w:val="en-US" w:eastAsia="zh-CN"/>
              </w:rPr>
            </w:pPr>
            <w:ins w:id="1364" w:author="Pascal A." w:date="2020-02-26T14:3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7D1F138" w14:textId="091027C5" w:rsidR="00F74E3C" w:rsidRDefault="00F74E3C" w:rsidP="00F74E3C">
            <w:pPr>
              <w:spacing w:after="0"/>
              <w:rPr>
                <w:ins w:id="1365" w:author="Pascal A." w:date="2020-02-26T14:30:00Z"/>
                <w:rFonts w:ascii="CG Times (WN)" w:hAnsi="CG Times (WN)"/>
                <w:kern w:val="2"/>
                <w:sz w:val="19"/>
                <w:szCs w:val="19"/>
                <w:lang w:val="en-US" w:eastAsia="zh-CN"/>
              </w:rPr>
            </w:pPr>
            <w:ins w:id="1366" w:author="Pascal A." w:date="2020-02-26T14:30: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6C1FB108" w14:textId="77777777" w:rsidR="00F74E3C" w:rsidRDefault="00F74E3C" w:rsidP="00F74E3C">
            <w:pPr>
              <w:spacing w:after="0"/>
              <w:rPr>
                <w:ins w:id="1367" w:author="Pascal A." w:date="2020-02-26T14:30:00Z"/>
                <w:rFonts w:ascii="CG Times (WN)" w:hAnsi="CG Times (WN)"/>
                <w:kern w:val="2"/>
                <w:sz w:val="19"/>
                <w:szCs w:val="19"/>
                <w:lang w:val="en-US" w:eastAsia="zh-CN"/>
              </w:rPr>
            </w:pPr>
          </w:p>
        </w:tc>
      </w:tr>
      <w:tr w:rsidR="0075788F" w14:paraId="58DE5D26" w14:textId="77777777" w:rsidTr="0075788F">
        <w:tc>
          <w:tcPr>
            <w:tcW w:w="1752" w:type="dxa"/>
            <w:tcBorders>
              <w:top w:val="single" w:sz="4" w:space="0" w:color="auto"/>
              <w:left w:val="single" w:sz="4" w:space="0" w:color="auto"/>
              <w:bottom w:val="single" w:sz="4" w:space="0" w:color="auto"/>
              <w:right w:val="single" w:sz="4" w:space="0" w:color="auto"/>
            </w:tcBorders>
          </w:tcPr>
          <w:p w14:paraId="36112539" w14:textId="77777777" w:rsidR="0075788F" w:rsidRPr="0075788F" w:rsidRDefault="0075788F" w:rsidP="0070584B">
            <w:pPr>
              <w:spacing w:after="0"/>
              <w:rPr>
                <w:rFonts w:ascii="CG Times (WN)" w:hAnsi="CG Times (WN)"/>
                <w:kern w:val="2"/>
                <w:sz w:val="19"/>
                <w:szCs w:val="19"/>
                <w:lang w:val="en-US" w:eastAsia="zh-CN"/>
              </w:rPr>
            </w:pPr>
            <w:ins w:id="1368" w:author="Prateek Basu Mallick" w:date="2020-02-26T09:56:00Z">
              <w:r w:rsidRPr="00E66AE0">
                <w:rPr>
                  <w:rFonts w:ascii="CG Times (WN)" w:hAnsi="CG Times (WN)"/>
                  <w:kern w:val="2"/>
                  <w:sz w:val="19"/>
                  <w:szCs w:val="19"/>
                  <w:lang w:val="en-US" w:eastAsia="zh-CN"/>
                </w:rPr>
                <w:t>Lenovo</w:t>
              </w:r>
              <w:r>
                <w:rPr>
                  <w:rFonts w:ascii="CG Times (WN)" w:hAnsi="CG Times (WN)"/>
                  <w:kern w:val="2"/>
                  <w:sz w:val="19"/>
                  <w:szCs w:val="19"/>
                  <w:lang w:val="en-US" w:eastAsia="zh-CN"/>
                </w:rPr>
                <w:t>, MM</w:t>
              </w:r>
            </w:ins>
          </w:p>
        </w:tc>
        <w:tc>
          <w:tcPr>
            <w:tcW w:w="1934" w:type="dxa"/>
            <w:tcBorders>
              <w:top w:val="single" w:sz="4" w:space="0" w:color="auto"/>
              <w:left w:val="single" w:sz="4" w:space="0" w:color="auto"/>
              <w:bottom w:val="single" w:sz="4" w:space="0" w:color="auto"/>
              <w:right w:val="single" w:sz="4" w:space="0" w:color="auto"/>
            </w:tcBorders>
          </w:tcPr>
          <w:p w14:paraId="4ACDC849" w14:textId="77777777" w:rsidR="0075788F" w:rsidRPr="0075788F" w:rsidRDefault="0075788F" w:rsidP="0070584B">
            <w:pPr>
              <w:spacing w:after="0"/>
              <w:rPr>
                <w:rFonts w:ascii="CG Times (WN)" w:hAnsi="CG Times (WN)"/>
                <w:kern w:val="2"/>
                <w:sz w:val="19"/>
                <w:szCs w:val="19"/>
                <w:lang w:val="en-US" w:eastAsia="zh-CN"/>
              </w:rPr>
            </w:pPr>
            <w:ins w:id="1369" w:author="Prateek Basu Mallick" w:date="2020-02-26T09:56: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389646C" w14:textId="77777777" w:rsidR="0075788F" w:rsidRPr="0075788F" w:rsidRDefault="0075788F" w:rsidP="0070584B">
            <w:pPr>
              <w:spacing w:after="0"/>
              <w:rPr>
                <w:rFonts w:ascii="CG Times (WN)" w:hAnsi="CG Times (WN)"/>
                <w:kern w:val="2"/>
                <w:sz w:val="19"/>
                <w:szCs w:val="19"/>
                <w:lang w:val="en-US" w:eastAsia="zh-CN"/>
              </w:rPr>
            </w:pPr>
            <w:proofErr w:type="spellStart"/>
            <w:proofErr w:type="gramStart"/>
            <w:ins w:id="1370" w:author="Prateek Basu Mallick" w:date="2020-02-26T09:56:00Z">
              <w:r>
                <w:rPr>
                  <w:rFonts w:ascii="CG Times (WN)" w:hAnsi="CG Times (WN)"/>
                  <w:kern w:val="2"/>
                  <w:sz w:val="19"/>
                  <w:szCs w:val="19"/>
                  <w:lang w:val="en-US" w:eastAsia="zh-CN"/>
                </w:rPr>
                <w:t>Its</w:t>
              </w:r>
              <w:proofErr w:type="spellEnd"/>
              <w:proofErr w:type="gramEnd"/>
              <w:r>
                <w:rPr>
                  <w:rFonts w:ascii="CG Times (WN)" w:hAnsi="CG Times (WN)"/>
                  <w:kern w:val="2"/>
                  <w:sz w:val="19"/>
                  <w:szCs w:val="19"/>
                  <w:lang w:val="en-US" w:eastAsia="zh-CN"/>
                </w:rPr>
                <w:t xml:space="preserve"> important to reduce SIB size but RAN2 have not studied the means to do this in this context – can be pursued in the ASN1 phase if reasonable proposals appear.</w:t>
              </w:r>
            </w:ins>
          </w:p>
        </w:tc>
      </w:tr>
      <w:tr w:rsidR="00C81967" w14:paraId="5E3942F6" w14:textId="77777777" w:rsidTr="00C81967">
        <w:tc>
          <w:tcPr>
            <w:tcW w:w="1752" w:type="dxa"/>
            <w:tcBorders>
              <w:top w:val="single" w:sz="4" w:space="0" w:color="auto"/>
              <w:left w:val="single" w:sz="4" w:space="0" w:color="auto"/>
              <w:bottom w:val="single" w:sz="4" w:space="0" w:color="auto"/>
              <w:right w:val="single" w:sz="4" w:space="0" w:color="auto"/>
            </w:tcBorders>
          </w:tcPr>
          <w:p w14:paraId="298F772F" w14:textId="77777777" w:rsidR="00C81967" w:rsidRDefault="00C81967" w:rsidP="00012AE1">
            <w:pPr>
              <w:spacing w:after="0"/>
              <w:rPr>
                <w:rFonts w:ascii="CG Times (WN)" w:hAnsi="CG Times (WN)"/>
                <w:kern w:val="2"/>
                <w:sz w:val="19"/>
                <w:szCs w:val="19"/>
                <w:lang w:val="en-US" w:eastAsia="zh-CN"/>
              </w:rPr>
            </w:pPr>
            <w:proofErr w:type="spellStart"/>
            <w:ins w:id="1371" w:author="MediaTek (Nathan) - RAN2#109" w:date="2020-02-26T21:08:00Z">
              <w:r w:rsidRPr="00C81967">
                <w:rPr>
                  <w:rFonts w:ascii="CG Times (WN)" w:hAnsi="CG Times (WN)"/>
                  <w:kern w:val="2"/>
                  <w:sz w:val="19"/>
                  <w:szCs w:val="19"/>
                  <w:lang w:val="en-US" w:eastAsia="zh-CN"/>
                </w:rPr>
                <w:t>MediaTek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7FDC0FF3" w14:textId="77777777" w:rsidR="00C81967" w:rsidRDefault="00C81967" w:rsidP="00012AE1">
            <w:pPr>
              <w:spacing w:after="0"/>
              <w:rPr>
                <w:rFonts w:ascii="CG Times (WN)" w:hAnsi="CG Times (WN)"/>
                <w:kern w:val="2"/>
                <w:sz w:val="19"/>
                <w:szCs w:val="19"/>
                <w:lang w:val="en-US" w:eastAsia="zh-CN"/>
              </w:rPr>
            </w:pPr>
            <w:ins w:id="1372" w:author="MediaTek (Nathan) - RAN2#109" w:date="2020-02-26T21:08:00Z">
              <w:r w:rsidRPr="00C81967">
                <w:rPr>
                  <w:rFonts w:ascii="CG Times (WN)" w:hAnsi="CG Times (WN)"/>
                  <w:kern w:val="2"/>
                  <w:sz w:val="19"/>
                  <w:szCs w:val="19"/>
                  <w:lang w:val="en-US" w:eastAsia="zh-CN"/>
                </w:rPr>
                <w:t>a) or b)</w:t>
              </w:r>
            </w:ins>
          </w:p>
        </w:tc>
        <w:tc>
          <w:tcPr>
            <w:tcW w:w="5953" w:type="dxa"/>
            <w:tcBorders>
              <w:top w:val="single" w:sz="4" w:space="0" w:color="auto"/>
              <w:left w:val="single" w:sz="4" w:space="0" w:color="auto"/>
              <w:bottom w:val="single" w:sz="4" w:space="0" w:color="auto"/>
              <w:right w:val="single" w:sz="4" w:space="0" w:color="auto"/>
            </w:tcBorders>
          </w:tcPr>
          <w:p w14:paraId="385CE13A" w14:textId="77777777" w:rsidR="00C81967" w:rsidRDefault="00C81967" w:rsidP="00012AE1">
            <w:pPr>
              <w:spacing w:after="0"/>
              <w:rPr>
                <w:rFonts w:ascii="CG Times (WN)" w:hAnsi="CG Times (WN)"/>
                <w:kern w:val="2"/>
                <w:sz w:val="19"/>
                <w:szCs w:val="19"/>
                <w:lang w:val="en-US" w:eastAsia="zh-CN"/>
              </w:rPr>
            </w:pPr>
            <w:ins w:id="1373" w:author="MediaTek (Nathan) - RAN2#109" w:date="2020-02-26T21:08:00Z">
              <w:r w:rsidRPr="00C81967">
                <w:rPr>
                  <w:rFonts w:ascii="CG Times (WN)" w:hAnsi="CG Times (WN)"/>
                  <w:kern w:val="2"/>
                  <w:sz w:val="19"/>
                  <w:szCs w:val="19"/>
                  <w:lang w:val="en-US" w:eastAsia="zh-CN"/>
                </w:rPr>
                <w:t xml:space="preserve">We agree that this is a real concern, but some more </w:t>
              </w:r>
            </w:ins>
            <w:ins w:id="1374" w:author="MediaTek (Nathan) - RAN2#109" w:date="2020-02-26T21:09:00Z">
              <w:r w:rsidRPr="00C81967">
                <w:rPr>
                  <w:rFonts w:ascii="CG Times (WN)" w:hAnsi="CG Times (WN)"/>
                  <w:kern w:val="2"/>
                  <w:sz w:val="19"/>
                  <w:szCs w:val="19"/>
                  <w:lang w:val="en-US" w:eastAsia="zh-CN"/>
                </w:rPr>
                <w:t>discussion</w:t>
              </w:r>
            </w:ins>
            <w:ins w:id="1375" w:author="MediaTek (Nathan) - RAN2#109" w:date="2020-02-26T21:08:00Z">
              <w:r w:rsidRPr="00C81967">
                <w:rPr>
                  <w:rFonts w:ascii="CG Times (WN)" w:hAnsi="CG Times (WN)"/>
                  <w:kern w:val="2"/>
                  <w:sz w:val="19"/>
                  <w:szCs w:val="19"/>
                  <w:lang w:val="en-US" w:eastAsia="zh-CN"/>
                </w:rPr>
                <w:t xml:space="preserve"> would be useful and it seems like a suitable topic for the ASN.1 correction phase.</w:t>
              </w:r>
            </w:ins>
          </w:p>
        </w:tc>
      </w:tr>
      <w:tr w:rsidR="007259B5" w14:paraId="762EC900" w14:textId="77777777" w:rsidTr="007259B5">
        <w:tc>
          <w:tcPr>
            <w:tcW w:w="1752" w:type="dxa"/>
            <w:tcBorders>
              <w:top w:val="single" w:sz="4" w:space="0" w:color="auto"/>
              <w:left w:val="single" w:sz="4" w:space="0" w:color="auto"/>
              <w:bottom w:val="single" w:sz="4" w:space="0" w:color="auto"/>
              <w:right w:val="single" w:sz="4" w:space="0" w:color="auto"/>
            </w:tcBorders>
          </w:tcPr>
          <w:p w14:paraId="4DA4C1AD" w14:textId="77777777" w:rsidR="007259B5" w:rsidRPr="007259B5" w:rsidRDefault="007259B5" w:rsidP="001D6236">
            <w:pPr>
              <w:spacing w:after="0"/>
              <w:rPr>
                <w:rFonts w:ascii="CG Times (WN)" w:hAnsi="CG Times (WN)"/>
                <w:kern w:val="2"/>
                <w:sz w:val="19"/>
                <w:szCs w:val="19"/>
                <w:lang w:val="en-US" w:eastAsia="zh-CN"/>
              </w:rPr>
            </w:pPr>
            <w:proofErr w:type="spellStart"/>
            <w:ins w:id="1376" w:author="Lider Pan" w:date="2020-02-27T09:10:00Z">
              <w:r w:rsidRPr="007259B5">
                <w:rPr>
                  <w:rFonts w:ascii="CG Times (WN)" w:hAnsi="CG Times (WN)" w:hint="eastAsia"/>
                  <w:kern w:val="2"/>
                  <w:sz w:val="19"/>
                  <w:szCs w:val="19"/>
                  <w:lang w:val="en-US" w:eastAsia="zh-CN"/>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44A6EF60" w14:textId="77777777" w:rsidR="007259B5" w:rsidRPr="007259B5" w:rsidRDefault="007259B5" w:rsidP="001D6236">
            <w:pPr>
              <w:spacing w:after="0"/>
              <w:rPr>
                <w:rFonts w:ascii="CG Times (WN)" w:hAnsi="CG Times (WN)"/>
                <w:kern w:val="2"/>
                <w:sz w:val="19"/>
                <w:szCs w:val="19"/>
                <w:lang w:val="en-US" w:eastAsia="zh-CN"/>
              </w:rPr>
            </w:pPr>
            <w:ins w:id="1377" w:author="Lider Pan" w:date="2020-02-27T09:10:00Z">
              <w:r w:rsidRPr="007259B5">
                <w:rPr>
                  <w:rFonts w:ascii="CG Times (WN)" w:hAnsi="CG Times (WN)" w:hint="eastAsia"/>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533A146F" w14:textId="77777777" w:rsidR="007259B5" w:rsidRPr="007259B5" w:rsidRDefault="007259B5" w:rsidP="001D6236">
            <w:pPr>
              <w:spacing w:after="0"/>
              <w:rPr>
                <w:rFonts w:ascii="CG Times (WN)" w:hAnsi="CG Times (WN)"/>
                <w:kern w:val="2"/>
                <w:sz w:val="19"/>
                <w:szCs w:val="19"/>
                <w:lang w:val="en-US" w:eastAsia="zh-CN"/>
              </w:rPr>
            </w:pPr>
          </w:p>
        </w:tc>
      </w:tr>
    </w:tbl>
    <w:p w14:paraId="1B5D040A" w14:textId="77777777" w:rsidR="00EA38A3" w:rsidRPr="00C81967" w:rsidRDefault="00EA38A3">
      <w:pPr>
        <w:rPr>
          <w:lang w:val="en-US" w:eastAsia="zh-CN"/>
        </w:rPr>
      </w:pPr>
    </w:p>
    <w:p w14:paraId="5A70B38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Q10</w:t>
      </w:r>
      <w:r>
        <w:rPr>
          <w:rFonts w:hint="eastAsia"/>
          <w:b/>
          <w:u w:val="single"/>
          <w:lang w:val="en-US" w:eastAsia="zh-CN"/>
        </w:rPr>
        <w:t>:</w:t>
      </w:r>
    </w:p>
    <w:p w14:paraId="3F3417B5" w14:textId="6716F437" w:rsidR="00EA38A3" w:rsidRDefault="00EA38A3">
      <w:pPr>
        <w:overflowPunct w:val="0"/>
        <w:autoSpaceDE w:val="0"/>
        <w:autoSpaceDN w:val="0"/>
        <w:adjustRightInd w:val="0"/>
        <w:textAlignment w:val="baseline"/>
        <w:rPr>
          <w:rFonts w:eastAsiaTheme="minorEastAsia"/>
          <w:lang w:val="en-US" w:eastAsia="zh-CN"/>
        </w:rPr>
      </w:pPr>
    </w:p>
    <w:p w14:paraId="4C7E60CE" w14:textId="4BE39D8B" w:rsidR="00EA38A3" w:rsidRDefault="002B0D2C">
      <w:pPr>
        <w:pStyle w:val="1"/>
        <w:tabs>
          <w:tab w:val="clear" w:pos="567"/>
          <w:tab w:val="left" w:pos="709"/>
        </w:tabs>
        <w:spacing w:line="276" w:lineRule="auto"/>
        <w:ind w:left="709" w:hanging="709"/>
        <w:rPr>
          <w:lang w:eastAsia="zh-CN"/>
        </w:rPr>
      </w:pPr>
      <w:r>
        <w:rPr>
          <w:rFonts w:hint="eastAsia"/>
          <w:lang w:eastAsia="zh-CN"/>
        </w:rPr>
        <w:t>Conclusion</w:t>
      </w:r>
    </w:p>
    <w:bookmarkEnd w:id="0"/>
    <w:bookmarkEnd w:id="1"/>
    <w:bookmarkEnd w:id="2"/>
    <w:p w14:paraId="0C1A1184" w14:textId="100BC6EB" w:rsidR="00C81967" w:rsidRDefault="009E0C17" w:rsidP="009E0C17">
      <w:pPr>
        <w:rPr>
          <w:rFonts w:eastAsiaTheme="minorEastAsia"/>
          <w:lang w:val="en-US" w:eastAsia="zh-CN"/>
        </w:rPr>
      </w:pPr>
      <w:r>
        <w:rPr>
          <w:lang w:val="en-US" w:eastAsia="zh-CN"/>
        </w:rPr>
        <w:t>To be added…</w:t>
      </w:r>
    </w:p>
    <w:p w14:paraId="2754A7D0" w14:textId="4125DD0D" w:rsidR="00EA38A3" w:rsidRDefault="00EA38A3" w:rsidP="00452924">
      <w:pPr>
        <w:overflowPunct w:val="0"/>
        <w:autoSpaceDE w:val="0"/>
        <w:autoSpaceDN w:val="0"/>
        <w:adjustRightInd w:val="0"/>
        <w:textAlignment w:val="baseline"/>
      </w:pPr>
    </w:p>
    <w:p w14:paraId="75B69C65" w14:textId="77777777" w:rsidR="00EA38A3" w:rsidRDefault="002B0D2C">
      <w:pPr>
        <w:pStyle w:val="1"/>
        <w:tabs>
          <w:tab w:val="clear" w:pos="567"/>
          <w:tab w:val="left" w:pos="709"/>
        </w:tabs>
        <w:spacing w:line="276" w:lineRule="auto"/>
        <w:ind w:left="709" w:hanging="709"/>
      </w:pPr>
      <w:r>
        <w:rPr>
          <w:lang w:eastAsia="zh-CN"/>
        </w:rPr>
        <w:t>Reference</w:t>
      </w:r>
    </w:p>
    <w:p w14:paraId="799AB39E" w14:textId="77777777" w:rsidR="00EA38A3" w:rsidRDefault="002B0D2C">
      <w:pPr>
        <w:numPr>
          <w:ilvl w:val="0"/>
          <w:numId w:val="27"/>
        </w:numPr>
        <w:tabs>
          <w:tab w:val="left" w:pos="1701"/>
        </w:tabs>
      </w:pPr>
      <w:r>
        <w:t>R2-2002093</w:t>
      </w:r>
      <w:r>
        <w:tab/>
        <w:t>Summary document of AI 6.4.2.1 – RRC aspects</w:t>
      </w:r>
      <w:r>
        <w:tab/>
        <w:t>Huawei, HiSilicon</w:t>
      </w:r>
    </w:p>
    <w:p w14:paraId="3EE9A803" w14:textId="77777777" w:rsidR="00EA38A3" w:rsidRDefault="002B0D2C">
      <w:pPr>
        <w:numPr>
          <w:ilvl w:val="0"/>
          <w:numId w:val="27"/>
        </w:numPr>
        <w:tabs>
          <w:tab w:val="left" w:pos="1701"/>
        </w:tabs>
      </w:pPr>
      <w:r>
        <w:rPr>
          <w:lang w:eastAsia="zh-CN"/>
        </w:rPr>
        <w:t>R2-2000757</w:t>
      </w:r>
      <w:r>
        <w:rPr>
          <w:lang w:eastAsia="zh-CN"/>
        </w:rPr>
        <w:tab/>
        <w:t xml:space="preserve">Summary of email discussion [108#44][V2X] - Miscellaneous RRC issues for 5G V2X with NR </w:t>
      </w:r>
      <w:proofErr w:type="spellStart"/>
      <w:r>
        <w:rPr>
          <w:lang w:eastAsia="zh-CN"/>
        </w:rPr>
        <w:t>Sidelink</w:t>
      </w:r>
      <w:proofErr w:type="spellEnd"/>
      <w:r>
        <w:rPr>
          <w:lang w:eastAsia="zh-CN"/>
        </w:rPr>
        <w:tab/>
        <w:t>Huawei, HiSilicon</w:t>
      </w:r>
    </w:p>
    <w:sectPr w:rsidR="00EA38A3">
      <w:head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7" w:author="Apple" w:date="2020-02-25T11:45:00Z" w:initials="">
    <w:p w14:paraId="57B55E84" w14:textId="77777777" w:rsidR="0070584B" w:rsidRDefault="0070584B">
      <w:pPr>
        <w:pStyle w:val="a7"/>
      </w:pPr>
      <w:r>
        <w:t>Why do we need this condition? I assume the failure case needs to be discussed also for IDLE UE?</w:t>
      </w:r>
    </w:p>
  </w:comment>
  <w:comment w:id="618" w:author="Intel-AA" w:date="2020-02-26T10:35:00Z" w:initials="Intel-AA">
    <w:p w14:paraId="7A5863D7" w14:textId="0EF13864" w:rsidR="0070584B" w:rsidRDefault="0070584B">
      <w:pPr>
        <w:pStyle w:val="a7"/>
      </w:pPr>
      <w:r>
        <w:rPr>
          <w:rStyle w:val="af1"/>
        </w:rPr>
        <w:annotationRef/>
      </w:r>
      <w:r>
        <w:t>We have the same view, i.e. regardless of whether the UE reports or not, UE behaviour once reconfiguration failure occurs has to be specified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55E84" w15:done="0"/>
  <w15:commentEx w15:paraId="7A5863D7" w15:paraIdParent="57B55E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55E84" w16cid:durableId="2200C685"/>
  <w16cid:commentId w16cid:paraId="7A5863D7" w16cid:durableId="2200C8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6369A" w14:textId="77777777" w:rsidR="0070584B" w:rsidRDefault="0070584B">
      <w:pPr>
        <w:spacing w:after="0" w:line="240" w:lineRule="auto"/>
      </w:pPr>
      <w:r>
        <w:separator/>
      </w:r>
    </w:p>
  </w:endnote>
  <w:endnote w:type="continuationSeparator" w:id="0">
    <w:p w14:paraId="277D1FDC" w14:textId="77777777" w:rsidR="0070584B" w:rsidRDefault="0070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450B" w14:textId="77777777" w:rsidR="0070584B" w:rsidRDefault="0070584B">
      <w:pPr>
        <w:spacing w:after="0" w:line="240" w:lineRule="auto"/>
      </w:pPr>
      <w:r>
        <w:separator/>
      </w:r>
    </w:p>
  </w:footnote>
  <w:footnote w:type="continuationSeparator" w:id="0">
    <w:p w14:paraId="00BFB91C" w14:textId="77777777" w:rsidR="0070584B" w:rsidRDefault="0070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6FCD" w14:textId="77777777" w:rsidR="0070584B" w:rsidRDefault="0070584B">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328B1C"/>
    <w:multiLevelType w:val="singleLevel"/>
    <w:tmpl w:val="9C328B1C"/>
    <w:lvl w:ilvl="0">
      <w:start w:val="1"/>
      <w:numFmt w:val="lowerLetter"/>
      <w:suff w:val="space"/>
      <w:lvlText w:val="%1)"/>
      <w:lvlJc w:val="left"/>
    </w:lvl>
  </w:abstractNum>
  <w:abstractNum w:abstractNumId="1" w15:restartNumberingAfterBreak="0">
    <w:nsid w:val="078A725A"/>
    <w:multiLevelType w:val="multilevel"/>
    <w:tmpl w:val="078A725A"/>
    <w:lvl w:ilvl="0">
      <w:start w:val="1"/>
      <w:numFmt w:val="bullet"/>
      <w:lvlText w:val="-"/>
      <w:lvlJc w:val="left"/>
      <w:pPr>
        <w:ind w:left="720" w:hanging="360"/>
      </w:pPr>
      <w:rPr>
        <w:rFonts w:ascii="CG Times (WN)" w:eastAsia="宋体"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94A14"/>
    <w:multiLevelType w:val="multilevel"/>
    <w:tmpl w:val="0A994A1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C31450"/>
    <w:multiLevelType w:val="multilevel"/>
    <w:tmpl w:val="0AC3145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BC7AE6"/>
    <w:multiLevelType w:val="multilevel"/>
    <w:tmpl w:val="12BC7A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0452D8A"/>
    <w:multiLevelType w:val="multilevel"/>
    <w:tmpl w:val="20452D8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16C3E"/>
    <w:multiLevelType w:val="multilevel"/>
    <w:tmpl w:val="2F016C3E"/>
    <w:lvl w:ilvl="0">
      <w:start w:val="2"/>
      <w:numFmt w:val="bullet"/>
      <w:lvlText w:val="-"/>
      <w:lvlJc w:val="left"/>
      <w:pPr>
        <w:ind w:left="760" w:hanging="360"/>
      </w:pPr>
      <w:rPr>
        <w:rFonts w:ascii="CG Times (WN)" w:eastAsia="Malgun Gothic"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47B11A23"/>
    <w:multiLevelType w:val="multilevel"/>
    <w:tmpl w:val="47B11A23"/>
    <w:lvl w:ilvl="0">
      <w:start w:val="1"/>
      <w:numFmt w:val="bullet"/>
      <w:lvlText w:val="-"/>
      <w:lvlJc w:val="left"/>
      <w:pPr>
        <w:ind w:left="360" w:hanging="360"/>
      </w:pPr>
      <w:rPr>
        <w:rFonts w:ascii="CG Times (WN)" w:eastAsia="宋体"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631BF"/>
    <w:multiLevelType w:val="multilevel"/>
    <w:tmpl w:val="4D4631B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81C6F21"/>
    <w:multiLevelType w:val="multilevel"/>
    <w:tmpl w:val="581C6F2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85E442C"/>
    <w:multiLevelType w:val="multilevel"/>
    <w:tmpl w:val="585E442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CC52DDD"/>
    <w:multiLevelType w:val="multilevel"/>
    <w:tmpl w:val="5CC52D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6406799C"/>
    <w:multiLevelType w:val="multilevel"/>
    <w:tmpl w:val="6406799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5C6800"/>
    <w:multiLevelType w:val="multilevel"/>
    <w:tmpl w:val="645C6800"/>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A690D07"/>
    <w:multiLevelType w:val="multilevel"/>
    <w:tmpl w:val="6A690D07"/>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1163969"/>
    <w:multiLevelType w:val="multilevel"/>
    <w:tmpl w:val="7116396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C43E76"/>
    <w:multiLevelType w:val="multilevel"/>
    <w:tmpl w:val="71C43E7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B1390"/>
    <w:multiLevelType w:val="multilevel"/>
    <w:tmpl w:val="74FB139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841ABA"/>
    <w:multiLevelType w:val="multilevel"/>
    <w:tmpl w:val="75841AB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09328D"/>
    <w:multiLevelType w:val="singleLevel"/>
    <w:tmpl w:val="7B09328D"/>
    <w:lvl w:ilvl="0">
      <w:start w:val="1"/>
      <w:numFmt w:val="lowerLetter"/>
      <w:suff w:val="space"/>
      <w:lvlText w:val="%1)"/>
      <w:lvlJc w:val="left"/>
    </w:lvl>
  </w:abstractNum>
  <w:abstractNum w:abstractNumId="24"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15:restartNumberingAfterBreak="0">
    <w:nsid w:val="7E682FDD"/>
    <w:multiLevelType w:val="multilevel"/>
    <w:tmpl w:val="7E682F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57AAA"/>
    <w:multiLevelType w:val="multilevel"/>
    <w:tmpl w:val="7FC57AA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8"/>
  </w:num>
  <w:num w:numId="3">
    <w:abstractNumId w:val="18"/>
  </w:num>
  <w:num w:numId="4">
    <w:abstractNumId w:val="14"/>
  </w:num>
  <w:num w:numId="5">
    <w:abstractNumId w:val="5"/>
  </w:num>
  <w:num w:numId="6">
    <w:abstractNumId w:val="17"/>
  </w:num>
  <w:num w:numId="7">
    <w:abstractNumId w:val="1"/>
  </w:num>
  <w:num w:numId="8">
    <w:abstractNumId w:val="26"/>
  </w:num>
  <w:num w:numId="9">
    <w:abstractNumId w:val="22"/>
  </w:num>
  <w:num w:numId="10">
    <w:abstractNumId w:val="11"/>
  </w:num>
  <w:num w:numId="11">
    <w:abstractNumId w:val="20"/>
  </w:num>
  <w:num w:numId="12">
    <w:abstractNumId w:val="12"/>
  </w:num>
  <w:num w:numId="13">
    <w:abstractNumId w:val="25"/>
  </w:num>
  <w:num w:numId="14">
    <w:abstractNumId w:val="15"/>
  </w:num>
  <w:num w:numId="15">
    <w:abstractNumId w:val="2"/>
  </w:num>
  <w:num w:numId="16">
    <w:abstractNumId w:val="13"/>
  </w:num>
  <w:num w:numId="17">
    <w:abstractNumId w:val="6"/>
  </w:num>
  <w:num w:numId="18">
    <w:abstractNumId w:val="9"/>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
  </w:num>
  <w:num w:numId="25">
    <w:abstractNumId w:val="19"/>
  </w:num>
  <w:num w:numId="26">
    <w:abstractNumId w:val="23"/>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teek Basu Mallick">
    <w15:presenceInfo w15:providerId="AD" w15:userId="S-1-5-21-893219669-150845782-1589865915-578956"/>
  </w15:person>
  <w15:person w15:author="OPPO-Qianxi">
    <w15:presenceInfo w15:providerId="None" w15:userId="OPPO-Qianxi"/>
  </w15:person>
  <w15:person w15:author="Huawei (Xiaox)">
    <w15:presenceInfo w15:providerId="None" w15:userId="Huawei (Xiaox)"/>
  </w15:person>
  <w15:person w15:author="Qualcomm">
    <w15:presenceInfo w15:providerId="None" w15:userId="Qualcomm"/>
  </w15:person>
  <w15:person w15:author="Interdigital">
    <w15:presenceInfo w15:providerId="None" w15:userId="Interdigital"/>
  </w15:person>
  <w15:person w15:author="梁 敬">
    <w15:presenceInfo w15:providerId="Windows Live" w15:userId="b3494c1495f0cd7a"/>
  </w15:person>
  <w15:person w15:author="Samsung">
    <w15:presenceInfo w15:providerId="None" w15:userId="Samsung"/>
  </w15:person>
  <w15:person w15:author="Spreadtrum">
    <w15:presenceInfo w15:providerId="None" w15:userId="Spreadtrum"/>
  </w15:person>
  <w15:person w15:author="ZTE">
    <w15:presenceInfo w15:providerId="None" w15:userId="ZTE"/>
  </w15:person>
  <w15:person w15:author="LG: Giwon Park">
    <w15:presenceInfo w15:providerId="None" w15:userId="LG: Giwon Park"/>
  </w15:person>
  <w15:person w15:author="Panzner, Berthold (Nokia - DE/Munich)">
    <w15:presenceInfo w15:providerId="AD" w15:userId="S::berthold.panzner@nokia.com::508b475e-9518-46fd-a812-14afe9515548"/>
  </w15:person>
  <w15:person w15:author="Intel-AA">
    <w15:presenceInfo w15:providerId="None" w15:userId="Intel-AA"/>
  </w15:person>
  <w15:person w15:author="Pascal A.">
    <w15:presenceInfo w15:providerId="None" w15:userId="Pascal A."/>
  </w15:person>
  <w15:person w15:author="MediaTek (Nathan) - RAN2#109">
    <w15:presenceInfo w15:providerId="None" w15:userId="MediaTek (Nathan) - RAN2#109"/>
  </w15:person>
  <w15:person w15:author="Lider Pan">
    <w15:presenceInfo w15:providerId="None" w15:userId="Lider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7B"/>
    <w:rsid w:val="00000EE3"/>
    <w:rsid w:val="00000EF2"/>
    <w:rsid w:val="00000FC3"/>
    <w:rsid w:val="00001085"/>
    <w:rsid w:val="00001BF5"/>
    <w:rsid w:val="0000316C"/>
    <w:rsid w:val="00003486"/>
    <w:rsid w:val="000049B7"/>
    <w:rsid w:val="00005241"/>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1C3A"/>
    <w:rsid w:val="00183563"/>
    <w:rsid w:val="00184AD2"/>
    <w:rsid w:val="001853CA"/>
    <w:rsid w:val="001859E8"/>
    <w:rsid w:val="00186280"/>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05E"/>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1F5688"/>
    <w:rsid w:val="0020007D"/>
    <w:rsid w:val="002006F3"/>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7C2"/>
    <w:rsid w:val="00234B31"/>
    <w:rsid w:val="00234B79"/>
    <w:rsid w:val="00235382"/>
    <w:rsid w:val="00237D71"/>
    <w:rsid w:val="00240597"/>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0B32"/>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3062"/>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D2C"/>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5744"/>
    <w:rsid w:val="002E799B"/>
    <w:rsid w:val="002E79A6"/>
    <w:rsid w:val="002F01D1"/>
    <w:rsid w:val="002F0FB9"/>
    <w:rsid w:val="002F3E52"/>
    <w:rsid w:val="002F4C23"/>
    <w:rsid w:val="002F5950"/>
    <w:rsid w:val="002F701C"/>
    <w:rsid w:val="00301FD1"/>
    <w:rsid w:val="00303455"/>
    <w:rsid w:val="00303868"/>
    <w:rsid w:val="0030436F"/>
    <w:rsid w:val="00304CC0"/>
    <w:rsid w:val="00305300"/>
    <w:rsid w:val="00305409"/>
    <w:rsid w:val="0030581A"/>
    <w:rsid w:val="0030581C"/>
    <w:rsid w:val="00310909"/>
    <w:rsid w:val="00313884"/>
    <w:rsid w:val="00313B42"/>
    <w:rsid w:val="00313D30"/>
    <w:rsid w:val="0031493E"/>
    <w:rsid w:val="00315CD9"/>
    <w:rsid w:val="00316037"/>
    <w:rsid w:val="003162C2"/>
    <w:rsid w:val="00316FB7"/>
    <w:rsid w:val="00317E9C"/>
    <w:rsid w:val="00320845"/>
    <w:rsid w:val="003210EF"/>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45727"/>
    <w:rsid w:val="00450F6C"/>
    <w:rsid w:val="00451F3D"/>
    <w:rsid w:val="00452669"/>
    <w:rsid w:val="00452924"/>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47BA3"/>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D54"/>
    <w:rsid w:val="005A7EFD"/>
    <w:rsid w:val="005B0119"/>
    <w:rsid w:val="005B26A9"/>
    <w:rsid w:val="005B278E"/>
    <w:rsid w:val="005B3E7C"/>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3F41"/>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84B"/>
    <w:rsid w:val="00705F37"/>
    <w:rsid w:val="007072CB"/>
    <w:rsid w:val="00711115"/>
    <w:rsid w:val="007126EC"/>
    <w:rsid w:val="007145AD"/>
    <w:rsid w:val="00717C1D"/>
    <w:rsid w:val="0072000C"/>
    <w:rsid w:val="007225A5"/>
    <w:rsid w:val="007240AD"/>
    <w:rsid w:val="00724565"/>
    <w:rsid w:val="007259B5"/>
    <w:rsid w:val="00726E41"/>
    <w:rsid w:val="0072789A"/>
    <w:rsid w:val="00731ED2"/>
    <w:rsid w:val="007335E1"/>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88F"/>
    <w:rsid w:val="00757BD5"/>
    <w:rsid w:val="00757FFB"/>
    <w:rsid w:val="00761C23"/>
    <w:rsid w:val="00762070"/>
    <w:rsid w:val="0076255C"/>
    <w:rsid w:val="00762ACA"/>
    <w:rsid w:val="0076450A"/>
    <w:rsid w:val="00764817"/>
    <w:rsid w:val="00764F0A"/>
    <w:rsid w:val="007652DA"/>
    <w:rsid w:val="00765481"/>
    <w:rsid w:val="00765C70"/>
    <w:rsid w:val="007707E4"/>
    <w:rsid w:val="0077175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526"/>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5B6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4D9"/>
    <w:rsid w:val="008F686C"/>
    <w:rsid w:val="008F690D"/>
    <w:rsid w:val="008F72B9"/>
    <w:rsid w:val="00900DB5"/>
    <w:rsid w:val="00901F83"/>
    <w:rsid w:val="009030EE"/>
    <w:rsid w:val="0090481A"/>
    <w:rsid w:val="00904889"/>
    <w:rsid w:val="00906F84"/>
    <w:rsid w:val="00906FAB"/>
    <w:rsid w:val="00907D89"/>
    <w:rsid w:val="00910AE9"/>
    <w:rsid w:val="009130CE"/>
    <w:rsid w:val="00913A19"/>
    <w:rsid w:val="00914673"/>
    <w:rsid w:val="009150E3"/>
    <w:rsid w:val="00915978"/>
    <w:rsid w:val="009164B1"/>
    <w:rsid w:val="009209A0"/>
    <w:rsid w:val="009222A5"/>
    <w:rsid w:val="009223A1"/>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2C56"/>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77A"/>
    <w:rsid w:val="00994D45"/>
    <w:rsid w:val="00995C42"/>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0C1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1C3"/>
    <w:rsid w:val="00A163D0"/>
    <w:rsid w:val="00A1667C"/>
    <w:rsid w:val="00A16B8A"/>
    <w:rsid w:val="00A20C67"/>
    <w:rsid w:val="00A2150F"/>
    <w:rsid w:val="00A229A2"/>
    <w:rsid w:val="00A22BCD"/>
    <w:rsid w:val="00A239AE"/>
    <w:rsid w:val="00A23FB2"/>
    <w:rsid w:val="00A246B6"/>
    <w:rsid w:val="00A24841"/>
    <w:rsid w:val="00A25199"/>
    <w:rsid w:val="00A25B00"/>
    <w:rsid w:val="00A25C73"/>
    <w:rsid w:val="00A26861"/>
    <w:rsid w:val="00A27909"/>
    <w:rsid w:val="00A27F0C"/>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123F"/>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E5F4B"/>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5F3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1967"/>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59DC"/>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514"/>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1931"/>
    <w:rsid w:val="00E0215B"/>
    <w:rsid w:val="00E03ECE"/>
    <w:rsid w:val="00E03F51"/>
    <w:rsid w:val="00E0689A"/>
    <w:rsid w:val="00E07B2C"/>
    <w:rsid w:val="00E10BB2"/>
    <w:rsid w:val="00E13927"/>
    <w:rsid w:val="00E146FA"/>
    <w:rsid w:val="00E14A83"/>
    <w:rsid w:val="00E15ADA"/>
    <w:rsid w:val="00E16215"/>
    <w:rsid w:val="00E20A22"/>
    <w:rsid w:val="00E2381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331F"/>
    <w:rsid w:val="00E64132"/>
    <w:rsid w:val="00E7286D"/>
    <w:rsid w:val="00E73785"/>
    <w:rsid w:val="00E73A3F"/>
    <w:rsid w:val="00E772F6"/>
    <w:rsid w:val="00E7785B"/>
    <w:rsid w:val="00E80376"/>
    <w:rsid w:val="00E8065D"/>
    <w:rsid w:val="00E84E31"/>
    <w:rsid w:val="00E86016"/>
    <w:rsid w:val="00E86904"/>
    <w:rsid w:val="00E86B9F"/>
    <w:rsid w:val="00E9072B"/>
    <w:rsid w:val="00E938D8"/>
    <w:rsid w:val="00E948C9"/>
    <w:rsid w:val="00E96BDE"/>
    <w:rsid w:val="00EA1D03"/>
    <w:rsid w:val="00EA29FC"/>
    <w:rsid w:val="00EA38A3"/>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13CB"/>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4E3C"/>
    <w:rsid w:val="00F7629D"/>
    <w:rsid w:val="00F81ED9"/>
    <w:rsid w:val="00F81F4E"/>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 w:val="50D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08BFD807"/>
  <w15:docId w15:val="{5395AF26-1176-493C-B277-B77BCAC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qFormat/>
  </w:style>
  <w:style w:type="paragraph" w:styleId="a8">
    <w:name w:val="Body Text"/>
    <w:basedOn w:val="a"/>
    <w:link w:val="Char0"/>
    <w:qFormat/>
    <w:pPr>
      <w:spacing w:afterLines="60"/>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d">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e">
    <w:name w:val="annotation subject"/>
    <w:basedOn w:val="a7"/>
    <w:next w:val="a7"/>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7"/>
    <w:qFormat/>
    <w:rPr>
      <w:rFonts w:ascii="Times New Roman" w:hAnsi="Times New Roman"/>
      <w:lang w:val="en-GB" w:eastAsia="en-US"/>
    </w:rPr>
  </w:style>
  <w:style w:type="paragraph" w:styleId="af3">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3"/>
    <w:uiPriority w:val="34"/>
    <w:qFormat/>
    <w:pPr>
      <w:spacing w:after="0"/>
      <w:ind w:left="720"/>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8"/>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d"/>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pPr>
    <w:rPr>
      <w:szCs w:val="16"/>
      <w:lang w:val="en-US"/>
    </w:rPr>
  </w:style>
  <w:style w:type="character" w:customStyle="1" w:styleId="Char1">
    <w:name w:val="页眉 Char"/>
    <w:link w:val="ab"/>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3"/>
    <w:uiPriority w:val="34"/>
    <w:qFormat/>
    <w:rPr>
      <w:rFonts w:ascii="等线"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D5E8AF.10C0CF90" TargetMode="External"/><Relationship Id="rId18" Type="http://schemas.openxmlformats.org/officeDocument/2006/relationships/image" Target="media/image4.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cid:image006.png@01D5E8AF.10C0CF9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cid:image005.png@01D5E8AF.10C0CF90"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01DD2-2DF1-45EC-AB93-5BA9E662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10359</Words>
  <Characters>59048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Rapp</cp:lastModifiedBy>
  <cp:revision>2</cp:revision>
  <cp:lastPrinted>1900-01-01T08:00:00Z</cp:lastPrinted>
  <dcterms:created xsi:type="dcterms:W3CDTF">2020-02-27T03:19:00Z</dcterms:created>
  <dcterms:modified xsi:type="dcterms:W3CDTF">2020-02-27T03:19:00Z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(3)ABdG1vjsKKW5uNyLiaIMsa+SwVGy+HPHgJlGd7sg8Crm1q1j2FNz8Yj7uDZCdNYNMy0TSvv2
PgZ92hqPcnm0P+gkDvkVPMYO0dzx2hlivsYj1jfkH3Ffh2zPCGcVv14w0M2jmOri/UX+cB7O
gIIKRVCtA5Ze1hE3CB4OD7WL4hfrLpsZorewNi2FQ1IcINyFKI7wSoEv5d8EusxPZLSm7pbx
78q55aS04JjDTjNtGN</vt:lpwstr>
  </property>
  <property fmtid="{D5CDD505-2E9C-101B-9397-08002B2CF9AE}" pid="4" name="_2015_ms_pID_7253431">
    <vt:lpwstr>XC1k2Zmg2tYdUdBK0vjBka+GOAIeFt56+BKuYj88gPQwp6YTkQk+a6
mhdKWXnhfOnIBi05epr6XhuHnWW5ysvphIX9+Zqfq9xPHDExM/VPziL0s/E3zg7eEUDdbEh3
N+ELt6OvZN4WzpdRvcdB1RAS4htC1oiQkYQTcqzMr/kLXlyW1ecGVXcgpPWJAIeCqsjidTdu
siGuL0hK/bOaDmus+Kejglexfun/E2XYVTkv</vt:lpwstr>
  </property>
  <property fmtid="{D5CDD505-2E9C-101B-9397-08002B2CF9AE}" pid="5" name="_2015_ms_pID_7253432">
    <vt:lpwstr>NA==</vt:lpwstr>
  </property>
  <property fmtid="{D5CDD505-2E9C-101B-9397-08002B2CF9AE}" pid="6" name="KSOProductBuildVer">
    <vt:lpwstr>2052-11.8.2.8361</vt:lpwstr>
  </property>
  <property fmtid="{D5CDD505-2E9C-101B-9397-08002B2CF9AE}" pid="7" name="TitusGUID">
    <vt:lpwstr>7763f3f7-c4cf-4477-b91b-463805172d4d</vt:lpwstr>
  </property>
  <property fmtid="{D5CDD505-2E9C-101B-9397-08002B2CF9AE}" pid="8" name="CTP_TimeStamp">
    <vt:lpwstr>2020-02-26 18:41:39Z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1582772702</vt:lpwstr>
  </property>
</Properties>
</file>