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ad"/>
        <w:tabs>
          <w:tab w:val="left" w:pos="6521"/>
        </w:tabs>
        <w:spacing w:after="180"/>
      </w:pPr>
      <w:r>
        <w:rPr>
          <w:noProof/>
          <w:lang w:val="en-US" w:eastAsia="zh-TW"/>
        </w:rPr>
        <mc:AlternateContent>
          <mc:Choice Requires="wps">
            <w:drawing>
              <wp:anchor distT="0" distB="0" distL="114300" distR="114300" simplePos="0" relativeHeight="251658240" behindDoc="0" locked="1" layoutInCell="1" hidden="1" allowOverlap="1" wp14:anchorId="417CBFB8" wp14:editId="69D3DCB8">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[Offline Disc#703]: To update and agree 38.331/36.331 CR (Huawei, R2-2001966 for 38.331 CR, R2-2001967 for 36.331 CR) (Comeback Thurs. or next Wed.)</w:t>
      </w:r>
    </w:p>
    <w:p w14:paraId="5F3A67EB" w14:textId="77777777" w:rsidR="00EA38A3" w:rsidRDefault="002B0D2C">
      <w:pPr>
        <w:pStyle w:val="1"/>
        <w:spacing w:line="276" w:lineRule="auto"/>
        <w:rPr>
          <w:lang w:eastAsia="zh-CN"/>
        </w:rPr>
      </w:pPr>
      <w:r>
        <w:rPr>
          <w:lang w:eastAsia="zh-CN"/>
        </w:rPr>
        <w:t>Discussions</w:t>
      </w:r>
    </w:p>
    <w:p w14:paraId="5EB18E0B" w14:textId="77777777" w:rsidR="00EA38A3" w:rsidRDefault="002B0D2C">
      <w:pPr>
        <w:pStyle w:val="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337CAAC1"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rsidTr="00181C3A">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rsidTr="00181C3A">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rsidTr="00181C3A">
        <w:tc>
          <w:tcPr>
            <w:tcW w:w="1752" w:type="dxa"/>
          </w:tcPr>
          <w:p w14:paraId="7F854666" w14:textId="77777777" w:rsidR="00EA38A3" w:rsidRDefault="002B0D2C">
            <w:pPr>
              <w:spacing w:after="0"/>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rsidTr="00181C3A">
        <w:tc>
          <w:tcPr>
            <w:tcW w:w="1752" w:type="dxa"/>
          </w:tcPr>
          <w:p w14:paraId="76A963B2" w14:textId="77777777" w:rsidR="00EA38A3" w:rsidRDefault="002B0D2C">
            <w:pPr>
              <w:spacing w:after="0"/>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rsidTr="00181C3A">
        <w:tc>
          <w:tcPr>
            <w:tcW w:w="1752" w:type="dxa"/>
          </w:tcPr>
          <w:p w14:paraId="0889E437" w14:textId="77777777" w:rsidR="00EA38A3" w:rsidRDefault="002B0D2C">
            <w:pPr>
              <w:spacing w:after="0"/>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F489F6A" w14:textId="77777777" w:rsidR="00EA38A3" w:rsidRDefault="002B0D2C">
            <w:pPr>
              <w:pStyle w:val="af7"/>
              <w:numPr>
                <w:ilvl w:val="0"/>
                <w:numId w:val="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af7"/>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19" w:author="Ericsson" w:date="2020-02-25T16:18:00Z"/>
                <w:rFonts w:ascii="CG Times (WN)" w:hAnsi="CG Times (WN)"/>
                <w:kern w:val="2"/>
                <w:sz w:val="19"/>
                <w:szCs w:val="19"/>
              </w:rPr>
            </w:pPr>
          </w:p>
          <w:p w14:paraId="1C33A514" w14:textId="77777777" w:rsidR="00EA38A3" w:rsidRDefault="002B0D2C">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450BECB"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4" w:author="Ericsson" w:date="2020-02-25T16:18:00Z">
              <w:r>
                <w:rPr>
                  <w:rFonts w:ascii="CG Times (WN)" w:hAnsi="CG Times (WN)"/>
                  <w:kern w:val="2"/>
                  <w:sz w:val="19"/>
                  <w:szCs w:val="19"/>
                </w:rPr>
                <w:t>Thus, in our view, we prefer #2 in Q2.</w:t>
              </w:r>
            </w:ins>
          </w:p>
        </w:tc>
      </w:tr>
      <w:tr w:rsidR="00EA38A3" w14:paraId="26B65D90" w14:textId="77777777" w:rsidTr="00181C3A">
        <w:tc>
          <w:tcPr>
            <w:tcW w:w="1752" w:type="dxa"/>
          </w:tcPr>
          <w:p w14:paraId="6FE3F782" w14:textId="77777777" w:rsidR="00EA38A3" w:rsidRDefault="002B0D2C">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rsidTr="00181C3A">
        <w:tc>
          <w:tcPr>
            <w:tcW w:w="1752" w:type="dxa"/>
          </w:tcPr>
          <w:p w14:paraId="3D30173C" w14:textId="77777777" w:rsidR="00EA38A3" w:rsidRDefault="002B0D2C">
            <w:pPr>
              <w:spacing w:after="0"/>
              <w:rPr>
                <w:rFonts w:ascii="CG Times (WN)" w:hAnsi="CG Times (WN)"/>
                <w:kern w:val="2"/>
                <w:sz w:val="19"/>
                <w:szCs w:val="19"/>
                <w:lang w:val="en-US" w:eastAsia="zh-CN"/>
              </w:rPr>
            </w:pPr>
            <w:ins w:id="27" w:author="Interdigital" w:date="2020-02-25T13:44:00Z">
              <w:r>
                <w:rPr>
                  <w:rFonts w:ascii="CG Times (WN)" w:hAnsi="CG Times (WN)"/>
                  <w:kern w:val="2"/>
                  <w:sz w:val="19"/>
                  <w:szCs w:val="19"/>
                  <w:lang w:val="en-US" w:eastAsia="zh-CN"/>
                </w:rPr>
                <w:t>Interdigital</w:t>
              </w:r>
            </w:ins>
          </w:p>
        </w:tc>
        <w:tc>
          <w:tcPr>
            <w:tcW w:w="1934" w:type="dxa"/>
          </w:tcPr>
          <w:p w14:paraId="78F81BEE" w14:textId="77777777" w:rsidR="00EA38A3" w:rsidRDefault="002B0D2C">
            <w:pPr>
              <w:spacing w:after="0"/>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EA38A3" w14:paraId="0D81A684" w14:textId="77777777" w:rsidTr="00181C3A">
        <w:tc>
          <w:tcPr>
            <w:tcW w:w="1752" w:type="dxa"/>
          </w:tcPr>
          <w:p w14:paraId="139E8338" w14:textId="77777777" w:rsidR="00EA38A3" w:rsidRDefault="002B0D2C">
            <w:pPr>
              <w:spacing w:after="0"/>
              <w:jc w:val="center"/>
              <w:rPr>
                <w:rFonts w:ascii="CG Times (WN)" w:eastAsia="新細明體" w:hAnsi="CG Times (WN)"/>
                <w:kern w:val="2"/>
                <w:sz w:val="19"/>
                <w:szCs w:val="19"/>
                <w:lang w:val="en-US" w:eastAsia="zh-TW"/>
              </w:rPr>
              <w:pPrChange w:id="30" w:author="Apple" w:date="2020-02-25T11:38:00Z">
                <w:pPr>
                  <w:spacing w:after="0"/>
                </w:pPr>
              </w:pPrChange>
            </w:pPr>
            <w:ins w:id="31"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新細明體" w:hAnsi="CG Times (WN)"/>
                <w:kern w:val="2"/>
                <w:sz w:val="19"/>
                <w:szCs w:val="19"/>
                <w:lang w:val="en-US" w:eastAsia="zh-TW"/>
              </w:rPr>
            </w:pPr>
            <w:ins w:id="32"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新細明體" w:hAnsi="CG Times (WN)"/>
                <w:kern w:val="2"/>
                <w:sz w:val="19"/>
                <w:szCs w:val="19"/>
                <w:lang w:val="en-US" w:eastAsia="zh-TW"/>
              </w:rPr>
            </w:pPr>
            <w:ins w:id="33"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EA38A3" w14:paraId="5B09F4EA" w14:textId="77777777" w:rsidTr="00181C3A">
        <w:tc>
          <w:tcPr>
            <w:tcW w:w="1752" w:type="dxa"/>
          </w:tcPr>
          <w:p w14:paraId="41DDD964" w14:textId="77777777" w:rsidR="00EA38A3" w:rsidRPr="00EA38A3" w:rsidRDefault="002B0D2C">
            <w:pPr>
              <w:spacing w:after="0"/>
              <w:rPr>
                <w:rFonts w:ascii="CG Times (WN)" w:eastAsiaTheme="minorEastAsia" w:hAnsi="CG Times (WN)"/>
                <w:kern w:val="2"/>
                <w:sz w:val="19"/>
                <w:szCs w:val="19"/>
                <w:lang w:val="en-US" w:eastAsia="zh-CN"/>
                <w:rPrChange w:id="34" w:author="梁 敬" w:date="2020-02-26T10:12:00Z">
                  <w:rPr>
                    <w:rFonts w:ascii="CG Times (WN)" w:eastAsia="新細明體" w:hAnsi="CG Times (WN)"/>
                    <w:kern w:val="2"/>
                    <w:sz w:val="19"/>
                    <w:szCs w:val="19"/>
                    <w:lang w:val="en-US" w:eastAsia="zh-TW"/>
                  </w:rPr>
                </w:rPrChange>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EA38A3" w:rsidRDefault="002B0D2C">
            <w:pPr>
              <w:spacing w:after="0"/>
              <w:rPr>
                <w:rFonts w:ascii="CG Times (WN)" w:eastAsiaTheme="minorEastAsia" w:hAnsi="CG Times (WN)"/>
                <w:kern w:val="2"/>
                <w:sz w:val="19"/>
                <w:szCs w:val="19"/>
                <w:lang w:val="en-US" w:eastAsia="zh-CN"/>
                <w:rPrChange w:id="36" w:author="梁 敬" w:date="2020-02-26T10:12:00Z">
                  <w:rPr>
                    <w:rFonts w:ascii="CG Times (WN)" w:eastAsia="新細明體" w:hAnsi="CG Times (WN)"/>
                    <w:kern w:val="2"/>
                    <w:sz w:val="19"/>
                    <w:szCs w:val="19"/>
                    <w:lang w:val="en-US" w:eastAsia="zh-TW"/>
                  </w:rPr>
                </w:rPrChange>
              </w:rPr>
            </w:pPr>
            <w:ins w:id="37"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8" w:author="梁 敬" w:date="2020-02-26T10:18:00Z"/>
                <w:rFonts w:ascii="CG Times (WN)" w:eastAsia="新細明體" w:hAnsi="CG Times (WN)"/>
                <w:kern w:val="2"/>
                <w:sz w:val="19"/>
                <w:szCs w:val="19"/>
                <w:lang w:val="en-US" w:eastAsia="zh-TW"/>
              </w:rPr>
            </w:pPr>
            <w:ins w:id="39" w:author="梁 敬" w:date="2020-02-26T10:13:00Z">
              <w:r>
                <w:rPr>
                  <w:rFonts w:ascii="CG Times (WN)" w:eastAsia="新細明體" w:hAnsi="CG Times (WN)"/>
                  <w:kern w:val="2"/>
                  <w:sz w:val="19"/>
                  <w:szCs w:val="19"/>
                  <w:lang w:val="en-US" w:eastAsia="zh-TW"/>
                </w:rPr>
                <w:t xml:space="preserve">We prefer option-b to make it simple at this release, because we think it is a kind of optimization </w:t>
              </w:r>
            </w:ins>
            <w:ins w:id="40" w:author="梁 敬" w:date="2020-02-26T10:54:00Z">
              <w:r>
                <w:rPr>
                  <w:rFonts w:ascii="CG Times (WN)" w:eastAsia="新細明體" w:hAnsi="CG Times (WN)"/>
                  <w:kern w:val="2"/>
                  <w:sz w:val="19"/>
                  <w:szCs w:val="19"/>
                  <w:lang w:val="en-US" w:eastAsia="zh-TW"/>
                </w:rPr>
                <w:t>f</w:t>
              </w:r>
            </w:ins>
            <w:ins w:id="41" w:author="梁 敬" w:date="2020-02-26T10:55:00Z">
              <w:r>
                <w:rPr>
                  <w:rFonts w:ascii="CG Times (WN)" w:eastAsia="新細明體" w:hAnsi="CG Times (WN)"/>
                  <w:kern w:val="2"/>
                  <w:sz w:val="19"/>
                  <w:szCs w:val="19"/>
                  <w:lang w:val="en-US" w:eastAsia="zh-TW"/>
                </w:rPr>
                <w:t>or</w:t>
              </w:r>
            </w:ins>
            <w:ins w:id="42" w:author="梁 敬" w:date="2020-02-26T10:13:00Z">
              <w:r>
                <w:rPr>
                  <w:rFonts w:ascii="CG Times (WN)" w:eastAsia="新細明體" w:hAnsi="CG Times (WN)"/>
                  <w:kern w:val="2"/>
                  <w:sz w:val="19"/>
                  <w:szCs w:val="19"/>
                  <w:lang w:val="en-US" w:eastAsia="zh-TW"/>
                </w:rPr>
                <w:t xml:space="preserve"> this issue. To be more specific,</w:t>
              </w:r>
            </w:ins>
            <w:ins w:id="43" w:author="梁 敬" w:date="2020-02-26T10:15:00Z">
              <w:r>
                <w:rPr>
                  <w:rFonts w:ascii="CG Times (WN)" w:eastAsia="新細明體" w:hAnsi="CG Times (WN)"/>
                  <w:kern w:val="2"/>
                  <w:sz w:val="19"/>
                  <w:szCs w:val="19"/>
                  <w:lang w:val="en-US" w:eastAsia="zh-TW"/>
                </w:rPr>
                <w:t xml:space="preserve"> firstly,</w:t>
              </w:r>
            </w:ins>
            <w:ins w:id="44" w:author="梁 敬" w:date="2020-02-26T10:13:00Z">
              <w:r>
                <w:rPr>
                  <w:rFonts w:ascii="CG Times (WN)" w:eastAsia="新細明體" w:hAnsi="CG Times (WN)"/>
                  <w:kern w:val="2"/>
                  <w:sz w:val="19"/>
                  <w:szCs w:val="19"/>
                  <w:lang w:val="en-US" w:eastAsia="zh-TW"/>
                </w:rPr>
                <w:t xml:space="preserve"> the change for SL-RSRP may</w:t>
              </w:r>
            </w:ins>
            <w:ins w:id="45" w:author="梁 敬" w:date="2020-02-26T10:14:00Z">
              <w:r>
                <w:rPr>
                  <w:rFonts w:ascii="CG Times (WN)" w:eastAsia="新細明體" w:hAnsi="CG Times (WN)"/>
                  <w:kern w:val="2"/>
                  <w:sz w:val="19"/>
                  <w:szCs w:val="19"/>
                  <w:lang w:val="en-US" w:eastAsia="zh-TW"/>
                </w:rPr>
                <w:t xml:space="preserve"> be the result of the TX transmission power change</w:t>
              </w:r>
            </w:ins>
            <w:ins w:id="46" w:author="梁 敬" w:date="2020-02-26T10:16:00Z">
              <w:r>
                <w:rPr>
                  <w:rFonts w:ascii="CG Times (WN)" w:eastAsia="新細明體" w:hAnsi="CG Times (WN)"/>
                  <w:kern w:val="2"/>
                  <w:sz w:val="19"/>
                  <w:szCs w:val="19"/>
                  <w:lang w:val="en-US" w:eastAsia="zh-TW"/>
                </w:rPr>
                <w:t xml:space="preserve"> or the TX UE moving fast</w:t>
              </w:r>
            </w:ins>
            <w:ins w:id="47" w:author="梁 敬" w:date="2020-02-26T10:15:00Z">
              <w:r>
                <w:rPr>
                  <w:rFonts w:ascii="CG Times (WN)" w:eastAsia="新細明體" w:hAnsi="CG Times (WN)"/>
                  <w:kern w:val="2"/>
                  <w:sz w:val="19"/>
                  <w:szCs w:val="19"/>
                  <w:lang w:val="en-US" w:eastAsia="zh-TW"/>
                </w:rPr>
                <w:t xml:space="preserve">, but not the </w:t>
              </w:r>
            </w:ins>
            <w:ins w:id="48" w:author="梁 敬" w:date="2020-02-26T10:21:00Z">
              <w:r>
                <w:rPr>
                  <w:rFonts w:ascii="CG Times (WN)" w:eastAsia="新細明體" w:hAnsi="CG Times (WN)"/>
                  <w:kern w:val="2"/>
                  <w:sz w:val="19"/>
                  <w:szCs w:val="19"/>
                  <w:lang w:val="en-US" w:eastAsia="zh-TW"/>
                </w:rPr>
                <w:t>evaluation criteria</w:t>
              </w:r>
            </w:ins>
            <w:ins w:id="49" w:author="梁 敬" w:date="2020-02-26T10:15:00Z">
              <w:r>
                <w:rPr>
                  <w:rFonts w:ascii="CG Times (WN)" w:eastAsia="新細明體" w:hAnsi="CG Times (WN)"/>
                  <w:kern w:val="2"/>
                  <w:sz w:val="19"/>
                  <w:szCs w:val="19"/>
                  <w:lang w:val="en-US" w:eastAsia="zh-TW"/>
                </w:rPr>
                <w:t xml:space="preserve"> to do the power control. </w:t>
              </w:r>
            </w:ins>
            <w:ins w:id="50" w:author="梁 敬" w:date="2020-02-26T10:16:00Z">
              <w:r>
                <w:rPr>
                  <w:rFonts w:ascii="CG Times (WN)" w:eastAsia="新細明體" w:hAnsi="CG Times (WN)"/>
                  <w:kern w:val="2"/>
                  <w:sz w:val="19"/>
                  <w:szCs w:val="19"/>
                  <w:lang w:val="en-US" w:eastAsia="zh-TW"/>
                </w:rPr>
                <w:t xml:space="preserve">Secondly, it is not clear that </w:t>
              </w:r>
            </w:ins>
            <w:ins w:id="51" w:author="梁 敬" w:date="2020-02-26T10:17:00Z">
              <w:r>
                <w:rPr>
                  <w:rFonts w:ascii="CG Times (WN)" w:eastAsia="新細明體" w:hAnsi="CG Times (WN)"/>
                  <w:kern w:val="2"/>
                  <w:sz w:val="19"/>
                  <w:szCs w:val="19"/>
                  <w:lang w:val="en-US" w:eastAsia="zh-TW"/>
                </w:rPr>
                <w:t xml:space="preserve">how long will it take for the SL-RSRP to change </w:t>
              </w:r>
            </w:ins>
            <w:ins w:id="52" w:author="梁 敬" w:date="2020-02-26T10:20:00Z">
              <w:r>
                <w:rPr>
                  <w:rFonts w:ascii="CG Times (WN)" w:eastAsia="新細明體" w:hAnsi="CG Times (WN)"/>
                  <w:kern w:val="2"/>
                  <w:sz w:val="19"/>
                  <w:szCs w:val="19"/>
                  <w:lang w:val="en-US" w:eastAsia="zh-TW"/>
                </w:rPr>
                <w:t xml:space="preserve">a quantity by </w:t>
              </w:r>
            </w:ins>
            <w:ins w:id="53" w:author="梁 敬" w:date="2020-02-26T10:18:00Z">
              <w:r>
                <w:rPr>
                  <w:rFonts w:ascii="CG Times (WN)" w:eastAsia="新細明體" w:hAnsi="CG Times (WN)"/>
                  <w:kern w:val="2"/>
                  <w:sz w:val="19"/>
                  <w:szCs w:val="19"/>
                  <w:lang w:val="en-US" w:eastAsia="zh-TW"/>
                </w:rPr>
                <w:t xml:space="preserve">a </w:t>
              </w:r>
            </w:ins>
            <w:ins w:id="54" w:author="梁 敬" w:date="2020-02-26T10:20:00Z">
              <w:r>
                <w:rPr>
                  <w:rFonts w:ascii="CG Times (WN)" w:eastAsia="新細明體" w:hAnsi="CG Times (WN)"/>
                  <w:kern w:val="2"/>
                  <w:sz w:val="19"/>
                  <w:szCs w:val="19"/>
                  <w:lang w:val="en-US" w:eastAsia="zh-TW"/>
                </w:rPr>
                <w:t>‘delta’ value</w:t>
              </w:r>
            </w:ins>
            <w:ins w:id="55" w:author="梁 敬" w:date="2020-02-26T10:18:00Z">
              <w:r>
                <w:rPr>
                  <w:rFonts w:ascii="CG Times (WN)" w:eastAsia="新細明體" w:hAnsi="CG Times (WN)"/>
                  <w:kern w:val="2"/>
                  <w:sz w:val="19"/>
                  <w:szCs w:val="19"/>
                  <w:lang w:val="en-US" w:eastAsia="zh-TW"/>
                </w:rPr>
                <w:t xml:space="preserve">, if it takes some time then the SL-RSRP report based on this ‘delta’ would be </w:t>
              </w:r>
            </w:ins>
            <w:ins w:id="56" w:author="梁 敬" w:date="2020-02-26T10:21:00Z">
              <w:r>
                <w:rPr>
                  <w:rFonts w:ascii="CG Times (WN)" w:eastAsia="新細明體" w:hAnsi="CG Times (WN)"/>
                  <w:kern w:val="2"/>
                  <w:sz w:val="19"/>
                  <w:szCs w:val="19"/>
                  <w:lang w:val="en-US" w:eastAsia="zh-TW"/>
                </w:rPr>
                <w:t xml:space="preserve">not in time and </w:t>
              </w:r>
            </w:ins>
            <w:ins w:id="57" w:author="梁 敬" w:date="2020-02-26T10:18:00Z">
              <w:r>
                <w:rPr>
                  <w:rFonts w:ascii="CG Times (WN)" w:eastAsia="新細明體" w:hAnsi="CG Times (WN)"/>
                  <w:kern w:val="2"/>
                  <w:sz w:val="19"/>
                  <w:szCs w:val="19"/>
                  <w:lang w:val="en-US" w:eastAsia="zh-TW"/>
                </w:rPr>
                <w:t>meaningless.</w:t>
              </w:r>
            </w:ins>
          </w:p>
          <w:p w14:paraId="5108D616" w14:textId="77777777" w:rsidR="00EA38A3" w:rsidRPr="00EA38A3" w:rsidRDefault="002B0D2C">
            <w:pPr>
              <w:spacing w:after="0"/>
              <w:rPr>
                <w:rFonts w:ascii="CG Times (WN)" w:eastAsiaTheme="minorEastAsia" w:hAnsi="CG Times (WN)"/>
                <w:kern w:val="2"/>
                <w:sz w:val="19"/>
                <w:szCs w:val="19"/>
                <w:lang w:val="en-US" w:eastAsia="zh-CN"/>
                <w:rPrChange w:id="58" w:author="梁 敬" w:date="2020-02-26T10:18:00Z">
                  <w:rPr>
                    <w:rFonts w:ascii="CG Times (WN)" w:eastAsia="新細明體" w:hAnsi="CG Times (WN)"/>
                    <w:kern w:val="2"/>
                    <w:sz w:val="19"/>
                    <w:szCs w:val="19"/>
                    <w:lang w:val="en-US" w:eastAsia="zh-TW"/>
                  </w:rPr>
                </w:rPrChange>
              </w:rPr>
            </w:pPr>
            <w:ins w:id="59" w:author="梁 敬" w:date="2020-02-26T10:18:00Z">
              <w:r>
                <w:rPr>
                  <w:rFonts w:ascii="CG Times (WN)" w:eastAsiaTheme="minorEastAsia" w:hAnsi="CG Times (WN)"/>
                  <w:kern w:val="2"/>
                  <w:sz w:val="19"/>
                  <w:szCs w:val="19"/>
                  <w:lang w:val="en-US" w:eastAsia="zh-CN"/>
                </w:rPr>
                <w:t xml:space="preserve">And </w:t>
              </w:r>
            </w:ins>
            <w:ins w:id="60"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61" w:author="梁 敬" w:date="2020-02-26T10:55:00Z">
              <w:r>
                <w:rPr>
                  <w:rFonts w:ascii="CG Times (WN)" w:eastAsiaTheme="minorEastAsia" w:hAnsi="CG Times (WN)"/>
                  <w:kern w:val="2"/>
                  <w:sz w:val="19"/>
                  <w:szCs w:val="19"/>
                  <w:lang w:val="en-US" w:eastAsia="zh-CN"/>
                </w:rPr>
                <w:t xml:space="preserve">to know the change of SL-RSRP if it wants </w:t>
              </w:r>
            </w:ins>
            <w:ins w:id="62"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rsidTr="00181C3A">
        <w:tc>
          <w:tcPr>
            <w:tcW w:w="1752" w:type="dxa"/>
          </w:tcPr>
          <w:p w14:paraId="28059691"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Malgun Gothic"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4" w:author="Samsung" w:date="2020-02-26T14:03:00Z">
              <w:r>
                <w:rPr>
                  <w:rFonts w:ascii="CG Times (WN)" w:eastAsia="Malgun Gothic"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5"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EA38A3" w14:paraId="3A486F49" w14:textId="77777777" w:rsidTr="00181C3A">
        <w:trPr>
          <w:ins w:id="66" w:author="Spreadtrum" w:date="2020-02-26T14:59:00Z"/>
        </w:trPr>
        <w:tc>
          <w:tcPr>
            <w:tcW w:w="1752" w:type="dxa"/>
          </w:tcPr>
          <w:p w14:paraId="53ADE3DD" w14:textId="77777777" w:rsidR="00EA38A3" w:rsidRDefault="002B0D2C">
            <w:pPr>
              <w:spacing w:after="0"/>
              <w:rPr>
                <w:ins w:id="67" w:author="Spreadtrum" w:date="2020-02-26T14:59:00Z"/>
                <w:rFonts w:ascii="CG Times (WN)" w:hAnsi="CG Times (WN)"/>
                <w:kern w:val="2"/>
                <w:sz w:val="19"/>
                <w:szCs w:val="19"/>
                <w:lang w:val="en-US" w:eastAsia="zh-CN"/>
              </w:rPr>
            </w:pPr>
            <w:proofErr w:type="spellStart"/>
            <w:ins w:id="68"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510B7B43"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71" w:author="Spreadtrum" w:date="2020-02-26T14:59:00Z"/>
                <w:rFonts w:ascii="CG Times (WN)" w:hAnsi="CG Times (WN)"/>
                <w:kern w:val="2"/>
                <w:sz w:val="19"/>
                <w:szCs w:val="19"/>
                <w:lang w:val="en-US" w:eastAsia="zh-CN"/>
              </w:rPr>
            </w:pPr>
            <w:ins w:id="72" w:author="Spreadtrum" w:date="2020-02-26T14:59:00Z">
              <w:r>
                <w:rPr>
                  <w:rFonts w:ascii="CG Times (WN)" w:hAnsi="CG Times (WN)"/>
                  <w:kern w:val="2"/>
                  <w:sz w:val="19"/>
                  <w:szCs w:val="19"/>
                  <w:lang w:val="en-US" w:eastAsia="zh-CN"/>
                </w:rPr>
                <w:t xml:space="preserve">We think that periodic triggered SL-RSRP reporting can work well </w:t>
              </w:r>
            </w:ins>
            <w:ins w:id="73" w:author="Spreadtrum" w:date="2020-02-26T15:00:00Z">
              <w:r>
                <w:rPr>
                  <w:rFonts w:ascii="CG Times (WN)" w:hAnsi="CG Times (WN)"/>
                  <w:kern w:val="2"/>
                  <w:sz w:val="19"/>
                  <w:szCs w:val="19"/>
                  <w:lang w:val="en-US" w:eastAsia="zh-CN"/>
                </w:rPr>
                <w:t>because</w:t>
              </w:r>
            </w:ins>
            <w:ins w:id="74"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rsidTr="00181C3A">
        <w:tc>
          <w:tcPr>
            <w:tcW w:w="1752" w:type="dxa"/>
          </w:tcPr>
          <w:p w14:paraId="07E22814" w14:textId="77777777" w:rsidR="00EA38A3" w:rsidRDefault="002B0D2C">
            <w:pPr>
              <w:spacing w:after="0"/>
              <w:rPr>
                <w:rFonts w:ascii="CG Times (WN)" w:hAnsi="CG Times (WN)"/>
                <w:kern w:val="2"/>
                <w:sz w:val="19"/>
                <w:szCs w:val="19"/>
                <w:lang w:val="en-US" w:eastAsia="zh-CN"/>
              </w:rPr>
            </w:pPr>
            <w:ins w:id="75"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6"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rsidTr="00181C3A">
        <w:tc>
          <w:tcPr>
            <w:tcW w:w="1752" w:type="dxa"/>
          </w:tcPr>
          <w:p w14:paraId="37169893" w14:textId="6DDEC8A8" w:rsidR="00270B32" w:rsidRDefault="00270B32" w:rsidP="00270B32">
            <w:pPr>
              <w:spacing w:after="0"/>
              <w:rPr>
                <w:rFonts w:ascii="CG Times (WN)" w:hAnsi="CG Times (WN)"/>
                <w:kern w:val="2"/>
                <w:sz w:val="19"/>
                <w:szCs w:val="19"/>
                <w:lang w:eastAsia="zh-CN"/>
              </w:rPr>
            </w:pPr>
            <w:ins w:id="77" w:author="LG: Giwon Park" w:date="2020-02-26T17:32:00Z">
              <w:r>
                <w:rPr>
                  <w:rFonts w:ascii="CG Times (WN)" w:eastAsia="Malgun Gothic"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8" w:author="LG: Giwon Park" w:date="2020-02-26T17:32:00Z">
              <w:r>
                <w:rPr>
                  <w:rFonts w:ascii="CG Times (WN)" w:eastAsia="Malgun Gothic" w:hAnsi="CG Times (WN)"/>
                  <w:kern w:val="2"/>
                  <w:sz w:val="19"/>
                  <w:szCs w:val="19"/>
                  <w:lang w:val="en-US" w:eastAsia="ko-KR"/>
                </w:rPr>
                <w:t>b)</w:t>
              </w:r>
            </w:ins>
          </w:p>
        </w:tc>
        <w:tc>
          <w:tcPr>
            <w:tcW w:w="5953" w:type="dxa"/>
          </w:tcPr>
          <w:p w14:paraId="16E4DFC1" w14:textId="77777777" w:rsidR="00270B32" w:rsidRDefault="00270B32" w:rsidP="00270B32">
            <w:pPr>
              <w:spacing w:after="0"/>
              <w:rPr>
                <w:ins w:id="79" w:author="LG: Giwon Park" w:date="2020-02-26T17:32:00Z"/>
                <w:rFonts w:ascii="CG Times (WN)" w:hAnsi="CG Times (WN)"/>
                <w:kern w:val="2"/>
                <w:sz w:val="19"/>
                <w:szCs w:val="19"/>
                <w:lang w:val="en-US" w:eastAsia="zh-CN"/>
              </w:rPr>
            </w:pPr>
            <w:ins w:id="80"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81" w:author="LG: Giwon Park" w:date="2020-02-26T17:32:00Z">
              <w:r>
                <w:rPr>
                  <w:rFonts w:ascii="CG Times (WN)" w:hAnsi="CG Times (WN)"/>
                  <w:kern w:val="2"/>
                  <w:sz w:val="19"/>
                  <w:szCs w:val="19"/>
                  <w:lang w:val="en-US" w:eastAsia="zh-CN"/>
                </w:rPr>
                <w:t>Furthermore, due to the nature of V2X UE with high absolute speed, it is rarely happen for UE to stay deep fading channel.</w:t>
              </w:r>
            </w:ins>
          </w:p>
        </w:tc>
      </w:tr>
      <w:tr w:rsidR="007335E1" w14:paraId="303B3B4F" w14:textId="77777777" w:rsidTr="00181C3A">
        <w:tc>
          <w:tcPr>
            <w:tcW w:w="1752" w:type="dxa"/>
          </w:tcPr>
          <w:p w14:paraId="27839899" w14:textId="76BFB9CF" w:rsidR="007335E1" w:rsidRDefault="007335E1" w:rsidP="007335E1">
            <w:pPr>
              <w:spacing w:after="0"/>
              <w:rPr>
                <w:rFonts w:eastAsia="Malgun Gothic"/>
                <w:kern w:val="2"/>
                <w:sz w:val="19"/>
                <w:szCs w:val="19"/>
                <w:lang w:val="en-US" w:eastAsia="ko-KR"/>
              </w:rPr>
            </w:pPr>
            <w:ins w:id="82" w:author="Panzner, Berthold (Nokia - DE/Munich)" w:date="2020-02-26T10:34:00Z">
              <w:r>
                <w:rPr>
                  <w:rFonts w:ascii="CG Times (WN)" w:hAnsi="CG Times (WN)"/>
                  <w:kern w:val="2"/>
                  <w:sz w:val="19"/>
                  <w:szCs w:val="19"/>
                  <w:lang w:eastAsia="zh-CN"/>
                </w:rPr>
                <w:t>Nokia</w:t>
              </w:r>
            </w:ins>
          </w:p>
        </w:tc>
        <w:tc>
          <w:tcPr>
            <w:tcW w:w="1934" w:type="dxa"/>
          </w:tcPr>
          <w:p w14:paraId="7E81E50B" w14:textId="344826C5" w:rsidR="007335E1" w:rsidRDefault="007335E1" w:rsidP="007335E1">
            <w:pPr>
              <w:spacing w:after="0"/>
              <w:rPr>
                <w:rFonts w:ascii="CG Times (WN)" w:eastAsia="Malgun Gothic" w:hAnsi="CG Times (WN)"/>
                <w:kern w:val="2"/>
                <w:sz w:val="19"/>
                <w:szCs w:val="19"/>
                <w:lang w:val="en-US" w:eastAsia="ko-KR"/>
              </w:rPr>
            </w:pPr>
            <w:ins w:id="83" w:author="Panzner, Berthold (Nokia - DE/Munich)" w:date="2020-02-26T10:34:00Z">
              <w:r>
                <w:rPr>
                  <w:rFonts w:ascii="CG Times (WN)" w:hAnsi="CG Times (WN)"/>
                  <w:kern w:val="2"/>
                  <w:sz w:val="19"/>
                  <w:szCs w:val="19"/>
                  <w:lang w:val="en-US" w:eastAsia="zh-CN"/>
                </w:rPr>
                <w:t>b)</w:t>
              </w:r>
            </w:ins>
          </w:p>
        </w:tc>
        <w:tc>
          <w:tcPr>
            <w:tcW w:w="5953" w:type="dxa"/>
          </w:tcPr>
          <w:p w14:paraId="583CD16E" w14:textId="4F04350C" w:rsidR="007335E1" w:rsidRDefault="007335E1" w:rsidP="007335E1">
            <w:pPr>
              <w:spacing w:after="0"/>
              <w:rPr>
                <w:rFonts w:ascii="CG Times (WN)" w:eastAsia="Malgun Gothic" w:hAnsi="CG Times (WN)"/>
                <w:kern w:val="2"/>
                <w:sz w:val="19"/>
                <w:szCs w:val="19"/>
                <w:lang w:val="en-US" w:eastAsia="ko-KR"/>
              </w:rPr>
            </w:pPr>
            <w:ins w:id="84"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trigger”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solve the above mentioned problem in principle i.e. “</w:t>
              </w:r>
              <w:r>
                <w:rPr>
                  <w:lang w:eastAsia="zh-CN"/>
                </w:rPr>
                <w:t xml:space="preserve">there may be the case that the SL-RSRP keeps on staying above/below </w:t>
              </w:r>
              <w:r>
                <w:rPr>
                  <w:lang w:eastAsia="zh-CN"/>
                </w:rPr>
                <w:lastRenderedPageBreak/>
                <w:t xml:space="preserve">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7335E1" w14:paraId="39E51208" w14:textId="77777777" w:rsidTr="00181C3A">
        <w:tc>
          <w:tcPr>
            <w:tcW w:w="1752" w:type="dxa"/>
          </w:tcPr>
          <w:p w14:paraId="6B5F1113" w14:textId="6F73F342" w:rsidR="007335E1" w:rsidRDefault="007335E1" w:rsidP="007335E1">
            <w:pPr>
              <w:spacing w:after="0"/>
              <w:rPr>
                <w:rFonts w:ascii="CG Times (WN)" w:hAnsi="CG Times (WN)"/>
                <w:kern w:val="2"/>
                <w:sz w:val="19"/>
                <w:szCs w:val="19"/>
                <w:lang w:eastAsia="zh-CN"/>
              </w:rPr>
            </w:pPr>
            <w:ins w:id="85" w:author="CATT" w:date="2020-02-26T18:23:00Z">
              <w:r>
                <w:rPr>
                  <w:rFonts w:ascii="CG Times (WN)" w:hAnsi="CG Times (WN)" w:hint="eastAsia"/>
                  <w:kern w:val="2"/>
                  <w:sz w:val="19"/>
                  <w:szCs w:val="19"/>
                  <w:lang w:val="en-US" w:eastAsia="zh-CN"/>
                </w:rPr>
                <w:lastRenderedPageBreak/>
                <w:t>CATT</w:t>
              </w:r>
            </w:ins>
          </w:p>
        </w:tc>
        <w:tc>
          <w:tcPr>
            <w:tcW w:w="1934" w:type="dxa"/>
          </w:tcPr>
          <w:p w14:paraId="391EFBC4" w14:textId="4E482C61" w:rsidR="007335E1" w:rsidRDefault="007335E1" w:rsidP="007335E1">
            <w:pPr>
              <w:spacing w:after="0"/>
              <w:rPr>
                <w:rFonts w:ascii="CG Times (WN)" w:hAnsi="CG Times (WN)"/>
                <w:kern w:val="2"/>
                <w:sz w:val="19"/>
                <w:szCs w:val="19"/>
                <w:lang w:val="en-US" w:eastAsia="zh-CN"/>
              </w:rPr>
            </w:pPr>
            <w:ins w:id="86" w:author="CATT" w:date="2020-02-26T18:23:00Z">
              <w:r>
                <w:rPr>
                  <w:rFonts w:ascii="CG Times (WN)" w:hAnsi="CG Times (WN)" w:hint="eastAsia"/>
                  <w:kern w:val="2"/>
                  <w:sz w:val="19"/>
                  <w:szCs w:val="19"/>
                  <w:lang w:eastAsia="zh-CN"/>
                </w:rPr>
                <w:t>Check with RAN1</w:t>
              </w:r>
            </w:ins>
          </w:p>
        </w:tc>
        <w:tc>
          <w:tcPr>
            <w:tcW w:w="5953" w:type="dxa"/>
          </w:tcPr>
          <w:p w14:paraId="74AD5D66" w14:textId="41DB5364" w:rsidR="007335E1" w:rsidRDefault="007335E1" w:rsidP="007335E1">
            <w:pPr>
              <w:spacing w:after="0"/>
              <w:rPr>
                <w:rFonts w:ascii="CG Times (WN)" w:hAnsi="CG Times (WN)"/>
                <w:kern w:val="2"/>
                <w:sz w:val="19"/>
                <w:szCs w:val="19"/>
                <w:lang w:val="en-US" w:eastAsia="zh-CN"/>
              </w:rPr>
            </w:pPr>
            <w:ins w:id="87" w:author="CATT" w:date="2020-02-26T18:23:00Z">
              <w:r>
                <w:rPr>
                  <w:rFonts w:ascii="CG Times (WN)" w:hAnsi="CG Times (WN)" w:hint="eastAsia"/>
                  <w:kern w:val="2"/>
                  <w:sz w:val="19"/>
                  <w:szCs w:val="19"/>
                  <w:lang w:val="en-US" w:eastAsia="zh-CN"/>
                </w:rPr>
                <w:t>SL-RSRP is mainly used for RAN1 power control, we prefer to send LS to RAN1 to ask whether they need this enhancement from RAN1 perspective.</w:t>
              </w:r>
            </w:ins>
          </w:p>
        </w:tc>
      </w:tr>
      <w:tr w:rsidR="00EF13CB" w14:paraId="7C14419E" w14:textId="77777777" w:rsidTr="00181C3A">
        <w:tc>
          <w:tcPr>
            <w:tcW w:w="1752" w:type="dxa"/>
          </w:tcPr>
          <w:p w14:paraId="77CA0219"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BBF6FFF" w14:textId="302632C6"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1A38474E" w14:textId="6C8F187C"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Tx UE could update A1/A2 threshold when receiving the RSRP measurement report.</w:t>
            </w:r>
          </w:p>
        </w:tc>
      </w:tr>
      <w:tr w:rsidR="00181C3A" w14:paraId="140E3E7A" w14:textId="77777777" w:rsidTr="00181C3A">
        <w:tc>
          <w:tcPr>
            <w:tcW w:w="1752" w:type="dxa"/>
          </w:tcPr>
          <w:p w14:paraId="23F1A00A" w14:textId="10C37656" w:rsidR="00181C3A" w:rsidRPr="00EF13CB" w:rsidRDefault="00181C3A" w:rsidP="00181C3A">
            <w:pPr>
              <w:spacing w:after="0"/>
              <w:rPr>
                <w:rFonts w:ascii="CG Times (WN)" w:hAnsi="CG Times (WN)"/>
                <w:kern w:val="2"/>
                <w:sz w:val="19"/>
                <w:szCs w:val="19"/>
                <w:lang w:eastAsia="zh-CN"/>
              </w:rPr>
            </w:pPr>
            <w:ins w:id="88" w:author="Intel-AA" w:date="2020-02-26T10:31:00Z">
              <w:r>
                <w:rPr>
                  <w:rFonts w:ascii="CG Times (WN)" w:hAnsi="CG Times (WN)"/>
                  <w:kern w:val="2"/>
                  <w:sz w:val="19"/>
                  <w:szCs w:val="19"/>
                  <w:lang w:eastAsia="zh-CN"/>
                </w:rPr>
                <w:t>Intel</w:t>
              </w:r>
            </w:ins>
          </w:p>
        </w:tc>
        <w:tc>
          <w:tcPr>
            <w:tcW w:w="1934" w:type="dxa"/>
          </w:tcPr>
          <w:p w14:paraId="07955F07" w14:textId="359F7D09" w:rsidR="00181C3A" w:rsidRDefault="00181C3A" w:rsidP="00181C3A">
            <w:pPr>
              <w:spacing w:after="0"/>
              <w:rPr>
                <w:rFonts w:ascii="CG Times (WN)" w:eastAsia="新細明體" w:hAnsi="CG Times (WN)"/>
                <w:kern w:val="2"/>
                <w:sz w:val="19"/>
                <w:szCs w:val="19"/>
                <w:lang w:val="en-US" w:eastAsia="zh-TW"/>
              </w:rPr>
            </w:pPr>
            <w:ins w:id="89" w:author="Intel-AA" w:date="2020-02-26T10:31:00Z">
              <w:r>
                <w:rPr>
                  <w:rFonts w:ascii="CG Times (WN)" w:hAnsi="CG Times (WN)"/>
                  <w:kern w:val="2"/>
                  <w:sz w:val="19"/>
                  <w:szCs w:val="19"/>
                  <w:lang w:val="en-US" w:eastAsia="zh-CN"/>
                </w:rPr>
                <w:t>a) with comments</w:t>
              </w:r>
            </w:ins>
          </w:p>
        </w:tc>
        <w:tc>
          <w:tcPr>
            <w:tcW w:w="5953" w:type="dxa"/>
          </w:tcPr>
          <w:p w14:paraId="086B3649" w14:textId="428C9A29" w:rsidR="00181C3A" w:rsidRDefault="00181C3A" w:rsidP="00181C3A">
            <w:pPr>
              <w:spacing w:after="0"/>
              <w:rPr>
                <w:rFonts w:ascii="CG Times (WN)" w:eastAsia="新細明體" w:hAnsi="CG Times (WN)"/>
                <w:kern w:val="2"/>
                <w:sz w:val="19"/>
                <w:szCs w:val="19"/>
                <w:lang w:val="en-US" w:eastAsia="zh-TW"/>
              </w:rPr>
            </w:pPr>
            <w:ins w:id="90" w:author="Intel-AA" w:date="2020-02-26T10:31:00Z">
              <w:r>
                <w:rPr>
                  <w:rFonts w:ascii="CG Times (WN)" w:hAnsi="CG Times (WN)"/>
                  <w:kern w:val="2"/>
                  <w:sz w:val="19"/>
                  <w:szCs w:val="19"/>
                  <w:lang w:val="en-US" w:eastAsia="zh-CN"/>
                </w:rPr>
                <w:t>In general, we understand that additional triggers might be needed since a single threshold-based trigger would not cover the case of smaller variations in RSRP. In this case, we think the proposed mechanism is ok, but we think that this should at the very least be checked with RAN1, since we originally defined such RSRP reporting based on RAN1 requirement and it would be good to check with them if it is really essential and whether or not any additional triggers would be required</w:t>
              </w:r>
            </w:ins>
          </w:p>
        </w:tc>
      </w:tr>
      <w:tr w:rsidR="008B5B6D" w14:paraId="2C5E4A0B" w14:textId="77777777" w:rsidTr="00181C3A">
        <w:tc>
          <w:tcPr>
            <w:tcW w:w="1752" w:type="dxa"/>
            <w:tcBorders>
              <w:top w:val="single" w:sz="4" w:space="0" w:color="auto"/>
              <w:left w:val="single" w:sz="4" w:space="0" w:color="auto"/>
              <w:bottom w:val="single" w:sz="4" w:space="0" w:color="auto"/>
              <w:right w:val="single" w:sz="4" w:space="0" w:color="auto"/>
            </w:tcBorders>
          </w:tcPr>
          <w:p w14:paraId="017F8B64" w14:textId="023F9E60" w:rsidR="008B5B6D" w:rsidRDefault="008B5B6D" w:rsidP="008B5B6D">
            <w:pPr>
              <w:spacing w:after="0"/>
              <w:rPr>
                <w:rFonts w:ascii="CG Times (WN)" w:hAnsi="CG Times (WN)"/>
                <w:kern w:val="2"/>
                <w:sz w:val="19"/>
                <w:szCs w:val="19"/>
                <w:lang w:val="en-US" w:eastAsia="zh-CN"/>
              </w:rPr>
            </w:pPr>
            <w:ins w:id="91" w:author="Pascal A." w:date="2020-02-26T14:14: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513303B" w14:textId="5DAB6891" w:rsidR="008B5B6D" w:rsidRDefault="008B5B6D" w:rsidP="008B5B6D">
            <w:pPr>
              <w:spacing w:after="0"/>
              <w:rPr>
                <w:rFonts w:ascii="CG Times (WN)" w:hAnsi="CG Times (WN)"/>
                <w:kern w:val="2"/>
                <w:sz w:val="19"/>
                <w:szCs w:val="19"/>
                <w:lang w:val="en-US" w:eastAsia="zh-CN"/>
              </w:rPr>
            </w:pPr>
            <w:ins w:id="92" w:author="Pascal A." w:date="2020-02-26T14:14:00Z">
              <w:r>
                <w:rPr>
                  <w:rFonts w:ascii="CG Times (WN)" w:eastAsia="新細明體"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1C2E040E" w14:textId="13D77C84" w:rsidR="008B5B6D" w:rsidRDefault="008B5B6D" w:rsidP="008B5B6D">
            <w:pPr>
              <w:spacing w:after="0"/>
              <w:rPr>
                <w:rFonts w:ascii="CG Times (WN)" w:hAnsi="CG Times (WN)"/>
                <w:kern w:val="2"/>
                <w:sz w:val="19"/>
                <w:szCs w:val="19"/>
                <w:lang w:val="en-US" w:eastAsia="zh-CN"/>
              </w:rPr>
            </w:pPr>
            <w:ins w:id="93" w:author="Pascal A." w:date="2020-02-26T14:14:00Z">
              <w:r>
                <w:rPr>
                  <w:rFonts w:ascii="CG Times (WN)" w:eastAsia="新細明體" w:hAnsi="CG Times (WN)"/>
                  <w:kern w:val="2"/>
                  <w:sz w:val="19"/>
                  <w:szCs w:val="19"/>
                  <w:lang w:val="en-US" w:eastAsia="zh-TW"/>
                </w:rPr>
                <w:t>Same view as CATT above</w:t>
              </w:r>
            </w:ins>
          </w:p>
        </w:tc>
      </w:tr>
      <w:tr w:rsidR="004D1A5F" w14:paraId="7149061D" w14:textId="77777777" w:rsidTr="00181C3A">
        <w:trPr>
          <w:ins w:id="94" w:author="MediaTek (Nathan) - RAN2#109" w:date="2020-02-26T21:02:00Z"/>
        </w:trPr>
        <w:tc>
          <w:tcPr>
            <w:tcW w:w="1752" w:type="dxa"/>
            <w:tcBorders>
              <w:top w:val="single" w:sz="4" w:space="0" w:color="auto"/>
              <w:left w:val="single" w:sz="4" w:space="0" w:color="auto"/>
              <w:bottom w:val="single" w:sz="4" w:space="0" w:color="auto"/>
              <w:right w:val="single" w:sz="4" w:space="0" w:color="auto"/>
            </w:tcBorders>
          </w:tcPr>
          <w:p w14:paraId="4F8ABF3D" w14:textId="3705DE4F" w:rsidR="004D1A5F" w:rsidRDefault="004D1A5F" w:rsidP="004D1A5F">
            <w:pPr>
              <w:spacing w:after="0"/>
              <w:rPr>
                <w:ins w:id="95" w:author="MediaTek (Nathan) - RAN2#109" w:date="2020-02-26T21:02:00Z"/>
                <w:rFonts w:ascii="CG Times (WN)" w:hAnsi="CG Times (WN)"/>
                <w:kern w:val="2"/>
                <w:sz w:val="19"/>
                <w:szCs w:val="19"/>
                <w:lang w:eastAsia="zh-CN"/>
              </w:rPr>
            </w:pPr>
            <w:ins w:id="96" w:author="MediaTek (Nathan) - RAN2#109" w:date="2020-02-26T21:02: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18D76FEA" w14:textId="772E3E8F" w:rsidR="004D1A5F" w:rsidRDefault="004D1A5F" w:rsidP="004D1A5F">
            <w:pPr>
              <w:spacing w:after="0"/>
              <w:rPr>
                <w:ins w:id="97" w:author="MediaTek (Nathan) - RAN2#109" w:date="2020-02-26T21:02:00Z"/>
                <w:rFonts w:ascii="CG Times (WN)" w:eastAsia="新細明體" w:hAnsi="CG Times (WN)"/>
                <w:kern w:val="2"/>
                <w:sz w:val="19"/>
                <w:szCs w:val="19"/>
                <w:lang w:val="en-US" w:eastAsia="zh-TW"/>
              </w:rPr>
            </w:pPr>
            <w:ins w:id="98" w:author="MediaTek (Nathan) - RAN2#109" w:date="2020-02-26T21:02: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1BED14F0" w14:textId="4422E730" w:rsidR="004D1A5F" w:rsidRDefault="004D1A5F" w:rsidP="004D1A5F">
            <w:pPr>
              <w:spacing w:after="0"/>
              <w:rPr>
                <w:ins w:id="99" w:author="MediaTek (Nathan) - RAN2#109" w:date="2020-02-26T21:02:00Z"/>
                <w:rFonts w:ascii="CG Times (WN)" w:eastAsia="新細明體" w:hAnsi="CG Times (WN)"/>
                <w:kern w:val="2"/>
                <w:sz w:val="19"/>
                <w:szCs w:val="19"/>
                <w:lang w:val="en-US" w:eastAsia="zh-TW"/>
              </w:rPr>
            </w:pPr>
            <w:ins w:id="100" w:author="MediaTek (Nathan) - RAN2#109" w:date="2020-02-26T21:02:00Z">
              <w:r>
                <w:rPr>
                  <w:rFonts w:ascii="CG Times (WN)" w:eastAsia="新細明體" w:hAnsi="CG Times (WN)"/>
                  <w:kern w:val="2"/>
                  <w:sz w:val="19"/>
                  <w:szCs w:val="19"/>
                  <w:lang w:val="en-US" w:eastAsia="zh-TW"/>
                </w:rPr>
                <w:t>Agree with OPPO.  Having only the absolute thresholds is not well suited for the application to power control.</w:t>
              </w:r>
            </w:ins>
          </w:p>
        </w:tc>
      </w:tr>
      <w:tr w:rsidR="00147A22" w14:paraId="33E32D53" w14:textId="77777777" w:rsidTr="00181C3A">
        <w:trPr>
          <w:ins w:id="101" w:author="Lider Pan" w:date="2020-02-27T08:57:00Z"/>
        </w:trPr>
        <w:tc>
          <w:tcPr>
            <w:tcW w:w="1752" w:type="dxa"/>
            <w:tcBorders>
              <w:top w:val="single" w:sz="4" w:space="0" w:color="auto"/>
              <w:left w:val="single" w:sz="4" w:space="0" w:color="auto"/>
              <w:bottom w:val="single" w:sz="4" w:space="0" w:color="auto"/>
              <w:right w:val="single" w:sz="4" w:space="0" w:color="auto"/>
            </w:tcBorders>
          </w:tcPr>
          <w:p w14:paraId="5856D2E3" w14:textId="178919B3" w:rsidR="00147A22" w:rsidRDefault="00147A22" w:rsidP="00147A22">
            <w:pPr>
              <w:spacing w:after="0"/>
              <w:rPr>
                <w:ins w:id="102" w:author="Lider Pan" w:date="2020-02-27T08:57:00Z"/>
                <w:rFonts w:ascii="CG Times (WN)" w:eastAsia="新細明體" w:hAnsi="CG Times (WN)"/>
                <w:kern w:val="2"/>
                <w:sz w:val="19"/>
                <w:szCs w:val="19"/>
                <w:lang w:val="en-US" w:eastAsia="zh-TW"/>
              </w:rPr>
            </w:pPr>
            <w:proofErr w:type="spellStart"/>
            <w:ins w:id="103" w:author="Lider Pan" w:date="2020-02-27T08:57: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15E53113" w14:textId="01ABB5CF" w:rsidR="00147A22" w:rsidRDefault="00147A22" w:rsidP="00147A22">
            <w:pPr>
              <w:spacing w:after="0"/>
              <w:rPr>
                <w:ins w:id="104" w:author="Lider Pan" w:date="2020-02-27T08:57:00Z"/>
                <w:rFonts w:ascii="CG Times (WN)" w:eastAsia="新細明體" w:hAnsi="CG Times (WN)"/>
                <w:kern w:val="2"/>
                <w:sz w:val="19"/>
                <w:szCs w:val="19"/>
                <w:lang w:val="en-US" w:eastAsia="zh-TW"/>
              </w:rPr>
            </w:pPr>
            <w:ins w:id="105" w:author="Lider Pan" w:date="2020-02-27T08:57:00Z">
              <w:r>
                <w:rPr>
                  <w:rFonts w:ascii="CG Times (WN)" w:eastAsia="新細明體"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14985AE1" w14:textId="77777777" w:rsidR="00147A22" w:rsidRDefault="00147A22" w:rsidP="00147A22">
            <w:pPr>
              <w:spacing w:after="0"/>
              <w:rPr>
                <w:ins w:id="106" w:author="Lider Pan" w:date="2020-02-27T08:57:00Z"/>
                <w:rFonts w:ascii="CG Times (WN)" w:eastAsia="新細明體" w:hAnsi="CG Times (WN)"/>
                <w:kern w:val="2"/>
                <w:sz w:val="19"/>
                <w:szCs w:val="19"/>
                <w:lang w:val="en-US" w:eastAsia="zh-TW"/>
              </w:rPr>
            </w:pPr>
          </w:p>
        </w:tc>
      </w:tr>
    </w:tbl>
    <w:p w14:paraId="384B45A0" w14:textId="77777777" w:rsidR="00EA38A3" w:rsidRDefault="00EA38A3">
      <w:pPr>
        <w:rPr>
          <w:lang w:val="en-US" w:eastAsia="zh-CN"/>
        </w:rPr>
      </w:pPr>
    </w:p>
    <w:p w14:paraId="3ABAE11B"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2E5AA007" w14:textId="77777777" w:rsidR="00EA38A3" w:rsidRDefault="00EA38A3">
      <w:pPr>
        <w:rPr>
          <w:lang w:val="en-US" w:eastAsia="zh-CN"/>
        </w:rPr>
      </w:pPr>
    </w:p>
    <w:p w14:paraId="65B9F080" w14:textId="77777777" w:rsidR="00EA38A3" w:rsidRDefault="00EA38A3">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rsidTr="00181C3A">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rsidTr="00181C3A">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rsidTr="00181C3A">
        <w:tc>
          <w:tcPr>
            <w:tcW w:w="1752" w:type="dxa"/>
          </w:tcPr>
          <w:p w14:paraId="4B9D693D" w14:textId="77777777" w:rsidR="00EA38A3" w:rsidRDefault="002B0D2C">
            <w:pPr>
              <w:spacing w:after="0"/>
              <w:rPr>
                <w:rFonts w:ascii="CG Times (WN)" w:hAnsi="CG Times (WN)"/>
                <w:kern w:val="2"/>
                <w:sz w:val="19"/>
                <w:szCs w:val="19"/>
                <w:lang w:val="en-US" w:eastAsia="zh-CN"/>
              </w:rPr>
            </w:pPr>
            <w:ins w:id="107"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108"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109" w:author="OPPO-Qianxi" w:date="2020-02-25T14:55:00Z">
              <w:r>
                <w:rPr>
                  <w:rFonts w:ascii="CG Times (WN)" w:hAnsi="CG Times (WN)"/>
                  <w:kern w:val="2"/>
                  <w:sz w:val="19"/>
                  <w:szCs w:val="19"/>
                  <w:lang w:val="en-US" w:eastAsia="zh-CN"/>
                </w:rPr>
                <w:t>According to the running CR, the triggering of RSRP reporting is configured by Tx-UE via PC5-RRC</w:t>
              </w:r>
            </w:ins>
            <w:ins w:id="110" w:author="OPPO-Qianxi" w:date="2020-02-25T14:56:00Z">
              <w:r>
                <w:rPr>
                  <w:rFonts w:ascii="CG Times (WN)" w:hAnsi="CG Times (WN)"/>
                  <w:kern w:val="2"/>
                  <w:sz w:val="19"/>
                  <w:szCs w:val="19"/>
                  <w:lang w:val="en-US" w:eastAsia="zh-CN"/>
                </w:rPr>
                <w:t xml:space="preserve"> (either timer triggered or event triggered)</w:t>
              </w:r>
            </w:ins>
            <w:ins w:id="111"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112" w:author="OPPO-Qianxi" w:date="2020-02-25T14:56:00Z">
              <w:r>
                <w:rPr>
                  <w:rFonts w:ascii="CG Times (WN)" w:hAnsi="CG Times (WN)" w:hint="eastAsia"/>
                  <w:kern w:val="2"/>
                  <w:sz w:val="19"/>
                  <w:szCs w:val="19"/>
                  <w:lang w:val="en-US" w:eastAsia="zh-CN"/>
                </w:rPr>
                <w:t xml:space="preserve"> </w:t>
              </w:r>
            </w:ins>
            <w:proofErr w:type="gramStart"/>
            <w:ins w:id="113"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114" w:author="OPPO-Qianxi" w:date="2020-02-25T14:58:00Z">
              <w:r>
                <w:rPr>
                  <w:rFonts w:ascii="CG Times (WN)" w:hAnsi="CG Times (WN)"/>
                  <w:kern w:val="2"/>
                  <w:sz w:val="19"/>
                  <w:szCs w:val="19"/>
                  <w:lang w:val="en-US" w:eastAsia="zh-CN"/>
                </w:rPr>
                <w:t xml:space="preserve">after adding the “delta” event, </w:t>
              </w:r>
            </w:ins>
            <w:ins w:id="115" w:author="OPPO-Qianxi" w:date="2020-02-25T14:57:00Z">
              <w:r>
                <w:rPr>
                  <w:rFonts w:ascii="CG Times (WN)" w:hAnsi="CG Times (WN)"/>
                  <w:kern w:val="2"/>
                  <w:sz w:val="19"/>
                  <w:szCs w:val="19"/>
                  <w:lang w:val="en-US" w:eastAsia="zh-CN"/>
                </w:rPr>
                <w:t>we believe no additional event needed</w:t>
              </w:r>
            </w:ins>
            <w:ins w:id="116" w:author="OPPO-Qianxi" w:date="2020-02-25T14:58:00Z">
              <w:r>
                <w:rPr>
                  <w:rFonts w:ascii="CG Times (WN)" w:hAnsi="CG Times (WN)"/>
                  <w:kern w:val="2"/>
                  <w:sz w:val="19"/>
                  <w:szCs w:val="19"/>
                  <w:lang w:val="en-US" w:eastAsia="zh-CN"/>
                </w:rPr>
                <w:t>.</w:t>
              </w:r>
            </w:ins>
          </w:p>
        </w:tc>
      </w:tr>
      <w:tr w:rsidR="00EA38A3" w14:paraId="78510E79" w14:textId="77777777" w:rsidTr="00181C3A">
        <w:tc>
          <w:tcPr>
            <w:tcW w:w="1752" w:type="dxa"/>
          </w:tcPr>
          <w:p w14:paraId="69439F8A" w14:textId="77777777" w:rsidR="00EA38A3" w:rsidRDefault="002B0D2C">
            <w:pPr>
              <w:spacing w:after="0"/>
              <w:rPr>
                <w:rFonts w:ascii="CG Times (WN)" w:hAnsi="CG Times (WN)"/>
                <w:kern w:val="2"/>
                <w:sz w:val="19"/>
                <w:szCs w:val="19"/>
                <w:lang w:val="en-US" w:eastAsia="zh-CN"/>
              </w:rPr>
            </w:pPr>
            <w:ins w:id="117"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118"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119" w:author="Huawei (Xiaox)" w:date="2020-02-25T19:40:00Z">
              <w:r>
                <w:rPr>
                  <w:rFonts w:ascii="CG Times (WN)" w:hAnsi="CG Times (WN)" w:hint="eastAsia"/>
                  <w:kern w:val="2"/>
                  <w:sz w:val="19"/>
                  <w:szCs w:val="19"/>
                  <w:lang w:val="en-US" w:eastAsia="zh-CN"/>
                </w:rPr>
                <w:t xml:space="preserve">Similar view as OPPO. </w:t>
              </w:r>
            </w:ins>
            <w:ins w:id="120" w:author="Huawei (Xiaox)" w:date="2020-02-25T19:42:00Z">
              <w:r>
                <w:rPr>
                  <w:rFonts w:ascii="CG Times (WN)" w:hAnsi="CG Times (WN)"/>
                  <w:kern w:val="2"/>
                  <w:sz w:val="19"/>
                  <w:szCs w:val="19"/>
                  <w:lang w:val="en-US" w:eastAsia="zh-CN"/>
                </w:rPr>
                <w:t>Also, t</w:t>
              </w:r>
            </w:ins>
            <w:ins w:id="121" w:author="Huawei (Xiaox)" w:date="2020-02-25T19:40:00Z">
              <w:r>
                <w:rPr>
                  <w:rFonts w:ascii="CG Times (WN)" w:hAnsi="CG Times (WN)"/>
                  <w:kern w:val="2"/>
                  <w:sz w:val="19"/>
                  <w:szCs w:val="19"/>
                  <w:lang w:val="en-US" w:eastAsia="zh-CN"/>
                </w:rPr>
                <w:t>he TX-triggered</w:t>
              </w:r>
            </w:ins>
            <w:ins w:id="122" w:author="Huawei (Xiaox)" w:date="2020-02-25T19:41:00Z">
              <w:r>
                <w:rPr>
                  <w:rFonts w:ascii="CG Times (WN)" w:hAnsi="CG Times (WN)"/>
                  <w:kern w:val="2"/>
                  <w:sz w:val="19"/>
                  <w:szCs w:val="19"/>
                  <w:lang w:val="en-US" w:eastAsia="zh-CN"/>
                </w:rPr>
                <w:t xml:space="preserve"> event has overlapped motivation as the </w:t>
              </w:r>
            </w:ins>
            <w:ins w:id="123" w:author="Huawei (Xiaox)" w:date="2020-02-25T19:42:00Z">
              <w:r>
                <w:rPr>
                  <w:rFonts w:ascii="CG Times (WN)" w:hAnsi="CG Times (WN)"/>
                  <w:kern w:val="2"/>
                  <w:sz w:val="19"/>
                  <w:szCs w:val="19"/>
                  <w:lang w:val="en-US" w:eastAsia="zh-CN"/>
                </w:rPr>
                <w:t>“delta” based event, but is with much more unclear impacts that need further discussion.</w:t>
              </w:r>
            </w:ins>
            <w:ins w:id="124" w:author="Huawei (Xiaox)" w:date="2020-02-25T19:40:00Z">
              <w:r>
                <w:rPr>
                  <w:rFonts w:ascii="CG Times (WN)" w:hAnsi="CG Times (WN)"/>
                  <w:kern w:val="2"/>
                  <w:sz w:val="19"/>
                  <w:szCs w:val="19"/>
                  <w:lang w:val="en-US" w:eastAsia="zh-CN"/>
                </w:rPr>
                <w:t xml:space="preserve"> </w:t>
              </w:r>
            </w:ins>
          </w:p>
        </w:tc>
      </w:tr>
      <w:tr w:rsidR="00EA38A3" w14:paraId="39AB1092" w14:textId="77777777" w:rsidTr="00181C3A">
        <w:tc>
          <w:tcPr>
            <w:tcW w:w="1752" w:type="dxa"/>
          </w:tcPr>
          <w:p w14:paraId="58A53264" w14:textId="77777777" w:rsidR="00EA38A3" w:rsidRDefault="002B0D2C">
            <w:pPr>
              <w:spacing w:after="0"/>
              <w:rPr>
                <w:rFonts w:ascii="CG Times (WN)" w:hAnsi="CG Times (WN)"/>
                <w:kern w:val="2"/>
                <w:sz w:val="19"/>
                <w:szCs w:val="19"/>
                <w:lang w:val="en-US" w:eastAsia="zh-CN"/>
              </w:rPr>
            </w:pPr>
            <w:ins w:id="125"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26"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27" w:author="Ericsson" w:date="2020-02-25T16:18:00Z">
              <w:r>
                <w:rPr>
                  <w:rFonts w:ascii="CG Times (WN)" w:hAnsi="CG Times (WN)"/>
                  <w:kern w:val="2"/>
                  <w:sz w:val="19"/>
                  <w:szCs w:val="19"/>
                  <w:lang w:val="en-US" w:eastAsia="zh-CN"/>
                </w:rPr>
                <w:t>Same comment as in Q1</w:t>
              </w:r>
            </w:ins>
          </w:p>
        </w:tc>
      </w:tr>
      <w:tr w:rsidR="00EA38A3" w14:paraId="27113D34" w14:textId="77777777" w:rsidTr="00181C3A">
        <w:tc>
          <w:tcPr>
            <w:tcW w:w="1752" w:type="dxa"/>
          </w:tcPr>
          <w:p w14:paraId="72A7803C" w14:textId="77777777" w:rsidR="00EA38A3" w:rsidRDefault="002B0D2C">
            <w:pPr>
              <w:spacing w:after="0"/>
              <w:rPr>
                <w:rFonts w:ascii="CG Times (WN)" w:hAnsi="CG Times (WN)"/>
                <w:kern w:val="2"/>
                <w:sz w:val="19"/>
                <w:szCs w:val="19"/>
                <w:lang w:eastAsia="zh-CN"/>
              </w:rPr>
            </w:pPr>
            <w:ins w:id="128"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29"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rsidTr="00181C3A">
        <w:tc>
          <w:tcPr>
            <w:tcW w:w="1752" w:type="dxa"/>
          </w:tcPr>
          <w:p w14:paraId="5B65C0FE" w14:textId="77777777" w:rsidR="00EA38A3" w:rsidRDefault="002B0D2C">
            <w:pPr>
              <w:spacing w:after="0"/>
              <w:rPr>
                <w:rFonts w:ascii="CG Times (WN)" w:hAnsi="CG Times (WN)"/>
                <w:kern w:val="2"/>
                <w:sz w:val="19"/>
                <w:szCs w:val="19"/>
                <w:lang w:val="en-US" w:eastAsia="zh-CN"/>
              </w:rPr>
            </w:pPr>
            <w:ins w:id="130" w:author="Interdigital" w:date="2020-02-25T13:45:00Z">
              <w:r>
                <w:rPr>
                  <w:rFonts w:ascii="CG Times (WN)" w:hAnsi="CG Times (WN)"/>
                  <w:kern w:val="2"/>
                  <w:sz w:val="19"/>
                  <w:szCs w:val="19"/>
                  <w:lang w:val="en-US" w:eastAsia="zh-CN"/>
                </w:rPr>
                <w:t>Interdigital</w:t>
              </w:r>
            </w:ins>
          </w:p>
        </w:tc>
        <w:tc>
          <w:tcPr>
            <w:tcW w:w="1934" w:type="dxa"/>
          </w:tcPr>
          <w:p w14:paraId="69A9A697" w14:textId="77777777" w:rsidR="00EA38A3" w:rsidRDefault="002B0D2C">
            <w:pPr>
              <w:spacing w:after="0"/>
              <w:rPr>
                <w:rFonts w:ascii="CG Times (WN)" w:hAnsi="CG Times (WN)"/>
                <w:kern w:val="2"/>
                <w:sz w:val="19"/>
                <w:szCs w:val="19"/>
                <w:lang w:val="en-US" w:eastAsia="zh-CN"/>
              </w:rPr>
            </w:pPr>
            <w:ins w:id="131"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32" w:author="Interdigital" w:date="2020-02-25T13:45:00Z">
              <w:r>
                <w:rPr>
                  <w:rFonts w:ascii="CG Times (WN)" w:hAnsi="CG Times (WN)"/>
                  <w:kern w:val="2"/>
                  <w:sz w:val="19"/>
                  <w:szCs w:val="19"/>
                  <w:lang w:val="en-US" w:eastAsia="zh-CN"/>
                </w:rPr>
                <w:t>Specifying delta-based events should be sufficient and this would not be needed.</w:t>
              </w:r>
            </w:ins>
          </w:p>
        </w:tc>
      </w:tr>
      <w:tr w:rsidR="00EA38A3" w14:paraId="3BDDEDE5" w14:textId="77777777" w:rsidTr="00181C3A">
        <w:tc>
          <w:tcPr>
            <w:tcW w:w="1752" w:type="dxa"/>
          </w:tcPr>
          <w:p w14:paraId="6A487CA2" w14:textId="77777777" w:rsidR="00EA38A3" w:rsidRDefault="002B0D2C">
            <w:pPr>
              <w:spacing w:after="0"/>
              <w:rPr>
                <w:rFonts w:ascii="CG Times (WN)" w:eastAsia="新細明體" w:hAnsi="CG Times (WN)"/>
                <w:kern w:val="2"/>
                <w:sz w:val="19"/>
                <w:szCs w:val="19"/>
                <w:lang w:val="en-US" w:eastAsia="zh-TW"/>
              </w:rPr>
            </w:pPr>
            <w:ins w:id="133"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新細明體" w:hAnsi="CG Times (WN)"/>
                <w:kern w:val="2"/>
                <w:sz w:val="19"/>
                <w:szCs w:val="19"/>
                <w:lang w:val="en-US" w:eastAsia="zh-TW"/>
              </w:rPr>
            </w:pPr>
            <w:ins w:id="134"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新細明體" w:hAnsi="CG Times (WN)"/>
                <w:kern w:val="2"/>
                <w:sz w:val="19"/>
                <w:szCs w:val="19"/>
                <w:lang w:val="en-US" w:eastAsia="zh-TW"/>
              </w:rPr>
            </w:pPr>
          </w:p>
        </w:tc>
      </w:tr>
      <w:tr w:rsidR="00EA38A3" w14:paraId="536B6803" w14:textId="77777777" w:rsidTr="00181C3A">
        <w:tc>
          <w:tcPr>
            <w:tcW w:w="1752" w:type="dxa"/>
          </w:tcPr>
          <w:p w14:paraId="4BFC3558" w14:textId="77777777" w:rsidR="00EA38A3" w:rsidRPr="00EA38A3" w:rsidRDefault="002B0D2C">
            <w:pPr>
              <w:spacing w:after="0"/>
              <w:rPr>
                <w:rFonts w:ascii="CG Times (WN)" w:eastAsiaTheme="minorEastAsia" w:hAnsi="CG Times (WN)"/>
                <w:kern w:val="2"/>
                <w:sz w:val="19"/>
                <w:szCs w:val="19"/>
                <w:lang w:val="en-US" w:eastAsia="zh-CN"/>
                <w:rPrChange w:id="135" w:author="梁 敬" w:date="2020-02-26T10:22:00Z">
                  <w:rPr>
                    <w:rFonts w:ascii="CG Times (WN)" w:eastAsia="新細明體" w:hAnsi="CG Times (WN)"/>
                    <w:kern w:val="2"/>
                    <w:sz w:val="19"/>
                    <w:szCs w:val="19"/>
                    <w:lang w:val="en-US" w:eastAsia="zh-TW"/>
                  </w:rPr>
                </w:rPrChange>
              </w:rPr>
            </w:pPr>
            <w:ins w:id="136"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EA38A3" w:rsidRDefault="002B0D2C">
            <w:pPr>
              <w:spacing w:after="0"/>
              <w:rPr>
                <w:rFonts w:ascii="CG Times (WN)" w:eastAsiaTheme="minorEastAsia" w:hAnsi="CG Times (WN)"/>
                <w:kern w:val="2"/>
                <w:sz w:val="19"/>
                <w:szCs w:val="19"/>
                <w:lang w:val="en-US" w:eastAsia="zh-CN"/>
                <w:rPrChange w:id="137" w:author="梁 敬" w:date="2020-02-26T10:22:00Z">
                  <w:rPr>
                    <w:rFonts w:ascii="CG Times (WN)" w:eastAsia="新細明體" w:hAnsi="CG Times (WN)"/>
                    <w:kern w:val="2"/>
                    <w:sz w:val="19"/>
                    <w:szCs w:val="19"/>
                    <w:lang w:val="en-US" w:eastAsia="zh-TW"/>
                  </w:rPr>
                </w:rPrChange>
              </w:rPr>
            </w:pPr>
            <w:ins w:id="138"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新細明體" w:hAnsi="CG Times (WN)"/>
                <w:kern w:val="2"/>
                <w:sz w:val="19"/>
                <w:szCs w:val="19"/>
                <w:lang w:val="en-US" w:eastAsia="zh-TW"/>
              </w:rPr>
            </w:pPr>
          </w:p>
        </w:tc>
      </w:tr>
      <w:tr w:rsidR="00EA38A3" w14:paraId="429FD522" w14:textId="77777777" w:rsidTr="00181C3A">
        <w:tc>
          <w:tcPr>
            <w:tcW w:w="1752" w:type="dxa"/>
          </w:tcPr>
          <w:p w14:paraId="5A822CE8" w14:textId="77777777" w:rsidR="00EA38A3" w:rsidRDefault="002B0D2C">
            <w:pPr>
              <w:spacing w:after="0"/>
              <w:rPr>
                <w:rFonts w:ascii="CG Times (WN)" w:hAnsi="CG Times (WN)"/>
                <w:kern w:val="2"/>
                <w:sz w:val="19"/>
                <w:szCs w:val="19"/>
                <w:lang w:val="en-US" w:eastAsia="zh-CN"/>
              </w:rPr>
            </w:pPr>
            <w:ins w:id="139" w:author="Samsung" w:date="2020-02-26T14:04:00Z">
              <w:r>
                <w:rPr>
                  <w:rFonts w:ascii="CG Times (WN)" w:eastAsia="Malgun Gothic"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40" w:author="Samsung" w:date="2020-02-26T14:04:00Z">
              <w:r>
                <w:rPr>
                  <w:rFonts w:ascii="CG Times (WN)" w:eastAsia="Malgun Gothic"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41"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EA38A3" w14:paraId="53A97E52" w14:textId="77777777" w:rsidTr="00181C3A">
        <w:trPr>
          <w:ins w:id="142" w:author="Spreadtrum" w:date="2020-02-26T15:01:00Z"/>
        </w:trPr>
        <w:tc>
          <w:tcPr>
            <w:tcW w:w="1752" w:type="dxa"/>
          </w:tcPr>
          <w:p w14:paraId="08C05D16" w14:textId="77777777" w:rsidR="00EA38A3" w:rsidRDefault="002B0D2C">
            <w:pPr>
              <w:spacing w:after="0"/>
              <w:rPr>
                <w:ins w:id="143" w:author="Spreadtrum" w:date="2020-02-26T15:01:00Z"/>
                <w:rFonts w:ascii="CG Times (WN)" w:hAnsi="CG Times (WN)"/>
                <w:kern w:val="2"/>
                <w:sz w:val="19"/>
                <w:szCs w:val="19"/>
                <w:lang w:val="en-US" w:eastAsia="zh-CN"/>
              </w:rPr>
            </w:pPr>
            <w:proofErr w:type="spellStart"/>
            <w:ins w:id="144" w:author="Spreadtrum" w:date="2020-02-26T15:01:00Z">
              <w:r>
                <w:rPr>
                  <w:rFonts w:ascii="CG Times (WN)" w:hAnsi="CG Times (WN)"/>
                  <w:kern w:val="2"/>
                  <w:sz w:val="19"/>
                  <w:szCs w:val="19"/>
                  <w:lang w:val="en-US" w:eastAsia="zh-CN"/>
                </w:rPr>
                <w:t>Spreadtrum</w:t>
              </w:r>
              <w:proofErr w:type="spellEnd"/>
            </w:ins>
          </w:p>
        </w:tc>
        <w:tc>
          <w:tcPr>
            <w:tcW w:w="1934" w:type="dxa"/>
          </w:tcPr>
          <w:p w14:paraId="56BFBF67" w14:textId="77777777" w:rsidR="00EA38A3" w:rsidRDefault="002B0D2C">
            <w:pPr>
              <w:spacing w:after="0"/>
              <w:rPr>
                <w:ins w:id="145" w:author="Spreadtrum" w:date="2020-02-26T15:01:00Z"/>
                <w:rFonts w:ascii="CG Times (WN)" w:hAnsi="CG Times (WN)"/>
                <w:kern w:val="2"/>
                <w:sz w:val="19"/>
                <w:szCs w:val="19"/>
                <w:lang w:val="en-US" w:eastAsia="zh-CN"/>
              </w:rPr>
            </w:pPr>
            <w:ins w:id="146"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47" w:author="Spreadtrum" w:date="2020-02-26T15:01:00Z"/>
                <w:rFonts w:ascii="CG Times (WN)" w:hAnsi="CG Times (WN)"/>
                <w:kern w:val="2"/>
                <w:sz w:val="19"/>
                <w:szCs w:val="19"/>
                <w:lang w:val="en-US" w:eastAsia="zh-CN"/>
              </w:rPr>
            </w:pPr>
          </w:p>
        </w:tc>
      </w:tr>
      <w:tr w:rsidR="00EA38A3" w14:paraId="10F84947" w14:textId="77777777" w:rsidTr="00181C3A">
        <w:tc>
          <w:tcPr>
            <w:tcW w:w="1752" w:type="dxa"/>
          </w:tcPr>
          <w:p w14:paraId="285FFD69" w14:textId="77777777" w:rsidR="00EA38A3" w:rsidRDefault="002B0D2C">
            <w:pPr>
              <w:spacing w:after="0"/>
              <w:rPr>
                <w:rFonts w:ascii="CG Times (WN)" w:hAnsi="CG Times (WN)"/>
                <w:kern w:val="2"/>
                <w:sz w:val="19"/>
                <w:szCs w:val="19"/>
                <w:lang w:val="en-US" w:eastAsia="zh-CN"/>
              </w:rPr>
            </w:pPr>
            <w:ins w:id="148"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49"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rsidTr="00181C3A">
        <w:tc>
          <w:tcPr>
            <w:tcW w:w="1752" w:type="dxa"/>
          </w:tcPr>
          <w:p w14:paraId="201FEB8E" w14:textId="2148A0EB" w:rsidR="00270B32" w:rsidRDefault="00270B32" w:rsidP="00270B32">
            <w:pPr>
              <w:spacing w:after="0"/>
              <w:rPr>
                <w:rFonts w:ascii="CG Times (WN)" w:hAnsi="CG Times (WN)"/>
                <w:kern w:val="2"/>
                <w:sz w:val="19"/>
                <w:szCs w:val="19"/>
                <w:lang w:eastAsia="zh-CN"/>
              </w:rPr>
            </w:pPr>
            <w:ins w:id="150" w:author="LG: Giwon Park" w:date="2020-02-26T17:32:00Z">
              <w:r>
                <w:rPr>
                  <w:rFonts w:ascii="CG Times (WN)" w:eastAsia="Malgun Gothic"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51" w:author="LG: Giwon Park" w:date="2020-02-26T17:32:00Z">
              <w:r>
                <w:rPr>
                  <w:rFonts w:ascii="CG Times (WN)" w:eastAsia="Malgun Gothic"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7335E1" w14:paraId="51845674" w14:textId="77777777" w:rsidTr="00181C3A">
        <w:tc>
          <w:tcPr>
            <w:tcW w:w="1752" w:type="dxa"/>
          </w:tcPr>
          <w:p w14:paraId="1742854F" w14:textId="1FCC58FE" w:rsidR="007335E1" w:rsidRDefault="007335E1" w:rsidP="007335E1">
            <w:pPr>
              <w:spacing w:after="0"/>
              <w:rPr>
                <w:rFonts w:eastAsia="Malgun Gothic"/>
                <w:kern w:val="2"/>
                <w:sz w:val="19"/>
                <w:szCs w:val="19"/>
                <w:lang w:val="en-US" w:eastAsia="ko-KR"/>
              </w:rPr>
            </w:pPr>
            <w:ins w:id="152" w:author="Panzner, Berthold (Nokia - DE/Munich)" w:date="2020-02-26T10:35:00Z">
              <w:r>
                <w:rPr>
                  <w:rFonts w:ascii="CG Times (WN)" w:hAnsi="CG Times (WN)"/>
                  <w:kern w:val="2"/>
                  <w:sz w:val="19"/>
                  <w:szCs w:val="19"/>
                  <w:lang w:eastAsia="zh-CN"/>
                </w:rPr>
                <w:lastRenderedPageBreak/>
                <w:t>Nokia</w:t>
              </w:r>
            </w:ins>
          </w:p>
        </w:tc>
        <w:tc>
          <w:tcPr>
            <w:tcW w:w="1934" w:type="dxa"/>
          </w:tcPr>
          <w:p w14:paraId="6E00DDCC" w14:textId="7D7ECE8E" w:rsidR="007335E1" w:rsidRDefault="007335E1" w:rsidP="007335E1">
            <w:pPr>
              <w:spacing w:after="0"/>
              <w:rPr>
                <w:rFonts w:ascii="CG Times (WN)" w:eastAsia="Malgun Gothic" w:hAnsi="CG Times (WN)"/>
                <w:kern w:val="2"/>
                <w:sz w:val="19"/>
                <w:szCs w:val="19"/>
                <w:lang w:val="en-US" w:eastAsia="ko-KR"/>
              </w:rPr>
            </w:pPr>
            <w:ins w:id="153" w:author="Panzner, Berthold (Nokia - DE/Munich)" w:date="2020-02-26T10:35:00Z">
              <w:r>
                <w:rPr>
                  <w:rFonts w:ascii="CG Times (WN)" w:hAnsi="CG Times (WN)"/>
                  <w:kern w:val="2"/>
                  <w:sz w:val="19"/>
                  <w:szCs w:val="19"/>
                  <w:lang w:val="en-US" w:eastAsia="zh-CN"/>
                </w:rPr>
                <w:t>a)</w:t>
              </w:r>
            </w:ins>
          </w:p>
        </w:tc>
        <w:tc>
          <w:tcPr>
            <w:tcW w:w="5953" w:type="dxa"/>
          </w:tcPr>
          <w:p w14:paraId="3249BA7F" w14:textId="04C705F7" w:rsidR="007335E1" w:rsidRDefault="007335E1" w:rsidP="007335E1">
            <w:pPr>
              <w:spacing w:after="0"/>
              <w:rPr>
                <w:rFonts w:ascii="CG Times (WN)" w:eastAsia="Malgun Gothic" w:hAnsi="CG Times (WN)"/>
                <w:kern w:val="2"/>
                <w:sz w:val="19"/>
                <w:szCs w:val="19"/>
                <w:lang w:val="en-US" w:eastAsia="ko-KR"/>
              </w:rPr>
            </w:pPr>
            <w:ins w:id="154" w:author="Panzner, Berthold (Nokia - DE/Munich)" w:date="2020-02-26T10:35:00Z">
              <w:r>
                <w:rPr>
                  <w:rFonts w:ascii="CG Times (WN)" w:hAnsi="CG Times (WN)"/>
                  <w:kern w:val="2"/>
                  <w:sz w:val="19"/>
                  <w:szCs w:val="19"/>
                  <w:lang w:val="en-US" w:eastAsia="zh-CN"/>
                </w:rPr>
                <w:t xml:space="preserve">Even the event-based trigger using “delta RSRP” value can lead to the situation that the SL RX UE does not report any SL-RSRP to the SL TX UE, because the SL-RSRP is constantly below the configured delta-RSRP value (-&gt;TX UE unaware of the RSRP at the RX UE). Furthermore, in case there is no transmission from TX UE to RX UE, RX UE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determine SL-RSRP. So, in addition to time-based and event-based triggering at SL-RX UE, TX UE should be able to request SL-RSRP report.</w:t>
              </w:r>
            </w:ins>
          </w:p>
        </w:tc>
      </w:tr>
      <w:tr w:rsidR="007335E1" w14:paraId="30D51C6B" w14:textId="77777777" w:rsidTr="00181C3A">
        <w:tc>
          <w:tcPr>
            <w:tcW w:w="1752" w:type="dxa"/>
          </w:tcPr>
          <w:p w14:paraId="5CF58272" w14:textId="623C8941" w:rsidR="007335E1" w:rsidRDefault="007335E1" w:rsidP="007335E1">
            <w:pPr>
              <w:spacing w:after="0"/>
              <w:rPr>
                <w:rFonts w:ascii="CG Times (WN)" w:hAnsi="CG Times (WN)"/>
                <w:kern w:val="2"/>
                <w:sz w:val="19"/>
                <w:szCs w:val="19"/>
                <w:lang w:eastAsia="zh-CN"/>
              </w:rPr>
            </w:pPr>
            <w:ins w:id="155" w:author="CATT" w:date="2020-02-26T18:23:00Z">
              <w:r>
                <w:rPr>
                  <w:rFonts w:ascii="CG Times (WN)" w:hAnsi="CG Times (WN)" w:hint="eastAsia"/>
                  <w:kern w:val="2"/>
                  <w:sz w:val="19"/>
                  <w:szCs w:val="19"/>
                  <w:lang w:val="en-US" w:eastAsia="zh-CN"/>
                </w:rPr>
                <w:t>CATT</w:t>
              </w:r>
            </w:ins>
          </w:p>
        </w:tc>
        <w:tc>
          <w:tcPr>
            <w:tcW w:w="1934" w:type="dxa"/>
          </w:tcPr>
          <w:p w14:paraId="519A353E" w14:textId="476A691D" w:rsidR="007335E1" w:rsidRDefault="007335E1" w:rsidP="007335E1">
            <w:pPr>
              <w:spacing w:after="0"/>
              <w:rPr>
                <w:rFonts w:ascii="CG Times (WN)" w:hAnsi="CG Times (WN)"/>
                <w:kern w:val="2"/>
                <w:sz w:val="19"/>
                <w:szCs w:val="19"/>
                <w:lang w:val="en-US" w:eastAsia="zh-CN"/>
              </w:rPr>
            </w:pPr>
            <w:ins w:id="156" w:author="CATT" w:date="2020-02-26T18:23:00Z">
              <w:r>
                <w:rPr>
                  <w:rFonts w:ascii="CG Times (WN)" w:hAnsi="CG Times (WN)" w:hint="eastAsia"/>
                  <w:kern w:val="2"/>
                  <w:sz w:val="19"/>
                  <w:szCs w:val="19"/>
                  <w:lang w:eastAsia="zh-CN"/>
                </w:rPr>
                <w:t>Check with RAN1</w:t>
              </w:r>
            </w:ins>
          </w:p>
        </w:tc>
        <w:tc>
          <w:tcPr>
            <w:tcW w:w="5953" w:type="dxa"/>
          </w:tcPr>
          <w:p w14:paraId="23F95F98" w14:textId="584F69F5" w:rsidR="007335E1" w:rsidRDefault="007335E1" w:rsidP="007335E1">
            <w:pPr>
              <w:spacing w:after="0"/>
              <w:rPr>
                <w:rFonts w:ascii="CG Times (WN)" w:hAnsi="CG Times (WN)"/>
                <w:kern w:val="2"/>
                <w:sz w:val="19"/>
                <w:szCs w:val="19"/>
                <w:lang w:val="en-US" w:eastAsia="zh-CN"/>
              </w:rPr>
            </w:pPr>
            <w:ins w:id="157" w:author="CATT" w:date="2020-02-26T18:23:00Z">
              <w:r>
                <w:rPr>
                  <w:rFonts w:ascii="CG Times (WN)" w:hAnsi="CG Times (WN)"/>
                  <w:kern w:val="2"/>
                  <w:sz w:val="19"/>
                  <w:szCs w:val="19"/>
                  <w:lang w:val="en-US" w:eastAsia="zh-CN"/>
                </w:rPr>
                <w:t>I</w:t>
              </w:r>
              <w:r>
                <w:rPr>
                  <w:rFonts w:ascii="CG Times (WN)" w:hAnsi="CG Times (WN)" w:hint="eastAsia"/>
                  <w:kern w:val="2"/>
                  <w:sz w:val="19"/>
                  <w:szCs w:val="19"/>
                  <w:lang w:val="en-US" w:eastAsia="zh-CN"/>
                </w:rPr>
                <w:t>t</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s better to further check with RAN1 as comments in Q1. </w:t>
              </w:r>
              <w:r>
                <w:rPr>
                  <w:rFonts w:ascii="CG Times (WN)" w:hAnsi="CG Times (WN)"/>
                  <w:kern w:val="2"/>
                  <w:sz w:val="19"/>
                  <w:szCs w:val="19"/>
                  <w:lang w:val="en-US" w:eastAsia="zh-CN"/>
                </w:rPr>
                <w:t>I</w:t>
              </w:r>
              <w:r>
                <w:rPr>
                  <w:rFonts w:ascii="CG Times (WN)" w:hAnsi="CG Times (WN)" w:hint="eastAsia"/>
                  <w:kern w:val="2"/>
                  <w:sz w:val="19"/>
                  <w:szCs w:val="19"/>
                  <w:lang w:val="en-US" w:eastAsia="zh-CN"/>
                </w:rPr>
                <w:t>f not, we prefer b.</w:t>
              </w:r>
            </w:ins>
          </w:p>
        </w:tc>
      </w:tr>
      <w:tr w:rsidR="00EF13CB" w14:paraId="0A418FC6" w14:textId="77777777" w:rsidTr="00181C3A">
        <w:tc>
          <w:tcPr>
            <w:tcW w:w="1752" w:type="dxa"/>
          </w:tcPr>
          <w:p w14:paraId="7BC4C27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4664D00E"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248E82ED" w14:textId="77777777" w:rsidR="00EF13CB" w:rsidRDefault="00EF13CB" w:rsidP="00EF13CB">
            <w:pPr>
              <w:spacing w:after="0"/>
              <w:rPr>
                <w:rFonts w:ascii="CG Times (WN)" w:eastAsia="新細明體" w:hAnsi="CG Times (WN)"/>
                <w:kern w:val="2"/>
                <w:sz w:val="19"/>
                <w:szCs w:val="19"/>
                <w:lang w:val="en-US" w:eastAsia="zh-TW"/>
              </w:rPr>
            </w:pPr>
          </w:p>
        </w:tc>
      </w:tr>
      <w:tr w:rsidR="00181C3A" w14:paraId="0D25D82E" w14:textId="77777777" w:rsidTr="00181C3A">
        <w:tc>
          <w:tcPr>
            <w:tcW w:w="1752" w:type="dxa"/>
          </w:tcPr>
          <w:p w14:paraId="7AAFF24F" w14:textId="59E6DC29" w:rsidR="00181C3A" w:rsidRDefault="00181C3A" w:rsidP="00181C3A">
            <w:pPr>
              <w:spacing w:after="0"/>
              <w:rPr>
                <w:rFonts w:ascii="CG Times (WN)" w:hAnsi="CG Times (WN)"/>
                <w:kern w:val="2"/>
                <w:sz w:val="19"/>
                <w:szCs w:val="19"/>
                <w:lang w:eastAsia="zh-CN"/>
              </w:rPr>
            </w:pPr>
            <w:ins w:id="158" w:author="Intel-AA" w:date="2020-02-26T10:31:00Z">
              <w:r>
                <w:rPr>
                  <w:rFonts w:ascii="CG Times (WN)" w:hAnsi="CG Times (WN)"/>
                  <w:kern w:val="2"/>
                  <w:sz w:val="19"/>
                  <w:szCs w:val="19"/>
                  <w:lang w:eastAsia="zh-CN"/>
                </w:rPr>
                <w:t>Intel</w:t>
              </w:r>
            </w:ins>
          </w:p>
        </w:tc>
        <w:tc>
          <w:tcPr>
            <w:tcW w:w="1934" w:type="dxa"/>
          </w:tcPr>
          <w:p w14:paraId="4AEFBECE" w14:textId="0898F527" w:rsidR="00181C3A" w:rsidRDefault="00181C3A" w:rsidP="00181C3A">
            <w:pPr>
              <w:spacing w:after="0"/>
              <w:rPr>
                <w:rFonts w:ascii="CG Times (WN)" w:eastAsia="新細明體" w:hAnsi="CG Times (WN)"/>
                <w:kern w:val="2"/>
                <w:sz w:val="19"/>
                <w:szCs w:val="19"/>
                <w:lang w:val="en-US" w:eastAsia="zh-TW"/>
              </w:rPr>
            </w:pPr>
            <w:ins w:id="159" w:author="Intel-AA" w:date="2020-02-26T10:31:00Z">
              <w:r>
                <w:rPr>
                  <w:rFonts w:ascii="CG Times (WN)" w:hAnsi="CG Times (WN)"/>
                  <w:kern w:val="2"/>
                  <w:sz w:val="19"/>
                  <w:szCs w:val="19"/>
                  <w:lang w:val="en-US" w:eastAsia="zh-CN"/>
                </w:rPr>
                <w:t>b)</w:t>
              </w:r>
            </w:ins>
          </w:p>
        </w:tc>
        <w:tc>
          <w:tcPr>
            <w:tcW w:w="5953" w:type="dxa"/>
          </w:tcPr>
          <w:p w14:paraId="6A77B349" w14:textId="6F018DFD" w:rsidR="00181C3A" w:rsidRDefault="00181C3A" w:rsidP="00181C3A">
            <w:pPr>
              <w:spacing w:after="0"/>
              <w:rPr>
                <w:rFonts w:ascii="CG Times (WN)" w:eastAsia="新細明體" w:hAnsi="CG Times (WN)"/>
                <w:kern w:val="2"/>
                <w:sz w:val="19"/>
                <w:szCs w:val="19"/>
                <w:lang w:val="en-US" w:eastAsia="zh-TW"/>
              </w:rPr>
            </w:pPr>
            <w:ins w:id="160" w:author="Intel-AA" w:date="2020-02-26T10:31:00Z">
              <w:r>
                <w:rPr>
                  <w:rFonts w:ascii="CG Times (WN)" w:hAnsi="CG Times (WN)"/>
                  <w:kern w:val="2"/>
                  <w:sz w:val="19"/>
                  <w:szCs w:val="19"/>
                  <w:lang w:val="en-US" w:eastAsia="zh-CN"/>
                </w:rPr>
                <w:t>We do not think any additional triggers are needed at this time.</w:t>
              </w:r>
            </w:ins>
          </w:p>
        </w:tc>
      </w:tr>
      <w:tr w:rsidR="008B5B6D" w14:paraId="681CCD62" w14:textId="77777777" w:rsidTr="00181C3A">
        <w:tc>
          <w:tcPr>
            <w:tcW w:w="1752" w:type="dxa"/>
            <w:tcBorders>
              <w:top w:val="single" w:sz="4" w:space="0" w:color="auto"/>
              <w:left w:val="single" w:sz="4" w:space="0" w:color="auto"/>
              <w:bottom w:val="single" w:sz="4" w:space="0" w:color="auto"/>
              <w:right w:val="single" w:sz="4" w:space="0" w:color="auto"/>
            </w:tcBorders>
          </w:tcPr>
          <w:p w14:paraId="7FE31C52" w14:textId="13DB0524" w:rsidR="008B5B6D" w:rsidRDefault="008B5B6D" w:rsidP="008B5B6D">
            <w:pPr>
              <w:spacing w:after="0"/>
              <w:rPr>
                <w:rFonts w:ascii="CG Times (WN)" w:hAnsi="CG Times (WN)"/>
                <w:kern w:val="2"/>
                <w:sz w:val="19"/>
                <w:szCs w:val="19"/>
                <w:lang w:val="en-US" w:eastAsia="zh-CN"/>
              </w:rPr>
            </w:pPr>
            <w:ins w:id="161" w:author="Pascal A." w:date="2020-02-26T14:15: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46C27E29" w14:textId="5460EEDF" w:rsidR="008B5B6D" w:rsidRDefault="008B5B6D" w:rsidP="008B5B6D">
            <w:pPr>
              <w:spacing w:after="0"/>
              <w:rPr>
                <w:rFonts w:ascii="CG Times (WN)" w:hAnsi="CG Times (WN)"/>
                <w:kern w:val="2"/>
                <w:sz w:val="19"/>
                <w:szCs w:val="19"/>
                <w:lang w:val="en-US" w:eastAsia="zh-CN"/>
              </w:rPr>
            </w:pPr>
            <w:ins w:id="162" w:author="Pascal A." w:date="2020-02-26T14:15:00Z">
              <w:r>
                <w:rPr>
                  <w:rFonts w:ascii="CG Times (WN)" w:eastAsia="新細明體"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2E6EB4DA" w14:textId="25B8D514" w:rsidR="008B5B6D" w:rsidRDefault="008B5B6D" w:rsidP="008B5B6D">
            <w:pPr>
              <w:spacing w:after="0"/>
              <w:rPr>
                <w:rFonts w:ascii="CG Times (WN)" w:hAnsi="CG Times (WN)"/>
                <w:kern w:val="2"/>
                <w:sz w:val="19"/>
                <w:szCs w:val="19"/>
                <w:lang w:val="en-US" w:eastAsia="zh-CN"/>
              </w:rPr>
            </w:pPr>
            <w:ins w:id="163" w:author="Pascal A." w:date="2020-02-26T14:15:00Z">
              <w:r>
                <w:rPr>
                  <w:rFonts w:ascii="CG Times (WN)" w:eastAsia="新細明體" w:hAnsi="CG Times (WN)"/>
                  <w:kern w:val="2"/>
                  <w:sz w:val="19"/>
                  <w:szCs w:val="19"/>
                  <w:lang w:val="en-US" w:eastAsia="zh-TW"/>
                </w:rPr>
                <w:t>Same view as CATT above</w:t>
              </w:r>
            </w:ins>
          </w:p>
        </w:tc>
      </w:tr>
      <w:tr w:rsidR="004D1A5F" w14:paraId="3F764205" w14:textId="77777777" w:rsidTr="00181C3A">
        <w:trPr>
          <w:ins w:id="164" w:author="MediaTek (Nathan) - RAN2#109" w:date="2020-02-26T21:02:00Z"/>
        </w:trPr>
        <w:tc>
          <w:tcPr>
            <w:tcW w:w="1752" w:type="dxa"/>
            <w:tcBorders>
              <w:top w:val="single" w:sz="4" w:space="0" w:color="auto"/>
              <w:left w:val="single" w:sz="4" w:space="0" w:color="auto"/>
              <w:bottom w:val="single" w:sz="4" w:space="0" w:color="auto"/>
              <w:right w:val="single" w:sz="4" w:space="0" w:color="auto"/>
            </w:tcBorders>
          </w:tcPr>
          <w:p w14:paraId="73445111" w14:textId="273CCC97" w:rsidR="004D1A5F" w:rsidRDefault="004D1A5F" w:rsidP="004D1A5F">
            <w:pPr>
              <w:spacing w:after="0"/>
              <w:rPr>
                <w:ins w:id="165" w:author="MediaTek (Nathan) - RAN2#109" w:date="2020-02-26T21:02:00Z"/>
                <w:rFonts w:ascii="CG Times (WN)" w:hAnsi="CG Times (WN)"/>
                <w:kern w:val="2"/>
                <w:sz w:val="19"/>
                <w:szCs w:val="19"/>
                <w:lang w:eastAsia="zh-CN"/>
              </w:rPr>
            </w:pPr>
            <w:ins w:id="166" w:author="MediaTek (Nathan) - RAN2#109" w:date="2020-02-26T21:02: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1EE6E6CC" w14:textId="6281817D" w:rsidR="004D1A5F" w:rsidRDefault="004D1A5F" w:rsidP="004D1A5F">
            <w:pPr>
              <w:spacing w:after="0"/>
              <w:rPr>
                <w:ins w:id="167" w:author="MediaTek (Nathan) - RAN2#109" w:date="2020-02-26T21:02:00Z"/>
                <w:rFonts w:ascii="CG Times (WN)" w:eastAsia="新細明體" w:hAnsi="CG Times (WN)"/>
                <w:kern w:val="2"/>
                <w:sz w:val="19"/>
                <w:szCs w:val="19"/>
                <w:lang w:val="en-US" w:eastAsia="zh-TW"/>
              </w:rPr>
            </w:pPr>
            <w:ins w:id="168" w:author="MediaTek (Nathan) - RAN2#109" w:date="2020-02-26T21:02: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1B30F00F" w14:textId="1D5180F0" w:rsidR="004D1A5F" w:rsidRDefault="004D1A5F" w:rsidP="004D1A5F">
            <w:pPr>
              <w:spacing w:after="0"/>
              <w:rPr>
                <w:ins w:id="169" w:author="MediaTek (Nathan) - RAN2#109" w:date="2020-02-26T21:02:00Z"/>
                <w:rFonts w:ascii="CG Times (WN)" w:eastAsia="新細明體" w:hAnsi="CG Times (WN)"/>
                <w:kern w:val="2"/>
                <w:sz w:val="19"/>
                <w:szCs w:val="19"/>
                <w:lang w:val="en-US" w:eastAsia="zh-TW"/>
              </w:rPr>
            </w:pPr>
            <w:ins w:id="170" w:author="MediaTek (Nathan) - RAN2#109" w:date="2020-02-26T21:02:00Z">
              <w:r>
                <w:rPr>
                  <w:rFonts w:ascii="CG Times (WN)" w:eastAsia="新細明體" w:hAnsi="CG Times (WN)"/>
                  <w:kern w:val="2"/>
                  <w:sz w:val="19"/>
                  <w:szCs w:val="19"/>
                  <w:lang w:val="en-US" w:eastAsia="zh-TW"/>
                </w:rPr>
                <w:t xml:space="preserve">We see value in allowing the </w:t>
              </w:r>
              <w:proofErr w:type="spellStart"/>
              <w:r>
                <w:rPr>
                  <w:rFonts w:ascii="CG Times (WN)" w:eastAsia="新細明體" w:hAnsi="CG Times (WN)"/>
                  <w:kern w:val="2"/>
                  <w:sz w:val="19"/>
                  <w:szCs w:val="19"/>
                  <w:lang w:val="en-US" w:eastAsia="zh-TW"/>
                </w:rPr>
                <w:t>Tx</w:t>
              </w:r>
              <w:proofErr w:type="spellEnd"/>
              <w:r>
                <w:rPr>
                  <w:rFonts w:ascii="CG Times (WN)" w:eastAsia="新細明體" w:hAnsi="CG Times (WN)"/>
                  <w:kern w:val="2"/>
                  <w:sz w:val="19"/>
                  <w:szCs w:val="19"/>
                  <w:lang w:val="en-US" w:eastAsia="zh-TW"/>
                </w:rPr>
                <w:t xml:space="preserve"> UE to trigger an RSRP report for occasions when there is no transmission available to carry a reference signal.  It was observed in online discussion that the upper-layer keep-alive could guarantee that there is “always” some transmission, but the periodicity of the keep-alive could be quite long compared to the time scale of power control.</w:t>
              </w:r>
            </w:ins>
          </w:p>
        </w:tc>
      </w:tr>
      <w:tr w:rsidR="00147A22" w14:paraId="38E11C48" w14:textId="77777777" w:rsidTr="00181C3A">
        <w:trPr>
          <w:ins w:id="171" w:author="Lider Pan" w:date="2020-02-27T08:57:00Z"/>
        </w:trPr>
        <w:tc>
          <w:tcPr>
            <w:tcW w:w="1752" w:type="dxa"/>
            <w:tcBorders>
              <w:top w:val="single" w:sz="4" w:space="0" w:color="auto"/>
              <w:left w:val="single" w:sz="4" w:space="0" w:color="auto"/>
              <w:bottom w:val="single" w:sz="4" w:space="0" w:color="auto"/>
              <w:right w:val="single" w:sz="4" w:space="0" w:color="auto"/>
            </w:tcBorders>
          </w:tcPr>
          <w:p w14:paraId="6B98ECD4" w14:textId="39F584FF" w:rsidR="00147A22" w:rsidRDefault="00147A22" w:rsidP="00147A22">
            <w:pPr>
              <w:spacing w:after="0"/>
              <w:rPr>
                <w:ins w:id="172" w:author="Lider Pan" w:date="2020-02-27T08:57:00Z"/>
                <w:rFonts w:ascii="CG Times (WN)" w:eastAsia="新細明體" w:hAnsi="CG Times (WN)"/>
                <w:kern w:val="2"/>
                <w:sz w:val="19"/>
                <w:szCs w:val="19"/>
                <w:lang w:val="en-US" w:eastAsia="zh-TW"/>
              </w:rPr>
            </w:pPr>
            <w:proofErr w:type="spellStart"/>
            <w:ins w:id="173" w:author="Lider Pan" w:date="2020-02-27T08:58:00Z">
              <w:r>
                <w:rPr>
                  <w:rFonts w:ascii="CG Times (WN)" w:eastAsia="新細明體" w:hAnsi="CG Times (WN)" w:hint="eastAsia"/>
                  <w:kern w:val="2"/>
                  <w:sz w:val="19"/>
                  <w:szCs w:val="19"/>
                  <w:lang w:val="en-US" w:eastAsia="zh-TW"/>
                </w:rPr>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64C26006" w14:textId="1AFC03A7" w:rsidR="00147A22" w:rsidRDefault="00147A22" w:rsidP="00147A22">
            <w:pPr>
              <w:spacing w:after="0"/>
              <w:rPr>
                <w:ins w:id="174" w:author="Lider Pan" w:date="2020-02-27T08:57:00Z"/>
                <w:rFonts w:ascii="CG Times (WN)" w:eastAsia="新細明體" w:hAnsi="CG Times (WN)"/>
                <w:kern w:val="2"/>
                <w:sz w:val="19"/>
                <w:szCs w:val="19"/>
                <w:lang w:val="en-US" w:eastAsia="zh-TW"/>
              </w:rPr>
            </w:pPr>
            <w:ins w:id="175" w:author="Lider Pan" w:date="2020-02-27T08:58:00Z">
              <w:r>
                <w:rPr>
                  <w:rFonts w:ascii="CG Times (WN)" w:eastAsia="新細明體"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0FEAAC4F" w14:textId="77777777" w:rsidR="00147A22" w:rsidRDefault="00147A22" w:rsidP="00147A22">
            <w:pPr>
              <w:spacing w:after="0"/>
              <w:rPr>
                <w:ins w:id="176" w:author="Lider Pan" w:date="2020-02-27T08:57:00Z"/>
                <w:rFonts w:ascii="CG Times (WN)" w:eastAsia="新細明體" w:hAnsi="CG Times (WN)"/>
                <w:kern w:val="2"/>
                <w:sz w:val="19"/>
                <w:szCs w:val="19"/>
                <w:lang w:val="en-US" w:eastAsia="zh-TW"/>
              </w:rPr>
            </w:pPr>
          </w:p>
        </w:tc>
      </w:tr>
    </w:tbl>
    <w:p w14:paraId="34001FAA" w14:textId="77777777" w:rsidR="00EA38A3" w:rsidRDefault="00EA38A3">
      <w:pPr>
        <w:rPr>
          <w:lang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323835F5" w14:textId="77777777" w:rsidR="00EA38A3" w:rsidRDefault="00EA38A3">
      <w:pPr>
        <w:rPr>
          <w:lang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rsidTr="00181C3A">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rsidTr="00181C3A">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rsidTr="00181C3A">
        <w:tc>
          <w:tcPr>
            <w:tcW w:w="1752" w:type="dxa"/>
          </w:tcPr>
          <w:p w14:paraId="47E8124D" w14:textId="77777777" w:rsidR="00EA38A3" w:rsidRDefault="002B0D2C">
            <w:pPr>
              <w:spacing w:after="0"/>
              <w:rPr>
                <w:rFonts w:ascii="CG Times (WN)" w:hAnsi="CG Times (WN)"/>
                <w:kern w:val="2"/>
                <w:sz w:val="19"/>
                <w:szCs w:val="19"/>
                <w:lang w:val="en-US" w:eastAsia="zh-CN"/>
              </w:rPr>
            </w:pPr>
            <w:ins w:id="177"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178"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179"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80"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EA38A3" w14:paraId="5E5D3C9D" w14:textId="77777777" w:rsidTr="00181C3A">
        <w:tc>
          <w:tcPr>
            <w:tcW w:w="1752" w:type="dxa"/>
          </w:tcPr>
          <w:p w14:paraId="5A3C5A2C" w14:textId="77777777" w:rsidR="00EA38A3" w:rsidRDefault="002B0D2C">
            <w:pPr>
              <w:spacing w:after="0"/>
              <w:rPr>
                <w:rFonts w:ascii="CG Times (WN)" w:hAnsi="CG Times (WN)"/>
                <w:kern w:val="2"/>
                <w:sz w:val="19"/>
                <w:szCs w:val="19"/>
                <w:lang w:val="en-US" w:eastAsia="zh-CN"/>
              </w:rPr>
            </w:pPr>
            <w:ins w:id="181"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182"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rsidTr="00181C3A">
        <w:tc>
          <w:tcPr>
            <w:tcW w:w="1752" w:type="dxa"/>
          </w:tcPr>
          <w:p w14:paraId="39EB41EE" w14:textId="77777777" w:rsidR="00EA38A3" w:rsidRDefault="002B0D2C">
            <w:pPr>
              <w:spacing w:after="0"/>
              <w:rPr>
                <w:rFonts w:ascii="CG Times (WN)" w:hAnsi="CG Times (WN)"/>
                <w:kern w:val="2"/>
                <w:sz w:val="19"/>
                <w:szCs w:val="19"/>
                <w:lang w:val="en-US" w:eastAsia="zh-CN"/>
              </w:rPr>
            </w:pPr>
            <w:ins w:id="183"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184"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rsidTr="00181C3A">
        <w:tc>
          <w:tcPr>
            <w:tcW w:w="1752" w:type="dxa"/>
          </w:tcPr>
          <w:p w14:paraId="5AEE7842" w14:textId="77777777" w:rsidR="00EA38A3" w:rsidRDefault="002B0D2C">
            <w:pPr>
              <w:spacing w:after="0"/>
              <w:rPr>
                <w:rFonts w:ascii="CG Times (WN)" w:hAnsi="CG Times (WN)"/>
                <w:kern w:val="2"/>
                <w:sz w:val="19"/>
                <w:szCs w:val="19"/>
                <w:lang w:eastAsia="zh-CN"/>
              </w:rPr>
            </w:pPr>
            <w:ins w:id="185"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186"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rsidTr="00181C3A">
        <w:tc>
          <w:tcPr>
            <w:tcW w:w="1752" w:type="dxa"/>
          </w:tcPr>
          <w:p w14:paraId="40A73A7D" w14:textId="77777777" w:rsidR="00EA38A3" w:rsidRDefault="002B0D2C">
            <w:pPr>
              <w:spacing w:after="0"/>
              <w:rPr>
                <w:rFonts w:ascii="CG Times (WN)" w:hAnsi="CG Times (WN)"/>
                <w:kern w:val="2"/>
                <w:sz w:val="19"/>
                <w:szCs w:val="19"/>
                <w:lang w:val="en-US" w:eastAsia="zh-CN"/>
              </w:rPr>
            </w:pPr>
            <w:ins w:id="187" w:author="Interdigital" w:date="2020-02-25T13:45:00Z">
              <w:r>
                <w:rPr>
                  <w:rFonts w:ascii="CG Times (WN)" w:hAnsi="CG Times (WN)"/>
                  <w:kern w:val="2"/>
                  <w:sz w:val="19"/>
                  <w:szCs w:val="19"/>
                  <w:lang w:val="en-US" w:eastAsia="zh-CN"/>
                </w:rPr>
                <w:t>Interdigital</w:t>
              </w:r>
            </w:ins>
          </w:p>
        </w:tc>
        <w:tc>
          <w:tcPr>
            <w:tcW w:w="1934" w:type="dxa"/>
          </w:tcPr>
          <w:p w14:paraId="6A7BAFA4" w14:textId="77777777" w:rsidR="00EA38A3" w:rsidRDefault="002B0D2C">
            <w:pPr>
              <w:spacing w:after="0"/>
              <w:rPr>
                <w:rFonts w:ascii="CG Times (WN)" w:hAnsi="CG Times (WN)"/>
                <w:kern w:val="2"/>
                <w:sz w:val="19"/>
                <w:szCs w:val="19"/>
                <w:lang w:val="en-US" w:eastAsia="zh-CN"/>
              </w:rPr>
            </w:pPr>
            <w:ins w:id="188"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189"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rsidTr="00181C3A">
        <w:tc>
          <w:tcPr>
            <w:tcW w:w="1752" w:type="dxa"/>
          </w:tcPr>
          <w:p w14:paraId="5064968F" w14:textId="77777777" w:rsidR="00EA38A3" w:rsidRDefault="002B0D2C">
            <w:pPr>
              <w:spacing w:after="0"/>
              <w:rPr>
                <w:rFonts w:ascii="CG Times (WN)" w:eastAsia="新細明體" w:hAnsi="CG Times (WN)"/>
                <w:kern w:val="2"/>
                <w:sz w:val="19"/>
                <w:szCs w:val="19"/>
                <w:lang w:val="en-US" w:eastAsia="zh-TW"/>
              </w:rPr>
            </w:pPr>
            <w:ins w:id="190"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新細明體" w:hAnsi="CG Times (WN)"/>
                <w:kern w:val="2"/>
                <w:sz w:val="19"/>
                <w:szCs w:val="19"/>
                <w:lang w:val="en-US" w:eastAsia="zh-TW"/>
              </w:rPr>
            </w:pPr>
            <w:ins w:id="191"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新細明體" w:hAnsi="CG Times (WN)"/>
                <w:kern w:val="2"/>
                <w:sz w:val="19"/>
                <w:szCs w:val="19"/>
                <w:lang w:val="en-US" w:eastAsia="zh-TW"/>
              </w:rPr>
            </w:pPr>
            <w:ins w:id="192" w:author="Apple" w:date="2020-02-25T11:41:00Z">
              <w:r>
                <w:rPr>
                  <w:rFonts w:ascii="CG Times (WN)" w:hAnsi="CG Times (WN)"/>
                  <w:kern w:val="2"/>
                  <w:sz w:val="19"/>
                  <w:szCs w:val="19"/>
                  <w:lang w:val="en-US" w:eastAsia="zh-CN"/>
                </w:rPr>
                <w:t>Left to UE implementation</w:t>
              </w:r>
            </w:ins>
          </w:p>
        </w:tc>
      </w:tr>
      <w:tr w:rsidR="00EA38A3" w14:paraId="67B18B8A" w14:textId="77777777" w:rsidTr="00181C3A">
        <w:tc>
          <w:tcPr>
            <w:tcW w:w="1752" w:type="dxa"/>
          </w:tcPr>
          <w:p w14:paraId="33FE497A" w14:textId="77777777" w:rsidR="00EA38A3" w:rsidRPr="00EA38A3" w:rsidRDefault="002B0D2C">
            <w:pPr>
              <w:spacing w:after="0"/>
              <w:rPr>
                <w:rFonts w:ascii="CG Times (WN)" w:eastAsiaTheme="minorEastAsia" w:hAnsi="CG Times (WN)"/>
                <w:kern w:val="2"/>
                <w:sz w:val="19"/>
                <w:szCs w:val="19"/>
                <w:lang w:val="en-US" w:eastAsia="zh-CN"/>
                <w:rPrChange w:id="193" w:author="梁 敬" w:date="2020-02-26T10:24:00Z">
                  <w:rPr>
                    <w:rFonts w:ascii="CG Times (WN)" w:eastAsia="新細明體" w:hAnsi="CG Times (WN)"/>
                    <w:kern w:val="2"/>
                    <w:sz w:val="19"/>
                    <w:szCs w:val="19"/>
                    <w:lang w:val="en-US" w:eastAsia="zh-TW"/>
                  </w:rPr>
                </w:rPrChange>
              </w:rPr>
            </w:pPr>
            <w:ins w:id="194"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EA38A3" w:rsidRDefault="002B0D2C">
            <w:pPr>
              <w:spacing w:after="0"/>
              <w:rPr>
                <w:rFonts w:ascii="CG Times (WN)" w:eastAsiaTheme="minorEastAsia" w:hAnsi="CG Times (WN)"/>
                <w:kern w:val="2"/>
                <w:sz w:val="19"/>
                <w:szCs w:val="19"/>
                <w:lang w:val="en-US" w:eastAsia="zh-CN"/>
                <w:rPrChange w:id="195" w:author="梁 敬" w:date="2020-02-26T10:24:00Z">
                  <w:rPr>
                    <w:rFonts w:ascii="CG Times (WN)" w:eastAsia="新細明體" w:hAnsi="CG Times (WN)"/>
                    <w:kern w:val="2"/>
                    <w:sz w:val="19"/>
                    <w:szCs w:val="19"/>
                    <w:lang w:val="en-US" w:eastAsia="zh-TW"/>
                  </w:rPr>
                </w:rPrChange>
              </w:rPr>
            </w:pPr>
            <w:ins w:id="196"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197" w:author="梁 敬" w:date="2020-02-26T10:25:00Z"/>
                <w:rFonts w:ascii="CG Times (WN)" w:eastAsiaTheme="minorEastAsia" w:hAnsi="CG Times (WN)"/>
                <w:i/>
                <w:iCs/>
                <w:kern w:val="2"/>
                <w:sz w:val="19"/>
                <w:szCs w:val="19"/>
                <w:lang w:val="en-US" w:eastAsia="zh-CN"/>
              </w:rPr>
            </w:pPr>
            <w:ins w:id="198"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Pr>
                  <w:rFonts w:ascii="CG Times (WN)" w:eastAsiaTheme="minorEastAsia" w:hAnsi="CG Times (WN)"/>
                  <w:i/>
                  <w:iCs/>
                  <w:kern w:val="2"/>
                  <w:sz w:val="19"/>
                  <w:szCs w:val="19"/>
                  <w:lang w:val="en-US" w:eastAsia="zh-CN"/>
                  <w:rPrChange w:id="199"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200" w:author="梁 敬" w:date="2020-02-26T10:25:00Z">
              <w:r>
                <w:rPr>
                  <w:rFonts w:ascii="CG Times (WN)" w:eastAsiaTheme="minorEastAsia" w:hAnsi="CG Times (WN)"/>
                  <w:kern w:val="2"/>
                  <w:sz w:val="19"/>
                  <w:szCs w:val="19"/>
                  <w:lang w:val="en-US" w:eastAsia="zh-CN"/>
                </w:rPr>
                <w:t xml:space="preserve">, and </w:t>
              </w:r>
              <w:r>
                <w:rPr>
                  <w:rFonts w:ascii="CG Times (WN)" w:eastAsiaTheme="minorEastAsia" w:hAnsi="CG Times (WN)"/>
                  <w:i/>
                  <w:iCs/>
                  <w:kern w:val="2"/>
                  <w:sz w:val="19"/>
                  <w:szCs w:val="19"/>
                  <w:lang w:val="en-US" w:eastAsia="zh-CN"/>
                  <w:rPrChange w:id="201"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202" w:author="梁 敬" w:date="2020-02-26T10:25:00Z"/>
                <w:rFonts w:ascii="CG Times (WN)" w:eastAsiaTheme="minorEastAsia" w:hAnsi="CG Times (WN)"/>
                <w:i/>
                <w:iCs/>
                <w:kern w:val="2"/>
                <w:sz w:val="19"/>
                <w:szCs w:val="19"/>
                <w:lang w:val="en-US" w:eastAsia="zh-CN"/>
              </w:rPr>
            </w:pPr>
          </w:p>
          <w:p w14:paraId="5BA1C28D" w14:textId="77777777" w:rsidR="00EA38A3" w:rsidRPr="00EA38A3" w:rsidRDefault="002B0D2C">
            <w:pPr>
              <w:spacing w:after="0"/>
              <w:rPr>
                <w:rFonts w:ascii="CG Times (WN)" w:eastAsiaTheme="minorEastAsia" w:hAnsi="CG Times (WN)"/>
                <w:kern w:val="2"/>
                <w:sz w:val="19"/>
                <w:szCs w:val="19"/>
                <w:lang w:val="en-US" w:eastAsia="zh-CN"/>
                <w:rPrChange w:id="203" w:author="梁 敬" w:date="2020-02-26T10:25:00Z">
                  <w:rPr>
                    <w:rFonts w:ascii="CG Times (WN)" w:eastAsia="新細明體" w:hAnsi="CG Times (WN)"/>
                    <w:kern w:val="2"/>
                    <w:sz w:val="19"/>
                    <w:szCs w:val="19"/>
                    <w:lang w:val="en-US" w:eastAsia="zh-TW"/>
                  </w:rPr>
                </w:rPrChange>
              </w:rPr>
            </w:pPr>
            <w:ins w:id="204"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rsidTr="00181C3A">
        <w:tc>
          <w:tcPr>
            <w:tcW w:w="1752" w:type="dxa"/>
          </w:tcPr>
          <w:p w14:paraId="214311B0" w14:textId="77777777" w:rsidR="00EA38A3" w:rsidRDefault="002B0D2C">
            <w:pPr>
              <w:spacing w:after="0"/>
              <w:rPr>
                <w:rFonts w:ascii="CG Times (WN)" w:hAnsi="CG Times (WN)"/>
                <w:kern w:val="2"/>
                <w:sz w:val="19"/>
                <w:szCs w:val="19"/>
                <w:lang w:val="en-US" w:eastAsia="zh-CN"/>
              </w:rPr>
            </w:pPr>
            <w:ins w:id="205" w:author="Samsung" w:date="2020-02-26T14:04:00Z">
              <w:r>
                <w:rPr>
                  <w:rFonts w:ascii="CG Times (WN)" w:eastAsia="Malgun Gothic" w:hAnsi="CG Times (WN)" w:hint="eastAsia"/>
                  <w:kern w:val="2"/>
                  <w:sz w:val="19"/>
                  <w:szCs w:val="19"/>
                  <w:lang w:val="en-US" w:eastAsia="ko-KR"/>
                </w:rPr>
                <w:lastRenderedPageBreak/>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206" w:author="Samsung" w:date="2020-02-26T14:04:00Z">
              <w:r>
                <w:rPr>
                  <w:rFonts w:ascii="CG Times (WN)" w:eastAsia="Malgun Gothic"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207"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sufficient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EA38A3" w14:paraId="0ED82ED7" w14:textId="77777777" w:rsidTr="00181C3A">
        <w:tc>
          <w:tcPr>
            <w:tcW w:w="1752" w:type="dxa"/>
          </w:tcPr>
          <w:p w14:paraId="27537CC0" w14:textId="77777777" w:rsidR="00EA38A3" w:rsidRDefault="002B0D2C">
            <w:pPr>
              <w:spacing w:after="0"/>
              <w:rPr>
                <w:rFonts w:ascii="CG Times (WN)" w:hAnsi="CG Times (WN)"/>
                <w:kern w:val="2"/>
                <w:sz w:val="19"/>
                <w:szCs w:val="19"/>
                <w:lang w:val="en-US" w:eastAsia="zh-CN"/>
              </w:rPr>
            </w:pPr>
            <w:proofErr w:type="spellStart"/>
            <w:ins w:id="208"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8E5A525" w14:textId="77777777" w:rsidR="00EA38A3" w:rsidRDefault="002B0D2C">
            <w:pPr>
              <w:spacing w:after="0"/>
              <w:rPr>
                <w:rFonts w:ascii="CG Times (WN)" w:hAnsi="CG Times (WN)"/>
                <w:kern w:val="2"/>
                <w:sz w:val="19"/>
                <w:szCs w:val="19"/>
                <w:lang w:val="en-US" w:eastAsia="zh-CN"/>
              </w:rPr>
            </w:pPr>
            <w:ins w:id="209"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rsidTr="00181C3A">
        <w:tc>
          <w:tcPr>
            <w:tcW w:w="1752" w:type="dxa"/>
          </w:tcPr>
          <w:p w14:paraId="16899C1D" w14:textId="77777777" w:rsidR="00EA38A3" w:rsidRDefault="002B0D2C">
            <w:pPr>
              <w:spacing w:after="0"/>
              <w:rPr>
                <w:rFonts w:ascii="CG Times (WN)" w:hAnsi="CG Times (WN)"/>
                <w:kern w:val="2"/>
                <w:sz w:val="19"/>
                <w:szCs w:val="19"/>
                <w:lang w:val="en-US" w:eastAsia="zh-CN"/>
              </w:rPr>
            </w:pPr>
            <w:ins w:id="210"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211"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212"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rsidTr="00181C3A">
        <w:tc>
          <w:tcPr>
            <w:tcW w:w="1752" w:type="dxa"/>
          </w:tcPr>
          <w:p w14:paraId="77F6C267" w14:textId="5A6E9C1D" w:rsidR="00270B32" w:rsidRDefault="00270B32" w:rsidP="00270B32">
            <w:pPr>
              <w:spacing w:after="0"/>
              <w:rPr>
                <w:rFonts w:eastAsia="Malgun Gothic"/>
                <w:kern w:val="2"/>
                <w:sz w:val="19"/>
                <w:szCs w:val="19"/>
                <w:lang w:val="en-US" w:eastAsia="ko-KR"/>
              </w:rPr>
            </w:pPr>
            <w:ins w:id="213" w:author="LG: Giwon Park" w:date="2020-02-26T17:33:00Z">
              <w:r>
                <w:rPr>
                  <w:rFonts w:ascii="CG Times (WN)" w:eastAsia="Malgun Gothic"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Malgun Gothic" w:hAnsi="CG Times (WN)"/>
                <w:kern w:val="2"/>
                <w:sz w:val="19"/>
                <w:szCs w:val="19"/>
                <w:lang w:val="en-US" w:eastAsia="ko-KR"/>
              </w:rPr>
            </w:pPr>
            <w:ins w:id="214" w:author="LG: Giwon Park" w:date="2020-02-26T17:33:00Z">
              <w:r>
                <w:rPr>
                  <w:rFonts w:ascii="CG Times (WN)" w:eastAsia="Malgun Gothic" w:hAnsi="CG Times (WN)"/>
                  <w:kern w:val="2"/>
                  <w:sz w:val="19"/>
                  <w:szCs w:val="19"/>
                  <w:lang w:val="en-US" w:eastAsia="ko-KR"/>
                </w:rPr>
                <w:t>c)</w:t>
              </w:r>
            </w:ins>
          </w:p>
        </w:tc>
        <w:tc>
          <w:tcPr>
            <w:tcW w:w="5953" w:type="dxa"/>
          </w:tcPr>
          <w:p w14:paraId="0B8E7D44" w14:textId="77777777" w:rsidR="00270B32" w:rsidRDefault="00270B32" w:rsidP="00270B32">
            <w:pPr>
              <w:spacing w:after="0"/>
              <w:rPr>
                <w:ins w:id="215" w:author="LG: Giwon Park" w:date="2020-02-26T17:33:00Z"/>
                <w:rFonts w:ascii="CG Times (WN)" w:eastAsia="Malgun Gothic" w:hAnsi="CG Times (WN)"/>
                <w:kern w:val="2"/>
                <w:sz w:val="19"/>
                <w:szCs w:val="19"/>
                <w:lang w:val="en-US" w:eastAsia="ko-KR"/>
              </w:rPr>
            </w:pPr>
            <w:ins w:id="216" w:author="LG: Giwon Park" w:date="2020-02-26T17:33:00Z">
              <w:r>
                <w:rPr>
                  <w:rFonts w:ascii="CG Times (WN)" w:eastAsia="Malgun Gothic" w:hAnsi="CG Times (WN)"/>
                  <w:kern w:val="2"/>
                  <w:sz w:val="19"/>
                  <w:szCs w:val="19"/>
                  <w:lang w:val="en-US" w:eastAsia="ko-KR"/>
                </w:rPr>
                <w:t>We don’t see that RX UE reports nothing at each reporting occasion due to no ongoing SL transmission. Actually, it is corner case when UE don’t have SL-RSRP reporting result, since SL-RSRP is reported after L3-filtered. (i.e., no ongoing SL transmission for a long time) 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217" w:author="LG: Giwon Park" w:date="2020-02-26T17:33:00Z"/>
                <w:rFonts w:ascii="CG Times (WN)" w:eastAsia="Malgun Gothic" w:hAnsi="CG Times (WN)"/>
                <w:kern w:val="2"/>
                <w:sz w:val="19"/>
                <w:szCs w:val="19"/>
                <w:lang w:val="en-US" w:eastAsia="ko-KR"/>
              </w:rPr>
            </w:pPr>
          </w:p>
          <w:p w14:paraId="480B1499" w14:textId="61CCFF37" w:rsidR="00270B32" w:rsidRDefault="00270B32" w:rsidP="00270B32">
            <w:pPr>
              <w:spacing w:after="0"/>
              <w:rPr>
                <w:rFonts w:ascii="CG Times (WN)" w:eastAsia="Malgun Gothic" w:hAnsi="CG Times (WN)"/>
                <w:kern w:val="2"/>
                <w:sz w:val="19"/>
                <w:szCs w:val="19"/>
                <w:lang w:val="en-US" w:eastAsia="ko-KR"/>
              </w:rPr>
            </w:pPr>
            <w:ins w:id="218" w:author="LG: Giwon Park" w:date="2020-02-26T17:33:00Z">
              <w:r>
                <w:rPr>
                  <w:rFonts w:ascii="CG Times (WN)" w:eastAsia="Malgun Gothic" w:hAnsi="CG Times (WN)"/>
                  <w:kern w:val="2"/>
                  <w:sz w:val="19"/>
                  <w:szCs w:val="19"/>
                  <w:lang w:val="en-US" w:eastAsia="ko-KR"/>
                </w:rPr>
                <w:t>Therefore, in order to handle corner case (i.e., when UE don’t have SL-RSRP samples result due to no ongoing transmission for a long time), we are ok to “RX UE reports nothing”. However, if not, RX can report SL-RSRP using recently measured SL-RSRP values.</w:t>
              </w:r>
            </w:ins>
          </w:p>
        </w:tc>
      </w:tr>
      <w:tr w:rsidR="007335E1" w14:paraId="515F0978" w14:textId="77777777" w:rsidTr="00181C3A">
        <w:tc>
          <w:tcPr>
            <w:tcW w:w="1752" w:type="dxa"/>
          </w:tcPr>
          <w:p w14:paraId="6E84FDC7" w14:textId="162E51F8" w:rsidR="007335E1" w:rsidRDefault="007335E1" w:rsidP="007335E1">
            <w:pPr>
              <w:spacing w:after="0"/>
              <w:rPr>
                <w:rFonts w:ascii="CG Times (WN)" w:hAnsi="CG Times (WN)"/>
                <w:kern w:val="2"/>
                <w:sz w:val="19"/>
                <w:szCs w:val="19"/>
                <w:lang w:eastAsia="zh-CN"/>
              </w:rPr>
            </w:pPr>
            <w:ins w:id="219" w:author="Panzner, Berthold (Nokia - DE/Munich)" w:date="2020-02-26T10:36:00Z">
              <w:r>
                <w:rPr>
                  <w:rFonts w:eastAsia="Malgun Gothic"/>
                  <w:kern w:val="2"/>
                  <w:sz w:val="19"/>
                  <w:szCs w:val="19"/>
                  <w:lang w:val="en-US" w:eastAsia="ko-KR"/>
                </w:rPr>
                <w:t>Nokia</w:t>
              </w:r>
            </w:ins>
          </w:p>
        </w:tc>
        <w:tc>
          <w:tcPr>
            <w:tcW w:w="1934" w:type="dxa"/>
          </w:tcPr>
          <w:p w14:paraId="7F08B400" w14:textId="0A0B63AD" w:rsidR="007335E1" w:rsidRDefault="007335E1" w:rsidP="007335E1">
            <w:pPr>
              <w:spacing w:after="0"/>
              <w:rPr>
                <w:rFonts w:ascii="CG Times (WN)" w:hAnsi="CG Times (WN)"/>
                <w:kern w:val="2"/>
                <w:sz w:val="19"/>
                <w:szCs w:val="19"/>
                <w:lang w:val="en-US" w:eastAsia="zh-CN"/>
              </w:rPr>
            </w:pPr>
            <w:ins w:id="220" w:author="Panzner, Berthold (Nokia - DE/Munich)" w:date="2020-02-26T10:36:00Z">
              <w:r>
                <w:rPr>
                  <w:rFonts w:ascii="CG Times (WN)" w:eastAsia="Malgun Gothic" w:hAnsi="CG Times (WN)"/>
                  <w:kern w:val="2"/>
                  <w:sz w:val="19"/>
                  <w:szCs w:val="19"/>
                  <w:lang w:val="en-US" w:eastAsia="ko-KR"/>
                </w:rPr>
                <w:t>a)</w:t>
              </w:r>
            </w:ins>
          </w:p>
        </w:tc>
        <w:tc>
          <w:tcPr>
            <w:tcW w:w="5953" w:type="dxa"/>
          </w:tcPr>
          <w:p w14:paraId="0BEE55D2" w14:textId="71FB8962" w:rsidR="007335E1" w:rsidRDefault="007335E1" w:rsidP="007335E1">
            <w:pPr>
              <w:spacing w:after="0"/>
              <w:rPr>
                <w:rFonts w:ascii="CG Times (WN)" w:hAnsi="CG Times (WN)"/>
                <w:kern w:val="2"/>
                <w:sz w:val="19"/>
                <w:szCs w:val="19"/>
                <w:lang w:val="en-US" w:eastAsia="zh-CN"/>
              </w:rPr>
            </w:pPr>
            <w:ins w:id="221"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7335E1" w14:paraId="03EB927B" w14:textId="77777777" w:rsidTr="00181C3A">
        <w:tc>
          <w:tcPr>
            <w:tcW w:w="1752" w:type="dxa"/>
          </w:tcPr>
          <w:p w14:paraId="45FB1291" w14:textId="59D274E1" w:rsidR="007335E1" w:rsidRDefault="007335E1" w:rsidP="007335E1">
            <w:pPr>
              <w:spacing w:after="0"/>
              <w:rPr>
                <w:rFonts w:ascii="CG Times (WN)" w:hAnsi="CG Times (WN)"/>
                <w:kern w:val="2"/>
                <w:sz w:val="19"/>
                <w:szCs w:val="19"/>
                <w:lang w:eastAsia="zh-CN"/>
              </w:rPr>
            </w:pPr>
            <w:ins w:id="222" w:author="CATT" w:date="2020-02-26T18:24:00Z">
              <w:r>
                <w:rPr>
                  <w:rFonts w:eastAsiaTheme="minorEastAsia" w:hint="eastAsia"/>
                  <w:kern w:val="2"/>
                  <w:sz w:val="19"/>
                  <w:szCs w:val="19"/>
                  <w:lang w:val="en-US" w:eastAsia="zh-CN"/>
                </w:rPr>
                <w:t>CATT</w:t>
              </w:r>
            </w:ins>
          </w:p>
        </w:tc>
        <w:tc>
          <w:tcPr>
            <w:tcW w:w="1934" w:type="dxa"/>
          </w:tcPr>
          <w:p w14:paraId="4C041393" w14:textId="79DAB460" w:rsidR="007335E1" w:rsidRDefault="007335E1" w:rsidP="007335E1">
            <w:pPr>
              <w:spacing w:after="0"/>
              <w:rPr>
                <w:rFonts w:ascii="CG Times (WN)" w:eastAsia="新細明體" w:hAnsi="CG Times (WN)"/>
                <w:kern w:val="2"/>
                <w:sz w:val="19"/>
                <w:szCs w:val="19"/>
                <w:lang w:val="en-US" w:eastAsia="zh-TW"/>
              </w:rPr>
            </w:pPr>
            <w:ins w:id="223" w:author="CATT" w:date="2020-02-26T18:24:00Z">
              <w:r>
                <w:rPr>
                  <w:rFonts w:ascii="CG Times (WN)" w:eastAsiaTheme="minorEastAsia" w:hAnsi="CG Times (WN)" w:hint="eastAsia"/>
                  <w:kern w:val="2"/>
                  <w:sz w:val="19"/>
                  <w:szCs w:val="19"/>
                  <w:lang w:val="en-US" w:eastAsia="zh-CN"/>
                </w:rPr>
                <w:t>a)</w:t>
              </w:r>
            </w:ins>
          </w:p>
        </w:tc>
        <w:tc>
          <w:tcPr>
            <w:tcW w:w="5953" w:type="dxa"/>
          </w:tcPr>
          <w:p w14:paraId="536FD281" w14:textId="5646C281" w:rsidR="007335E1" w:rsidRDefault="007335E1" w:rsidP="007335E1">
            <w:pPr>
              <w:spacing w:after="0"/>
              <w:rPr>
                <w:rFonts w:ascii="CG Times (WN)" w:eastAsia="新細明體" w:hAnsi="CG Times (WN)"/>
                <w:kern w:val="2"/>
                <w:sz w:val="19"/>
                <w:szCs w:val="19"/>
                <w:lang w:val="en-US" w:eastAsia="zh-TW"/>
              </w:rPr>
            </w:pPr>
            <w:ins w:id="224" w:author="CATT" w:date="2020-02-26T18:24:00Z">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UE </w:t>
              </w:r>
              <w:r>
                <w:rPr>
                  <w:rFonts w:ascii="CG Times (WN)" w:eastAsiaTheme="minorEastAsia" w:hAnsi="CG Times (WN)"/>
                  <w:kern w:val="2"/>
                  <w:sz w:val="19"/>
                  <w:szCs w:val="19"/>
                  <w:lang w:val="en-US" w:eastAsia="zh-CN"/>
                </w:rPr>
                <w:t>behavior</w:t>
              </w:r>
              <w:r>
                <w:rPr>
                  <w:rFonts w:ascii="CG Times (WN)" w:eastAsiaTheme="minorEastAsia" w:hAnsi="CG Times (WN)" w:hint="eastAsia"/>
                  <w:kern w:val="2"/>
                  <w:sz w:val="19"/>
                  <w:szCs w:val="19"/>
                  <w:lang w:val="en-US" w:eastAsia="zh-CN"/>
                </w:rPr>
                <w:t xml:space="preserve"> for this case needs to be </w:t>
              </w:r>
              <w:r>
                <w:rPr>
                  <w:rFonts w:ascii="CG Times (WN)" w:eastAsiaTheme="minorEastAsia" w:hAnsi="CG Times (WN)"/>
                  <w:kern w:val="2"/>
                  <w:sz w:val="19"/>
                  <w:szCs w:val="19"/>
                  <w:lang w:val="en-US" w:eastAsia="zh-CN"/>
                </w:rPr>
                <w:t>somehow</w:t>
              </w:r>
              <w:r>
                <w:rPr>
                  <w:rFonts w:ascii="CG Times (WN)" w:eastAsiaTheme="minorEastAsia" w:hAnsi="CG Times (WN)" w:hint="eastAsia"/>
                  <w:kern w:val="2"/>
                  <w:sz w:val="19"/>
                  <w:szCs w:val="19"/>
                  <w:lang w:val="en-US" w:eastAsia="zh-CN"/>
                </w:rPr>
                <w:t xml:space="preserve"> specified.</w:t>
              </w:r>
            </w:ins>
          </w:p>
        </w:tc>
      </w:tr>
      <w:tr w:rsidR="00EF13CB" w14:paraId="06458C7B" w14:textId="77777777" w:rsidTr="00181C3A">
        <w:tc>
          <w:tcPr>
            <w:tcW w:w="1752" w:type="dxa"/>
          </w:tcPr>
          <w:p w14:paraId="4915F50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A66869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7A46B974" w14:textId="50001E90" w:rsidR="00EF13CB" w:rsidRPr="00EF13CB"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The UE behavior should be specified</w:t>
            </w:r>
            <w:r>
              <w:rPr>
                <w:rFonts w:ascii="CG Times (WN)" w:eastAsiaTheme="minorEastAsia" w:hAnsi="CG Times (WN)"/>
                <w:kern w:val="2"/>
                <w:sz w:val="19"/>
                <w:szCs w:val="19"/>
                <w:lang w:val="en-US" w:eastAsia="zh-CN"/>
              </w:rPr>
              <w:t xml:space="preserve"> and option a is the only choice.</w:t>
            </w:r>
          </w:p>
        </w:tc>
      </w:tr>
      <w:tr w:rsidR="00181C3A" w14:paraId="49C68C75" w14:textId="77777777" w:rsidTr="00181C3A">
        <w:tc>
          <w:tcPr>
            <w:tcW w:w="1752" w:type="dxa"/>
            <w:tcBorders>
              <w:top w:val="single" w:sz="4" w:space="0" w:color="auto"/>
              <w:left w:val="single" w:sz="4" w:space="0" w:color="auto"/>
              <w:bottom w:val="single" w:sz="4" w:space="0" w:color="auto"/>
              <w:right w:val="single" w:sz="4" w:space="0" w:color="auto"/>
            </w:tcBorders>
          </w:tcPr>
          <w:p w14:paraId="7F5F3692" w14:textId="6FEA8F46" w:rsidR="00181C3A" w:rsidRDefault="00181C3A" w:rsidP="00181C3A">
            <w:pPr>
              <w:spacing w:after="0"/>
              <w:rPr>
                <w:rFonts w:ascii="CG Times (WN)" w:hAnsi="CG Times (WN)"/>
                <w:kern w:val="2"/>
                <w:sz w:val="19"/>
                <w:szCs w:val="19"/>
                <w:lang w:val="en-US" w:eastAsia="zh-CN"/>
              </w:rPr>
            </w:pPr>
            <w:ins w:id="225" w:author="Intel-AA" w:date="2020-02-26T10:31: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02BD8098" w14:textId="14875835" w:rsidR="00181C3A" w:rsidRDefault="00181C3A" w:rsidP="00181C3A">
            <w:pPr>
              <w:spacing w:after="0"/>
              <w:rPr>
                <w:rFonts w:ascii="CG Times (WN)" w:hAnsi="CG Times (WN)"/>
                <w:kern w:val="2"/>
                <w:sz w:val="19"/>
                <w:szCs w:val="19"/>
                <w:lang w:val="en-US" w:eastAsia="zh-CN"/>
              </w:rPr>
            </w:pPr>
            <w:ins w:id="226" w:author="Intel-AA" w:date="2020-02-26T10:31: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3AFAFCF1" w14:textId="274FB2C3" w:rsidR="00181C3A" w:rsidRDefault="00181C3A" w:rsidP="00181C3A">
            <w:pPr>
              <w:spacing w:after="0"/>
              <w:rPr>
                <w:rFonts w:ascii="CG Times (WN)" w:hAnsi="CG Times (WN)"/>
                <w:kern w:val="2"/>
                <w:sz w:val="19"/>
                <w:szCs w:val="19"/>
                <w:lang w:val="en-US" w:eastAsia="zh-CN"/>
              </w:rPr>
            </w:pPr>
            <w:ins w:id="227" w:author="Intel-AA" w:date="2020-02-26T10:31:00Z">
              <w:r>
                <w:rPr>
                  <w:rFonts w:ascii="CG Times (WN)" w:hAnsi="CG Times (WN)"/>
                  <w:kern w:val="2"/>
                  <w:sz w:val="19"/>
                  <w:szCs w:val="19"/>
                  <w:lang w:val="en-US" w:eastAsia="zh-CN"/>
                </w:rPr>
                <w:t>We think option c can cover option a) as well</w:t>
              </w:r>
            </w:ins>
          </w:p>
        </w:tc>
      </w:tr>
      <w:tr w:rsidR="008B5B6D" w14:paraId="1771EB82" w14:textId="77777777" w:rsidTr="00181C3A">
        <w:trPr>
          <w:ins w:id="228" w:author="Pascal A." w:date="2020-02-26T14:15:00Z"/>
        </w:trPr>
        <w:tc>
          <w:tcPr>
            <w:tcW w:w="1752" w:type="dxa"/>
            <w:tcBorders>
              <w:top w:val="single" w:sz="4" w:space="0" w:color="auto"/>
              <w:left w:val="single" w:sz="4" w:space="0" w:color="auto"/>
              <w:bottom w:val="single" w:sz="4" w:space="0" w:color="auto"/>
              <w:right w:val="single" w:sz="4" w:space="0" w:color="auto"/>
            </w:tcBorders>
          </w:tcPr>
          <w:p w14:paraId="03A28F85" w14:textId="60135FAC" w:rsidR="008B5B6D" w:rsidRDefault="008B5B6D" w:rsidP="008B5B6D">
            <w:pPr>
              <w:spacing w:after="0"/>
              <w:rPr>
                <w:ins w:id="229" w:author="Pascal A." w:date="2020-02-26T14:15:00Z"/>
                <w:rFonts w:ascii="CG Times (WN)" w:hAnsi="CG Times (WN)"/>
                <w:kern w:val="2"/>
                <w:sz w:val="19"/>
                <w:szCs w:val="19"/>
                <w:lang w:eastAsia="zh-CN"/>
              </w:rPr>
            </w:pPr>
            <w:ins w:id="230" w:author="Pascal A." w:date="2020-02-26T14:15: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0E688C67" w14:textId="624A2DBD" w:rsidR="008B5B6D" w:rsidRDefault="008B5B6D" w:rsidP="008B5B6D">
            <w:pPr>
              <w:spacing w:after="0"/>
              <w:rPr>
                <w:ins w:id="231" w:author="Pascal A." w:date="2020-02-26T14:15:00Z"/>
                <w:rFonts w:ascii="CG Times (WN)" w:hAnsi="CG Times (WN)"/>
                <w:kern w:val="2"/>
                <w:sz w:val="19"/>
                <w:szCs w:val="19"/>
                <w:lang w:val="en-US" w:eastAsia="zh-CN"/>
              </w:rPr>
            </w:pPr>
            <w:ins w:id="232" w:author="Pascal A." w:date="2020-02-26T14:15: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BDF0FE7" w14:textId="52C986D9" w:rsidR="008B5B6D" w:rsidRDefault="008B5B6D" w:rsidP="008B5B6D">
            <w:pPr>
              <w:spacing w:after="0"/>
              <w:rPr>
                <w:ins w:id="233" w:author="Pascal A." w:date="2020-02-26T14:15:00Z"/>
                <w:rFonts w:ascii="CG Times (WN)" w:hAnsi="CG Times (WN)"/>
                <w:kern w:val="2"/>
                <w:sz w:val="19"/>
                <w:szCs w:val="19"/>
                <w:lang w:val="en-US" w:eastAsia="zh-CN"/>
              </w:rPr>
            </w:pPr>
            <w:ins w:id="234" w:author="Pascal A." w:date="2020-02-26T14:15:00Z">
              <w:r>
                <w:rPr>
                  <w:rFonts w:ascii="CG Times (WN)" w:hAnsi="CG Times (WN)"/>
                  <w:kern w:val="2"/>
                  <w:sz w:val="19"/>
                  <w:szCs w:val="19"/>
                  <w:lang w:val="en-US" w:eastAsia="zh-CN"/>
                </w:rPr>
                <w:t>Same comment as CATT above</w:t>
              </w:r>
            </w:ins>
          </w:p>
        </w:tc>
      </w:tr>
      <w:tr w:rsidR="004D1A5F" w14:paraId="19ECF20F" w14:textId="77777777" w:rsidTr="00181C3A">
        <w:trPr>
          <w:ins w:id="235" w:author="MediaTek (Nathan) - RAN2#109" w:date="2020-02-26T21:03:00Z"/>
        </w:trPr>
        <w:tc>
          <w:tcPr>
            <w:tcW w:w="1752" w:type="dxa"/>
            <w:tcBorders>
              <w:top w:val="single" w:sz="4" w:space="0" w:color="auto"/>
              <w:left w:val="single" w:sz="4" w:space="0" w:color="auto"/>
              <w:bottom w:val="single" w:sz="4" w:space="0" w:color="auto"/>
              <w:right w:val="single" w:sz="4" w:space="0" w:color="auto"/>
            </w:tcBorders>
          </w:tcPr>
          <w:p w14:paraId="27C1AB1C" w14:textId="7684C62E" w:rsidR="004D1A5F" w:rsidRDefault="004D1A5F" w:rsidP="004D1A5F">
            <w:pPr>
              <w:spacing w:after="0"/>
              <w:rPr>
                <w:ins w:id="236" w:author="MediaTek (Nathan) - RAN2#109" w:date="2020-02-26T21:03:00Z"/>
                <w:rFonts w:ascii="CG Times (WN)" w:hAnsi="CG Times (WN)"/>
                <w:kern w:val="2"/>
                <w:sz w:val="19"/>
                <w:szCs w:val="19"/>
                <w:lang w:val="en-US" w:eastAsia="zh-CN"/>
              </w:rPr>
            </w:pPr>
            <w:ins w:id="237" w:author="MediaTek (Nathan) - RAN2#109" w:date="2020-02-26T21:03: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4BCE0C4A" w14:textId="5EB3C87F" w:rsidR="004D1A5F" w:rsidRDefault="004D1A5F" w:rsidP="004D1A5F">
            <w:pPr>
              <w:spacing w:after="0"/>
              <w:rPr>
                <w:ins w:id="238" w:author="MediaTek (Nathan) - RAN2#109" w:date="2020-02-26T21:03:00Z"/>
                <w:rFonts w:ascii="CG Times (WN)" w:hAnsi="CG Times (WN)"/>
                <w:kern w:val="2"/>
                <w:sz w:val="19"/>
                <w:szCs w:val="19"/>
                <w:lang w:val="en-US" w:eastAsia="zh-CN"/>
              </w:rPr>
            </w:pPr>
            <w:ins w:id="239" w:author="MediaTek (Nathan) - RAN2#109" w:date="2020-02-26T21:03: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3ABA58C9" w14:textId="321F9EA8" w:rsidR="004D1A5F" w:rsidRDefault="004D1A5F" w:rsidP="004D1A5F">
            <w:pPr>
              <w:spacing w:after="0"/>
              <w:rPr>
                <w:ins w:id="240" w:author="MediaTek (Nathan) - RAN2#109" w:date="2020-02-26T21:03:00Z"/>
                <w:rFonts w:ascii="CG Times (WN)" w:hAnsi="CG Times (WN)"/>
                <w:kern w:val="2"/>
                <w:sz w:val="19"/>
                <w:szCs w:val="19"/>
                <w:lang w:val="en-US" w:eastAsia="zh-CN"/>
              </w:rPr>
            </w:pPr>
            <w:ins w:id="241" w:author="MediaTek (Nathan) - RAN2#109" w:date="2020-02-26T21:03:00Z">
              <w:r>
                <w:rPr>
                  <w:rFonts w:ascii="CG Times (WN)" w:eastAsia="新細明體" w:hAnsi="CG Times (WN)"/>
                  <w:kern w:val="2"/>
                  <w:sz w:val="19"/>
                  <w:szCs w:val="19"/>
                  <w:lang w:val="en-US" w:eastAsia="zh-TW"/>
                </w:rPr>
                <w:t>We acknowledge that it would be possible to leave this to UE implementation and have the UE potentially report some value (same as last report? extrapolated from previous reports? minimum value?), but it seems to make the RSRP reports less meaningful because they don’t actually reflect what was received by the UE.  Accordingly, we would prefer to specify that the UE does not report information it doesn’t have.</w:t>
              </w:r>
            </w:ins>
          </w:p>
        </w:tc>
      </w:tr>
      <w:tr w:rsidR="00147A22" w14:paraId="6351CEB9" w14:textId="77777777" w:rsidTr="00181C3A">
        <w:trPr>
          <w:ins w:id="242" w:author="Lider Pan" w:date="2020-02-27T08:58:00Z"/>
        </w:trPr>
        <w:tc>
          <w:tcPr>
            <w:tcW w:w="1752" w:type="dxa"/>
            <w:tcBorders>
              <w:top w:val="single" w:sz="4" w:space="0" w:color="auto"/>
              <w:left w:val="single" w:sz="4" w:space="0" w:color="auto"/>
              <w:bottom w:val="single" w:sz="4" w:space="0" w:color="auto"/>
              <w:right w:val="single" w:sz="4" w:space="0" w:color="auto"/>
            </w:tcBorders>
          </w:tcPr>
          <w:p w14:paraId="0137CB3F" w14:textId="79BF8D78" w:rsidR="00147A22" w:rsidRDefault="00147A22" w:rsidP="00147A22">
            <w:pPr>
              <w:spacing w:after="0"/>
              <w:rPr>
                <w:ins w:id="243" w:author="Lider Pan" w:date="2020-02-27T08:58:00Z"/>
                <w:rFonts w:ascii="CG Times (WN)" w:eastAsia="新細明體" w:hAnsi="CG Times (WN)"/>
                <w:kern w:val="2"/>
                <w:sz w:val="19"/>
                <w:szCs w:val="19"/>
                <w:lang w:val="en-US" w:eastAsia="zh-TW"/>
              </w:rPr>
            </w:pPr>
            <w:proofErr w:type="spellStart"/>
            <w:ins w:id="244" w:author="Lider Pan" w:date="2020-02-27T08:58: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547CD1FA" w14:textId="44A33B3D" w:rsidR="00147A22" w:rsidRDefault="00147A22" w:rsidP="00147A22">
            <w:pPr>
              <w:spacing w:after="0"/>
              <w:rPr>
                <w:ins w:id="245" w:author="Lider Pan" w:date="2020-02-27T08:58:00Z"/>
                <w:rFonts w:ascii="CG Times (WN)" w:eastAsia="新細明體" w:hAnsi="CG Times (WN)"/>
                <w:kern w:val="2"/>
                <w:sz w:val="19"/>
                <w:szCs w:val="19"/>
                <w:lang w:val="en-US" w:eastAsia="zh-TW"/>
              </w:rPr>
            </w:pPr>
            <w:ins w:id="246" w:author="Lider Pan" w:date="2020-02-27T08:58:00Z">
              <w:r>
                <w:rPr>
                  <w:rFonts w:ascii="CG Times (WN)" w:eastAsia="新細明體"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53905676" w14:textId="77777777" w:rsidR="00147A22" w:rsidRDefault="00147A22" w:rsidP="00147A22">
            <w:pPr>
              <w:spacing w:after="0"/>
              <w:rPr>
                <w:ins w:id="247" w:author="Lider Pan" w:date="2020-02-27T08:58:00Z"/>
                <w:rFonts w:ascii="CG Times (WN)" w:eastAsia="新細明體" w:hAnsi="CG Times (WN)"/>
                <w:kern w:val="2"/>
                <w:sz w:val="19"/>
                <w:szCs w:val="19"/>
                <w:lang w:val="en-US" w:eastAsia="zh-TW"/>
              </w:rPr>
            </w:pPr>
          </w:p>
        </w:tc>
      </w:tr>
    </w:tbl>
    <w:p w14:paraId="61074C5A" w14:textId="77777777" w:rsidR="00EA38A3" w:rsidRDefault="00EA38A3">
      <w:pPr>
        <w:rPr>
          <w:lang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26A2D186" w14:textId="77777777" w:rsidR="00EA38A3" w:rsidRDefault="00EA38A3">
      <w:pPr>
        <w:rPr>
          <w:lang w:eastAsia="zh-CN"/>
        </w:rPr>
      </w:pPr>
    </w:p>
    <w:p w14:paraId="4F4CC93C" w14:textId="77777777" w:rsidR="00EA38A3" w:rsidRDefault="00EA38A3">
      <w:pPr>
        <w:rPr>
          <w:lang w:eastAsia="zh-CN"/>
        </w:rPr>
      </w:pPr>
    </w:p>
    <w:p w14:paraId="4FD0EE8B"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implementation based selection, as indicated in the below Question 3. </w:t>
      </w:r>
    </w:p>
    <w:p w14:paraId="740FFBB8" w14:textId="77777777" w:rsidR="00EA38A3" w:rsidRDefault="002B0D2C">
      <w:r>
        <w:t>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taken into account. It is obvious not desirable to specify how the UE exhaust all of above factors in the standard, and thus the simplest way is to leave the mode-2 TX resource pool selection to UE implementation which is going to take into consideration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(pre-)configured</w:t>
      </w:r>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lastRenderedPageBreak/>
        <w:t>Zone-based resource pool selection – the UE selects resource pool(s) associated with its current 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248"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5D97549A" w14:textId="77777777" w:rsidR="00EA38A3" w:rsidRDefault="002B0D2C">
      <w:pPr>
        <w:numPr>
          <w:ilvl w:val="0"/>
          <w:numId w:val="10"/>
        </w:numPr>
        <w:rPr>
          <w:ins w:id="249" w:author="Apple" w:date="2020-02-25T11:42:00Z"/>
          <w:rFonts w:ascii="Arial" w:hAnsi="Arial" w:cs="Arial"/>
          <w:kern w:val="2"/>
          <w:lang w:val="en-US" w:eastAsia="zh-CN"/>
        </w:rPr>
      </w:pPr>
      <w:del w:id="250" w:author="Apple" w:date="2020-02-25T11:42:00Z">
        <w:r>
          <w:rPr>
            <w:rFonts w:ascii="Arial" w:hAnsi="Arial" w:cs="Arial"/>
            <w:kern w:val="2"/>
            <w:lang w:val="en-US" w:eastAsia="zh-CN"/>
          </w:rPr>
          <w:delText xml:space="preserve"> </w:delText>
        </w:r>
      </w:del>
      <w:ins w:id="251" w:author="Apple" w:date="2020-02-25T11:42:00Z">
        <w:r>
          <w:rPr>
            <w:rFonts w:ascii="Arial" w:hAnsi="Arial" w:cs="Arial"/>
            <w:kern w:val="2"/>
            <w:lang w:val="en-US" w:eastAsia="zh-CN"/>
          </w:rPr>
          <w:t xml:space="preserve">No pool selection is done in RRC. MAC layer conducts TX pool selection (how to specify a rule or left to UE implementation can be discussed in MAC spec later). </w:t>
        </w:r>
      </w:ins>
    </w:p>
    <w:p w14:paraId="2B11C1AC" w14:textId="77777777" w:rsidR="00270B32" w:rsidRDefault="00270B32" w:rsidP="00270B32">
      <w:pPr>
        <w:numPr>
          <w:ilvl w:val="0"/>
          <w:numId w:val="10"/>
        </w:numPr>
        <w:spacing w:line="240" w:lineRule="auto"/>
        <w:jc w:val="left"/>
        <w:rPr>
          <w:ins w:id="252" w:author="LG: Giwon Park" w:date="2020-02-26T17:34:00Z"/>
          <w:rFonts w:ascii="Arial" w:hAnsi="Arial" w:cs="Arial"/>
          <w:kern w:val="2"/>
          <w:lang w:val="en-US" w:eastAsia="zh-CN"/>
        </w:rPr>
      </w:pPr>
      <w:ins w:id="253" w:author="LG: Giwon Park" w:date="2020-02-26T17:34:00Z">
        <w:r>
          <w:rPr>
            <w:rFonts w:ascii="Arial" w:eastAsia="Malgun Gothic" w:hAnsi="Arial" w:cs="Arial" w:hint="eastAsia"/>
            <w:kern w:val="2"/>
            <w:lang w:val="en-US" w:eastAsia="ko-KR"/>
          </w:rPr>
          <w:t>Do not consider</w:t>
        </w:r>
        <w:r>
          <w:rPr>
            <w:rFonts w:ascii="Arial" w:eastAsia="Malgun Gothic" w:hAnsi="Arial" w:cs="Arial"/>
            <w:kern w:val="2"/>
            <w:lang w:val="en-US" w:eastAsia="ko-KR"/>
          </w:rPr>
          <w:t xml:space="preserve"> configuration of</w:t>
        </w:r>
        <w:r>
          <w:rPr>
            <w:rFonts w:ascii="Arial" w:eastAsia="Malgun Gothic" w:hAnsi="Arial" w:cs="Arial" w:hint="eastAsia"/>
            <w:kern w:val="2"/>
            <w:lang w:val="en-US" w:eastAsia="ko-KR"/>
          </w:rPr>
          <w:t xml:space="preserve"> multiple </w:t>
        </w:r>
        <w:r>
          <w:rPr>
            <w:rFonts w:ascii="Arial" w:eastAsia="Malgun Gothic" w:hAnsi="Arial" w:cs="Arial"/>
            <w:kern w:val="2"/>
            <w:lang w:val="en-US" w:eastAsia="ko-KR"/>
          </w:rPr>
          <w:t>TX</w:t>
        </w:r>
        <w:r>
          <w:rPr>
            <w:rFonts w:ascii="Arial" w:eastAsia="Malgun Gothic" w:hAnsi="Arial" w:cs="Arial" w:hint="eastAsia"/>
            <w:kern w:val="2"/>
            <w:lang w:val="en-US" w:eastAsia="ko-KR"/>
          </w:rPr>
          <w:t xml:space="preserve"> resource pool</w:t>
        </w:r>
        <w:r>
          <w:rPr>
            <w:rFonts w:ascii="Arial" w:eastAsia="Malgun Gothic" w:hAnsi="Arial" w:cs="Arial"/>
            <w:kern w:val="2"/>
            <w:lang w:val="en-US" w:eastAsia="ko-KR"/>
          </w:rPr>
          <w:t xml:space="preserve"> per BWP (e.g., Change to RRC CR is needed). </w:t>
        </w:r>
      </w:ins>
    </w:p>
    <w:p w14:paraId="11956FFD" w14:textId="77777777" w:rsidR="00EA38A3" w:rsidRDefault="00EA38A3">
      <w:pPr>
        <w:numPr>
          <w:ilvl w:val="0"/>
          <w:numId w:val="10"/>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rsidTr="00181C3A">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rsidTr="00181C3A">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rsidTr="00181C3A">
        <w:tc>
          <w:tcPr>
            <w:tcW w:w="1752" w:type="dxa"/>
          </w:tcPr>
          <w:p w14:paraId="755D138E" w14:textId="77777777" w:rsidR="00EA38A3" w:rsidRDefault="002B0D2C">
            <w:pPr>
              <w:spacing w:after="0"/>
              <w:rPr>
                <w:rFonts w:ascii="CG Times (WN)" w:hAnsi="CG Times (WN)"/>
                <w:kern w:val="2"/>
                <w:sz w:val="19"/>
                <w:szCs w:val="19"/>
                <w:lang w:val="en-US" w:eastAsia="zh-CN"/>
              </w:rPr>
            </w:pPr>
            <w:ins w:id="254"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255"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256" w:author="OPPO-Qianxi" w:date="2020-02-25T15:02:00Z"/>
                <w:rFonts w:ascii="CG Times (WN)" w:hAnsi="CG Times (WN)"/>
                <w:kern w:val="2"/>
                <w:sz w:val="19"/>
                <w:szCs w:val="19"/>
                <w:lang w:val="en-US" w:eastAsia="zh-CN"/>
              </w:rPr>
            </w:pPr>
            <w:ins w:id="257"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258"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259"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260"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261" w:author="OPPO-Qianxi" w:date="2020-02-25T15:03:00Z">
              <w:r>
                <w:rPr>
                  <w:rFonts w:ascii="CG Times (WN)" w:hAnsi="CG Times (WN)"/>
                  <w:kern w:val="2"/>
                  <w:sz w:val="19"/>
                  <w:szCs w:val="19"/>
                  <w:lang w:val="en-US" w:eastAsia="zh-CN"/>
                </w:rPr>
                <w:t>we agree with the rapporteur analysis that there would factors more than HARQ FB that a</w:t>
              </w:r>
            </w:ins>
            <w:ins w:id="262"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263" w:author="OPPO-Qianxi" w:date="2020-02-25T15:05:00Z">
              <w:r>
                <w:rPr>
                  <w:rFonts w:ascii="CG Times (WN)" w:hAnsi="CG Times (WN)"/>
                  <w:kern w:val="2"/>
                  <w:sz w:val="19"/>
                  <w:szCs w:val="19"/>
                  <w:lang w:val="en-US" w:eastAsia="zh-CN"/>
                </w:rPr>
                <w:t>R17+), option c) can solve all these issues ultimately.</w:t>
              </w:r>
            </w:ins>
          </w:p>
        </w:tc>
      </w:tr>
      <w:tr w:rsidR="00EA38A3" w14:paraId="0F10C8DE" w14:textId="77777777" w:rsidTr="00181C3A">
        <w:tc>
          <w:tcPr>
            <w:tcW w:w="1752" w:type="dxa"/>
          </w:tcPr>
          <w:p w14:paraId="6AE30AC6" w14:textId="77777777" w:rsidR="00EA38A3" w:rsidRDefault="002B0D2C">
            <w:pPr>
              <w:spacing w:after="0"/>
              <w:rPr>
                <w:rFonts w:ascii="CG Times (WN)" w:hAnsi="CG Times (WN)"/>
                <w:kern w:val="2"/>
                <w:sz w:val="19"/>
                <w:szCs w:val="19"/>
                <w:lang w:val="en-US" w:eastAsia="zh-CN"/>
              </w:rPr>
            </w:pPr>
            <w:ins w:id="264" w:author="Huawei (Xiaox)" w:date="2020-02-25T19:43:00Z">
              <w:r>
                <w:rPr>
                  <w:rFonts w:ascii="CG Times (WN)" w:hAnsi="CG Times (WN)" w:hint="eastAsia"/>
                  <w:kern w:val="2"/>
                  <w:sz w:val="19"/>
                  <w:szCs w:val="19"/>
                  <w:lang w:val="en-US" w:eastAsia="zh-CN"/>
                </w:rPr>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265"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266" w:author="Huawei (Xiaox)" w:date="2020-02-25T19:46:00Z"/>
                <w:rFonts w:ascii="CG Times (WN)" w:hAnsi="CG Times (WN)"/>
                <w:kern w:val="2"/>
                <w:sz w:val="19"/>
                <w:szCs w:val="19"/>
                <w:lang w:val="en-US" w:eastAsia="zh-CN"/>
              </w:rPr>
            </w:pPr>
            <w:ins w:id="267" w:author="Huawei (Xiaox)" w:date="2020-02-25T19:43:00Z">
              <w:r>
                <w:rPr>
                  <w:rFonts w:ascii="CG Times (WN)" w:hAnsi="CG Times (WN)"/>
                  <w:kern w:val="2"/>
                  <w:sz w:val="19"/>
                  <w:szCs w:val="19"/>
                  <w:lang w:val="en-US" w:eastAsia="zh-CN"/>
                </w:rPr>
                <w:t>S</w:t>
              </w:r>
            </w:ins>
            <w:ins w:id="268" w:author="Huawei (Xiaox)" w:date="2020-02-25T20:40:00Z">
              <w:r>
                <w:rPr>
                  <w:rFonts w:ascii="CG Times (WN)" w:hAnsi="CG Times (WN)" w:hint="eastAsia"/>
                  <w:kern w:val="2"/>
                  <w:sz w:val="19"/>
                  <w:szCs w:val="19"/>
                  <w:lang w:val="en-US" w:eastAsia="zh-CN"/>
                </w:rPr>
                <w:t>imilar</w:t>
              </w:r>
            </w:ins>
            <w:ins w:id="269"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270" w:author="Huawei (Xiaox)" w:date="2020-02-25T19:43:00Z">
              <w:r>
                <w:rPr>
                  <w:rFonts w:ascii="CG Times (WN)" w:hAnsi="CG Times (WN)"/>
                  <w:kern w:val="2"/>
                  <w:sz w:val="19"/>
                  <w:szCs w:val="19"/>
                  <w:lang w:val="en-US" w:eastAsia="zh-CN"/>
                </w:rPr>
                <w:t xml:space="preserve">Also, as </w:t>
              </w:r>
            </w:ins>
            <w:ins w:id="271" w:author="Huawei (Xiaox)" w:date="2020-02-25T19:46:00Z">
              <w:r>
                <w:rPr>
                  <w:rFonts w:ascii="CG Times (WN)" w:hAnsi="CG Times (WN)"/>
                  <w:kern w:val="2"/>
                  <w:sz w:val="19"/>
                  <w:szCs w:val="19"/>
                  <w:lang w:val="en-US" w:eastAsia="zh-CN"/>
                </w:rPr>
                <w:t>illustrated</w:t>
              </w:r>
            </w:ins>
            <w:ins w:id="272" w:author="Huawei (Xiaox)" w:date="2020-02-25T19:43:00Z">
              <w:r>
                <w:rPr>
                  <w:rFonts w:ascii="CG Times (WN)" w:hAnsi="CG Times (WN)"/>
                  <w:kern w:val="2"/>
                  <w:sz w:val="19"/>
                  <w:szCs w:val="19"/>
                  <w:lang w:val="en-US" w:eastAsia="zh-CN"/>
                </w:rPr>
                <w:t xml:space="preserve"> in the discussion texts above Q3, considering only </w:t>
              </w:r>
            </w:ins>
            <w:ins w:id="273" w:author="Huawei (Xiaox)" w:date="2020-02-25T19:44:00Z">
              <w:r>
                <w:rPr>
                  <w:rFonts w:ascii="CG Times (WN)" w:hAnsi="CG Times (WN)"/>
                  <w:kern w:val="2"/>
                  <w:sz w:val="19"/>
                  <w:szCs w:val="19"/>
                  <w:lang w:val="en-US" w:eastAsia="zh-CN"/>
                </w:rPr>
                <w:t xml:space="preserve">an individual factor is not enough in NR SL. </w:t>
              </w:r>
            </w:ins>
            <w:ins w:id="274" w:author="Huawei (Xiaox)" w:date="2020-02-25T19:50:00Z">
              <w:r>
                <w:rPr>
                  <w:rFonts w:ascii="CG Times (WN)" w:hAnsi="CG Times (WN)"/>
                  <w:kern w:val="2"/>
                  <w:sz w:val="19"/>
                  <w:szCs w:val="19"/>
                  <w:lang w:val="en-US" w:eastAsia="zh-CN"/>
                </w:rPr>
                <w:t>Take the zone-based pool selection as an example:</w:t>
              </w:r>
            </w:ins>
            <w:ins w:id="275" w:author="Huawei (Xiaox)" w:date="2020-02-25T19:44:00Z">
              <w:r>
                <w:rPr>
                  <w:rFonts w:ascii="CG Times (WN)" w:hAnsi="CG Times (WN)"/>
                  <w:kern w:val="2"/>
                  <w:sz w:val="19"/>
                  <w:szCs w:val="19"/>
                  <w:lang w:val="en-US" w:eastAsia="zh-CN"/>
                </w:rPr>
                <w:t xml:space="preserve"> </w:t>
              </w:r>
            </w:ins>
            <w:ins w:id="276" w:author="Huawei (Xiaox)" w:date="2020-02-25T19:53:00Z">
              <w:r>
                <w:rPr>
                  <w:rFonts w:ascii="CG Times (WN)" w:hAnsi="CG Times (WN)"/>
                  <w:kern w:val="2"/>
                  <w:sz w:val="19"/>
                  <w:szCs w:val="19"/>
                  <w:lang w:val="en-US" w:eastAsia="zh-CN"/>
                </w:rPr>
                <w:t>as</w:t>
              </w:r>
            </w:ins>
            <w:ins w:id="277" w:author="Huawei (Xiaox)" w:date="2020-02-25T19:45:00Z">
              <w:r>
                <w:rPr>
                  <w:rFonts w:ascii="CG Times (WN)" w:hAnsi="CG Times (WN)"/>
                  <w:kern w:val="2"/>
                  <w:sz w:val="19"/>
                  <w:szCs w:val="19"/>
                  <w:lang w:val="en-US" w:eastAsia="zh-CN"/>
                </w:rPr>
                <w:t xml:space="preserve"> the usable MCS</w:t>
              </w:r>
            </w:ins>
            <w:ins w:id="278" w:author="Huawei (Xiaox)" w:date="2020-02-25T19:50:00Z">
              <w:r>
                <w:rPr>
                  <w:rFonts w:ascii="CG Times (WN)" w:hAnsi="CG Times (WN)"/>
                  <w:kern w:val="2"/>
                  <w:sz w:val="19"/>
                  <w:szCs w:val="19"/>
                  <w:lang w:val="en-US" w:eastAsia="zh-CN"/>
                </w:rPr>
                <w:t xml:space="preserve"> </w:t>
              </w:r>
            </w:ins>
            <w:ins w:id="279" w:author="Huawei (Xiaox)" w:date="2020-02-25T19:45:00Z">
              <w:r>
                <w:rPr>
                  <w:rFonts w:ascii="CG Times (WN)" w:hAnsi="CG Times (WN)"/>
                  <w:kern w:val="2"/>
                  <w:sz w:val="19"/>
                  <w:szCs w:val="19"/>
                  <w:lang w:val="en-US" w:eastAsia="zh-CN"/>
                </w:rPr>
                <w:t xml:space="preserve">table is </w:t>
              </w:r>
            </w:ins>
            <w:ins w:id="280" w:author="Huawei (Xiaox)" w:date="2020-02-25T19:50:00Z">
              <w:r>
                <w:rPr>
                  <w:rFonts w:ascii="CG Times (WN)" w:hAnsi="CG Times (WN)"/>
                  <w:kern w:val="2"/>
                  <w:sz w:val="19"/>
                  <w:szCs w:val="19"/>
                  <w:lang w:val="en-US" w:eastAsia="zh-CN"/>
                </w:rPr>
                <w:t xml:space="preserve">now </w:t>
              </w:r>
            </w:ins>
            <w:ins w:id="281" w:author="Huawei (Xiaox)" w:date="2020-02-25T19:45:00Z">
              <w:r>
                <w:rPr>
                  <w:rFonts w:ascii="CG Times (WN)" w:hAnsi="CG Times (WN)"/>
                  <w:kern w:val="2"/>
                  <w:sz w:val="19"/>
                  <w:szCs w:val="19"/>
                  <w:lang w:val="en-US" w:eastAsia="zh-CN"/>
                </w:rPr>
                <w:t>per-pool configur</w:t>
              </w:r>
            </w:ins>
            <w:ins w:id="282" w:author="Huawei (Xiaox)" w:date="2020-02-25T19:53:00Z">
              <w:r>
                <w:rPr>
                  <w:rFonts w:ascii="CG Times (WN)" w:hAnsi="CG Times (WN)"/>
                  <w:kern w:val="2"/>
                  <w:sz w:val="19"/>
                  <w:szCs w:val="19"/>
                  <w:lang w:val="en-US" w:eastAsia="zh-CN"/>
                </w:rPr>
                <w:t>ation</w:t>
              </w:r>
            </w:ins>
            <w:ins w:id="283" w:author="Huawei (Xiaox)" w:date="2020-02-25T19:45:00Z">
              <w:r>
                <w:rPr>
                  <w:rFonts w:ascii="CG Times (WN)" w:hAnsi="CG Times (WN)"/>
                  <w:kern w:val="2"/>
                  <w:sz w:val="19"/>
                  <w:szCs w:val="19"/>
                  <w:lang w:val="en-US" w:eastAsia="zh-CN"/>
                </w:rPr>
                <w:t xml:space="preserve">, </w:t>
              </w:r>
            </w:ins>
            <w:ins w:id="284" w:author="Huawei (Xiaox)" w:date="2020-02-25T19:50:00Z">
              <w:r>
                <w:rPr>
                  <w:rFonts w:ascii="CG Times (WN)" w:hAnsi="CG Times (WN)"/>
                  <w:kern w:val="2"/>
                  <w:sz w:val="19"/>
                  <w:szCs w:val="19"/>
                  <w:lang w:val="en-US" w:eastAsia="zh-CN"/>
                </w:rPr>
                <w:t xml:space="preserve">there is the likeliness that </w:t>
              </w:r>
            </w:ins>
            <w:ins w:id="285" w:author="Huawei (Xiaox)" w:date="2020-02-25T19:47:00Z">
              <w:r>
                <w:rPr>
                  <w:rFonts w:ascii="CG Times (WN)" w:hAnsi="CG Times (WN)"/>
                  <w:kern w:val="2"/>
                  <w:sz w:val="19"/>
                  <w:szCs w:val="19"/>
                  <w:lang w:val="en-US" w:eastAsia="zh-CN"/>
                </w:rPr>
                <w:t>a UE</w:t>
              </w:r>
            </w:ins>
            <w:ins w:id="286" w:author="Huawei (Xiaox)" w:date="2020-02-25T19:45:00Z">
              <w:r>
                <w:rPr>
                  <w:rFonts w:ascii="CG Times (WN)" w:hAnsi="CG Times (WN)"/>
                  <w:kern w:val="2"/>
                  <w:sz w:val="19"/>
                  <w:szCs w:val="19"/>
                  <w:lang w:val="en-US" w:eastAsia="zh-CN"/>
                </w:rPr>
                <w:t xml:space="preserve"> select</w:t>
              </w:r>
            </w:ins>
            <w:ins w:id="287" w:author="Huawei (Xiaox)" w:date="2020-02-25T19:48:00Z">
              <w:r>
                <w:rPr>
                  <w:rFonts w:ascii="CG Times (WN)" w:hAnsi="CG Times (WN)"/>
                  <w:kern w:val="2"/>
                  <w:sz w:val="19"/>
                  <w:szCs w:val="19"/>
                  <w:lang w:val="en-US" w:eastAsia="zh-CN"/>
                </w:rPr>
                <w:t>s</w:t>
              </w:r>
            </w:ins>
            <w:ins w:id="288" w:author="Huawei (Xiaox)" w:date="2020-02-25T19:45:00Z">
              <w:r>
                <w:rPr>
                  <w:rFonts w:ascii="CG Times (WN)" w:hAnsi="CG Times (WN)"/>
                  <w:kern w:val="2"/>
                  <w:sz w:val="19"/>
                  <w:szCs w:val="19"/>
                  <w:lang w:val="en-US" w:eastAsia="zh-CN"/>
                </w:rPr>
                <w:t xml:space="preserve"> a pool </w:t>
              </w:r>
            </w:ins>
            <w:ins w:id="289" w:author="Huawei (Xiaox)" w:date="2020-02-25T19:51:00Z">
              <w:r>
                <w:rPr>
                  <w:rFonts w:ascii="CG Times (WN)" w:hAnsi="CG Times (WN)"/>
                  <w:kern w:val="2"/>
                  <w:sz w:val="19"/>
                  <w:szCs w:val="19"/>
                  <w:lang w:val="en-US" w:eastAsia="zh-CN"/>
                </w:rPr>
                <w:t xml:space="preserve">only </w:t>
              </w:r>
            </w:ins>
            <w:ins w:id="290" w:author="Huawei (Xiaox)" w:date="2020-02-25T19:45:00Z">
              <w:r>
                <w:rPr>
                  <w:rFonts w:ascii="CG Times (WN)" w:hAnsi="CG Times (WN)"/>
                  <w:kern w:val="2"/>
                  <w:sz w:val="19"/>
                  <w:szCs w:val="19"/>
                  <w:lang w:val="en-US" w:eastAsia="zh-CN"/>
                </w:rPr>
                <w:t>based on the zone</w:t>
              </w:r>
            </w:ins>
            <w:ins w:id="291" w:author="Huawei (Xiaox)" w:date="2020-02-25T19:48:00Z">
              <w:r>
                <w:rPr>
                  <w:rFonts w:ascii="CG Times (WN)" w:hAnsi="CG Times (WN)"/>
                  <w:kern w:val="2"/>
                  <w:sz w:val="19"/>
                  <w:szCs w:val="19"/>
                  <w:lang w:val="en-US" w:eastAsia="zh-CN"/>
                </w:rPr>
                <w:t xml:space="preserve"> it is located</w:t>
              </w:r>
            </w:ins>
            <w:ins w:id="292" w:author="Huawei (Xiaox)" w:date="2020-02-25T19:47:00Z">
              <w:r>
                <w:rPr>
                  <w:rFonts w:ascii="CG Times (WN)" w:hAnsi="CG Times (WN)"/>
                  <w:kern w:val="2"/>
                  <w:sz w:val="19"/>
                  <w:szCs w:val="19"/>
                  <w:lang w:val="en-US" w:eastAsia="zh-CN"/>
                </w:rPr>
                <w:t xml:space="preserve"> </w:t>
              </w:r>
            </w:ins>
            <w:ins w:id="293" w:author="Huawei (Xiaox)" w:date="2020-02-25T19:53:00Z">
              <w:r>
                <w:rPr>
                  <w:rFonts w:ascii="CG Times (WN)" w:hAnsi="CG Times (WN)"/>
                  <w:kern w:val="2"/>
                  <w:sz w:val="19"/>
                  <w:szCs w:val="19"/>
                  <w:lang w:val="en-US" w:eastAsia="zh-CN"/>
                </w:rPr>
                <w:t xml:space="preserve">in, </w:t>
              </w:r>
            </w:ins>
            <w:ins w:id="294" w:author="Huawei (Xiaox)" w:date="2020-02-25T19:47:00Z">
              <w:r>
                <w:rPr>
                  <w:rFonts w:ascii="CG Times (WN)" w:hAnsi="CG Times (WN)"/>
                  <w:kern w:val="2"/>
                  <w:sz w:val="19"/>
                  <w:szCs w:val="19"/>
                  <w:lang w:val="en-US" w:eastAsia="zh-CN"/>
                </w:rPr>
                <w:t xml:space="preserve">but the </w:t>
              </w:r>
            </w:ins>
            <w:ins w:id="295" w:author="Huawei (Xiaox)" w:date="2020-02-25T19:48:00Z">
              <w:r>
                <w:rPr>
                  <w:rFonts w:ascii="CG Times (WN)" w:hAnsi="CG Times (WN)"/>
                  <w:kern w:val="2"/>
                  <w:sz w:val="19"/>
                  <w:szCs w:val="19"/>
                  <w:lang w:val="en-US" w:eastAsia="zh-CN"/>
                </w:rPr>
                <w:t xml:space="preserve">MCS included in the </w:t>
              </w:r>
            </w:ins>
            <w:ins w:id="296" w:author="Huawei (Xiaox)" w:date="2020-02-25T19:47:00Z">
              <w:r>
                <w:rPr>
                  <w:rFonts w:ascii="CG Times (WN)" w:hAnsi="CG Times (WN)"/>
                  <w:kern w:val="2"/>
                  <w:sz w:val="19"/>
                  <w:szCs w:val="19"/>
                  <w:lang w:val="en-US" w:eastAsia="zh-CN"/>
                </w:rPr>
                <w:t xml:space="preserve">MCS table </w:t>
              </w:r>
            </w:ins>
            <w:ins w:id="297" w:author="Huawei (Xiaox)" w:date="2020-02-25T19:48:00Z">
              <w:r>
                <w:rPr>
                  <w:rFonts w:ascii="CG Times (WN)" w:hAnsi="CG Times (WN)"/>
                  <w:kern w:val="2"/>
                  <w:sz w:val="19"/>
                  <w:szCs w:val="19"/>
                  <w:lang w:val="en-US" w:eastAsia="zh-CN"/>
                </w:rPr>
                <w:t xml:space="preserve">of the </w:t>
              </w:r>
            </w:ins>
            <w:ins w:id="298" w:author="Huawei (Xiaox)" w:date="2020-02-25T19:47:00Z">
              <w:r>
                <w:rPr>
                  <w:rFonts w:ascii="CG Times (WN)" w:hAnsi="CG Times (WN)"/>
                  <w:kern w:val="2"/>
                  <w:sz w:val="19"/>
                  <w:szCs w:val="19"/>
                  <w:lang w:val="en-US" w:eastAsia="zh-CN"/>
                </w:rPr>
                <w:t xml:space="preserve">selected pool cannot support </w:t>
              </w:r>
            </w:ins>
            <w:ins w:id="299" w:author="Huawei (Xiaox)" w:date="2020-02-25T19:49:00Z">
              <w:r>
                <w:rPr>
                  <w:rFonts w:ascii="CG Times (WN)" w:hAnsi="CG Times (WN)"/>
                  <w:kern w:val="2"/>
                  <w:sz w:val="19"/>
                  <w:szCs w:val="19"/>
                  <w:lang w:val="en-US" w:eastAsia="zh-CN"/>
                </w:rPr>
                <w:t>the transmission of the TBs</w:t>
              </w:r>
            </w:ins>
            <w:ins w:id="300" w:author="Huawei (Xiaox)" w:date="2020-02-25T19:48:00Z">
              <w:r>
                <w:rPr>
                  <w:rFonts w:ascii="CG Times (WN)" w:hAnsi="CG Times (WN)"/>
                  <w:kern w:val="2"/>
                  <w:sz w:val="19"/>
                  <w:szCs w:val="19"/>
                  <w:lang w:val="en-US" w:eastAsia="zh-CN"/>
                </w:rPr>
                <w:t xml:space="preserve"> </w:t>
              </w:r>
            </w:ins>
            <w:ins w:id="301" w:author="Huawei (Xiaox)" w:date="2020-02-25T19:49:00Z">
              <w:r>
                <w:rPr>
                  <w:rFonts w:ascii="CG Times (WN)" w:hAnsi="CG Times (WN)"/>
                  <w:kern w:val="2"/>
                  <w:sz w:val="19"/>
                  <w:szCs w:val="19"/>
                  <w:lang w:val="en-US" w:eastAsia="zh-CN"/>
                </w:rPr>
                <w:t>to be sent at all</w:t>
              </w:r>
            </w:ins>
            <w:ins w:id="302" w:author="Huawei (Xiaox)" w:date="2020-02-25T19:51:00Z">
              <w:r>
                <w:rPr>
                  <w:rFonts w:ascii="CG Times (WN)" w:hAnsi="CG Times (WN)"/>
                  <w:kern w:val="2"/>
                  <w:sz w:val="19"/>
                  <w:szCs w:val="19"/>
                  <w:lang w:val="en-US" w:eastAsia="zh-CN"/>
                </w:rPr>
                <w:t xml:space="preserve">. As a result, the pool </w:t>
              </w:r>
            </w:ins>
            <w:ins w:id="303" w:author="Huawei (Xiaox)" w:date="2020-02-25T19:52:00Z">
              <w:r>
                <w:rPr>
                  <w:rFonts w:ascii="CG Times (WN)" w:hAnsi="CG Times (WN)"/>
                  <w:kern w:val="2"/>
                  <w:sz w:val="19"/>
                  <w:szCs w:val="19"/>
                  <w:lang w:val="en-US" w:eastAsia="zh-CN"/>
                </w:rPr>
                <w:t>selected based only on zone is an error</w:t>
              </w:r>
            </w:ins>
            <w:ins w:id="304" w:author="Huawei (Xiaox)" w:date="2020-02-25T19:54:00Z">
              <w:r>
                <w:rPr>
                  <w:rFonts w:ascii="CG Times (WN)" w:hAnsi="CG Times (WN)"/>
                  <w:kern w:val="2"/>
                  <w:sz w:val="19"/>
                  <w:szCs w:val="19"/>
                  <w:lang w:val="en-US" w:eastAsia="zh-CN"/>
                </w:rPr>
                <w:t>,</w:t>
              </w:r>
            </w:ins>
            <w:ins w:id="305" w:author="Huawei (Xiaox)" w:date="2020-02-25T19:52:00Z">
              <w:r>
                <w:rPr>
                  <w:rFonts w:ascii="CG Times (WN)" w:hAnsi="CG Times (WN)"/>
                  <w:kern w:val="2"/>
                  <w:sz w:val="19"/>
                  <w:szCs w:val="19"/>
                  <w:lang w:val="en-US" w:eastAsia="zh-CN"/>
                </w:rPr>
                <w:t xml:space="preserve"> as it cannot support the </w:t>
              </w:r>
            </w:ins>
            <w:ins w:id="306" w:author="Huawei (Xiaox)" w:date="2020-02-25T19:54:00Z">
              <w:r>
                <w:rPr>
                  <w:rFonts w:ascii="CG Times (WN)" w:hAnsi="CG Times (WN)"/>
                  <w:kern w:val="2"/>
                  <w:sz w:val="19"/>
                  <w:szCs w:val="19"/>
                  <w:lang w:val="en-US" w:eastAsia="zh-CN"/>
                </w:rPr>
                <w:t>transmission</w:t>
              </w:r>
            </w:ins>
            <w:ins w:id="307" w:author="Huawei (Xiaox)" w:date="2020-02-25T19:52:00Z">
              <w:r>
                <w:rPr>
                  <w:rFonts w:ascii="CG Times (WN)" w:hAnsi="CG Times (WN)"/>
                  <w:kern w:val="2"/>
                  <w:sz w:val="19"/>
                  <w:szCs w:val="19"/>
                  <w:lang w:val="en-US" w:eastAsia="zh-CN"/>
                </w:rPr>
                <w:t xml:space="preserve"> actually. </w:t>
              </w:r>
            </w:ins>
          </w:p>
        </w:tc>
      </w:tr>
      <w:tr w:rsidR="00EA38A3" w14:paraId="0F5E2711" w14:textId="77777777" w:rsidTr="00181C3A">
        <w:tc>
          <w:tcPr>
            <w:tcW w:w="1752" w:type="dxa"/>
          </w:tcPr>
          <w:p w14:paraId="11F6B7F4" w14:textId="77777777" w:rsidR="00EA38A3" w:rsidRDefault="002B0D2C">
            <w:pPr>
              <w:spacing w:after="0"/>
              <w:rPr>
                <w:rFonts w:ascii="CG Times (WN)" w:hAnsi="CG Times (WN)"/>
                <w:kern w:val="2"/>
                <w:sz w:val="19"/>
                <w:szCs w:val="19"/>
                <w:lang w:val="en-US" w:eastAsia="zh-CN"/>
              </w:rPr>
            </w:pPr>
            <w:ins w:id="308"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309"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310" w:author="Ericsson" w:date="2020-02-25T16:21:00Z"/>
                <w:rFonts w:ascii="CG Times (WN)" w:hAnsi="CG Times (WN)"/>
                <w:kern w:val="2"/>
                <w:sz w:val="19"/>
                <w:szCs w:val="19"/>
                <w:lang w:val="en-US" w:eastAsia="zh-CN"/>
              </w:rPr>
            </w:pPr>
            <w:ins w:id="311"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312" w:author="Ericsson" w:date="2020-02-25T16:21:00Z"/>
                <w:rFonts w:ascii="CG Times (WN)" w:hAnsi="CG Times (WN)"/>
                <w:kern w:val="2"/>
                <w:sz w:val="19"/>
                <w:szCs w:val="19"/>
                <w:lang w:val="en-US" w:eastAsia="zh-CN"/>
              </w:rPr>
            </w:pPr>
          </w:p>
          <w:p w14:paraId="54E5702A" w14:textId="77777777" w:rsidR="00EA38A3" w:rsidRDefault="002B0D2C">
            <w:pPr>
              <w:spacing w:after="0"/>
              <w:rPr>
                <w:ins w:id="313" w:author="Ericsson" w:date="2020-02-25T16:21:00Z"/>
                <w:rFonts w:ascii="CG Times (WN)" w:hAnsi="CG Times (WN)"/>
                <w:kern w:val="2"/>
                <w:sz w:val="19"/>
                <w:szCs w:val="19"/>
                <w:lang w:val="en-US" w:eastAsia="zh-CN"/>
              </w:rPr>
            </w:pPr>
            <w:ins w:id="314"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315" w:author="Ericsson" w:date="2020-02-25T16:21:00Z"/>
                <w:rFonts w:ascii="CG Times (WN)" w:hAnsi="CG Times (WN)"/>
                <w:kern w:val="2"/>
                <w:sz w:val="19"/>
                <w:szCs w:val="19"/>
                <w:lang w:val="en-US" w:eastAsia="zh-CN"/>
              </w:rPr>
            </w:pPr>
          </w:p>
          <w:p w14:paraId="636C3C5B" w14:textId="77777777" w:rsidR="00EA38A3" w:rsidRDefault="002B0D2C">
            <w:pPr>
              <w:spacing w:after="0"/>
              <w:rPr>
                <w:ins w:id="316" w:author="Ericsson" w:date="2020-02-25T16:21:00Z"/>
                <w:rFonts w:ascii="CG Times (WN)" w:hAnsi="CG Times (WN)"/>
                <w:kern w:val="2"/>
                <w:sz w:val="19"/>
                <w:szCs w:val="19"/>
                <w:lang w:val="en-US" w:eastAsia="zh-CN"/>
              </w:rPr>
            </w:pPr>
            <w:ins w:id="317"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4A546778" w14:textId="77777777" w:rsidR="00EA38A3" w:rsidRDefault="00EA38A3">
            <w:pPr>
              <w:spacing w:after="0"/>
              <w:rPr>
                <w:ins w:id="318"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319"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EA38A3" w14:paraId="7EF74268" w14:textId="77777777" w:rsidTr="00181C3A">
        <w:tc>
          <w:tcPr>
            <w:tcW w:w="1752" w:type="dxa"/>
          </w:tcPr>
          <w:p w14:paraId="2A0D7418" w14:textId="77777777" w:rsidR="00EA38A3" w:rsidRDefault="002B0D2C">
            <w:pPr>
              <w:spacing w:after="0"/>
              <w:rPr>
                <w:rFonts w:ascii="CG Times (WN)" w:hAnsi="CG Times (WN)"/>
                <w:kern w:val="2"/>
                <w:sz w:val="19"/>
                <w:szCs w:val="19"/>
                <w:lang w:eastAsia="zh-CN"/>
              </w:rPr>
            </w:pPr>
            <w:ins w:id="320" w:author="Qualcomm" w:date="2020-02-25T07:55:00Z">
              <w:r>
                <w:rPr>
                  <w:rFonts w:ascii="CG Times (WN)" w:hAnsi="CG Times (WN)"/>
                  <w:kern w:val="2"/>
                  <w:sz w:val="19"/>
                  <w:szCs w:val="19"/>
                  <w:lang w:val="en-US" w:eastAsia="zh-CN"/>
                </w:rPr>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321"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322"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rsidTr="00181C3A">
        <w:tc>
          <w:tcPr>
            <w:tcW w:w="1752" w:type="dxa"/>
          </w:tcPr>
          <w:p w14:paraId="6EBB9287" w14:textId="77777777" w:rsidR="00EA38A3" w:rsidRDefault="002B0D2C">
            <w:pPr>
              <w:spacing w:after="0"/>
              <w:rPr>
                <w:rFonts w:ascii="CG Times (WN)" w:hAnsi="CG Times (WN)"/>
                <w:kern w:val="2"/>
                <w:sz w:val="19"/>
                <w:szCs w:val="19"/>
                <w:lang w:val="en-US" w:eastAsia="zh-CN"/>
              </w:rPr>
            </w:pPr>
            <w:ins w:id="323" w:author="Interdigital" w:date="2020-02-25T13:46:00Z">
              <w:r>
                <w:rPr>
                  <w:rFonts w:ascii="CG Times (WN)" w:hAnsi="CG Times (WN)"/>
                  <w:kern w:val="2"/>
                  <w:sz w:val="19"/>
                  <w:szCs w:val="19"/>
                  <w:lang w:val="en-US" w:eastAsia="zh-CN"/>
                </w:rPr>
                <w:t>Interdigital</w:t>
              </w:r>
            </w:ins>
          </w:p>
        </w:tc>
        <w:tc>
          <w:tcPr>
            <w:tcW w:w="1934" w:type="dxa"/>
          </w:tcPr>
          <w:p w14:paraId="2CF143E6" w14:textId="77777777" w:rsidR="00EA38A3" w:rsidRDefault="002B0D2C">
            <w:pPr>
              <w:spacing w:after="0"/>
              <w:rPr>
                <w:rFonts w:ascii="CG Times (WN)" w:hAnsi="CG Times (WN)"/>
                <w:kern w:val="2"/>
                <w:sz w:val="19"/>
                <w:szCs w:val="19"/>
                <w:lang w:val="en-US" w:eastAsia="zh-CN"/>
              </w:rPr>
            </w:pPr>
            <w:ins w:id="324"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325" w:author="Interdigital" w:date="2020-02-25T13:46:00Z">
              <w:r>
                <w:rPr>
                  <w:rFonts w:ascii="CG Times (WN)" w:hAnsi="CG Times (WN)"/>
                  <w:kern w:val="2"/>
                  <w:sz w:val="19"/>
                  <w:szCs w:val="19"/>
                  <w:lang w:val="en-US" w:eastAsia="zh-CN"/>
                </w:rPr>
                <w:t xml:space="preserve">HARQ FB based resource pool selection can be left to UE implementation as a reasonable UE will chose the correct pool based on whether PSFCH resources are available or not.  However, for </w:t>
              </w:r>
              <w:r>
                <w:rPr>
                  <w:rFonts w:ascii="CG Times (WN)" w:hAnsi="CG Times (WN)"/>
                  <w:kern w:val="2"/>
                  <w:sz w:val="19"/>
                  <w:szCs w:val="19"/>
                  <w:lang w:val="en-US" w:eastAsia="zh-CN"/>
                </w:rPr>
                <w:lastRenderedPageBreak/>
                <w:t>zone-based pool selection, this was specified in LTE, and so it would make sense to keep the LTE baseline.</w:t>
              </w:r>
            </w:ins>
          </w:p>
        </w:tc>
      </w:tr>
      <w:tr w:rsidR="00EA38A3" w14:paraId="66577B43" w14:textId="77777777" w:rsidTr="00181C3A">
        <w:tc>
          <w:tcPr>
            <w:tcW w:w="1752" w:type="dxa"/>
          </w:tcPr>
          <w:p w14:paraId="6ED29412" w14:textId="77777777" w:rsidR="00EA38A3" w:rsidRDefault="002B0D2C">
            <w:pPr>
              <w:spacing w:after="0"/>
              <w:rPr>
                <w:rFonts w:ascii="CG Times (WN)" w:eastAsia="新細明體" w:hAnsi="CG Times (WN)"/>
                <w:kern w:val="2"/>
                <w:sz w:val="19"/>
                <w:szCs w:val="19"/>
                <w:lang w:val="en-US" w:eastAsia="zh-TW"/>
              </w:rPr>
            </w:pPr>
            <w:ins w:id="326" w:author="Apple" w:date="2020-02-25T11:43:00Z">
              <w:r>
                <w:rPr>
                  <w:rFonts w:ascii="CG Times (WN)" w:hAnsi="CG Times (WN)"/>
                  <w:kern w:val="2"/>
                  <w:sz w:val="19"/>
                  <w:szCs w:val="19"/>
                  <w:lang w:val="en-US" w:eastAsia="zh-CN"/>
                </w:rPr>
                <w:lastRenderedPageBreak/>
                <w:t>Apple</w:t>
              </w:r>
            </w:ins>
          </w:p>
        </w:tc>
        <w:tc>
          <w:tcPr>
            <w:tcW w:w="1934" w:type="dxa"/>
          </w:tcPr>
          <w:p w14:paraId="1F875BB2" w14:textId="77777777" w:rsidR="00EA38A3" w:rsidRDefault="002B0D2C">
            <w:pPr>
              <w:spacing w:after="0"/>
              <w:rPr>
                <w:rFonts w:ascii="CG Times (WN)" w:eastAsia="新細明體" w:hAnsi="CG Times (WN)"/>
                <w:kern w:val="2"/>
                <w:sz w:val="19"/>
                <w:szCs w:val="19"/>
                <w:lang w:val="en-US" w:eastAsia="zh-TW"/>
              </w:rPr>
            </w:pPr>
            <w:ins w:id="327"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新細明體" w:hAnsi="CG Times (WN)"/>
                <w:kern w:val="2"/>
                <w:sz w:val="19"/>
                <w:szCs w:val="19"/>
                <w:lang w:val="en-US" w:eastAsia="zh-TW"/>
              </w:rPr>
            </w:pPr>
            <w:ins w:id="328"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rsidTr="00181C3A">
        <w:tc>
          <w:tcPr>
            <w:tcW w:w="1752" w:type="dxa"/>
          </w:tcPr>
          <w:p w14:paraId="4520B7E5" w14:textId="77777777" w:rsidR="00EA38A3" w:rsidRPr="00EA38A3" w:rsidRDefault="002B0D2C">
            <w:pPr>
              <w:spacing w:after="0"/>
              <w:rPr>
                <w:rFonts w:ascii="CG Times (WN)" w:eastAsiaTheme="minorEastAsia" w:hAnsi="CG Times (WN)"/>
                <w:kern w:val="2"/>
                <w:sz w:val="19"/>
                <w:szCs w:val="19"/>
                <w:lang w:val="en-US" w:eastAsia="zh-CN"/>
                <w:rPrChange w:id="329" w:author="梁 敬" w:date="2020-02-26T10:26:00Z">
                  <w:rPr>
                    <w:rFonts w:ascii="CG Times (WN)" w:eastAsia="新細明體" w:hAnsi="CG Times (WN)"/>
                    <w:kern w:val="2"/>
                    <w:sz w:val="19"/>
                    <w:szCs w:val="19"/>
                    <w:lang w:val="en-US" w:eastAsia="zh-TW"/>
                  </w:rPr>
                </w:rPrChange>
              </w:rPr>
            </w:pPr>
            <w:ins w:id="330"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EA38A3" w:rsidRDefault="002B0D2C">
            <w:pPr>
              <w:spacing w:after="0"/>
              <w:rPr>
                <w:rFonts w:ascii="CG Times (WN)" w:eastAsiaTheme="minorEastAsia" w:hAnsi="CG Times (WN)"/>
                <w:kern w:val="2"/>
                <w:sz w:val="19"/>
                <w:szCs w:val="19"/>
                <w:lang w:val="en-US" w:eastAsia="zh-CN"/>
                <w:rPrChange w:id="331" w:author="梁 敬" w:date="2020-02-26T10:26:00Z">
                  <w:rPr>
                    <w:rFonts w:ascii="CG Times (WN)" w:eastAsia="新細明體" w:hAnsi="CG Times (WN)"/>
                    <w:kern w:val="2"/>
                    <w:sz w:val="19"/>
                    <w:szCs w:val="19"/>
                    <w:lang w:val="en-US" w:eastAsia="zh-TW"/>
                  </w:rPr>
                </w:rPrChange>
              </w:rPr>
            </w:pPr>
            <w:ins w:id="332"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333" w:author="梁 敬" w:date="2020-02-26T10:30:00Z"/>
                <w:rFonts w:ascii="CG Times (WN)" w:eastAsiaTheme="minorEastAsia" w:hAnsi="CG Times (WN)"/>
                <w:kern w:val="2"/>
                <w:sz w:val="19"/>
                <w:szCs w:val="19"/>
                <w:lang w:val="en-US" w:eastAsia="zh-CN"/>
              </w:rPr>
            </w:pPr>
            <w:ins w:id="334" w:author="梁 敬" w:date="2020-02-26T10:28:00Z">
              <w:r>
                <w:rPr>
                  <w:rFonts w:ascii="CG Times (WN)" w:eastAsiaTheme="minorEastAsia" w:hAnsi="CG Times (WN)"/>
                  <w:kern w:val="2"/>
                  <w:sz w:val="19"/>
                  <w:szCs w:val="19"/>
                  <w:lang w:val="en-US" w:eastAsia="zh-CN"/>
                </w:rPr>
                <w:t>I</w:t>
              </w:r>
            </w:ins>
            <w:ins w:id="335" w:author="梁 敬" w:date="2020-02-26T10:27:00Z">
              <w:r>
                <w:rPr>
                  <w:rFonts w:ascii="CG Times (WN)" w:eastAsiaTheme="minorEastAsia" w:hAnsi="CG Times (WN)"/>
                  <w:kern w:val="2"/>
                  <w:sz w:val="19"/>
                  <w:szCs w:val="19"/>
                  <w:lang w:val="en-US" w:eastAsia="zh-CN"/>
                </w:rPr>
                <w:t>f the UE is configured with HARQ-enable and it does have the need fo</w:t>
              </w:r>
            </w:ins>
            <w:ins w:id="336" w:author="梁 敬" w:date="2020-02-26T10:28:00Z">
              <w:r>
                <w:rPr>
                  <w:rFonts w:ascii="CG Times (WN)" w:eastAsiaTheme="minorEastAsia" w:hAnsi="CG Times (WN)"/>
                  <w:kern w:val="2"/>
                  <w:sz w:val="19"/>
                  <w:szCs w:val="19"/>
                  <w:lang w:val="en-US" w:eastAsia="zh-CN"/>
                </w:rPr>
                <w:t xml:space="preserve">r HARQ feedback, it would be strange </w:t>
              </w:r>
            </w:ins>
            <w:ins w:id="337" w:author="梁 敬" w:date="2020-02-26T10:29:00Z">
              <w:r>
                <w:rPr>
                  <w:rFonts w:ascii="CG Times (WN)" w:eastAsiaTheme="minorEastAsia" w:hAnsi="CG Times (WN)"/>
                  <w:kern w:val="2"/>
                  <w:sz w:val="19"/>
                  <w:szCs w:val="19"/>
                  <w:lang w:val="en-US" w:eastAsia="zh-CN"/>
                </w:rPr>
                <w:t xml:space="preserve">and unreasonable </w:t>
              </w:r>
            </w:ins>
            <w:ins w:id="338"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339" w:author="梁 敬" w:date="2020-02-26T10:29:00Z">
              <w:r>
                <w:rPr>
                  <w:rFonts w:ascii="CG Times (WN)" w:eastAsiaTheme="minorEastAsia" w:hAnsi="CG Times (WN)"/>
                  <w:kern w:val="2"/>
                  <w:sz w:val="19"/>
                  <w:szCs w:val="19"/>
                  <w:lang w:val="en-US" w:eastAsia="zh-CN"/>
                </w:rPr>
                <w:t>. And if UE do not consider the HARQ</w:t>
              </w:r>
            </w:ins>
            <w:ins w:id="340"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9C78EDA" w14:textId="77777777" w:rsidR="00EA38A3" w:rsidRDefault="00EA38A3">
            <w:pPr>
              <w:spacing w:after="0"/>
              <w:rPr>
                <w:ins w:id="341" w:author="梁 敬" w:date="2020-02-26T10:30:00Z"/>
                <w:rFonts w:ascii="CG Times (WN)" w:eastAsiaTheme="minorEastAsia" w:hAnsi="CG Times (WN)"/>
                <w:kern w:val="2"/>
                <w:sz w:val="19"/>
                <w:szCs w:val="19"/>
                <w:lang w:val="en-US" w:eastAsia="zh-CN"/>
              </w:rPr>
            </w:pPr>
          </w:p>
          <w:p w14:paraId="27C03436" w14:textId="77777777" w:rsidR="00EA38A3" w:rsidRPr="00EA38A3" w:rsidRDefault="002B0D2C">
            <w:pPr>
              <w:spacing w:after="0"/>
              <w:rPr>
                <w:rFonts w:ascii="CG Times (WN)" w:eastAsiaTheme="minorEastAsia" w:hAnsi="CG Times (WN)"/>
                <w:kern w:val="2"/>
                <w:sz w:val="19"/>
                <w:szCs w:val="19"/>
                <w:lang w:val="en-US" w:eastAsia="zh-CN"/>
                <w:rPrChange w:id="342" w:author="梁 敬" w:date="2020-02-26T10:26:00Z">
                  <w:rPr>
                    <w:rFonts w:ascii="CG Times (WN)" w:eastAsia="新細明體" w:hAnsi="CG Times (WN)"/>
                    <w:kern w:val="2"/>
                    <w:sz w:val="19"/>
                    <w:szCs w:val="19"/>
                    <w:lang w:val="en-US" w:eastAsia="zh-TW"/>
                  </w:rPr>
                </w:rPrChange>
              </w:rPr>
            </w:pPr>
            <w:ins w:id="343" w:author="梁 敬" w:date="2020-02-26T10:30:00Z">
              <w:r>
                <w:rPr>
                  <w:rFonts w:ascii="CG Times (WN)" w:eastAsiaTheme="minorEastAsia" w:hAnsi="CG Times (WN)"/>
                  <w:kern w:val="2"/>
                  <w:sz w:val="19"/>
                  <w:szCs w:val="19"/>
                  <w:lang w:val="en-US" w:eastAsia="zh-CN"/>
                </w:rPr>
                <w:t>For a), the zone-based pool selection seem</w:t>
              </w:r>
            </w:ins>
            <w:ins w:id="344"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rsidTr="00181C3A">
        <w:tc>
          <w:tcPr>
            <w:tcW w:w="1752" w:type="dxa"/>
          </w:tcPr>
          <w:p w14:paraId="74C16733" w14:textId="77777777" w:rsidR="00EA38A3" w:rsidRDefault="002B0D2C">
            <w:pPr>
              <w:spacing w:after="0"/>
              <w:rPr>
                <w:rFonts w:ascii="CG Times (WN)" w:hAnsi="CG Times (WN)"/>
                <w:kern w:val="2"/>
                <w:sz w:val="19"/>
                <w:szCs w:val="19"/>
                <w:lang w:val="en-US" w:eastAsia="zh-CN"/>
              </w:rPr>
            </w:pPr>
            <w:ins w:id="345" w:author="Samsung" w:date="2020-02-26T14:04:00Z">
              <w:r>
                <w:rPr>
                  <w:rFonts w:ascii="CG Times (WN)" w:eastAsia="Malgun Gothic" w:hAnsi="CG Times (WN)" w:hint="eastAsia"/>
                  <w:kern w:val="2"/>
                  <w:sz w:val="19"/>
                  <w:szCs w:val="19"/>
                  <w:lang w:val="en-US" w:eastAsia="ko-KR"/>
                </w:rPr>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proofErr w:type="gramStart"/>
            <w:ins w:id="346" w:author="Samsung" w:date="2020-02-26T14:04:00Z">
              <w:r>
                <w:rPr>
                  <w:rFonts w:ascii="CG Times (WN)" w:eastAsia="Malgun Gothic" w:hAnsi="CG Times (WN)" w:hint="eastAsia"/>
                  <w:kern w:val="2"/>
                  <w:sz w:val="19"/>
                  <w:szCs w:val="19"/>
                  <w:lang w:val="en-US" w:eastAsia="ko-KR"/>
                </w:rPr>
                <w:t>b</w:t>
              </w:r>
              <w:proofErr w:type="gramEnd"/>
              <w:r>
                <w:rPr>
                  <w:rFonts w:ascii="CG Times (WN)" w:eastAsia="Malgun Gothic" w:hAnsi="CG Times (WN)"/>
                  <w:kern w:val="2"/>
                  <w:sz w:val="19"/>
                  <w:szCs w:val="19"/>
                  <w:lang w:val="en-US" w:eastAsia="ko-KR"/>
                </w:rPr>
                <w:t xml:space="preserve"> like, but see comments. </w:t>
              </w:r>
            </w:ins>
          </w:p>
        </w:tc>
        <w:tc>
          <w:tcPr>
            <w:tcW w:w="5953" w:type="dxa"/>
          </w:tcPr>
          <w:p w14:paraId="4FC5AC07" w14:textId="77777777" w:rsidR="00EA38A3" w:rsidRDefault="002B0D2C">
            <w:pPr>
              <w:spacing w:after="0"/>
              <w:rPr>
                <w:ins w:id="347" w:author="Samsung" w:date="2020-02-26T14:04:00Z"/>
                <w:rFonts w:ascii="CG Times (WN)" w:eastAsia="Malgun Gothic" w:hAnsi="CG Times (WN)"/>
                <w:kern w:val="2"/>
                <w:sz w:val="19"/>
                <w:szCs w:val="19"/>
                <w:lang w:val="en-US" w:eastAsia="ko-KR"/>
              </w:rPr>
            </w:pPr>
            <w:ins w:id="348"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So we should consider HARQ in TX resource pool selection.  However we think it should be selected by MAC since MAC PDU may or may not contain packet from LCH/SLRB configured HARQ (i.e. not by RRC based on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349" w:author="Samsung" w:date="2020-02-26T14:04:00Z">
              <w:r>
                <w:rPr>
                  <w:rFonts w:ascii="CG Times (WN)" w:eastAsia="Malgun Gothic" w:hAnsi="CG Times (WN)"/>
                  <w:kern w:val="2"/>
                  <w:sz w:val="19"/>
                  <w:szCs w:val="19"/>
                  <w:lang w:val="en-US" w:eastAsia="ko-KR"/>
                </w:rPr>
                <w:t>About a), according to RAN1 study, there seems no benefit with zone based pool selection.</w:t>
              </w:r>
            </w:ins>
          </w:p>
        </w:tc>
      </w:tr>
      <w:tr w:rsidR="00EA38A3" w14:paraId="77210EDE" w14:textId="77777777" w:rsidTr="00181C3A">
        <w:tc>
          <w:tcPr>
            <w:tcW w:w="1752" w:type="dxa"/>
          </w:tcPr>
          <w:p w14:paraId="5F1D2261" w14:textId="77777777" w:rsidR="00EA38A3" w:rsidRDefault="002B0D2C">
            <w:pPr>
              <w:spacing w:after="0"/>
              <w:rPr>
                <w:rFonts w:ascii="CG Times (WN)" w:hAnsi="CG Times (WN)"/>
                <w:kern w:val="2"/>
                <w:sz w:val="19"/>
                <w:szCs w:val="19"/>
                <w:lang w:val="en-US" w:eastAsia="zh-CN"/>
              </w:rPr>
            </w:pPr>
            <w:proofErr w:type="spellStart"/>
            <w:ins w:id="350" w:author="Spreadtrum" w:date="2020-02-26T15:01:00Z">
              <w:r>
                <w:rPr>
                  <w:rFonts w:ascii="CG Times (WN)" w:hAnsi="CG Times (WN)"/>
                  <w:kern w:val="2"/>
                  <w:sz w:val="19"/>
                  <w:szCs w:val="19"/>
                  <w:lang w:val="en-US" w:eastAsia="zh-CN"/>
                </w:rPr>
                <w:t>Spreadtrum</w:t>
              </w:r>
            </w:ins>
            <w:proofErr w:type="spellEnd"/>
          </w:p>
        </w:tc>
        <w:tc>
          <w:tcPr>
            <w:tcW w:w="1934" w:type="dxa"/>
          </w:tcPr>
          <w:p w14:paraId="7BBCD906" w14:textId="77777777" w:rsidR="00EA38A3" w:rsidRDefault="002B0D2C">
            <w:pPr>
              <w:spacing w:after="0"/>
              <w:rPr>
                <w:rFonts w:ascii="CG Times (WN)" w:hAnsi="CG Times (WN)"/>
                <w:kern w:val="2"/>
                <w:sz w:val="19"/>
                <w:szCs w:val="19"/>
                <w:lang w:val="en-US" w:eastAsia="zh-CN"/>
              </w:rPr>
            </w:pPr>
            <w:ins w:id="351"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352" w:author="Spreadtrum" w:date="2020-02-26T15:01:00Z">
              <w:r>
                <w:rPr>
                  <w:rFonts w:ascii="CG Times (WN)" w:hAnsi="CG Times (WN)"/>
                  <w:kern w:val="2"/>
                  <w:sz w:val="19"/>
                  <w:szCs w:val="19"/>
                  <w:lang w:val="en-US" w:eastAsia="zh-CN"/>
                </w:rPr>
                <w:t xml:space="preserve">Zone based resource pool selection has not been agreed by RAN1 yet. </w:t>
              </w:r>
            </w:ins>
            <w:ins w:id="353" w:author="Spreadtrum" w:date="2020-02-26T15:02:00Z">
              <w:r>
                <w:rPr>
                  <w:rFonts w:ascii="CG Times (WN)" w:hAnsi="CG Times (WN)"/>
                  <w:kern w:val="2"/>
                  <w:sz w:val="19"/>
                  <w:szCs w:val="19"/>
                  <w:lang w:val="en-US" w:eastAsia="zh-CN"/>
                </w:rPr>
                <w:t xml:space="preserve">Further, </w:t>
              </w:r>
            </w:ins>
            <w:ins w:id="354" w:author="Spreadtrum" w:date="2020-02-26T15:01:00Z">
              <w:r>
                <w:rPr>
                  <w:rFonts w:ascii="CG Times (WN)" w:hAnsi="CG Times (WN)"/>
                  <w:kern w:val="2"/>
                  <w:sz w:val="19"/>
                  <w:szCs w:val="19"/>
                  <w:lang w:val="en-US" w:eastAsia="zh-CN"/>
                </w:rPr>
                <w:t>there are other factors such as CBR</w:t>
              </w:r>
            </w:ins>
            <w:ins w:id="355" w:author="Spreadtrum" w:date="2020-02-26T15:02:00Z">
              <w:r>
                <w:rPr>
                  <w:rFonts w:ascii="CG Times (WN)" w:hAnsi="CG Times (WN)"/>
                  <w:kern w:val="2"/>
                  <w:sz w:val="19"/>
                  <w:szCs w:val="19"/>
                  <w:lang w:val="en-US" w:eastAsia="zh-CN"/>
                </w:rPr>
                <w:t xml:space="preserve"> besides feedback</w:t>
              </w:r>
            </w:ins>
            <w:ins w:id="356"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rsidTr="00181C3A">
        <w:tc>
          <w:tcPr>
            <w:tcW w:w="1752" w:type="dxa"/>
          </w:tcPr>
          <w:p w14:paraId="4A44487E" w14:textId="77777777" w:rsidR="00EA38A3" w:rsidRDefault="002B0D2C">
            <w:pPr>
              <w:spacing w:after="0"/>
              <w:rPr>
                <w:rFonts w:ascii="CG Times (WN)" w:hAnsi="CG Times (WN)"/>
                <w:kern w:val="2"/>
                <w:sz w:val="19"/>
                <w:szCs w:val="19"/>
                <w:lang w:val="en-US" w:eastAsia="zh-CN"/>
              </w:rPr>
            </w:pPr>
            <w:ins w:id="357"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pPr>
              <w:numPr>
                <w:ilvl w:val="255"/>
                <w:numId w:val="0"/>
              </w:numPr>
              <w:spacing w:after="0"/>
              <w:rPr>
                <w:rFonts w:ascii="CG Times (WN)" w:hAnsi="CG Times (WN)"/>
                <w:kern w:val="2"/>
                <w:sz w:val="19"/>
                <w:szCs w:val="19"/>
                <w:lang w:val="en-US" w:eastAsia="zh-CN"/>
              </w:rPr>
              <w:pPrChange w:id="358" w:author="ZTE" w:date="2020-02-26T15:20:00Z">
                <w:pPr>
                  <w:spacing w:after="0"/>
                </w:pPr>
              </w:pPrChange>
            </w:pPr>
            <w:ins w:id="359"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360" w:author="ZTE" w:date="2020-02-26T15:20:00Z">
              <w:r>
                <w:rPr>
                  <w:rFonts w:ascii="CG Times (WN)" w:hAnsi="CG Times (WN)" w:hint="eastAsia"/>
                  <w:kern w:val="2"/>
                  <w:sz w:val="19"/>
                  <w:szCs w:val="19"/>
                  <w:lang w:val="en-US" w:eastAsia="zh-CN"/>
                </w:rPr>
                <w:t>So far there is no agreement on zone-based resource pool selection in RAN1. I</w:t>
              </w:r>
            </w:ins>
            <w:ins w:id="361" w:author="ZTE" w:date="2020-02-26T15:21:00Z">
              <w:r>
                <w:rPr>
                  <w:rFonts w:ascii="CG Times (WN)" w:hAnsi="CG Times (WN)" w:hint="eastAsia"/>
                  <w:kern w:val="2"/>
                  <w:sz w:val="19"/>
                  <w:szCs w:val="19"/>
                  <w:lang w:val="en-US" w:eastAsia="zh-CN"/>
                </w:rPr>
                <w:t xml:space="preserve">n our opinion, HARQ feedback based resource pool selection is reasonable since the logical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270B32" w14:paraId="00BDE971" w14:textId="77777777" w:rsidTr="00181C3A">
        <w:tc>
          <w:tcPr>
            <w:tcW w:w="1752" w:type="dxa"/>
          </w:tcPr>
          <w:p w14:paraId="299AB3AD" w14:textId="0094E62A" w:rsidR="00270B32" w:rsidRDefault="00270B32" w:rsidP="00270B32">
            <w:pPr>
              <w:spacing w:after="0"/>
              <w:rPr>
                <w:rFonts w:eastAsia="Malgun Gothic"/>
                <w:kern w:val="2"/>
                <w:sz w:val="19"/>
                <w:szCs w:val="19"/>
                <w:lang w:val="en-US" w:eastAsia="ko-KR"/>
              </w:rPr>
            </w:pPr>
            <w:ins w:id="362"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Malgun Gothic" w:hAnsi="CG Times (WN)"/>
                <w:kern w:val="2"/>
                <w:sz w:val="19"/>
                <w:szCs w:val="19"/>
                <w:lang w:val="en-US" w:eastAsia="ko-KR"/>
              </w:rPr>
            </w:pPr>
            <w:ins w:id="363" w:author="LG: Giwon Park" w:date="2020-02-26T17:33:00Z">
              <w:r>
                <w:rPr>
                  <w:rFonts w:ascii="CG Times (WN)" w:eastAsia="Malgun Gothic"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Malgun Gothic" w:hAnsi="CG Times (WN)"/>
                <w:kern w:val="2"/>
                <w:sz w:val="19"/>
                <w:szCs w:val="19"/>
                <w:lang w:val="en-US" w:eastAsia="ko-KR"/>
              </w:rPr>
            </w:pPr>
            <w:ins w:id="364"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7335E1" w14:paraId="00145E55" w14:textId="77777777" w:rsidTr="00181C3A">
        <w:tc>
          <w:tcPr>
            <w:tcW w:w="1752" w:type="dxa"/>
          </w:tcPr>
          <w:p w14:paraId="10B144E8" w14:textId="7DC4C2EB" w:rsidR="007335E1" w:rsidRDefault="007335E1" w:rsidP="007335E1">
            <w:pPr>
              <w:spacing w:after="0"/>
              <w:rPr>
                <w:rFonts w:ascii="CG Times (WN)" w:hAnsi="CG Times (WN)"/>
                <w:kern w:val="2"/>
                <w:sz w:val="19"/>
                <w:szCs w:val="19"/>
                <w:lang w:eastAsia="zh-CN"/>
              </w:rPr>
            </w:pPr>
            <w:ins w:id="365" w:author="Panzner, Berthold (Nokia - DE/Munich)" w:date="2020-02-26T10:37:00Z">
              <w:r>
                <w:rPr>
                  <w:rFonts w:eastAsia="Malgun Gothic"/>
                  <w:kern w:val="2"/>
                  <w:sz w:val="19"/>
                  <w:szCs w:val="19"/>
                  <w:lang w:val="en-US" w:eastAsia="ko-KR"/>
                </w:rPr>
                <w:t>Nokia</w:t>
              </w:r>
            </w:ins>
          </w:p>
        </w:tc>
        <w:tc>
          <w:tcPr>
            <w:tcW w:w="1934" w:type="dxa"/>
          </w:tcPr>
          <w:p w14:paraId="7BAD3C3D" w14:textId="00769EFF" w:rsidR="007335E1" w:rsidRDefault="007335E1" w:rsidP="007335E1">
            <w:pPr>
              <w:spacing w:after="0"/>
              <w:rPr>
                <w:rFonts w:ascii="CG Times (WN)" w:hAnsi="CG Times (WN)"/>
                <w:kern w:val="2"/>
                <w:sz w:val="19"/>
                <w:szCs w:val="19"/>
                <w:lang w:val="en-US" w:eastAsia="zh-CN"/>
              </w:rPr>
            </w:pPr>
            <w:ins w:id="366" w:author="Panzner, Berthold (Nokia - DE/Munich)" w:date="2020-02-26T10:37:00Z">
              <w:r>
                <w:rPr>
                  <w:rFonts w:ascii="CG Times (WN)" w:eastAsia="Malgun Gothic" w:hAnsi="CG Times (WN)"/>
                  <w:kern w:val="2"/>
                  <w:sz w:val="19"/>
                  <w:szCs w:val="19"/>
                  <w:lang w:val="en-US" w:eastAsia="ko-KR"/>
                </w:rPr>
                <w:t>c)</w:t>
              </w:r>
            </w:ins>
          </w:p>
        </w:tc>
        <w:tc>
          <w:tcPr>
            <w:tcW w:w="5953" w:type="dxa"/>
          </w:tcPr>
          <w:p w14:paraId="3FECF233" w14:textId="61BE4638" w:rsidR="007335E1" w:rsidRDefault="007335E1" w:rsidP="007335E1">
            <w:pPr>
              <w:spacing w:after="0"/>
              <w:rPr>
                <w:rFonts w:ascii="CG Times (WN)" w:hAnsi="CG Times (WN)"/>
                <w:kern w:val="2"/>
                <w:sz w:val="19"/>
                <w:szCs w:val="19"/>
                <w:lang w:val="en-US" w:eastAsia="zh-CN"/>
              </w:rPr>
            </w:pPr>
            <w:ins w:id="367"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 xml:space="preserve">Rel.17 WI </w:t>
              </w:r>
              <w:proofErr w:type="spellStart"/>
              <w:r w:rsidRPr="00055E70">
                <w:rPr>
                  <w:rFonts w:ascii="CG Times (WN)" w:hAnsi="CG Times (WN)"/>
                  <w:i/>
                  <w:iCs/>
                  <w:kern w:val="2"/>
                  <w:sz w:val="19"/>
                  <w:szCs w:val="19"/>
                  <w:lang w:val="en-US" w:eastAsia="zh-CN"/>
                </w:rPr>
                <w:t>SL_enh</w:t>
              </w:r>
              <w:proofErr w:type="spellEnd"/>
              <w:r>
                <w:rPr>
                  <w:rFonts w:ascii="CG Times (WN)" w:hAnsi="CG Times (WN)"/>
                  <w:kern w:val="2"/>
                  <w:sz w:val="19"/>
                  <w:szCs w:val="19"/>
                  <w:lang w:val="en-US" w:eastAsia="zh-CN"/>
                </w:rPr>
                <w:t xml:space="preserve"> we need to specify “combined-mode-1 and mode-2” (as it was already on the agenda for Rel. 16).</w:t>
              </w:r>
            </w:ins>
          </w:p>
        </w:tc>
      </w:tr>
      <w:tr w:rsidR="007335E1" w14:paraId="7B95C274" w14:textId="77777777" w:rsidTr="00181C3A">
        <w:tc>
          <w:tcPr>
            <w:tcW w:w="1752" w:type="dxa"/>
          </w:tcPr>
          <w:p w14:paraId="28738127" w14:textId="5B98CB47" w:rsidR="007335E1" w:rsidRDefault="007335E1" w:rsidP="007335E1">
            <w:pPr>
              <w:spacing w:after="0"/>
              <w:rPr>
                <w:rFonts w:ascii="CG Times (WN)" w:hAnsi="CG Times (WN)"/>
                <w:kern w:val="2"/>
                <w:sz w:val="19"/>
                <w:szCs w:val="19"/>
                <w:lang w:eastAsia="zh-CN"/>
              </w:rPr>
            </w:pPr>
            <w:ins w:id="368" w:author="CATT" w:date="2020-02-26T18:24:00Z">
              <w:r>
                <w:rPr>
                  <w:rFonts w:eastAsiaTheme="minorEastAsia" w:hint="eastAsia"/>
                  <w:kern w:val="2"/>
                  <w:sz w:val="19"/>
                  <w:szCs w:val="19"/>
                  <w:lang w:val="en-US" w:eastAsia="zh-CN"/>
                </w:rPr>
                <w:t>CATT</w:t>
              </w:r>
            </w:ins>
          </w:p>
        </w:tc>
        <w:tc>
          <w:tcPr>
            <w:tcW w:w="1934" w:type="dxa"/>
          </w:tcPr>
          <w:p w14:paraId="722E7754" w14:textId="0FBB4E8B" w:rsidR="007335E1" w:rsidRDefault="007335E1" w:rsidP="007335E1">
            <w:pPr>
              <w:spacing w:after="0"/>
              <w:rPr>
                <w:rFonts w:ascii="CG Times (WN)" w:eastAsia="新細明體" w:hAnsi="CG Times (WN)"/>
                <w:kern w:val="2"/>
                <w:sz w:val="19"/>
                <w:szCs w:val="19"/>
                <w:lang w:val="en-US" w:eastAsia="zh-TW"/>
              </w:rPr>
            </w:pPr>
            <w:ins w:id="369" w:author="CATT" w:date="2020-02-26T18:24:00Z">
              <w:r>
                <w:rPr>
                  <w:rFonts w:ascii="CG Times (WN)" w:eastAsiaTheme="minorEastAsia" w:hAnsi="CG Times (WN)" w:hint="eastAsia"/>
                  <w:kern w:val="2"/>
                  <w:sz w:val="19"/>
                  <w:szCs w:val="19"/>
                  <w:lang w:val="en-US" w:eastAsia="zh-CN"/>
                </w:rPr>
                <w:t>c)</w:t>
              </w:r>
            </w:ins>
          </w:p>
        </w:tc>
        <w:tc>
          <w:tcPr>
            <w:tcW w:w="5953" w:type="dxa"/>
          </w:tcPr>
          <w:p w14:paraId="7BA4C7E6" w14:textId="1FC0E59E" w:rsidR="007335E1" w:rsidRDefault="007335E1" w:rsidP="007335E1">
            <w:pPr>
              <w:spacing w:after="0"/>
              <w:rPr>
                <w:rFonts w:ascii="CG Times (WN)" w:eastAsia="新細明體" w:hAnsi="CG Times (WN)"/>
                <w:kern w:val="2"/>
                <w:sz w:val="19"/>
                <w:szCs w:val="19"/>
                <w:lang w:val="en-US" w:eastAsia="zh-TW"/>
              </w:rPr>
            </w:pPr>
            <w:ins w:id="370" w:author="CATT" w:date="2020-02-26T18:24:00Z">
              <w:r>
                <w:rPr>
                  <w:rFonts w:ascii="CG Times (WN)" w:eastAsiaTheme="minorEastAsia" w:hAnsi="CG Times (WN)" w:hint="eastAsia"/>
                  <w:kern w:val="2"/>
                  <w:sz w:val="19"/>
                  <w:szCs w:val="19"/>
                  <w:lang w:val="en-US" w:eastAsia="zh-CN"/>
                </w:rPr>
                <w:t>Same view as OPPO and Huawei.</w:t>
              </w:r>
            </w:ins>
          </w:p>
        </w:tc>
      </w:tr>
      <w:tr w:rsidR="00EF13CB" w14:paraId="23687EEE" w14:textId="77777777" w:rsidTr="00181C3A">
        <w:tc>
          <w:tcPr>
            <w:tcW w:w="1752" w:type="dxa"/>
          </w:tcPr>
          <w:p w14:paraId="3BB36E48"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D9A9340"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d)</w:t>
            </w:r>
          </w:p>
        </w:tc>
        <w:tc>
          <w:tcPr>
            <w:tcW w:w="5953" w:type="dxa"/>
          </w:tcPr>
          <w:p w14:paraId="5E0FE8F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A</w:t>
            </w:r>
            <w:r>
              <w:rPr>
                <w:rFonts w:ascii="CG Times (WN)" w:eastAsiaTheme="minorEastAsia" w:hAnsi="CG Times (WN)" w:hint="eastAsia"/>
                <w:kern w:val="2"/>
                <w:sz w:val="19"/>
                <w:szCs w:val="19"/>
                <w:lang w:val="en-US" w:eastAsia="zh-CN"/>
              </w:rPr>
              <w:t xml:space="preserve">t </w:t>
            </w:r>
            <w:r>
              <w:rPr>
                <w:rFonts w:ascii="CG Times (WN)" w:eastAsiaTheme="minorEastAsia" w:hAnsi="CG Times (WN)"/>
                <w:kern w:val="2"/>
                <w:sz w:val="19"/>
                <w:szCs w:val="19"/>
                <w:lang w:val="en-US" w:eastAsia="zh-CN"/>
              </w:rPr>
              <w:t>least, the resource pool selection should be specified clearly. Even to the same destination, sidelink transmission at different time may select different resource pool, due to HARQ enable or disable in SCI. It’s not appropriate to specify such dynamic selection in RRC.</w:t>
            </w:r>
          </w:p>
        </w:tc>
      </w:tr>
      <w:tr w:rsidR="00181C3A" w14:paraId="0743B9B4" w14:textId="77777777" w:rsidTr="00181C3A">
        <w:tc>
          <w:tcPr>
            <w:tcW w:w="1752" w:type="dxa"/>
            <w:tcBorders>
              <w:top w:val="single" w:sz="4" w:space="0" w:color="auto"/>
              <w:left w:val="single" w:sz="4" w:space="0" w:color="auto"/>
              <w:bottom w:val="single" w:sz="4" w:space="0" w:color="auto"/>
              <w:right w:val="single" w:sz="4" w:space="0" w:color="auto"/>
            </w:tcBorders>
          </w:tcPr>
          <w:p w14:paraId="3B51DEBE" w14:textId="45EBEECD" w:rsidR="00181C3A" w:rsidRPr="00EF13CB" w:rsidRDefault="00181C3A" w:rsidP="00181C3A">
            <w:pPr>
              <w:spacing w:after="0"/>
              <w:rPr>
                <w:rFonts w:ascii="CG Times (WN)" w:hAnsi="CG Times (WN)"/>
                <w:kern w:val="2"/>
                <w:sz w:val="19"/>
                <w:szCs w:val="19"/>
                <w:lang w:eastAsia="zh-CN"/>
              </w:rPr>
            </w:pPr>
            <w:ins w:id="371"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EDAE994" w14:textId="0735125B" w:rsidR="00181C3A" w:rsidRDefault="00181C3A" w:rsidP="00181C3A">
            <w:pPr>
              <w:spacing w:after="0"/>
              <w:rPr>
                <w:rFonts w:ascii="CG Times (WN)" w:hAnsi="CG Times (WN)"/>
                <w:kern w:val="2"/>
                <w:sz w:val="19"/>
                <w:szCs w:val="19"/>
                <w:lang w:val="en-US" w:eastAsia="zh-CN"/>
              </w:rPr>
            </w:pPr>
            <w:ins w:id="372" w:author="Intel-AA" w:date="2020-02-26T10:32:00Z">
              <w:r w:rsidRPr="00754D83">
                <w:rPr>
                  <w:rFonts w:ascii="CG Times (WN)" w:hAnsi="CG Times (WN)"/>
                  <w:kern w:val="2"/>
                  <w:sz w:val="19"/>
                  <w:szCs w:val="19"/>
                </w:rPr>
                <w:t>c)</w:t>
              </w:r>
              <w:r>
                <w:rPr>
                  <w:rFonts w:ascii="CG Times (WN)" w:hAnsi="CG Times (WN)"/>
                  <w:kern w:val="2"/>
                  <w:sz w:val="19"/>
                  <w:szCs w:val="19"/>
                </w:rPr>
                <w:t xml:space="preserve"> with comments</w:t>
              </w:r>
            </w:ins>
          </w:p>
        </w:tc>
        <w:tc>
          <w:tcPr>
            <w:tcW w:w="5953" w:type="dxa"/>
            <w:tcBorders>
              <w:top w:val="single" w:sz="4" w:space="0" w:color="auto"/>
              <w:left w:val="single" w:sz="4" w:space="0" w:color="auto"/>
              <w:bottom w:val="single" w:sz="4" w:space="0" w:color="auto"/>
              <w:right w:val="single" w:sz="4" w:space="0" w:color="auto"/>
            </w:tcBorders>
          </w:tcPr>
          <w:p w14:paraId="1A0DE568" w14:textId="77777777" w:rsidR="00181C3A" w:rsidRDefault="00181C3A" w:rsidP="00181C3A">
            <w:pPr>
              <w:spacing w:after="0"/>
              <w:rPr>
                <w:ins w:id="373" w:author="Intel-AA" w:date="2020-02-26T10:32:00Z"/>
                <w:rFonts w:ascii="CG Times (WN)" w:hAnsi="CG Times (WN)"/>
                <w:kern w:val="2"/>
                <w:sz w:val="19"/>
                <w:szCs w:val="19"/>
                <w:lang w:val="en-US" w:eastAsia="zh-CN"/>
              </w:rPr>
            </w:pPr>
            <w:ins w:id="374" w:author="Intel-AA" w:date="2020-02-26T10:32:00Z">
              <w:r>
                <w:rPr>
                  <w:rFonts w:ascii="CG Times (WN)" w:hAnsi="CG Times (WN)"/>
                  <w:kern w:val="2"/>
                  <w:sz w:val="19"/>
                  <w:szCs w:val="19"/>
                  <w:lang w:val="en-US" w:eastAsia="zh-CN"/>
                </w:rPr>
                <w:t xml:space="preserve">While we understand the rapporteur’s comments on the difficulty of capturing all the factors involved in selection of a resource pool in mode 2, it seems a bit strange if we mention all such factors scattered across the specification and then not mention anything about how the UE selects the resource pool based on these factors. </w:t>
              </w:r>
            </w:ins>
          </w:p>
          <w:p w14:paraId="3F3FA257" w14:textId="2226910A" w:rsidR="00181C3A" w:rsidRDefault="00181C3A" w:rsidP="00181C3A">
            <w:pPr>
              <w:spacing w:after="0"/>
              <w:rPr>
                <w:rFonts w:ascii="CG Times (WN)" w:hAnsi="CG Times (WN)"/>
                <w:kern w:val="2"/>
                <w:sz w:val="19"/>
                <w:szCs w:val="19"/>
                <w:lang w:val="en-US" w:eastAsia="zh-CN"/>
              </w:rPr>
            </w:pPr>
            <w:ins w:id="375" w:author="Intel-AA" w:date="2020-02-26T10:32:00Z">
              <w:r>
                <w:rPr>
                  <w:rFonts w:ascii="CG Times (WN)" w:hAnsi="CG Times (WN)"/>
                  <w:kern w:val="2"/>
                  <w:sz w:val="19"/>
                  <w:szCs w:val="19"/>
                  <w:lang w:val="en-US" w:eastAsia="zh-CN"/>
                </w:rPr>
                <w:t>In any cases, since option a) is still under discussion, if majority of the companies want to reduce the specification effort, we can leave it to UE implementation, but at least the relationship between requiring HARQ feedback and selecting pool with PSFCH resources configured should be captured as non-normative text</w:t>
              </w:r>
            </w:ins>
          </w:p>
        </w:tc>
      </w:tr>
      <w:tr w:rsidR="008B5B6D" w14:paraId="6450EE01" w14:textId="77777777" w:rsidTr="00181C3A">
        <w:trPr>
          <w:ins w:id="376" w:author="Pascal A." w:date="2020-02-26T14:16:00Z"/>
        </w:trPr>
        <w:tc>
          <w:tcPr>
            <w:tcW w:w="1752" w:type="dxa"/>
            <w:tcBorders>
              <w:top w:val="single" w:sz="4" w:space="0" w:color="auto"/>
              <w:left w:val="single" w:sz="4" w:space="0" w:color="auto"/>
              <w:bottom w:val="single" w:sz="4" w:space="0" w:color="auto"/>
              <w:right w:val="single" w:sz="4" w:space="0" w:color="auto"/>
            </w:tcBorders>
          </w:tcPr>
          <w:p w14:paraId="34896A8C" w14:textId="4A37ED3D" w:rsidR="008B5B6D" w:rsidRDefault="008B5B6D" w:rsidP="008B5B6D">
            <w:pPr>
              <w:spacing w:after="0"/>
              <w:rPr>
                <w:ins w:id="377" w:author="Pascal A." w:date="2020-02-26T14:16:00Z"/>
                <w:rFonts w:ascii="CG Times (WN)" w:hAnsi="CG Times (WN)"/>
                <w:kern w:val="2"/>
                <w:sz w:val="19"/>
                <w:szCs w:val="19"/>
                <w:lang w:eastAsia="zh-CN"/>
              </w:rPr>
            </w:pPr>
            <w:ins w:id="378" w:author="Pascal A." w:date="2020-02-26T14:16: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C94EC2" w14:textId="5E952C6D" w:rsidR="008B5B6D" w:rsidRPr="00754D83" w:rsidRDefault="008B5B6D" w:rsidP="008B5B6D">
            <w:pPr>
              <w:spacing w:after="0"/>
              <w:rPr>
                <w:ins w:id="379" w:author="Pascal A." w:date="2020-02-26T14:16:00Z"/>
                <w:rFonts w:ascii="CG Times (WN)" w:hAnsi="CG Times (WN)"/>
                <w:kern w:val="2"/>
                <w:sz w:val="19"/>
                <w:szCs w:val="19"/>
              </w:rPr>
            </w:pPr>
            <w:ins w:id="380" w:author="Pascal A." w:date="2020-02-26T14:16: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43DF3068" w14:textId="1BD647B0" w:rsidR="008B5B6D" w:rsidRDefault="008B5B6D" w:rsidP="008B5B6D">
            <w:pPr>
              <w:spacing w:after="0"/>
              <w:rPr>
                <w:ins w:id="381" w:author="Pascal A." w:date="2020-02-26T14:16:00Z"/>
                <w:rFonts w:ascii="CG Times (WN)" w:hAnsi="CG Times (WN)"/>
                <w:kern w:val="2"/>
                <w:sz w:val="19"/>
                <w:szCs w:val="19"/>
                <w:lang w:val="en-US" w:eastAsia="zh-CN"/>
              </w:rPr>
            </w:pPr>
            <w:ins w:id="382" w:author="Pascal A." w:date="2020-02-26T14:16:00Z">
              <w:r>
                <w:rPr>
                  <w:rFonts w:ascii="CG Times (WN)" w:hAnsi="CG Times (WN)"/>
                  <w:kern w:val="2"/>
                  <w:sz w:val="19"/>
                  <w:szCs w:val="19"/>
                  <w:lang w:val="en-US" w:eastAsia="zh-CN"/>
                </w:rPr>
                <w:t>Can revisit this in release 17.</w:t>
              </w:r>
            </w:ins>
          </w:p>
        </w:tc>
      </w:tr>
      <w:tr w:rsidR="004D1A5F" w14:paraId="4C4F8190" w14:textId="77777777" w:rsidTr="00181C3A">
        <w:trPr>
          <w:ins w:id="383" w:author="MediaTek (Nathan) - RAN2#109" w:date="2020-02-26T21:03:00Z"/>
        </w:trPr>
        <w:tc>
          <w:tcPr>
            <w:tcW w:w="1752" w:type="dxa"/>
            <w:tcBorders>
              <w:top w:val="single" w:sz="4" w:space="0" w:color="auto"/>
              <w:left w:val="single" w:sz="4" w:space="0" w:color="auto"/>
              <w:bottom w:val="single" w:sz="4" w:space="0" w:color="auto"/>
              <w:right w:val="single" w:sz="4" w:space="0" w:color="auto"/>
            </w:tcBorders>
          </w:tcPr>
          <w:p w14:paraId="41523DE7" w14:textId="18B6800F" w:rsidR="004D1A5F" w:rsidRDefault="004D1A5F" w:rsidP="004D1A5F">
            <w:pPr>
              <w:spacing w:after="0"/>
              <w:rPr>
                <w:ins w:id="384" w:author="MediaTek (Nathan) - RAN2#109" w:date="2020-02-26T21:03:00Z"/>
                <w:rFonts w:ascii="CG Times (WN)" w:hAnsi="CG Times (WN)"/>
                <w:kern w:val="2"/>
                <w:sz w:val="19"/>
                <w:szCs w:val="19"/>
                <w:lang w:val="en-US" w:eastAsia="zh-CN"/>
              </w:rPr>
            </w:pPr>
            <w:ins w:id="385" w:author="MediaTek (Nathan) - RAN2#109" w:date="2020-02-26T21:03:00Z">
              <w:r>
                <w:rPr>
                  <w:rFonts w:ascii="CG Times (WN)" w:eastAsia="新細明體" w:hAnsi="CG Times (WN)"/>
                  <w:kern w:val="2"/>
                  <w:sz w:val="19"/>
                  <w:szCs w:val="19"/>
                  <w:lang w:val="en-US" w:eastAsia="zh-TW"/>
                </w:rPr>
                <w:lastRenderedPageBreak/>
                <w:t>MediaTek</w:t>
              </w:r>
            </w:ins>
          </w:p>
        </w:tc>
        <w:tc>
          <w:tcPr>
            <w:tcW w:w="1934" w:type="dxa"/>
            <w:tcBorders>
              <w:top w:val="single" w:sz="4" w:space="0" w:color="auto"/>
              <w:left w:val="single" w:sz="4" w:space="0" w:color="auto"/>
              <w:bottom w:val="single" w:sz="4" w:space="0" w:color="auto"/>
              <w:right w:val="single" w:sz="4" w:space="0" w:color="auto"/>
            </w:tcBorders>
          </w:tcPr>
          <w:p w14:paraId="0B1D942C" w14:textId="2C5B740D" w:rsidR="004D1A5F" w:rsidRDefault="004D1A5F" w:rsidP="004D1A5F">
            <w:pPr>
              <w:spacing w:after="0"/>
              <w:rPr>
                <w:ins w:id="386" w:author="MediaTek (Nathan) - RAN2#109" w:date="2020-02-26T21:03:00Z"/>
                <w:rFonts w:ascii="CG Times (WN)" w:hAnsi="CG Times (WN)"/>
                <w:kern w:val="2"/>
                <w:sz w:val="19"/>
                <w:szCs w:val="19"/>
                <w:lang w:val="en-US" w:eastAsia="zh-CN"/>
              </w:rPr>
            </w:pPr>
            <w:ins w:id="387" w:author="MediaTek (Nathan) - RAN2#109" w:date="2020-02-26T21:03:00Z">
              <w:r>
                <w:rPr>
                  <w:rFonts w:ascii="CG Times (WN)" w:eastAsia="新細明體" w:hAnsi="CG Times (WN)"/>
                  <w:kern w:val="2"/>
                  <w:sz w:val="19"/>
                  <w:szCs w:val="19"/>
                  <w:lang w:val="en-US" w:eastAsia="zh-TW"/>
                </w:rPr>
                <w:t>b), could accept c)</w:t>
              </w:r>
            </w:ins>
          </w:p>
        </w:tc>
        <w:tc>
          <w:tcPr>
            <w:tcW w:w="5953" w:type="dxa"/>
            <w:tcBorders>
              <w:top w:val="single" w:sz="4" w:space="0" w:color="auto"/>
              <w:left w:val="single" w:sz="4" w:space="0" w:color="auto"/>
              <w:bottom w:val="single" w:sz="4" w:space="0" w:color="auto"/>
              <w:right w:val="single" w:sz="4" w:space="0" w:color="auto"/>
            </w:tcBorders>
          </w:tcPr>
          <w:p w14:paraId="4B7FDDD4" w14:textId="77777777" w:rsidR="004D1A5F" w:rsidRDefault="004D1A5F" w:rsidP="004D1A5F">
            <w:pPr>
              <w:spacing w:after="0"/>
              <w:rPr>
                <w:ins w:id="388" w:author="MediaTek (Nathan) - RAN2#109" w:date="2020-02-26T21:03:00Z"/>
                <w:rFonts w:ascii="CG Times (WN)" w:eastAsia="新細明體" w:hAnsi="CG Times (WN)"/>
                <w:kern w:val="2"/>
                <w:sz w:val="19"/>
                <w:szCs w:val="19"/>
                <w:lang w:val="en-US" w:eastAsia="zh-TW"/>
              </w:rPr>
            </w:pPr>
            <w:ins w:id="389" w:author="MediaTek (Nathan) - RAN2#109" w:date="2020-02-26T21:03:00Z">
              <w:r>
                <w:rPr>
                  <w:rFonts w:ascii="CG Times (WN)" w:eastAsia="新細明體" w:hAnsi="CG Times (WN)"/>
                  <w:kern w:val="2"/>
                  <w:sz w:val="19"/>
                  <w:szCs w:val="19"/>
                  <w:lang w:val="en-US" w:eastAsia="zh-TW"/>
                </w:rPr>
                <w:t>It seems clear that when HARQ feedback is configured, the UE needs to select a pool with PSFCH resources.  We tend to think this should be specified, but if it is left to UE implementation we hope everyone will do it anyway.</w:t>
              </w:r>
            </w:ins>
          </w:p>
          <w:p w14:paraId="036DF652" w14:textId="77777777" w:rsidR="004D1A5F" w:rsidRDefault="004D1A5F" w:rsidP="004D1A5F">
            <w:pPr>
              <w:spacing w:after="0"/>
              <w:rPr>
                <w:ins w:id="390" w:author="MediaTek (Nathan) - RAN2#109" w:date="2020-02-26T21:03:00Z"/>
                <w:rFonts w:ascii="CG Times (WN)" w:eastAsia="新細明體" w:hAnsi="CG Times (WN)"/>
                <w:kern w:val="2"/>
                <w:sz w:val="19"/>
                <w:szCs w:val="19"/>
                <w:lang w:val="en-US" w:eastAsia="zh-TW"/>
              </w:rPr>
            </w:pPr>
          </w:p>
          <w:p w14:paraId="08CA19E1" w14:textId="2C8F5546" w:rsidR="004D1A5F" w:rsidRDefault="004D1A5F" w:rsidP="004D1A5F">
            <w:pPr>
              <w:spacing w:after="0"/>
              <w:rPr>
                <w:ins w:id="391" w:author="MediaTek (Nathan) - RAN2#109" w:date="2020-02-26T21:03:00Z"/>
                <w:rFonts w:ascii="CG Times (WN)" w:hAnsi="CG Times (WN)"/>
                <w:kern w:val="2"/>
                <w:sz w:val="19"/>
                <w:szCs w:val="19"/>
                <w:lang w:val="en-US" w:eastAsia="zh-CN"/>
              </w:rPr>
            </w:pPr>
            <w:ins w:id="392" w:author="MediaTek (Nathan) - RAN2#109" w:date="2020-02-26T21:03:00Z">
              <w:r>
                <w:rPr>
                  <w:rFonts w:ascii="CG Times (WN)" w:eastAsia="新細明體" w:hAnsi="CG Times (WN)"/>
                  <w:kern w:val="2"/>
                  <w:sz w:val="19"/>
                  <w:szCs w:val="19"/>
                  <w:lang w:val="en-US" w:eastAsia="zh-TW"/>
                </w:rPr>
                <w:t>We also understand that a) is still open in RAN1 and we shouldn’t reopen the discussion in RAN2.</w:t>
              </w:r>
            </w:ins>
          </w:p>
        </w:tc>
      </w:tr>
      <w:tr w:rsidR="00147A22" w14:paraId="1CF74DAF" w14:textId="77777777" w:rsidTr="00181C3A">
        <w:trPr>
          <w:ins w:id="393" w:author="Lider Pan" w:date="2020-02-27T08:58:00Z"/>
        </w:trPr>
        <w:tc>
          <w:tcPr>
            <w:tcW w:w="1752" w:type="dxa"/>
            <w:tcBorders>
              <w:top w:val="single" w:sz="4" w:space="0" w:color="auto"/>
              <w:left w:val="single" w:sz="4" w:space="0" w:color="auto"/>
              <w:bottom w:val="single" w:sz="4" w:space="0" w:color="auto"/>
              <w:right w:val="single" w:sz="4" w:space="0" w:color="auto"/>
            </w:tcBorders>
          </w:tcPr>
          <w:p w14:paraId="30A5272F" w14:textId="03070538" w:rsidR="00147A22" w:rsidRDefault="00147A22" w:rsidP="00147A22">
            <w:pPr>
              <w:spacing w:after="0"/>
              <w:rPr>
                <w:ins w:id="394" w:author="Lider Pan" w:date="2020-02-27T08:58:00Z"/>
                <w:rFonts w:ascii="CG Times (WN)" w:eastAsia="新細明體" w:hAnsi="CG Times (WN)"/>
                <w:kern w:val="2"/>
                <w:sz w:val="19"/>
                <w:szCs w:val="19"/>
                <w:lang w:val="en-US" w:eastAsia="zh-TW"/>
              </w:rPr>
            </w:pPr>
            <w:proofErr w:type="spellStart"/>
            <w:ins w:id="395" w:author="Lider Pan" w:date="2020-02-27T08:58: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4ADCF730" w14:textId="3F5FF3E9" w:rsidR="00147A22" w:rsidRDefault="00147A22" w:rsidP="00147A22">
            <w:pPr>
              <w:spacing w:after="0"/>
              <w:rPr>
                <w:ins w:id="396" w:author="Lider Pan" w:date="2020-02-27T08:58:00Z"/>
                <w:rFonts w:ascii="CG Times (WN)" w:eastAsia="新細明體" w:hAnsi="CG Times (WN)"/>
                <w:kern w:val="2"/>
                <w:sz w:val="19"/>
                <w:szCs w:val="19"/>
                <w:lang w:val="en-US" w:eastAsia="zh-TW"/>
              </w:rPr>
            </w:pPr>
            <w:ins w:id="397" w:author="Lider Pan" w:date="2020-02-27T08:58:00Z">
              <w:r>
                <w:rPr>
                  <w:rFonts w:ascii="CG Times (WN)" w:eastAsia="新細明體"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1A03C05C" w14:textId="5B7C6DC8" w:rsidR="00147A22" w:rsidRDefault="00147A22" w:rsidP="00147A22">
            <w:pPr>
              <w:spacing w:after="0"/>
              <w:rPr>
                <w:ins w:id="398" w:author="Lider Pan" w:date="2020-02-27T08:58:00Z"/>
                <w:rFonts w:ascii="CG Times (WN)" w:eastAsia="新細明體" w:hAnsi="CG Times (WN)"/>
                <w:kern w:val="2"/>
                <w:sz w:val="19"/>
                <w:szCs w:val="19"/>
                <w:lang w:val="en-US" w:eastAsia="zh-TW"/>
              </w:rPr>
            </w:pPr>
            <w:ins w:id="399" w:author="Lider Pan" w:date="2020-02-27T08:58:00Z">
              <w:r>
                <w:rPr>
                  <w:rFonts w:ascii="CG Times (WN)" w:eastAsia="新細明體" w:hAnsi="CG Times (WN)" w:hint="eastAsia"/>
                  <w:kern w:val="2"/>
                  <w:sz w:val="19"/>
                  <w:szCs w:val="19"/>
                  <w:lang w:val="en-US" w:eastAsia="zh-TW"/>
                </w:rPr>
                <w:t xml:space="preserve">We prefer </w:t>
              </w:r>
            </w:ins>
            <w:ins w:id="400" w:author="Lider Pan" w:date="2020-02-27T09:28:00Z">
              <w:r w:rsidR="005602CC">
                <w:rPr>
                  <w:rFonts w:ascii="CG Times (WN)" w:eastAsia="新細明體" w:hAnsi="CG Times (WN)"/>
                  <w:kern w:val="2"/>
                  <w:sz w:val="19"/>
                  <w:szCs w:val="19"/>
                  <w:lang w:val="en-US" w:eastAsia="zh-TW"/>
                </w:rPr>
                <w:t xml:space="preserve">option </w:t>
              </w:r>
            </w:ins>
            <w:ins w:id="401" w:author="Lider Pan" w:date="2020-02-27T08:58:00Z">
              <w:r>
                <w:rPr>
                  <w:rFonts w:ascii="CG Times (WN)" w:eastAsia="新細明體" w:hAnsi="CG Times (WN)" w:hint="eastAsia"/>
                  <w:kern w:val="2"/>
                  <w:sz w:val="19"/>
                  <w:szCs w:val="19"/>
                  <w:lang w:val="en-US" w:eastAsia="zh-TW"/>
                </w:rPr>
                <w:t xml:space="preserve">b. </w:t>
              </w:r>
              <w:r>
                <w:rPr>
                  <w:rFonts w:ascii="CG Times (WN)" w:eastAsia="新細明體" w:hAnsi="CG Times (WN)"/>
                  <w:kern w:val="2"/>
                  <w:sz w:val="19"/>
                  <w:szCs w:val="19"/>
                  <w:lang w:val="en-US" w:eastAsia="zh-TW"/>
                </w:rPr>
                <w:t>If there is the SLRB with FB enabled and there are multiple TX pools configured with PSFCH, TX pool selection can be up to UE implementation.</w:t>
              </w:r>
            </w:ins>
          </w:p>
        </w:tc>
      </w:tr>
    </w:tbl>
    <w:p w14:paraId="4C37D68D" w14:textId="77777777" w:rsidR="00EA38A3" w:rsidRDefault="00EA38A3">
      <w:pPr>
        <w:rPr>
          <w:lang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3E8F54B0" w14:textId="77777777" w:rsidR="00EA38A3" w:rsidRDefault="00EA38A3">
      <w:pPr>
        <w:rPr>
          <w:b/>
          <w:u w:val="single"/>
          <w:lang w:val="en-US" w:eastAsia="zh-CN"/>
        </w:rPr>
      </w:pPr>
    </w:p>
    <w:p w14:paraId="1BB0C652" w14:textId="77777777" w:rsidR="00EA38A3"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ins w:id="402" w:author="Interdigital" w:date="2020-02-25T13:47:00Z">
              <w:r>
                <w:rPr>
                  <w:rFonts w:ascii="CG Times (WN)" w:hAnsi="CG Times (WN)"/>
                  <w:kern w:val="2"/>
                  <w:sz w:val="19"/>
                  <w:szCs w:val="19"/>
                  <w:lang w:val="en-US" w:eastAsia="zh-CN"/>
                </w:rPr>
                <w:t>Interdigital</w:t>
              </w:r>
            </w:ins>
          </w:p>
        </w:tc>
        <w:tc>
          <w:tcPr>
            <w:tcW w:w="1934" w:type="dxa"/>
          </w:tcPr>
          <w:p w14:paraId="31E0ECB0" w14:textId="77777777" w:rsidR="00EA38A3" w:rsidRDefault="002B0D2C">
            <w:pPr>
              <w:spacing w:after="0"/>
              <w:rPr>
                <w:rFonts w:ascii="CG Times (WN)" w:hAnsi="CG Times (WN)"/>
                <w:kern w:val="2"/>
                <w:sz w:val="19"/>
                <w:szCs w:val="19"/>
                <w:lang w:val="en-US" w:eastAsia="zh-CN"/>
              </w:rPr>
            </w:pPr>
            <w:ins w:id="403"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404"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pPr>
              <w:spacing w:after="0"/>
              <w:jc w:val="center"/>
              <w:rPr>
                <w:rFonts w:ascii="CG Times (WN)" w:hAnsi="CG Times (WN)"/>
                <w:kern w:val="2"/>
                <w:sz w:val="19"/>
                <w:szCs w:val="19"/>
                <w:lang w:val="en-US" w:eastAsia="zh-CN"/>
              </w:rPr>
              <w:pPrChange w:id="405" w:author="Apple" w:date="2020-02-25T11:43:00Z">
                <w:pPr>
                  <w:spacing w:after="0"/>
                </w:pPr>
              </w:pPrChange>
            </w:pPr>
            <w:ins w:id="406"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407"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408"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4D1A5F" w14:paraId="01BF41FF" w14:textId="77777777">
        <w:tc>
          <w:tcPr>
            <w:tcW w:w="1752" w:type="dxa"/>
          </w:tcPr>
          <w:p w14:paraId="3FE3A4E9" w14:textId="4365753C" w:rsidR="004D1A5F" w:rsidRDefault="004D1A5F" w:rsidP="004D1A5F">
            <w:pPr>
              <w:spacing w:after="0"/>
              <w:rPr>
                <w:rFonts w:ascii="CG Times (WN)" w:hAnsi="CG Times (WN)"/>
                <w:kern w:val="2"/>
                <w:sz w:val="19"/>
                <w:szCs w:val="19"/>
                <w:lang w:val="en-US" w:eastAsia="zh-CN"/>
              </w:rPr>
            </w:pPr>
            <w:ins w:id="409" w:author="MediaTek (Nathan) - RAN2#109" w:date="2020-02-26T21:03:00Z">
              <w:r>
                <w:rPr>
                  <w:rFonts w:ascii="CG Times (WN)" w:hAnsi="CG Times (WN)"/>
                  <w:kern w:val="2"/>
                  <w:sz w:val="19"/>
                  <w:szCs w:val="19"/>
                  <w:lang w:val="en-US" w:eastAsia="zh-CN"/>
                </w:rPr>
                <w:t>MediaTek</w:t>
              </w:r>
            </w:ins>
          </w:p>
        </w:tc>
        <w:tc>
          <w:tcPr>
            <w:tcW w:w="1934" w:type="dxa"/>
          </w:tcPr>
          <w:p w14:paraId="1B3A4993" w14:textId="264F66CD" w:rsidR="004D1A5F" w:rsidRDefault="004D1A5F" w:rsidP="004D1A5F">
            <w:pPr>
              <w:spacing w:after="0"/>
              <w:rPr>
                <w:rFonts w:ascii="CG Times (WN)" w:hAnsi="CG Times (WN)"/>
                <w:kern w:val="2"/>
                <w:sz w:val="19"/>
                <w:szCs w:val="19"/>
                <w:lang w:val="en-US" w:eastAsia="zh-CN"/>
              </w:rPr>
            </w:pPr>
            <w:ins w:id="410" w:author="MediaTek (Nathan) - RAN2#109" w:date="2020-02-26T21:03:00Z">
              <w:r>
                <w:rPr>
                  <w:rFonts w:ascii="CG Times (WN)" w:hAnsi="CG Times (WN)"/>
                  <w:kern w:val="2"/>
                  <w:sz w:val="19"/>
                  <w:szCs w:val="19"/>
                  <w:lang w:val="en-US" w:eastAsia="zh-CN"/>
                </w:rPr>
                <w:t>Yes, pending RAN1</w:t>
              </w:r>
            </w:ins>
          </w:p>
        </w:tc>
        <w:tc>
          <w:tcPr>
            <w:tcW w:w="5953" w:type="dxa"/>
          </w:tcPr>
          <w:p w14:paraId="26255875" w14:textId="4F277E72" w:rsidR="004D1A5F" w:rsidRDefault="004D1A5F" w:rsidP="004D1A5F">
            <w:pPr>
              <w:spacing w:after="0"/>
              <w:rPr>
                <w:rFonts w:ascii="CG Times (WN)" w:hAnsi="CG Times (WN)"/>
                <w:kern w:val="2"/>
                <w:sz w:val="19"/>
                <w:szCs w:val="19"/>
                <w:lang w:val="en-US" w:eastAsia="zh-CN"/>
              </w:rPr>
            </w:pPr>
            <w:ins w:id="411" w:author="MediaTek (Nathan) - RAN2#109" w:date="2020-02-26T21:03:00Z">
              <w:r w:rsidRPr="004D1A5F">
                <w:rPr>
                  <w:rFonts w:ascii="CG Times (WN)" w:hAnsi="CG Times (WN)"/>
                  <w:b/>
                  <w:i/>
                  <w:kern w:val="2"/>
                  <w:sz w:val="19"/>
                  <w:szCs w:val="19"/>
                  <w:lang w:val="en-US" w:eastAsia="zh-CN"/>
                  <w:rPrChange w:id="412" w:author="MediaTek (Nathan) - RAN2#109" w:date="2020-02-26T21:04:00Z">
                    <w:rPr>
                      <w:rFonts w:ascii="CG Times (WN)" w:hAnsi="CG Times (WN)"/>
                      <w:kern w:val="2"/>
                      <w:sz w:val="19"/>
                      <w:szCs w:val="19"/>
                      <w:lang w:val="en-US" w:eastAsia="zh-CN"/>
                    </w:rPr>
                  </w:rPrChange>
                </w:rPr>
                <w:t>If</w:t>
              </w:r>
              <w:r>
                <w:rPr>
                  <w:rFonts w:ascii="CG Times (WN)" w:hAnsi="CG Times (WN)"/>
                  <w:kern w:val="2"/>
                  <w:sz w:val="19"/>
                  <w:szCs w:val="19"/>
                  <w:lang w:val="en-US" w:eastAsia="zh-CN"/>
                </w:rPr>
                <w:t xml:space="preserve"> RAN1 indicate to support zone-based pool selection, then there seems no particular reason why the zone granularity for computing distance would also make sense for resource allocation.</w:t>
              </w:r>
            </w:ins>
          </w:p>
        </w:tc>
      </w:tr>
      <w:tr w:rsidR="004D1A5F" w14:paraId="5B2785EA" w14:textId="77777777">
        <w:tc>
          <w:tcPr>
            <w:tcW w:w="1752" w:type="dxa"/>
          </w:tcPr>
          <w:p w14:paraId="21537DAC" w14:textId="77777777" w:rsidR="004D1A5F" w:rsidRDefault="004D1A5F" w:rsidP="004D1A5F">
            <w:pPr>
              <w:spacing w:after="0"/>
              <w:rPr>
                <w:rFonts w:ascii="CG Times (WN)" w:hAnsi="CG Times (WN)"/>
                <w:kern w:val="2"/>
                <w:sz w:val="19"/>
                <w:szCs w:val="19"/>
                <w:lang w:eastAsia="zh-CN"/>
              </w:rPr>
            </w:pPr>
          </w:p>
        </w:tc>
        <w:tc>
          <w:tcPr>
            <w:tcW w:w="1934" w:type="dxa"/>
          </w:tcPr>
          <w:p w14:paraId="1B090582" w14:textId="77777777" w:rsidR="004D1A5F" w:rsidRDefault="004D1A5F" w:rsidP="004D1A5F">
            <w:pPr>
              <w:spacing w:after="0"/>
              <w:rPr>
                <w:rFonts w:ascii="CG Times (WN)" w:hAnsi="CG Times (WN)"/>
                <w:kern w:val="2"/>
                <w:sz w:val="19"/>
                <w:szCs w:val="19"/>
                <w:lang w:val="en-US" w:eastAsia="zh-CN"/>
              </w:rPr>
            </w:pPr>
          </w:p>
        </w:tc>
        <w:tc>
          <w:tcPr>
            <w:tcW w:w="5953" w:type="dxa"/>
          </w:tcPr>
          <w:p w14:paraId="4425046C" w14:textId="77777777" w:rsidR="004D1A5F" w:rsidRDefault="004D1A5F" w:rsidP="004D1A5F">
            <w:pPr>
              <w:spacing w:after="0"/>
              <w:rPr>
                <w:rFonts w:ascii="CG Times (WN)" w:hAnsi="CG Times (WN)"/>
                <w:kern w:val="2"/>
                <w:sz w:val="19"/>
                <w:szCs w:val="19"/>
                <w:lang w:val="en-US" w:eastAsia="zh-CN"/>
              </w:rPr>
            </w:pPr>
          </w:p>
        </w:tc>
      </w:tr>
      <w:tr w:rsidR="004D1A5F" w14:paraId="70E755C0" w14:textId="77777777">
        <w:tc>
          <w:tcPr>
            <w:tcW w:w="1752" w:type="dxa"/>
          </w:tcPr>
          <w:p w14:paraId="16494451" w14:textId="77777777" w:rsidR="004D1A5F" w:rsidRDefault="004D1A5F" w:rsidP="004D1A5F">
            <w:pPr>
              <w:spacing w:after="0"/>
              <w:rPr>
                <w:rFonts w:ascii="CG Times (WN)" w:hAnsi="CG Times (WN)"/>
                <w:kern w:val="2"/>
                <w:sz w:val="19"/>
                <w:szCs w:val="19"/>
                <w:lang w:val="en-US" w:eastAsia="zh-CN"/>
              </w:rPr>
            </w:pPr>
          </w:p>
        </w:tc>
        <w:tc>
          <w:tcPr>
            <w:tcW w:w="1934" w:type="dxa"/>
          </w:tcPr>
          <w:p w14:paraId="13CE96E5" w14:textId="77777777" w:rsidR="004D1A5F" w:rsidRDefault="004D1A5F" w:rsidP="004D1A5F">
            <w:pPr>
              <w:spacing w:after="0"/>
              <w:rPr>
                <w:rFonts w:ascii="CG Times (WN)" w:hAnsi="CG Times (WN)"/>
                <w:kern w:val="2"/>
                <w:sz w:val="19"/>
                <w:szCs w:val="19"/>
                <w:lang w:val="en-US" w:eastAsia="zh-CN"/>
              </w:rPr>
            </w:pPr>
          </w:p>
        </w:tc>
        <w:tc>
          <w:tcPr>
            <w:tcW w:w="5953" w:type="dxa"/>
          </w:tcPr>
          <w:p w14:paraId="777F7CE5" w14:textId="77777777" w:rsidR="004D1A5F" w:rsidRDefault="004D1A5F" w:rsidP="004D1A5F">
            <w:pPr>
              <w:spacing w:after="0"/>
              <w:rPr>
                <w:rFonts w:ascii="CG Times (WN)" w:hAnsi="CG Times (WN)"/>
                <w:kern w:val="2"/>
                <w:sz w:val="19"/>
                <w:szCs w:val="19"/>
                <w:lang w:val="en-US" w:eastAsia="zh-CN"/>
              </w:rPr>
            </w:pPr>
          </w:p>
        </w:tc>
      </w:tr>
      <w:tr w:rsidR="004D1A5F" w14:paraId="086AFB7D" w14:textId="77777777">
        <w:tc>
          <w:tcPr>
            <w:tcW w:w="1752" w:type="dxa"/>
          </w:tcPr>
          <w:p w14:paraId="75D18AA0" w14:textId="77777777" w:rsidR="004D1A5F" w:rsidRDefault="004D1A5F" w:rsidP="004D1A5F">
            <w:pPr>
              <w:spacing w:after="0"/>
              <w:rPr>
                <w:rFonts w:ascii="CG Times (WN)" w:eastAsia="新細明體" w:hAnsi="CG Times (WN)"/>
                <w:kern w:val="2"/>
                <w:sz w:val="19"/>
                <w:szCs w:val="19"/>
                <w:lang w:val="en-US" w:eastAsia="zh-TW"/>
              </w:rPr>
            </w:pPr>
          </w:p>
        </w:tc>
        <w:tc>
          <w:tcPr>
            <w:tcW w:w="1934" w:type="dxa"/>
          </w:tcPr>
          <w:p w14:paraId="02C02147" w14:textId="77777777" w:rsidR="004D1A5F" w:rsidRDefault="004D1A5F" w:rsidP="004D1A5F">
            <w:pPr>
              <w:spacing w:after="0"/>
              <w:rPr>
                <w:rFonts w:ascii="CG Times (WN)" w:eastAsia="新細明體" w:hAnsi="CG Times (WN)"/>
                <w:kern w:val="2"/>
                <w:sz w:val="19"/>
                <w:szCs w:val="19"/>
                <w:lang w:val="en-US" w:eastAsia="zh-TW"/>
              </w:rPr>
            </w:pPr>
          </w:p>
        </w:tc>
        <w:tc>
          <w:tcPr>
            <w:tcW w:w="5953" w:type="dxa"/>
          </w:tcPr>
          <w:p w14:paraId="1FC94BBB" w14:textId="77777777" w:rsidR="004D1A5F" w:rsidRDefault="004D1A5F" w:rsidP="004D1A5F">
            <w:pPr>
              <w:spacing w:after="0"/>
              <w:rPr>
                <w:rFonts w:ascii="CG Times (WN)" w:eastAsia="新細明體" w:hAnsi="CG Times (WN)"/>
                <w:kern w:val="2"/>
                <w:sz w:val="19"/>
                <w:szCs w:val="19"/>
                <w:lang w:val="en-US" w:eastAsia="zh-TW"/>
              </w:rPr>
            </w:pPr>
          </w:p>
        </w:tc>
      </w:tr>
      <w:tr w:rsidR="004D1A5F" w14:paraId="278207CD" w14:textId="77777777">
        <w:tc>
          <w:tcPr>
            <w:tcW w:w="1752" w:type="dxa"/>
          </w:tcPr>
          <w:p w14:paraId="0B3E9785" w14:textId="77777777" w:rsidR="004D1A5F" w:rsidRDefault="004D1A5F" w:rsidP="004D1A5F">
            <w:pPr>
              <w:spacing w:after="0"/>
              <w:rPr>
                <w:rFonts w:ascii="CG Times (WN)" w:eastAsia="新細明體" w:hAnsi="CG Times (WN)"/>
                <w:kern w:val="2"/>
                <w:sz w:val="19"/>
                <w:szCs w:val="19"/>
                <w:lang w:val="en-US" w:eastAsia="zh-TW"/>
              </w:rPr>
            </w:pPr>
          </w:p>
        </w:tc>
        <w:tc>
          <w:tcPr>
            <w:tcW w:w="1934" w:type="dxa"/>
          </w:tcPr>
          <w:p w14:paraId="7B478A20" w14:textId="77777777" w:rsidR="004D1A5F" w:rsidRDefault="004D1A5F" w:rsidP="004D1A5F">
            <w:pPr>
              <w:spacing w:after="0"/>
              <w:rPr>
                <w:rFonts w:ascii="CG Times (WN)" w:eastAsia="新細明體" w:hAnsi="CG Times (WN)"/>
                <w:kern w:val="2"/>
                <w:sz w:val="19"/>
                <w:szCs w:val="19"/>
                <w:lang w:val="en-US" w:eastAsia="zh-TW"/>
              </w:rPr>
            </w:pPr>
          </w:p>
        </w:tc>
        <w:tc>
          <w:tcPr>
            <w:tcW w:w="5953" w:type="dxa"/>
          </w:tcPr>
          <w:p w14:paraId="028AF267" w14:textId="77777777" w:rsidR="004D1A5F" w:rsidRDefault="004D1A5F" w:rsidP="004D1A5F">
            <w:pPr>
              <w:spacing w:after="0"/>
              <w:rPr>
                <w:rFonts w:ascii="CG Times (WN)" w:eastAsia="新細明體" w:hAnsi="CG Times (WN)"/>
                <w:kern w:val="2"/>
                <w:sz w:val="19"/>
                <w:szCs w:val="19"/>
                <w:lang w:val="en-US" w:eastAsia="zh-TW"/>
              </w:rPr>
            </w:pPr>
          </w:p>
        </w:tc>
      </w:tr>
      <w:tr w:rsidR="004D1A5F" w14:paraId="3788BFFF" w14:textId="77777777">
        <w:tc>
          <w:tcPr>
            <w:tcW w:w="1752" w:type="dxa"/>
          </w:tcPr>
          <w:p w14:paraId="427207A9" w14:textId="77777777" w:rsidR="004D1A5F" w:rsidRDefault="004D1A5F" w:rsidP="004D1A5F">
            <w:pPr>
              <w:spacing w:after="0"/>
              <w:rPr>
                <w:rFonts w:ascii="CG Times (WN)" w:hAnsi="CG Times (WN)"/>
                <w:kern w:val="2"/>
                <w:sz w:val="19"/>
                <w:szCs w:val="19"/>
                <w:lang w:val="en-US" w:eastAsia="zh-CN"/>
              </w:rPr>
            </w:pPr>
          </w:p>
        </w:tc>
        <w:tc>
          <w:tcPr>
            <w:tcW w:w="1934" w:type="dxa"/>
          </w:tcPr>
          <w:p w14:paraId="2B9CB41D" w14:textId="77777777" w:rsidR="004D1A5F" w:rsidRDefault="004D1A5F" w:rsidP="004D1A5F">
            <w:pPr>
              <w:spacing w:after="0"/>
              <w:rPr>
                <w:rFonts w:ascii="CG Times (WN)" w:hAnsi="CG Times (WN)"/>
                <w:kern w:val="2"/>
                <w:sz w:val="19"/>
                <w:szCs w:val="19"/>
                <w:lang w:val="en-US" w:eastAsia="zh-CN"/>
              </w:rPr>
            </w:pPr>
          </w:p>
        </w:tc>
        <w:tc>
          <w:tcPr>
            <w:tcW w:w="5953" w:type="dxa"/>
          </w:tcPr>
          <w:p w14:paraId="35B68E95" w14:textId="77777777" w:rsidR="004D1A5F" w:rsidRDefault="004D1A5F" w:rsidP="004D1A5F">
            <w:pPr>
              <w:spacing w:after="0"/>
              <w:rPr>
                <w:rFonts w:ascii="CG Times (WN)" w:hAnsi="CG Times (WN)"/>
                <w:kern w:val="2"/>
                <w:sz w:val="19"/>
                <w:szCs w:val="19"/>
                <w:lang w:val="en-US" w:eastAsia="zh-CN"/>
              </w:rPr>
            </w:pPr>
          </w:p>
        </w:tc>
      </w:tr>
      <w:tr w:rsidR="004D1A5F" w14:paraId="59887D9C" w14:textId="77777777">
        <w:tc>
          <w:tcPr>
            <w:tcW w:w="1752" w:type="dxa"/>
          </w:tcPr>
          <w:p w14:paraId="143A799F" w14:textId="77777777" w:rsidR="004D1A5F" w:rsidRDefault="004D1A5F" w:rsidP="004D1A5F">
            <w:pPr>
              <w:spacing w:after="0"/>
              <w:rPr>
                <w:rFonts w:ascii="CG Times (WN)" w:hAnsi="CG Times (WN)"/>
                <w:kern w:val="2"/>
                <w:sz w:val="19"/>
                <w:szCs w:val="19"/>
                <w:lang w:val="en-US" w:eastAsia="zh-CN"/>
              </w:rPr>
            </w:pPr>
          </w:p>
        </w:tc>
        <w:tc>
          <w:tcPr>
            <w:tcW w:w="1934" w:type="dxa"/>
          </w:tcPr>
          <w:p w14:paraId="22589664" w14:textId="77777777" w:rsidR="004D1A5F" w:rsidRDefault="004D1A5F" w:rsidP="004D1A5F">
            <w:pPr>
              <w:spacing w:after="0"/>
              <w:rPr>
                <w:rFonts w:ascii="CG Times (WN)" w:hAnsi="CG Times (WN)"/>
                <w:kern w:val="2"/>
                <w:sz w:val="19"/>
                <w:szCs w:val="19"/>
                <w:lang w:val="en-US" w:eastAsia="zh-CN"/>
              </w:rPr>
            </w:pPr>
          </w:p>
        </w:tc>
        <w:tc>
          <w:tcPr>
            <w:tcW w:w="5953" w:type="dxa"/>
          </w:tcPr>
          <w:p w14:paraId="3B8E34B3" w14:textId="77777777" w:rsidR="004D1A5F" w:rsidRDefault="004D1A5F" w:rsidP="004D1A5F">
            <w:pPr>
              <w:spacing w:after="0"/>
              <w:rPr>
                <w:rFonts w:ascii="CG Times (WN)" w:hAnsi="CG Times (WN)"/>
                <w:kern w:val="2"/>
                <w:sz w:val="19"/>
                <w:szCs w:val="19"/>
                <w:lang w:val="en-US" w:eastAsia="zh-CN"/>
              </w:rPr>
            </w:pPr>
          </w:p>
        </w:tc>
      </w:tr>
      <w:tr w:rsidR="004D1A5F" w14:paraId="5E63B01B" w14:textId="77777777">
        <w:tc>
          <w:tcPr>
            <w:tcW w:w="1752" w:type="dxa"/>
          </w:tcPr>
          <w:p w14:paraId="6447A78E" w14:textId="77777777" w:rsidR="004D1A5F" w:rsidRDefault="004D1A5F" w:rsidP="004D1A5F">
            <w:pPr>
              <w:spacing w:after="0"/>
              <w:rPr>
                <w:rFonts w:ascii="CG Times (WN)" w:hAnsi="CG Times (WN)"/>
                <w:kern w:val="2"/>
                <w:sz w:val="19"/>
                <w:szCs w:val="19"/>
                <w:lang w:eastAsia="zh-CN"/>
              </w:rPr>
            </w:pPr>
          </w:p>
        </w:tc>
        <w:tc>
          <w:tcPr>
            <w:tcW w:w="1934" w:type="dxa"/>
          </w:tcPr>
          <w:p w14:paraId="2BF3E348" w14:textId="77777777" w:rsidR="004D1A5F" w:rsidRDefault="004D1A5F" w:rsidP="004D1A5F">
            <w:pPr>
              <w:spacing w:after="0"/>
              <w:rPr>
                <w:rFonts w:ascii="CG Times (WN)" w:hAnsi="CG Times (WN)"/>
                <w:kern w:val="2"/>
                <w:sz w:val="19"/>
                <w:szCs w:val="19"/>
                <w:lang w:val="en-US" w:eastAsia="zh-CN"/>
              </w:rPr>
            </w:pPr>
          </w:p>
        </w:tc>
        <w:tc>
          <w:tcPr>
            <w:tcW w:w="5953" w:type="dxa"/>
          </w:tcPr>
          <w:p w14:paraId="4662FBD3" w14:textId="77777777" w:rsidR="004D1A5F" w:rsidRDefault="004D1A5F" w:rsidP="004D1A5F">
            <w:pPr>
              <w:spacing w:after="0"/>
              <w:rPr>
                <w:rFonts w:ascii="CG Times (WN)" w:hAnsi="CG Times (WN)"/>
                <w:kern w:val="2"/>
                <w:sz w:val="19"/>
                <w:szCs w:val="19"/>
                <w:lang w:val="en-US" w:eastAsia="zh-CN"/>
              </w:rPr>
            </w:pPr>
          </w:p>
        </w:tc>
      </w:tr>
      <w:tr w:rsidR="004D1A5F" w14:paraId="41147E13" w14:textId="77777777">
        <w:tc>
          <w:tcPr>
            <w:tcW w:w="1752" w:type="dxa"/>
          </w:tcPr>
          <w:p w14:paraId="3167EF93" w14:textId="77777777" w:rsidR="004D1A5F" w:rsidRDefault="004D1A5F" w:rsidP="004D1A5F">
            <w:pPr>
              <w:spacing w:after="0"/>
              <w:rPr>
                <w:rFonts w:eastAsia="Malgun Gothic"/>
                <w:kern w:val="2"/>
                <w:sz w:val="19"/>
                <w:szCs w:val="19"/>
                <w:lang w:val="en-US" w:eastAsia="ko-KR"/>
              </w:rPr>
            </w:pPr>
          </w:p>
        </w:tc>
        <w:tc>
          <w:tcPr>
            <w:tcW w:w="1934" w:type="dxa"/>
          </w:tcPr>
          <w:p w14:paraId="7B5EA63A" w14:textId="77777777" w:rsidR="004D1A5F" w:rsidRDefault="004D1A5F" w:rsidP="004D1A5F">
            <w:pPr>
              <w:spacing w:after="0"/>
              <w:rPr>
                <w:rFonts w:ascii="CG Times (WN)" w:eastAsia="Malgun Gothic" w:hAnsi="CG Times (WN)"/>
                <w:kern w:val="2"/>
                <w:sz w:val="19"/>
                <w:szCs w:val="19"/>
                <w:lang w:val="en-US" w:eastAsia="ko-KR"/>
              </w:rPr>
            </w:pPr>
          </w:p>
        </w:tc>
        <w:tc>
          <w:tcPr>
            <w:tcW w:w="5953" w:type="dxa"/>
          </w:tcPr>
          <w:p w14:paraId="791BF860" w14:textId="77777777" w:rsidR="004D1A5F" w:rsidRDefault="004D1A5F" w:rsidP="004D1A5F">
            <w:pPr>
              <w:spacing w:after="0"/>
              <w:rPr>
                <w:rFonts w:ascii="CG Times (WN)" w:eastAsia="Malgun Gothic" w:hAnsi="CG Times (WN)"/>
                <w:kern w:val="2"/>
                <w:sz w:val="19"/>
                <w:szCs w:val="19"/>
                <w:lang w:val="en-US" w:eastAsia="ko-KR"/>
              </w:rPr>
            </w:pPr>
          </w:p>
        </w:tc>
      </w:tr>
      <w:tr w:rsidR="004D1A5F" w14:paraId="587FCCFD" w14:textId="77777777">
        <w:tc>
          <w:tcPr>
            <w:tcW w:w="1752" w:type="dxa"/>
          </w:tcPr>
          <w:p w14:paraId="4A357AD7" w14:textId="77777777" w:rsidR="004D1A5F" w:rsidRDefault="004D1A5F" w:rsidP="004D1A5F">
            <w:pPr>
              <w:spacing w:after="0"/>
              <w:rPr>
                <w:rFonts w:ascii="CG Times (WN)" w:hAnsi="CG Times (WN)"/>
                <w:kern w:val="2"/>
                <w:sz w:val="19"/>
                <w:szCs w:val="19"/>
                <w:lang w:eastAsia="zh-CN"/>
              </w:rPr>
            </w:pPr>
          </w:p>
        </w:tc>
        <w:tc>
          <w:tcPr>
            <w:tcW w:w="1934" w:type="dxa"/>
          </w:tcPr>
          <w:p w14:paraId="00B65F14" w14:textId="77777777" w:rsidR="004D1A5F" w:rsidRDefault="004D1A5F" w:rsidP="004D1A5F">
            <w:pPr>
              <w:spacing w:after="0"/>
              <w:rPr>
                <w:rFonts w:ascii="CG Times (WN)" w:hAnsi="CG Times (WN)"/>
                <w:kern w:val="2"/>
                <w:sz w:val="19"/>
                <w:szCs w:val="19"/>
                <w:lang w:val="en-US" w:eastAsia="zh-CN"/>
              </w:rPr>
            </w:pPr>
          </w:p>
        </w:tc>
        <w:tc>
          <w:tcPr>
            <w:tcW w:w="5953" w:type="dxa"/>
          </w:tcPr>
          <w:p w14:paraId="6F6A34FD" w14:textId="77777777" w:rsidR="004D1A5F" w:rsidRDefault="004D1A5F" w:rsidP="004D1A5F">
            <w:pPr>
              <w:spacing w:after="0"/>
              <w:rPr>
                <w:rFonts w:ascii="CG Times (WN)" w:hAnsi="CG Times (WN)"/>
                <w:kern w:val="2"/>
                <w:sz w:val="19"/>
                <w:szCs w:val="19"/>
                <w:lang w:val="en-US" w:eastAsia="zh-CN"/>
              </w:rPr>
            </w:pPr>
          </w:p>
        </w:tc>
      </w:tr>
      <w:tr w:rsidR="004D1A5F" w14:paraId="6F34E010" w14:textId="77777777">
        <w:tc>
          <w:tcPr>
            <w:tcW w:w="1752" w:type="dxa"/>
          </w:tcPr>
          <w:p w14:paraId="39E7EDB0" w14:textId="77777777" w:rsidR="004D1A5F" w:rsidRDefault="004D1A5F" w:rsidP="004D1A5F">
            <w:pPr>
              <w:spacing w:after="0"/>
              <w:rPr>
                <w:rFonts w:ascii="CG Times (WN)" w:hAnsi="CG Times (WN)"/>
                <w:kern w:val="2"/>
                <w:sz w:val="19"/>
                <w:szCs w:val="19"/>
                <w:lang w:eastAsia="zh-CN"/>
              </w:rPr>
            </w:pPr>
          </w:p>
        </w:tc>
        <w:tc>
          <w:tcPr>
            <w:tcW w:w="1934" w:type="dxa"/>
          </w:tcPr>
          <w:p w14:paraId="1196425F" w14:textId="77777777" w:rsidR="004D1A5F" w:rsidRDefault="004D1A5F" w:rsidP="004D1A5F">
            <w:pPr>
              <w:spacing w:after="0"/>
              <w:rPr>
                <w:rFonts w:ascii="CG Times (WN)" w:eastAsia="新細明體" w:hAnsi="CG Times (WN)"/>
                <w:kern w:val="2"/>
                <w:sz w:val="19"/>
                <w:szCs w:val="19"/>
                <w:lang w:val="en-US" w:eastAsia="zh-TW"/>
              </w:rPr>
            </w:pPr>
          </w:p>
        </w:tc>
        <w:tc>
          <w:tcPr>
            <w:tcW w:w="5953" w:type="dxa"/>
          </w:tcPr>
          <w:p w14:paraId="4C7CEA49" w14:textId="77777777" w:rsidR="004D1A5F" w:rsidRDefault="004D1A5F" w:rsidP="004D1A5F">
            <w:pPr>
              <w:spacing w:after="0"/>
              <w:rPr>
                <w:rFonts w:ascii="CG Times (WN)" w:eastAsia="新細明體" w:hAnsi="CG Times (WN)"/>
                <w:kern w:val="2"/>
                <w:sz w:val="19"/>
                <w:szCs w:val="19"/>
                <w:lang w:val="en-US" w:eastAsia="zh-TW"/>
              </w:rPr>
            </w:pPr>
          </w:p>
        </w:tc>
      </w:tr>
      <w:tr w:rsidR="004D1A5F"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4D1A5F" w:rsidRDefault="004D1A5F" w:rsidP="004D1A5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4D1A5F" w:rsidRDefault="004D1A5F" w:rsidP="004D1A5F">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4D1A5F" w:rsidRDefault="004D1A5F" w:rsidP="004D1A5F">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13D63EA3" w14:textId="77777777" w:rsidR="00EA38A3" w:rsidRDefault="00EA38A3">
      <w:pPr>
        <w:rPr>
          <w:lang w:val="en-US" w:eastAsia="zh-CN"/>
        </w:rPr>
      </w:pPr>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 xml:space="preserve">(pre-)configured mode-2 TX resource pools to the lower layers, or only instructs the selected one, regardless of which option is selected above in Q3; therefore, below question is to 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(pre-)configured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lastRenderedPageBreak/>
        <w:t>Instruct all the mode-2 TX resource pools (pre-)configured to the lower layers, with lower layers performing pool selection (similar to LTE D2D</w:t>
      </w:r>
      <w:ins w:id="413"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ins w:id="414"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rsidTr="00181C3A">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EA38A3" w14:paraId="1CCECD44" w14:textId="77777777" w:rsidTr="00181C3A">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rsidTr="00181C3A">
        <w:tc>
          <w:tcPr>
            <w:tcW w:w="1752" w:type="dxa"/>
          </w:tcPr>
          <w:p w14:paraId="44A563FF" w14:textId="77777777" w:rsidR="00EA38A3" w:rsidRDefault="002B0D2C">
            <w:pPr>
              <w:spacing w:after="0"/>
              <w:rPr>
                <w:rFonts w:ascii="CG Times (WN)" w:hAnsi="CG Times (WN)"/>
                <w:kern w:val="2"/>
                <w:sz w:val="19"/>
                <w:szCs w:val="19"/>
                <w:lang w:val="en-US" w:eastAsia="zh-CN"/>
              </w:rPr>
            </w:pPr>
            <w:ins w:id="415"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416"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417"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418"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EA38A3" w14:paraId="18673647" w14:textId="77777777" w:rsidTr="00181C3A">
        <w:tc>
          <w:tcPr>
            <w:tcW w:w="1752" w:type="dxa"/>
          </w:tcPr>
          <w:p w14:paraId="1BBF71E9" w14:textId="77777777" w:rsidR="00EA38A3" w:rsidRDefault="002B0D2C">
            <w:pPr>
              <w:spacing w:after="0"/>
              <w:rPr>
                <w:rFonts w:ascii="CG Times (WN)" w:hAnsi="CG Times (WN)"/>
                <w:kern w:val="2"/>
                <w:sz w:val="19"/>
                <w:szCs w:val="19"/>
                <w:lang w:val="en-US" w:eastAsia="zh-CN"/>
              </w:rPr>
            </w:pPr>
            <w:ins w:id="419"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420"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421" w:author="Huawei (Xiaox)" w:date="2020-02-25T19:54:00Z">
              <w:r>
                <w:rPr>
                  <w:rFonts w:ascii="CG Times (WN)" w:hAnsi="CG Times (WN)" w:hint="eastAsia"/>
                  <w:kern w:val="2"/>
                  <w:sz w:val="19"/>
                  <w:szCs w:val="19"/>
                  <w:lang w:val="en-US" w:eastAsia="zh-CN"/>
                </w:rPr>
                <w:t>S</w:t>
              </w:r>
            </w:ins>
            <w:ins w:id="422"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423" w:author="Huawei (Xiaox)" w:date="2020-02-25T19:54:00Z">
              <w:r>
                <w:rPr>
                  <w:rFonts w:ascii="CG Times (WN)" w:hAnsi="CG Times (WN)" w:hint="eastAsia"/>
                  <w:kern w:val="2"/>
                  <w:sz w:val="19"/>
                  <w:szCs w:val="19"/>
                  <w:lang w:val="en-US" w:eastAsia="zh-CN"/>
                </w:rPr>
                <w:t>view as OPPO</w:t>
              </w:r>
            </w:ins>
            <w:ins w:id="424" w:author="Huawei (Xiaox)" w:date="2020-02-25T20:40:00Z">
              <w:r>
                <w:rPr>
                  <w:rFonts w:ascii="CG Times (WN)" w:hAnsi="CG Times (WN)" w:hint="eastAsia"/>
                  <w:kern w:val="2"/>
                  <w:sz w:val="19"/>
                  <w:szCs w:val="19"/>
                  <w:lang w:val="en-US" w:eastAsia="zh-CN"/>
                </w:rPr>
                <w:t>.</w:t>
              </w:r>
            </w:ins>
          </w:p>
        </w:tc>
      </w:tr>
      <w:tr w:rsidR="00EA38A3" w14:paraId="45A83A27" w14:textId="77777777" w:rsidTr="00181C3A">
        <w:tc>
          <w:tcPr>
            <w:tcW w:w="1752" w:type="dxa"/>
          </w:tcPr>
          <w:p w14:paraId="4A9A059A" w14:textId="77777777" w:rsidR="00EA38A3" w:rsidRDefault="002B0D2C">
            <w:pPr>
              <w:spacing w:after="0"/>
              <w:rPr>
                <w:rFonts w:ascii="CG Times (WN)" w:hAnsi="CG Times (WN)"/>
                <w:kern w:val="2"/>
                <w:sz w:val="19"/>
                <w:szCs w:val="19"/>
                <w:lang w:val="en-US" w:eastAsia="zh-CN"/>
              </w:rPr>
            </w:pPr>
            <w:ins w:id="425"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426"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rsidTr="00181C3A">
        <w:tc>
          <w:tcPr>
            <w:tcW w:w="1752" w:type="dxa"/>
          </w:tcPr>
          <w:p w14:paraId="61CBB578" w14:textId="77777777" w:rsidR="00EA38A3" w:rsidRDefault="002B0D2C">
            <w:pPr>
              <w:spacing w:after="0"/>
              <w:rPr>
                <w:rFonts w:ascii="CG Times (WN)" w:hAnsi="CG Times (WN)"/>
                <w:kern w:val="2"/>
                <w:sz w:val="19"/>
                <w:szCs w:val="19"/>
                <w:lang w:eastAsia="zh-CN"/>
              </w:rPr>
            </w:pPr>
            <w:ins w:id="427"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428"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rsidTr="00181C3A">
        <w:tc>
          <w:tcPr>
            <w:tcW w:w="1752" w:type="dxa"/>
          </w:tcPr>
          <w:p w14:paraId="1EE8ECBF" w14:textId="77777777" w:rsidR="00EA38A3" w:rsidRDefault="002B0D2C">
            <w:pPr>
              <w:spacing w:after="0"/>
              <w:rPr>
                <w:rFonts w:ascii="CG Times (WN)" w:hAnsi="CG Times (WN)"/>
                <w:kern w:val="2"/>
                <w:sz w:val="19"/>
                <w:szCs w:val="19"/>
                <w:lang w:val="en-US" w:eastAsia="zh-CN"/>
              </w:rPr>
            </w:pPr>
            <w:ins w:id="429" w:author="Interdigital" w:date="2020-02-25T13:47:00Z">
              <w:r>
                <w:rPr>
                  <w:rFonts w:ascii="CG Times (WN)" w:hAnsi="CG Times (WN)"/>
                  <w:kern w:val="2"/>
                  <w:sz w:val="19"/>
                  <w:szCs w:val="19"/>
                  <w:lang w:val="en-US" w:eastAsia="zh-CN"/>
                </w:rPr>
                <w:t>Interdigital</w:t>
              </w:r>
            </w:ins>
          </w:p>
        </w:tc>
        <w:tc>
          <w:tcPr>
            <w:tcW w:w="1934" w:type="dxa"/>
          </w:tcPr>
          <w:p w14:paraId="68CF2F01" w14:textId="77777777" w:rsidR="00EA38A3" w:rsidRDefault="002B0D2C">
            <w:pPr>
              <w:spacing w:after="0"/>
              <w:rPr>
                <w:rFonts w:ascii="CG Times (WN)" w:hAnsi="CG Times (WN)"/>
                <w:kern w:val="2"/>
                <w:sz w:val="19"/>
                <w:szCs w:val="19"/>
                <w:lang w:val="en-US" w:eastAsia="zh-CN"/>
              </w:rPr>
            </w:pPr>
            <w:ins w:id="430"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431"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A38A3" w14:paraId="414EAE7F" w14:textId="77777777" w:rsidTr="00181C3A">
        <w:tc>
          <w:tcPr>
            <w:tcW w:w="1752" w:type="dxa"/>
          </w:tcPr>
          <w:p w14:paraId="48DE950E" w14:textId="77777777" w:rsidR="00EA38A3" w:rsidRDefault="002B0D2C">
            <w:pPr>
              <w:spacing w:after="0"/>
              <w:rPr>
                <w:rFonts w:ascii="CG Times (WN)" w:eastAsia="新細明體" w:hAnsi="CG Times (WN)"/>
                <w:kern w:val="2"/>
                <w:sz w:val="19"/>
                <w:szCs w:val="19"/>
                <w:lang w:val="en-US" w:eastAsia="zh-TW"/>
              </w:rPr>
            </w:pPr>
            <w:ins w:id="432" w:author="Apple" w:date="2020-02-25T11:43:00Z">
              <w:r>
                <w:rPr>
                  <w:rFonts w:ascii="CG Times (WN)" w:hAnsi="CG Times (WN)"/>
                  <w:kern w:val="2"/>
                  <w:sz w:val="19"/>
                  <w:szCs w:val="19"/>
                  <w:lang w:val="en-US" w:eastAsia="zh-CN"/>
                </w:rPr>
                <w:t>Apple</w:t>
              </w:r>
            </w:ins>
          </w:p>
        </w:tc>
        <w:tc>
          <w:tcPr>
            <w:tcW w:w="1934" w:type="dxa"/>
          </w:tcPr>
          <w:p w14:paraId="1E09052B" w14:textId="77777777" w:rsidR="00EA38A3" w:rsidRDefault="002B0D2C">
            <w:pPr>
              <w:spacing w:after="0"/>
              <w:rPr>
                <w:rFonts w:ascii="CG Times (WN)" w:eastAsia="新細明體" w:hAnsi="CG Times (WN)"/>
                <w:kern w:val="2"/>
                <w:sz w:val="19"/>
                <w:szCs w:val="19"/>
                <w:lang w:val="en-US" w:eastAsia="zh-TW"/>
              </w:rPr>
            </w:pPr>
            <w:ins w:id="433"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新細明體" w:hAnsi="CG Times (WN)"/>
                <w:kern w:val="2"/>
                <w:sz w:val="19"/>
                <w:szCs w:val="19"/>
                <w:lang w:val="en-US" w:eastAsia="zh-TW"/>
              </w:rPr>
            </w:pPr>
            <w:ins w:id="434"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EA38A3" w14:paraId="7A0FC2F6" w14:textId="77777777" w:rsidTr="00181C3A">
        <w:tc>
          <w:tcPr>
            <w:tcW w:w="1752" w:type="dxa"/>
          </w:tcPr>
          <w:p w14:paraId="02890F4A" w14:textId="77777777" w:rsidR="00EA38A3" w:rsidRPr="00EA38A3" w:rsidRDefault="002B0D2C">
            <w:pPr>
              <w:spacing w:after="0"/>
              <w:rPr>
                <w:rFonts w:ascii="CG Times (WN)" w:eastAsiaTheme="minorEastAsia" w:hAnsi="CG Times (WN)"/>
                <w:kern w:val="2"/>
                <w:sz w:val="19"/>
                <w:szCs w:val="19"/>
                <w:lang w:val="en-US" w:eastAsia="zh-CN"/>
                <w:rPrChange w:id="435" w:author="梁 敬" w:date="2020-02-26T10:32:00Z">
                  <w:rPr>
                    <w:rFonts w:ascii="CG Times (WN)" w:eastAsia="新細明體" w:hAnsi="CG Times (WN)"/>
                    <w:kern w:val="2"/>
                    <w:sz w:val="19"/>
                    <w:szCs w:val="19"/>
                    <w:lang w:val="en-US" w:eastAsia="zh-TW"/>
                  </w:rPr>
                </w:rPrChange>
              </w:rPr>
            </w:pPr>
            <w:ins w:id="436"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EA38A3" w:rsidRDefault="002B0D2C">
            <w:pPr>
              <w:spacing w:after="0"/>
              <w:rPr>
                <w:rFonts w:ascii="CG Times (WN)" w:eastAsiaTheme="minorEastAsia" w:hAnsi="CG Times (WN)"/>
                <w:kern w:val="2"/>
                <w:sz w:val="19"/>
                <w:szCs w:val="19"/>
                <w:lang w:val="en-US" w:eastAsia="zh-CN"/>
                <w:rPrChange w:id="437" w:author="梁 敬" w:date="2020-02-26T10:32:00Z">
                  <w:rPr>
                    <w:rFonts w:ascii="CG Times (WN)" w:eastAsia="新細明體" w:hAnsi="CG Times (WN)"/>
                    <w:kern w:val="2"/>
                    <w:sz w:val="19"/>
                    <w:szCs w:val="19"/>
                    <w:lang w:val="en-US" w:eastAsia="zh-TW"/>
                  </w:rPr>
                </w:rPrChange>
              </w:rPr>
            </w:pPr>
            <w:ins w:id="438"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新細明體" w:hAnsi="CG Times (WN)"/>
                <w:kern w:val="2"/>
                <w:sz w:val="19"/>
                <w:szCs w:val="19"/>
                <w:lang w:val="en-US" w:eastAsia="zh-TW"/>
              </w:rPr>
            </w:pPr>
          </w:p>
        </w:tc>
      </w:tr>
      <w:tr w:rsidR="00EA38A3" w14:paraId="30EA09E6" w14:textId="77777777" w:rsidTr="00181C3A">
        <w:tc>
          <w:tcPr>
            <w:tcW w:w="1752" w:type="dxa"/>
          </w:tcPr>
          <w:p w14:paraId="49B7594B" w14:textId="77777777" w:rsidR="00EA38A3" w:rsidRDefault="002B0D2C">
            <w:pPr>
              <w:spacing w:after="0"/>
              <w:rPr>
                <w:rFonts w:ascii="CG Times (WN)" w:hAnsi="CG Times (WN)"/>
                <w:kern w:val="2"/>
                <w:sz w:val="19"/>
                <w:szCs w:val="19"/>
                <w:lang w:val="en-US" w:eastAsia="zh-CN"/>
              </w:rPr>
            </w:pPr>
            <w:ins w:id="439" w:author="Samsung" w:date="2020-02-26T14:05:00Z">
              <w:r>
                <w:rPr>
                  <w:rFonts w:ascii="CG Times (WN)" w:eastAsia="Malgun Gothic"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440" w:author="Samsung" w:date="2020-02-26T14:05:00Z">
              <w:r>
                <w:rPr>
                  <w:rFonts w:ascii="CG Times (WN)" w:eastAsia="Malgun Gothic"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441" w:author="Samsung" w:date="2020-02-26T14:05:00Z">
              <w:r>
                <w:rPr>
                  <w:rFonts w:ascii="CG Times (WN)" w:eastAsia="Malgun Gothic" w:hAnsi="CG Times (WN)" w:hint="eastAsia"/>
                  <w:kern w:val="2"/>
                  <w:sz w:val="19"/>
                  <w:szCs w:val="19"/>
                  <w:lang w:val="en-US" w:eastAsia="ko-KR"/>
                </w:rPr>
                <w:t>In Q3, HARQ feedback based resource pool selection is needed</w:t>
              </w:r>
              <w:r>
                <w:rPr>
                  <w:rFonts w:ascii="CG Times (WN)" w:eastAsia="Malgun Gothic" w:hAnsi="CG Times (WN)"/>
                  <w:kern w:val="2"/>
                  <w:sz w:val="19"/>
                  <w:szCs w:val="19"/>
                  <w:lang w:val="en-US" w:eastAsia="ko-KR"/>
                </w:rPr>
                <w:t xml:space="preserve">. See our inputs in Question 3.  </w:t>
              </w:r>
            </w:ins>
          </w:p>
        </w:tc>
      </w:tr>
      <w:tr w:rsidR="00EA38A3" w14:paraId="599273EC" w14:textId="77777777" w:rsidTr="00181C3A">
        <w:trPr>
          <w:ins w:id="442" w:author="Spreadtrum" w:date="2020-02-26T15:02:00Z"/>
        </w:trPr>
        <w:tc>
          <w:tcPr>
            <w:tcW w:w="1752" w:type="dxa"/>
          </w:tcPr>
          <w:p w14:paraId="1D8A84CA" w14:textId="77777777" w:rsidR="00EA38A3" w:rsidRDefault="002B0D2C">
            <w:pPr>
              <w:spacing w:after="0"/>
              <w:rPr>
                <w:ins w:id="443" w:author="Spreadtrum" w:date="2020-02-26T15:02:00Z"/>
                <w:rFonts w:ascii="CG Times (WN)" w:hAnsi="CG Times (WN)"/>
                <w:kern w:val="2"/>
                <w:sz w:val="19"/>
                <w:szCs w:val="19"/>
                <w:lang w:val="en-US" w:eastAsia="zh-CN"/>
              </w:rPr>
            </w:pPr>
            <w:proofErr w:type="spellStart"/>
            <w:ins w:id="444" w:author="Spreadtrum" w:date="2020-02-26T15:02:00Z">
              <w:r>
                <w:rPr>
                  <w:rFonts w:ascii="CG Times (WN)" w:hAnsi="CG Times (WN)"/>
                  <w:kern w:val="2"/>
                  <w:sz w:val="19"/>
                  <w:szCs w:val="19"/>
                  <w:lang w:val="en-US" w:eastAsia="zh-CN"/>
                </w:rPr>
                <w:t>Spreadtrum</w:t>
              </w:r>
              <w:proofErr w:type="spellEnd"/>
            </w:ins>
          </w:p>
        </w:tc>
        <w:tc>
          <w:tcPr>
            <w:tcW w:w="1934" w:type="dxa"/>
          </w:tcPr>
          <w:p w14:paraId="6614F0C1" w14:textId="77777777" w:rsidR="00EA38A3" w:rsidRDefault="002B0D2C">
            <w:pPr>
              <w:spacing w:after="0"/>
              <w:rPr>
                <w:ins w:id="445" w:author="Spreadtrum" w:date="2020-02-26T15:02:00Z"/>
                <w:rFonts w:ascii="CG Times (WN)" w:hAnsi="CG Times (WN)"/>
                <w:kern w:val="2"/>
                <w:sz w:val="19"/>
                <w:szCs w:val="19"/>
                <w:lang w:val="en-US" w:eastAsia="zh-CN"/>
              </w:rPr>
            </w:pPr>
            <w:ins w:id="446"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447" w:author="Spreadtrum" w:date="2020-02-26T15:02:00Z"/>
                <w:rFonts w:ascii="CG Times (WN)" w:hAnsi="CG Times (WN)"/>
                <w:kern w:val="2"/>
                <w:sz w:val="19"/>
                <w:szCs w:val="19"/>
                <w:lang w:val="en-US" w:eastAsia="zh-CN"/>
              </w:rPr>
            </w:pPr>
            <w:ins w:id="448"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EA38A3" w14:paraId="02D3F1C4" w14:textId="77777777" w:rsidTr="00181C3A">
        <w:tc>
          <w:tcPr>
            <w:tcW w:w="1752" w:type="dxa"/>
          </w:tcPr>
          <w:p w14:paraId="62760670" w14:textId="77777777" w:rsidR="00EA38A3" w:rsidRDefault="002B0D2C">
            <w:pPr>
              <w:spacing w:after="0"/>
              <w:rPr>
                <w:rFonts w:ascii="CG Times (WN)" w:hAnsi="CG Times (WN)"/>
                <w:kern w:val="2"/>
                <w:sz w:val="19"/>
                <w:szCs w:val="19"/>
                <w:lang w:val="en-US" w:eastAsia="zh-CN"/>
              </w:rPr>
            </w:pPr>
            <w:ins w:id="449"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450"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451" w:author="ZTE" w:date="2020-02-26T15:22:00Z">
              <w:r>
                <w:rPr>
                  <w:rFonts w:ascii="CG Times (WN)" w:hAnsi="CG Times (WN)" w:hint="eastAsia"/>
                  <w:kern w:val="2"/>
                  <w:sz w:val="19"/>
                  <w:szCs w:val="19"/>
                  <w:lang w:val="en-US" w:eastAsia="zh-CN"/>
                </w:rPr>
                <w:t>As said in Q3, the resource poo selection shall be handled by MAC. So it shall instruct all the mode-2 Tx reso</w:t>
              </w:r>
            </w:ins>
            <w:ins w:id="452" w:author="ZTE" w:date="2020-02-26T15:23:00Z">
              <w:r>
                <w:rPr>
                  <w:rFonts w:ascii="CG Times (WN)" w:hAnsi="CG Times (WN)" w:hint="eastAsia"/>
                  <w:kern w:val="2"/>
                  <w:sz w:val="19"/>
                  <w:szCs w:val="19"/>
                  <w:lang w:val="en-US" w:eastAsia="zh-CN"/>
                </w:rPr>
                <w:t>urce pools (pre-)configured to the lower layers.</w:t>
              </w:r>
            </w:ins>
          </w:p>
        </w:tc>
      </w:tr>
      <w:tr w:rsidR="00270B32" w14:paraId="788DD1AF" w14:textId="77777777" w:rsidTr="00181C3A">
        <w:tc>
          <w:tcPr>
            <w:tcW w:w="1752" w:type="dxa"/>
          </w:tcPr>
          <w:p w14:paraId="17EE9F75" w14:textId="0538EC77" w:rsidR="00270B32" w:rsidRDefault="00270B32" w:rsidP="00270B32">
            <w:pPr>
              <w:spacing w:after="0"/>
              <w:rPr>
                <w:rFonts w:ascii="CG Times (WN)" w:hAnsi="CG Times (WN)"/>
                <w:kern w:val="2"/>
                <w:sz w:val="19"/>
                <w:szCs w:val="19"/>
                <w:lang w:eastAsia="zh-CN"/>
              </w:rPr>
            </w:pPr>
            <w:ins w:id="453" w:author="LG: Giwon Park" w:date="2020-02-26T17:35:00Z">
              <w:r>
                <w:rPr>
                  <w:rFonts w:ascii="CG Times (WN)" w:eastAsia="Malgun Gothic"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454" w:author="LG: Giwon Park" w:date="2020-02-26T17:35:00Z">
              <w:r>
                <w:rPr>
                  <w:rFonts w:ascii="CG Times (WN)" w:eastAsia="Malgun Gothic"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455" w:author="LG: Giwon Park" w:date="2020-02-26T17:35: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n LTE V2X release 15</w:t>
              </w:r>
              <w:r>
                <w:rPr>
                  <w:rFonts w:ascii="CG Times (WN)" w:eastAsia="Malgun Gothic" w:hAnsi="CG Times (WN)"/>
                  <w:kern w:val="2"/>
                  <w:sz w:val="19"/>
                  <w:szCs w:val="19"/>
                  <w:lang w:val="en-US" w:eastAsia="ko-KR"/>
                </w:rPr>
                <w: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multiple resource pools on multiple carriers can be configured for a UE. This concept could be used for multiple resource pools on a single carrier in NR. If multiple resource pools are supported in NR, ‘</w:t>
              </w:r>
              <w:r>
                <w:rPr>
                  <w:rFonts w:ascii="CG Times (WN)" w:eastAsia="Malgun Gothic" w:hAnsi="CG Times (WN)" w:hint="eastAsia"/>
                  <w:kern w:val="2"/>
                  <w:sz w:val="19"/>
                  <w:szCs w:val="19"/>
                  <w:lang w:val="en-US" w:eastAsia="ko-KR"/>
                </w:rPr>
                <w:t>TX carrier reselection procedure</w:t>
              </w:r>
              <w:r>
                <w:rPr>
                  <w:rFonts w:ascii="CG Times (WN)" w:eastAsia="Malgun Gothic" w:hAnsi="CG Times (WN)"/>
                  <w:kern w:val="2"/>
                  <w:sz w:val="19"/>
                  <w:szCs w:val="19"/>
                  <w:lang w:val="en-US" w:eastAsia="ko-KR"/>
                </w:rPr>
                <w:t>’ in LTE could be changed to ‘TX resource pool reselection procedure’ in NR.</w:t>
              </w:r>
            </w:ins>
          </w:p>
        </w:tc>
      </w:tr>
      <w:tr w:rsidR="007335E1" w14:paraId="088677F4" w14:textId="77777777" w:rsidTr="00181C3A">
        <w:tc>
          <w:tcPr>
            <w:tcW w:w="1752" w:type="dxa"/>
          </w:tcPr>
          <w:p w14:paraId="73B22414" w14:textId="77E5A9E8" w:rsidR="007335E1" w:rsidRDefault="007335E1" w:rsidP="007335E1">
            <w:pPr>
              <w:spacing w:after="0"/>
              <w:rPr>
                <w:rFonts w:eastAsia="Malgun Gothic"/>
                <w:kern w:val="2"/>
                <w:sz w:val="19"/>
                <w:szCs w:val="19"/>
                <w:lang w:val="en-US" w:eastAsia="ko-KR"/>
              </w:rPr>
            </w:pPr>
            <w:ins w:id="456" w:author="Panzner, Berthold (Nokia - DE/Munich)" w:date="2020-02-26T10:38:00Z">
              <w:r>
                <w:rPr>
                  <w:rFonts w:ascii="CG Times (WN)" w:hAnsi="CG Times (WN)"/>
                  <w:kern w:val="2"/>
                  <w:sz w:val="19"/>
                  <w:szCs w:val="19"/>
                  <w:lang w:eastAsia="zh-CN"/>
                </w:rPr>
                <w:t>Nokia</w:t>
              </w:r>
            </w:ins>
          </w:p>
        </w:tc>
        <w:tc>
          <w:tcPr>
            <w:tcW w:w="1934" w:type="dxa"/>
          </w:tcPr>
          <w:p w14:paraId="141EF6B3" w14:textId="40B41DB8" w:rsidR="007335E1" w:rsidRDefault="007335E1" w:rsidP="007335E1">
            <w:pPr>
              <w:spacing w:after="0"/>
              <w:rPr>
                <w:rFonts w:ascii="CG Times (WN)" w:eastAsia="Malgun Gothic" w:hAnsi="CG Times (WN)"/>
                <w:kern w:val="2"/>
                <w:sz w:val="19"/>
                <w:szCs w:val="19"/>
                <w:lang w:val="en-US" w:eastAsia="ko-KR"/>
              </w:rPr>
            </w:pPr>
            <w:ins w:id="457" w:author="Panzner, Berthold (Nokia - DE/Munich)" w:date="2020-02-26T10:38:00Z">
              <w:r>
                <w:rPr>
                  <w:rFonts w:ascii="CG Times (WN)" w:hAnsi="CG Times (WN)"/>
                  <w:kern w:val="2"/>
                  <w:sz w:val="19"/>
                  <w:szCs w:val="19"/>
                  <w:lang w:val="en-US" w:eastAsia="zh-CN"/>
                </w:rPr>
                <w:t>a)</w:t>
              </w:r>
            </w:ins>
          </w:p>
        </w:tc>
        <w:tc>
          <w:tcPr>
            <w:tcW w:w="5953" w:type="dxa"/>
          </w:tcPr>
          <w:p w14:paraId="02EAE601" w14:textId="58E5002C" w:rsidR="007335E1" w:rsidRDefault="007335E1" w:rsidP="007335E1">
            <w:pPr>
              <w:spacing w:after="0"/>
              <w:rPr>
                <w:rFonts w:ascii="CG Times (WN)" w:eastAsia="Malgun Gothic" w:hAnsi="CG Times (WN)"/>
                <w:kern w:val="2"/>
                <w:sz w:val="19"/>
                <w:szCs w:val="19"/>
                <w:lang w:val="en-US" w:eastAsia="ko-KR"/>
              </w:rPr>
            </w:pPr>
            <w:ins w:id="458" w:author="Panzner, Berthold (Nokia - DE/Munich)" w:date="2020-02-26T10:38:00Z">
              <w:r>
                <w:rPr>
                  <w:rFonts w:ascii="CG Times (WN)" w:hAnsi="CG Times (WN)"/>
                  <w:kern w:val="2"/>
                  <w:sz w:val="19"/>
                  <w:szCs w:val="19"/>
                  <w:lang w:val="en-US" w:eastAsia="zh-CN"/>
                </w:rPr>
                <w:t xml:space="preserve">So </w:t>
              </w:r>
            </w:ins>
            <w:ins w:id="459" w:author="Panzner, Berthold (Nokia - DE/Munich)" w:date="2020-02-26T10:39:00Z">
              <w:r>
                <w:rPr>
                  <w:rFonts w:ascii="CG Times (WN)" w:hAnsi="CG Times (WN)"/>
                  <w:kern w:val="2"/>
                  <w:sz w:val="19"/>
                  <w:szCs w:val="19"/>
                  <w:lang w:val="en-US" w:eastAsia="zh-CN"/>
                </w:rPr>
                <w:t>far,</w:t>
              </w:r>
            </w:ins>
            <w:ins w:id="460"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7335E1" w14:paraId="79F401BD" w14:textId="77777777" w:rsidTr="00181C3A">
        <w:tc>
          <w:tcPr>
            <w:tcW w:w="1752" w:type="dxa"/>
          </w:tcPr>
          <w:p w14:paraId="29B478FA" w14:textId="64447A23" w:rsidR="007335E1" w:rsidRDefault="007335E1" w:rsidP="007335E1">
            <w:pPr>
              <w:spacing w:after="0"/>
              <w:rPr>
                <w:rFonts w:ascii="CG Times (WN)" w:hAnsi="CG Times (WN)"/>
                <w:kern w:val="2"/>
                <w:sz w:val="19"/>
                <w:szCs w:val="19"/>
                <w:lang w:eastAsia="zh-CN"/>
              </w:rPr>
            </w:pPr>
            <w:ins w:id="461" w:author="CATT" w:date="2020-02-26T18:24:00Z">
              <w:r>
                <w:rPr>
                  <w:rFonts w:ascii="CG Times (WN)" w:hAnsi="CG Times (WN)" w:hint="eastAsia"/>
                  <w:kern w:val="2"/>
                  <w:sz w:val="19"/>
                  <w:szCs w:val="19"/>
                  <w:lang w:eastAsia="zh-CN"/>
                </w:rPr>
                <w:t>CATT</w:t>
              </w:r>
            </w:ins>
          </w:p>
        </w:tc>
        <w:tc>
          <w:tcPr>
            <w:tcW w:w="1934" w:type="dxa"/>
          </w:tcPr>
          <w:p w14:paraId="0B91D52C" w14:textId="320E8EF8" w:rsidR="007335E1" w:rsidRDefault="007335E1" w:rsidP="007335E1">
            <w:pPr>
              <w:spacing w:after="0"/>
              <w:rPr>
                <w:rFonts w:ascii="CG Times (WN)" w:hAnsi="CG Times (WN)"/>
                <w:kern w:val="2"/>
                <w:sz w:val="19"/>
                <w:szCs w:val="19"/>
                <w:lang w:val="en-US" w:eastAsia="zh-CN"/>
              </w:rPr>
            </w:pPr>
            <w:ins w:id="462" w:author="CATT" w:date="2020-02-26T18:24:00Z">
              <w:r>
                <w:rPr>
                  <w:rFonts w:ascii="CG Times (WN)" w:hAnsi="CG Times (WN)" w:hint="eastAsia"/>
                  <w:kern w:val="2"/>
                  <w:sz w:val="19"/>
                  <w:szCs w:val="19"/>
                  <w:lang w:val="en-US" w:eastAsia="zh-CN"/>
                </w:rPr>
                <w:t>a)</w:t>
              </w:r>
            </w:ins>
          </w:p>
        </w:tc>
        <w:tc>
          <w:tcPr>
            <w:tcW w:w="5953" w:type="dxa"/>
          </w:tcPr>
          <w:p w14:paraId="74ABB2B7" w14:textId="77777777" w:rsidR="007335E1" w:rsidRDefault="007335E1" w:rsidP="007335E1">
            <w:pPr>
              <w:spacing w:after="0"/>
              <w:rPr>
                <w:rFonts w:ascii="CG Times (WN)" w:hAnsi="CG Times (WN)"/>
                <w:kern w:val="2"/>
                <w:sz w:val="19"/>
                <w:szCs w:val="19"/>
                <w:lang w:val="en-US" w:eastAsia="zh-CN"/>
              </w:rPr>
            </w:pPr>
          </w:p>
        </w:tc>
      </w:tr>
      <w:tr w:rsidR="00EF13CB" w14:paraId="52497C82" w14:textId="77777777" w:rsidTr="00181C3A">
        <w:tc>
          <w:tcPr>
            <w:tcW w:w="1752" w:type="dxa"/>
          </w:tcPr>
          <w:p w14:paraId="1AB175E7"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04E08F"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72785EC" w14:textId="77777777" w:rsidR="00EF13CB" w:rsidRDefault="00EF13CB" w:rsidP="00EF13CB">
            <w:pPr>
              <w:spacing w:after="0"/>
              <w:rPr>
                <w:rFonts w:ascii="CG Times (WN)" w:eastAsia="新細明體" w:hAnsi="CG Times (WN)"/>
                <w:kern w:val="2"/>
                <w:sz w:val="19"/>
                <w:szCs w:val="19"/>
                <w:lang w:val="en-US" w:eastAsia="zh-TW"/>
              </w:rPr>
            </w:pPr>
          </w:p>
        </w:tc>
      </w:tr>
      <w:tr w:rsidR="00181C3A" w14:paraId="6E6CAAED" w14:textId="77777777" w:rsidTr="00181C3A">
        <w:tc>
          <w:tcPr>
            <w:tcW w:w="1752" w:type="dxa"/>
          </w:tcPr>
          <w:p w14:paraId="20F39D6F" w14:textId="0FE4DB6C" w:rsidR="00181C3A" w:rsidRDefault="00181C3A" w:rsidP="00181C3A">
            <w:pPr>
              <w:spacing w:after="0"/>
              <w:rPr>
                <w:rFonts w:ascii="CG Times (WN)" w:hAnsi="CG Times (WN)"/>
                <w:kern w:val="2"/>
                <w:sz w:val="19"/>
                <w:szCs w:val="19"/>
                <w:lang w:eastAsia="zh-CN"/>
              </w:rPr>
            </w:pPr>
            <w:ins w:id="463" w:author="Intel-AA" w:date="2020-02-26T10:32:00Z">
              <w:r>
                <w:rPr>
                  <w:rFonts w:ascii="CG Times (WN)" w:hAnsi="CG Times (WN)"/>
                  <w:kern w:val="2"/>
                  <w:sz w:val="19"/>
                  <w:szCs w:val="19"/>
                  <w:lang w:eastAsia="zh-CN"/>
                </w:rPr>
                <w:t>Intel</w:t>
              </w:r>
            </w:ins>
          </w:p>
        </w:tc>
        <w:tc>
          <w:tcPr>
            <w:tcW w:w="1934" w:type="dxa"/>
          </w:tcPr>
          <w:p w14:paraId="3CEB62D9" w14:textId="59C287AA" w:rsidR="00181C3A" w:rsidRDefault="00181C3A" w:rsidP="00181C3A">
            <w:pPr>
              <w:spacing w:after="0"/>
              <w:rPr>
                <w:rFonts w:ascii="CG Times (WN)" w:eastAsia="新細明體" w:hAnsi="CG Times (WN)"/>
                <w:kern w:val="2"/>
                <w:sz w:val="19"/>
                <w:szCs w:val="19"/>
                <w:lang w:val="en-US" w:eastAsia="zh-TW"/>
              </w:rPr>
            </w:pPr>
            <w:ins w:id="464" w:author="Intel-AA" w:date="2020-02-26T10:32:00Z">
              <w:r>
                <w:rPr>
                  <w:rFonts w:ascii="CG Times (WN)" w:hAnsi="CG Times (WN)"/>
                  <w:kern w:val="2"/>
                  <w:sz w:val="19"/>
                  <w:szCs w:val="19"/>
                  <w:lang w:val="en-US" w:eastAsia="zh-CN"/>
                </w:rPr>
                <w:t>a)</w:t>
              </w:r>
            </w:ins>
          </w:p>
        </w:tc>
        <w:tc>
          <w:tcPr>
            <w:tcW w:w="5953" w:type="dxa"/>
          </w:tcPr>
          <w:p w14:paraId="2D3BE92A" w14:textId="77777777" w:rsidR="00181C3A" w:rsidRDefault="00181C3A" w:rsidP="00181C3A">
            <w:pPr>
              <w:spacing w:after="0"/>
              <w:rPr>
                <w:rFonts w:ascii="CG Times (WN)" w:eastAsia="新細明體" w:hAnsi="CG Times (WN)"/>
                <w:kern w:val="2"/>
                <w:sz w:val="19"/>
                <w:szCs w:val="19"/>
                <w:lang w:val="en-US" w:eastAsia="zh-TW"/>
              </w:rPr>
            </w:pPr>
          </w:p>
        </w:tc>
      </w:tr>
      <w:tr w:rsidR="00F74E3C" w14:paraId="4B443689" w14:textId="77777777" w:rsidTr="00181C3A">
        <w:tc>
          <w:tcPr>
            <w:tcW w:w="1752" w:type="dxa"/>
            <w:tcBorders>
              <w:top w:val="single" w:sz="4" w:space="0" w:color="auto"/>
              <w:left w:val="single" w:sz="4" w:space="0" w:color="auto"/>
              <w:bottom w:val="single" w:sz="4" w:space="0" w:color="auto"/>
              <w:right w:val="single" w:sz="4" w:space="0" w:color="auto"/>
            </w:tcBorders>
          </w:tcPr>
          <w:p w14:paraId="59E6288D" w14:textId="10E05660" w:rsidR="00F74E3C" w:rsidRDefault="00F74E3C" w:rsidP="00F74E3C">
            <w:pPr>
              <w:spacing w:after="0"/>
              <w:rPr>
                <w:rFonts w:ascii="CG Times (WN)" w:hAnsi="CG Times (WN)"/>
                <w:kern w:val="2"/>
                <w:sz w:val="19"/>
                <w:szCs w:val="19"/>
                <w:lang w:val="en-US" w:eastAsia="zh-CN"/>
              </w:rPr>
            </w:pPr>
            <w:ins w:id="465" w:author="Pascal A." w:date="2020-02-26T14:1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AE9D22" w14:textId="095E6643" w:rsidR="00F74E3C" w:rsidRDefault="00F74E3C" w:rsidP="00F74E3C">
            <w:pPr>
              <w:spacing w:after="0"/>
              <w:rPr>
                <w:rFonts w:ascii="CG Times (WN)" w:hAnsi="CG Times (WN)"/>
                <w:kern w:val="2"/>
                <w:sz w:val="19"/>
                <w:szCs w:val="19"/>
                <w:lang w:val="en-US" w:eastAsia="zh-CN"/>
              </w:rPr>
            </w:pPr>
            <w:ins w:id="466" w:author="Pascal A." w:date="2020-02-26T14:18: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F74E3C" w:rsidRDefault="00F74E3C" w:rsidP="00F74E3C">
            <w:pPr>
              <w:spacing w:after="0"/>
              <w:rPr>
                <w:rFonts w:ascii="CG Times (WN)" w:hAnsi="CG Times (WN)"/>
                <w:kern w:val="2"/>
                <w:sz w:val="19"/>
                <w:szCs w:val="19"/>
                <w:lang w:val="en-US" w:eastAsia="zh-CN"/>
              </w:rPr>
            </w:pPr>
          </w:p>
        </w:tc>
      </w:tr>
      <w:tr w:rsidR="004D1A5F" w14:paraId="794D3FA6" w14:textId="77777777" w:rsidTr="00181C3A">
        <w:trPr>
          <w:ins w:id="467" w:author="MediaTek (Nathan) - RAN2#109" w:date="2020-02-26T21:04:00Z"/>
        </w:trPr>
        <w:tc>
          <w:tcPr>
            <w:tcW w:w="1752" w:type="dxa"/>
            <w:tcBorders>
              <w:top w:val="single" w:sz="4" w:space="0" w:color="auto"/>
              <w:left w:val="single" w:sz="4" w:space="0" w:color="auto"/>
              <w:bottom w:val="single" w:sz="4" w:space="0" w:color="auto"/>
              <w:right w:val="single" w:sz="4" w:space="0" w:color="auto"/>
            </w:tcBorders>
          </w:tcPr>
          <w:p w14:paraId="7B0214DA" w14:textId="10CD9E3B" w:rsidR="004D1A5F" w:rsidRDefault="004D1A5F" w:rsidP="004D1A5F">
            <w:pPr>
              <w:spacing w:after="0"/>
              <w:rPr>
                <w:ins w:id="468" w:author="MediaTek (Nathan) - RAN2#109" w:date="2020-02-26T21:04:00Z"/>
                <w:rFonts w:ascii="CG Times (WN)" w:hAnsi="CG Times (WN)"/>
                <w:kern w:val="2"/>
                <w:sz w:val="19"/>
                <w:szCs w:val="19"/>
                <w:lang w:eastAsia="zh-CN"/>
              </w:rPr>
            </w:pPr>
            <w:ins w:id="469" w:author="MediaTek (Nathan) - RAN2#109" w:date="2020-02-26T21:04:00Z">
              <w:r>
                <w:rPr>
                  <w:rFonts w:ascii="CG Times (WN)" w:hAnsi="CG Times (WN)"/>
                  <w:kern w:val="2"/>
                  <w:sz w:val="19"/>
                  <w:szCs w:val="19"/>
                  <w:lang w:val="en-US"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19E6EBDF" w14:textId="3B3BE6B8" w:rsidR="004D1A5F" w:rsidRDefault="004D1A5F" w:rsidP="004D1A5F">
            <w:pPr>
              <w:spacing w:after="0"/>
              <w:rPr>
                <w:ins w:id="470" w:author="MediaTek (Nathan) - RAN2#109" w:date="2020-02-26T21:04:00Z"/>
                <w:rFonts w:ascii="CG Times (WN)" w:eastAsia="新細明體" w:hAnsi="CG Times (WN)"/>
                <w:kern w:val="2"/>
                <w:sz w:val="19"/>
                <w:szCs w:val="19"/>
                <w:lang w:val="en-US" w:eastAsia="zh-TW"/>
              </w:rPr>
            </w:pPr>
            <w:ins w:id="471" w:author="MediaTek (Nathan) - RAN2#109" w:date="2020-02-26T21:04: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4AF377F1" w14:textId="040EFDE9" w:rsidR="004D1A5F" w:rsidRDefault="004D1A5F" w:rsidP="004D1A5F">
            <w:pPr>
              <w:spacing w:after="0"/>
              <w:rPr>
                <w:ins w:id="472" w:author="MediaTek (Nathan) - RAN2#109" w:date="2020-02-26T21:04:00Z"/>
                <w:rFonts w:ascii="CG Times (WN)" w:hAnsi="CG Times (WN)"/>
                <w:kern w:val="2"/>
                <w:sz w:val="19"/>
                <w:szCs w:val="19"/>
                <w:lang w:val="en-US" w:eastAsia="zh-CN"/>
              </w:rPr>
            </w:pPr>
            <w:ins w:id="473" w:author="MediaTek (Nathan) - RAN2#109" w:date="2020-02-26T21:04:00Z">
              <w:r>
                <w:rPr>
                  <w:rFonts w:ascii="CG Times (WN)" w:hAnsi="CG Times (WN)"/>
                  <w:kern w:val="2"/>
                  <w:sz w:val="19"/>
                  <w:szCs w:val="19"/>
                  <w:lang w:val="en-US" w:eastAsia="zh-CN"/>
                </w:rPr>
                <w:t>Prefer that resource pool selection is done by MAC layer to avoid inter-layer problems, e.g. RRC selecting a resource pool which does not satisfy MAC layer’s requirements.</w:t>
              </w:r>
            </w:ins>
          </w:p>
        </w:tc>
      </w:tr>
      <w:tr w:rsidR="00785485" w14:paraId="12C33A8D" w14:textId="77777777" w:rsidTr="00181C3A">
        <w:trPr>
          <w:ins w:id="474" w:author="Lider Pan" w:date="2020-02-27T10:11:00Z"/>
        </w:trPr>
        <w:tc>
          <w:tcPr>
            <w:tcW w:w="1752" w:type="dxa"/>
            <w:tcBorders>
              <w:top w:val="single" w:sz="4" w:space="0" w:color="auto"/>
              <w:left w:val="single" w:sz="4" w:space="0" w:color="auto"/>
              <w:bottom w:val="single" w:sz="4" w:space="0" w:color="auto"/>
              <w:right w:val="single" w:sz="4" w:space="0" w:color="auto"/>
            </w:tcBorders>
          </w:tcPr>
          <w:p w14:paraId="45E499EB" w14:textId="66A9EC04" w:rsidR="00785485" w:rsidRPr="00785485" w:rsidRDefault="00785485" w:rsidP="004D1A5F">
            <w:pPr>
              <w:spacing w:after="0"/>
              <w:rPr>
                <w:ins w:id="475" w:author="Lider Pan" w:date="2020-02-27T10:11:00Z"/>
                <w:rFonts w:ascii="CG Times (WN)" w:eastAsia="新細明體" w:hAnsi="CG Times (WN)" w:hint="eastAsia"/>
                <w:kern w:val="2"/>
                <w:sz w:val="19"/>
                <w:szCs w:val="19"/>
                <w:lang w:val="en-US" w:eastAsia="zh-TW"/>
              </w:rPr>
            </w:pPr>
            <w:proofErr w:type="spellStart"/>
            <w:ins w:id="476" w:author="Lider Pan" w:date="2020-02-27T10:11: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6DF1A6CF" w14:textId="1FD04985" w:rsidR="00785485" w:rsidRPr="00785485" w:rsidRDefault="00785485" w:rsidP="004D1A5F">
            <w:pPr>
              <w:spacing w:after="0"/>
              <w:rPr>
                <w:ins w:id="477" w:author="Lider Pan" w:date="2020-02-27T10:11:00Z"/>
                <w:rFonts w:ascii="CG Times (WN)" w:eastAsia="新細明體" w:hAnsi="CG Times (WN)" w:hint="eastAsia"/>
                <w:kern w:val="2"/>
                <w:sz w:val="19"/>
                <w:szCs w:val="19"/>
                <w:lang w:val="en-US" w:eastAsia="zh-TW"/>
              </w:rPr>
            </w:pPr>
            <w:ins w:id="478" w:author="Lider Pan" w:date="2020-02-27T10:11:00Z">
              <w:r>
                <w:rPr>
                  <w:rFonts w:ascii="CG Times (WN)" w:eastAsia="新細明體"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6A993641" w14:textId="77777777" w:rsidR="00785485" w:rsidRDefault="00785485" w:rsidP="004D1A5F">
            <w:pPr>
              <w:spacing w:after="0"/>
              <w:rPr>
                <w:ins w:id="479" w:author="Lider Pan" w:date="2020-02-27T10:11:00Z"/>
                <w:rFonts w:ascii="CG Times (WN)" w:hAnsi="CG Times (WN)"/>
                <w:kern w:val="2"/>
                <w:sz w:val="19"/>
                <w:szCs w:val="19"/>
                <w:lang w:val="en-US" w:eastAsia="zh-CN"/>
              </w:rPr>
            </w:pPr>
          </w:p>
        </w:tc>
      </w:tr>
    </w:tbl>
    <w:p w14:paraId="12ED1138" w14:textId="77777777" w:rsidR="00EA38A3" w:rsidRDefault="00EA38A3">
      <w:pPr>
        <w:rPr>
          <w:lang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bookmarkStart w:id="480" w:name="_GoBack"/>
      <w:bookmarkEnd w:id="480"/>
    </w:p>
    <w:p w14:paraId="26A69EAA" w14:textId="77777777" w:rsidR="00EA38A3" w:rsidRDefault="00EA38A3">
      <w:pPr>
        <w:rPr>
          <w:lang w:val="en-US" w:eastAsia="zh-CN"/>
        </w:rPr>
      </w:pPr>
    </w:p>
    <w:p w14:paraId="6121B94C" w14:textId="77777777" w:rsidR="00EA38A3" w:rsidRDefault="00EA38A3">
      <w:pPr>
        <w:rPr>
          <w:lang w:val="en-US" w:eastAsia="zh-CN"/>
        </w:rPr>
      </w:pPr>
    </w:p>
    <w:p w14:paraId="65CE74C5"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discuss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lastRenderedPageBreak/>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rsidTr="00181C3A">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rsidTr="00181C3A">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rsidTr="00181C3A">
        <w:tc>
          <w:tcPr>
            <w:tcW w:w="1752" w:type="dxa"/>
          </w:tcPr>
          <w:p w14:paraId="14448657" w14:textId="77777777" w:rsidR="00EA38A3" w:rsidRDefault="002B0D2C">
            <w:pPr>
              <w:spacing w:after="0"/>
              <w:rPr>
                <w:rFonts w:ascii="CG Times (WN)" w:hAnsi="CG Times (WN)"/>
                <w:kern w:val="2"/>
                <w:sz w:val="19"/>
                <w:szCs w:val="19"/>
                <w:lang w:val="en-US" w:eastAsia="zh-CN"/>
              </w:rPr>
            </w:pPr>
            <w:ins w:id="481"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482"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483" w:author="OPPO-Qianxi" w:date="2020-02-25T15:21:00Z"/>
                <w:rFonts w:ascii="CG Times (WN)" w:hAnsi="CG Times (WN)"/>
                <w:kern w:val="2"/>
                <w:sz w:val="19"/>
                <w:szCs w:val="19"/>
                <w:lang w:val="en-US" w:eastAsia="zh-CN"/>
              </w:rPr>
            </w:pPr>
            <w:ins w:id="484"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485" w:author="OPPO-Qianxi" w:date="2020-02-25T15:20:00Z">
              <w:r>
                <w:rPr>
                  <w:rFonts w:ascii="CG Times (WN)" w:hAnsi="CG Times (WN)"/>
                  <w:kern w:val="2"/>
                  <w:sz w:val="19"/>
                  <w:szCs w:val="19"/>
                  <w:lang w:val="en-US" w:eastAsia="zh-CN"/>
                </w:rPr>
                <w:t>infeasible</w:t>
              </w:r>
            </w:ins>
            <w:ins w:id="486" w:author="OPPO-Qianxi" w:date="2020-02-25T15:19:00Z">
              <w:r>
                <w:rPr>
                  <w:rFonts w:ascii="CG Times (WN)" w:hAnsi="CG Times (WN)"/>
                  <w:kern w:val="2"/>
                  <w:sz w:val="19"/>
                  <w:szCs w:val="19"/>
                  <w:lang w:val="en-US" w:eastAsia="zh-CN"/>
                </w:rPr>
                <w:t xml:space="preserve"> to </w:t>
              </w:r>
            </w:ins>
            <w:ins w:id="487"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488"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489"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490" w:author="OPPO-Qianxi" w:date="2020-02-25T15:21:00Z">
              <w:r>
                <w:rPr>
                  <w:rFonts w:ascii="CG Times (WN)" w:hAnsi="CG Times (WN)"/>
                  <w:kern w:val="2"/>
                  <w:sz w:val="19"/>
                  <w:szCs w:val="19"/>
                  <w:lang w:val="en-US" w:eastAsia="zh-CN"/>
                </w:rPr>
                <w:t>For a), it is not clear how to further split AS configuration failure into different categor</w:t>
              </w:r>
            </w:ins>
            <w:ins w:id="491"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rsidTr="00181C3A">
        <w:tc>
          <w:tcPr>
            <w:tcW w:w="1752" w:type="dxa"/>
          </w:tcPr>
          <w:p w14:paraId="7351F700" w14:textId="77777777" w:rsidR="00EA38A3" w:rsidRDefault="002B0D2C">
            <w:pPr>
              <w:spacing w:after="0"/>
              <w:rPr>
                <w:rFonts w:ascii="CG Times (WN)" w:hAnsi="CG Times (WN)"/>
                <w:kern w:val="2"/>
                <w:sz w:val="19"/>
                <w:szCs w:val="19"/>
                <w:lang w:val="en-US" w:eastAsia="zh-CN"/>
              </w:rPr>
            </w:pPr>
            <w:ins w:id="492"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493"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494" w:author="Huawei (Xiaox)" w:date="2020-02-25T20:35:00Z">
              <w:r>
                <w:rPr>
                  <w:rFonts w:ascii="CG Times (WN)" w:hAnsi="CG Times (WN)" w:hint="eastAsia"/>
                  <w:kern w:val="2"/>
                  <w:sz w:val="19"/>
                  <w:szCs w:val="19"/>
                  <w:lang w:val="en-US" w:eastAsia="zh-CN"/>
                </w:rPr>
                <w:t>Similar view as OPPO.</w:t>
              </w:r>
            </w:ins>
          </w:p>
        </w:tc>
      </w:tr>
      <w:tr w:rsidR="00EA38A3" w14:paraId="3E7219BA" w14:textId="77777777" w:rsidTr="00181C3A">
        <w:tc>
          <w:tcPr>
            <w:tcW w:w="1752" w:type="dxa"/>
          </w:tcPr>
          <w:p w14:paraId="3D315058" w14:textId="77777777" w:rsidR="00EA38A3" w:rsidRDefault="002B0D2C">
            <w:pPr>
              <w:spacing w:after="0"/>
              <w:rPr>
                <w:rFonts w:ascii="CG Times (WN)" w:hAnsi="CG Times (WN)"/>
                <w:kern w:val="2"/>
                <w:sz w:val="19"/>
                <w:szCs w:val="19"/>
                <w:lang w:val="en-US" w:eastAsia="zh-CN"/>
              </w:rPr>
            </w:pPr>
            <w:ins w:id="495"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496" w:author="Ericsson" w:date="2020-02-25T16:25:00Z">
              <w:r>
                <w:rPr>
                  <w:rFonts w:ascii="CG Times (WN)" w:hAnsi="CG Times (WN)"/>
                  <w:kern w:val="2"/>
                  <w:sz w:val="19"/>
                  <w:szCs w:val="19"/>
                  <w:lang w:val="en-US" w:eastAsia="zh-CN"/>
                </w:rPr>
                <w:t>a</w:t>
              </w:r>
            </w:ins>
            <w:ins w:id="497" w:author="Ericsson" w:date="2020-02-25T16:23:00Z">
              <w:r>
                <w:rPr>
                  <w:rFonts w:ascii="CG Times (WN)" w:hAnsi="CG Times (WN)"/>
                  <w:kern w:val="2"/>
                  <w:sz w:val="19"/>
                  <w:szCs w:val="19"/>
                  <w:lang w:val="en-US" w:eastAsia="zh-CN"/>
                </w:rPr>
                <w:t>)</w:t>
              </w:r>
            </w:ins>
            <w:ins w:id="498"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499" w:author="Ericsson" w:date="2020-02-25T16:24:00Z"/>
                <w:rFonts w:ascii="CG Times (WN)" w:hAnsi="CG Times (WN)"/>
                <w:kern w:val="2"/>
                <w:sz w:val="19"/>
                <w:szCs w:val="19"/>
                <w:lang w:val="en-US" w:eastAsia="zh-CN"/>
              </w:rPr>
            </w:pPr>
            <w:ins w:id="500" w:author="Ericsson" w:date="2020-02-25T16:23:00Z">
              <w:r>
                <w:rPr>
                  <w:rFonts w:ascii="CG Times (WN)" w:hAnsi="CG Times (WN)"/>
                  <w:kern w:val="2"/>
                  <w:sz w:val="19"/>
                  <w:szCs w:val="19"/>
                  <w:lang w:val="en-US" w:eastAsia="zh-CN"/>
                </w:rPr>
                <w:t>Keeping an RRC message empty is very inefficient and usually unnecessary</w:t>
              </w:r>
            </w:ins>
            <w:ins w:id="501"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502" w:author="Ericsson" w:date="2020-02-25T16:24:00Z"/>
                <w:rFonts w:ascii="CG Times (WN)" w:hAnsi="CG Times (WN)"/>
                <w:kern w:val="2"/>
                <w:sz w:val="19"/>
                <w:szCs w:val="19"/>
                <w:lang w:val="en-US" w:eastAsia="zh-CN"/>
              </w:rPr>
            </w:pPr>
          </w:p>
          <w:p w14:paraId="26F5C9C0" w14:textId="77777777" w:rsidR="00EA38A3" w:rsidRDefault="002B0D2C">
            <w:pPr>
              <w:spacing w:after="0"/>
              <w:rPr>
                <w:ins w:id="503" w:author="Ericsson" w:date="2020-02-25T16:26:00Z"/>
                <w:rFonts w:ascii="Arial" w:hAnsi="Arial" w:cs="Arial"/>
                <w:kern w:val="2"/>
                <w:lang w:val="en-US" w:eastAsia="zh-CN"/>
              </w:rPr>
            </w:pPr>
            <w:ins w:id="504" w:author="Ericsson" w:date="2020-02-25T16:24:00Z">
              <w:r>
                <w:rPr>
                  <w:rFonts w:ascii="CG Times (WN)" w:hAnsi="CG Times (WN)"/>
                  <w:kern w:val="2"/>
                  <w:sz w:val="19"/>
                  <w:szCs w:val="19"/>
                  <w:lang w:val="en-US" w:eastAsia="zh-CN"/>
                </w:rPr>
                <w:t xml:space="preserve">Between the two, </w:t>
              </w:r>
            </w:ins>
            <w:ins w:id="505"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506"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507" w:author="Ericsson" w:date="2020-02-25T16:27:00Z">
              <w:r>
                <w:rPr>
                  <w:rFonts w:ascii="Arial" w:hAnsi="Arial" w:cs="Arial"/>
                  <w:kern w:val="2"/>
                  <w:lang w:val="en-US" w:eastAsia="zh-CN"/>
                </w:rPr>
                <w:t>some wrong configuration</w:t>
              </w:r>
            </w:ins>
            <w:ins w:id="508" w:author="Ericsson" w:date="2020-02-25T16:26:00Z">
              <w:r>
                <w:rPr>
                  <w:rFonts w:ascii="Arial" w:hAnsi="Arial" w:cs="Arial"/>
                  <w:kern w:val="2"/>
                  <w:lang w:val="en-US" w:eastAsia="zh-CN"/>
                </w:rPr>
                <w:t>.</w:t>
              </w:r>
            </w:ins>
          </w:p>
          <w:p w14:paraId="3E499E38" w14:textId="77777777" w:rsidR="00EA38A3" w:rsidRDefault="00EA38A3">
            <w:pPr>
              <w:spacing w:after="0"/>
              <w:rPr>
                <w:ins w:id="509"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510" w:author="Ericsson" w:date="2020-02-25T16:26:00Z">
              <w:r>
                <w:rPr>
                  <w:rFonts w:ascii="Arial" w:hAnsi="Arial" w:cs="Arial"/>
                  <w:kern w:val="2"/>
                  <w:lang w:val="en-US" w:eastAsia="zh-CN"/>
                </w:rPr>
                <w:t>Ac</w:t>
              </w:r>
            </w:ins>
            <w:ins w:id="511"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EA38A3" w14:paraId="0F4DFDF1" w14:textId="77777777" w:rsidTr="00181C3A">
        <w:tc>
          <w:tcPr>
            <w:tcW w:w="1752" w:type="dxa"/>
          </w:tcPr>
          <w:p w14:paraId="3A51C951" w14:textId="77777777" w:rsidR="00EA38A3" w:rsidRDefault="002B0D2C">
            <w:pPr>
              <w:spacing w:after="0"/>
              <w:rPr>
                <w:rFonts w:ascii="CG Times (WN)" w:hAnsi="CG Times (WN)"/>
                <w:kern w:val="2"/>
                <w:sz w:val="19"/>
                <w:szCs w:val="19"/>
                <w:lang w:eastAsia="zh-CN"/>
              </w:rPr>
            </w:pPr>
            <w:ins w:id="512" w:author="Qualcomm" w:date="2020-02-25T07:55:00Z">
              <w:r>
                <w:rPr>
                  <w:rFonts w:ascii="CG Times (WN)" w:hAnsi="CG Times (WN)"/>
                  <w:kern w:val="2"/>
                  <w:sz w:val="19"/>
                  <w:szCs w:val="19"/>
                  <w:lang w:val="en-US" w:eastAsia="zh-CN"/>
                </w:rPr>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513"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rsidTr="00181C3A">
        <w:tc>
          <w:tcPr>
            <w:tcW w:w="1752" w:type="dxa"/>
          </w:tcPr>
          <w:p w14:paraId="3E13BC33" w14:textId="77777777" w:rsidR="00EA38A3" w:rsidRDefault="002B0D2C">
            <w:pPr>
              <w:spacing w:after="0"/>
              <w:rPr>
                <w:rFonts w:ascii="CG Times (WN)" w:hAnsi="CG Times (WN)"/>
                <w:kern w:val="2"/>
                <w:sz w:val="19"/>
                <w:szCs w:val="19"/>
                <w:lang w:val="en-US" w:eastAsia="zh-CN"/>
              </w:rPr>
            </w:pPr>
            <w:ins w:id="514" w:author="Interdigital" w:date="2020-02-25T13:47:00Z">
              <w:r>
                <w:rPr>
                  <w:rFonts w:ascii="CG Times (WN)" w:hAnsi="CG Times (WN)"/>
                  <w:kern w:val="2"/>
                  <w:sz w:val="19"/>
                  <w:szCs w:val="19"/>
                  <w:lang w:val="en-US" w:eastAsia="zh-CN"/>
                </w:rPr>
                <w:t>Interdigital</w:t>
              </w:r>
            </w:ins>
          </w:p>
        </w:tc>
        <w:tc>
          <w:tcPr>
            <w:tcW w:w="1934" w:type="dxa"/>
          </w:tcPr>
          <w:p w14:paraId="1627CC78" w14:textId="77777777" w:rsidR="00EA38A3" w:rsidRDefault="002B0D2C">
            <w:pPr>
              <w:spacing w:after="0"/>
              <w:rPr>
                <w:rFonts w:ascii="CG Times (WN)" w:hAnsi="CG Times (WN)"/>
                <w:kern w:val="2"/>
                <w:sz w:val="19"/>
                <w:szCs w:val="19"/>
                <w:lang w:val="en-US" w:eastAsia="zh-CN"/>
              </w:rPr>
            </w:pPr>
            <w:ins w:id="515" w:author="Interdigital" w:date="2020-02-25T13:47:00Z">
              <w:r>
                <w:rPr>
                  <w:rFonts w:ascii="CG Times (WN)" w:hAnsi="CG Times (WN)"/>
                  <w:kern w:val="2"/>
                  <w:sz w:val="19"/>
                  <w:szCs w:val="19"/>
                  <w:lang w:val="en-US" w:eastAsia="zh-CN"/>
                </w:rPr>
                <w:t>b</w:t>
              </w:r>
            </w:ins>
            <w:ins w:id="516"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517" w:author="Interdigital" w:date="2020-02-25T13:47:00Z">
              <w:r>
                <w:rPr>
                  <w:rFonts w:ascii="CG Times (WN)" w:hAnsi="CG Times (WN)"/>
                  <w:kern w:val="2"/>
                  <w:sz w:val="19"/>
                  <w:szCs w:val="19"/>
                  <w:lang w:val="en-US" w:eastAsia="zh-CN"/>
                </w:rPr>
                <w:t>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configuration, or having a separate failure cause.</w:t>
              </w:r>
            </w:ins>
          </w:p>
        </w:tc>
      </w:tr>
      <w:tr w:rsidR="00EA38A3" w14:paraId="2B400F9F" w14:textId="77777777" w:rsidTr="00181C3A">
        <w:tc>
          <w:tcPr>
            <w:tcW w:w="1752" w:type="dxa"/>
          </w:tcPr>
          <w:p w14:paraId="6AE0651C" w14:textId="77777777" w:rsidR="00EA38A3" w:rsidRDefault="002B0D2C">
            <w:pPr>
              <w:spacing w:after="0"/>
              <w:rPr>
                <w:rFonts w:ascii="CG Times (WN)" w:eastAsia="新細明體" w:hAnsi="CG Times (WN)"/>
                <w:kern w:val="2"/>
                <w:sz w:val="19"/>
                <w:szCs w:val="19"/>
                <w:lang w:val="en-US" w:eastAsia="zh-TW"/>
              </w:rPr>
            </w:pPr>
            <w:ins w:id="518"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新細明體" w:hAnsi="CG Times (WN)"/>
                <w:kern w:val="2"/>
                <w:sz w:val="19"/>
                <w:szCs w:val="19"/>
                <w:lang w:val="en-US" w:eastAsia="zh-TW"/>
              </w:rPr>
            </w:pPr>
            <w:ins w:id="519"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新細明體" w:hAnsi="CG Times (WN)"/>
                <w:kern w:val="2"/>
                <w:sz w:val="19"/>
                <w:szCs w:val="19"/>
                <w:lang w:val="en-US" w:eastAsia="zh-TW"/>
              </w:rPr>
            </w:pPr>
            <w:ins w:id="520"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xml:space="preserve">, SLRB configuration deemed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EA38A3" w14:paraId="2A7924E0" w14:textId="77777777" w:rsidTr="00181C3A">
        <w:tc>
          <w:tcPr>
            <w:tcW w:w="1752" w:type="dxa"/>
          </w:tcPr>
          <w:p w14:paraId="53A41D01" w14:textId="77777777" w:rsidR="00EA38A3" w:rsidRPr="00EA38A3" w:rsidRDefault="002B0D2C">
            <w:pPr>
              <w:spacing w:after="0"/>
              <w:rPr>
                <w:rFonts w:ascii="CG Times (WN)" w:eastAsiaTheme="minorEastAsia" w:hAnsi="CG Times (WN)"/>
                <w:kern w:val="2"/>
                <w:sz w:val="19"/>
                <w:szCs w:val="19"/>
                <w:lang w:val="en-US" w:eastAsia="zh-CN"/>
                <w:rPrChange w:id="521" w:author="梁 敬" w:date="2020-02-26T10:33:00Z">
                  <w:rPr>
                    <w:rFonts w:ascii="CG Times (WN)" w:eastAsia="新細明體" w:hAnsi="CG Times (WN)"/>
                    <w:kern w:val="2"/>
                    <w:sz w:val="19"/>
                    <w:szCs w:val="19"/>
                    <w:lang w:val="en-US" w:eastAsia="zh-TW"/>
                  </w:rPr>
                </w:rPrChange>
              </w:rPr>
            </w:pPr>
            <w:ins w:id="522"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EA38A3" w:rsidRDefault="002B0D2C">
            <w:pPr>
              <w:spacing w:after="0"/>
              <w:rPr>
                <w:rFonts w:ascii="CG Times (WN)" w:eastAsiaTheme="minorEastAsia" w:hAnsi="CG Times (WN)"/>
                <w:kern w:val="2"/>
                <w:sz w:val="19"/>
                <w:szCs w:val="19"/>
                <w:lang w:val="en-US" w:eastAsia="zh-CN"/>
                <w:rPrChange w:id="523" w:author="梁 敬" w:date="2020-02-26T10:33:00Z">
                  <w:rPr>
                    <w:rFonts w:ascii="CG Times (WN)" w:eastAsia="新細明體" w:hAnsi="CG Times (WN)"/>
                    <w:kern w:val="2"/>
                    <w:sz w:val="19"/>
                    <w:szCs w:val="19"/>
                    <w:lang w:val="en-US" w:eastAsia="zh-TW"/>
                  </w:rPr>
                </w:rPrChange>
              </w:rPr>
            </w:pPr>
            <w:ins w:id="524" w:author="梁 敬" w:date="2020-02-26T10:33:00Z">
              <w:r>
                <w:rPr>
                  <w:rFonts w:ascii="CG Times (WN)" w:eastAsiaTheme="minorEastAsia" w:hAnsi="CG Times (WN)"/>
                  <w:kern w:val="2"/>
                  <w:sz w:val="19"/>
                  <w:szCs w:val="19"/>
                  <w:lang w:val="en-US" w:eastAsia="zh-CN"/>
                </w:rPr>
                <w:t xml:space="preserve">A or c </w:t>
              </w:r>
            </w:ins>
            <w:ins w:id="525"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EA38A3" w:rsidRDefault="002B0D2C">
            <w:pPr>
              <w:spacing w:after="0"/>
              <w:rPr>
                <w:rFonts w:ascii="CG Times (WN)" w:eastAsiaTheme="minorEastAsia" w:hAnsi="CG Times (WN)"/>
                <w:kern w:val="2"/>
                <w:sz w:val="19"/>
                <w:szCs w:val="19"/>
                <w:lang w:val="en-US" w:eastAsia="zh-CN"/>
                <w:rPrChange w:id="526" w:author="梁 敬" w:date="2020-02-26T10:34:00Z">
                  <w:rPr>
                    <w:rFonts w:ascii="CG Times (WN)" w:eastAsia="新細明體" w:hAnsi="CG Times (WN)"/>
                    <w:kern w:val="2"/>
                    <w:sz w:val="19"/>
                    <w:szCs w:val="19"/>
                    <w:lang w:val="en-US" w:eastAsia="zh-TW"/>
                  </w:rPr>
                </w:rPrChange>
              </w:rPr>
            </w:pPr>
            <w:ins w:id="527"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528"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rsidTr="00181C3A">
        <w:tc>
          <w:tcPr>
            <w:tcW w:w="1752" w:type="dxa"/>
          </w:tcPr>
          <w:p w14:paraId="048880B7" w14:textId="77777777" w:rsidR="00EA38A3" w:rsidRDefault="002B0D2C">
            <w:pPr>
              <w:spacing w:after="0"/>
              <w:rPr>
                <w:rFonts w:ascii="CG Times (WN)" w:hAnsi="CG Times (WN)"/>
                <w:kern w:val="2"/>
                <w:sz w:val="19"/>
                <w:szCs w:val="19"/>
                <w:lang w:val="en-US" w:eastAsia="zh-CN"/>
              </w:rPr>
            </w:pPr>
            <w:ins w:id="529" w:author="Samsung" w:date="2020-02-26T14:05:00Z">
              <w:r>
                <w:rPr>
                  <w:rFonts w:ascii="CG Times (WN)" w:eastAsia="Malgun Gothic" w:hAnsi="CG Times (WN)" w:hint="eastAsia"/>
                  <w:kern w:val="2"/>
                  <w:sz w:val="19"/>
                  <w:szCs w:val="19"/>
                  <w:lang w:val="en-US" w:eastAsia="ko-KR"/>
                </w:rPr>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530"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531"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rsidTr="00181C3A">
        <w:tc>
          <w:tcPr>
            <w:tcW w:w="1752" w:type="dxa"/>
          </w:tcPr>
          <w:p w14:paraId="6DE41EFA" w14:textId="77777777" w:rsidR="00EA38A3" w:rsidRDefault="002B0D2C">
            <w:pPr>
              <w:spacing w:after="0"/>
              <w:rPr>
                <w:rFonts w:ascii="CG Times (WN)" w:hAnsi="CG Times (WN)"/>
                <w:kern w:val="2"/>
                <w:sz w:val="19"/>
                <w:szCs w:val="19"/>
                <w:lang w:val="en-US" w:eastAsia="zh-CN"/>
              </w:rPr>
            </w:pPr>
            <w:proofErr w:type="spellStart"/>
            <w:ins w:id="532" w:author="Spreadtrum" w:date="2020-02-26T15:02:00Z">
              <w:r>
                <w:rPr>
                  <w:rFonts w:ascii="CG Times (WN)" w:hAnsi="CG Times (WN)"/>
                  <w:kern w:val="2"/>
                  <w:sz w:val="19"/>
                  <w:szCs w:val="19"/>
                  <w:lang w:val="en-US" w:eastAsia="zh-CN"/>
                </w:rPr>
                <w:t>Spreadtrum</w:t>
              </w:r>
            </w:ins>
            <w:proofErr w:type="spellEnd"/>
          </w:p>
        </w:tc>
        <w:tc>
          <w:tcPr>
            <w:tcW w:w="1934" w:type="dxa"/>
          </w:tcPr>
          <w:p w14:paraId="6385590D" w14:textId="77777777" w:rsidR="00EA38A3" w:rsidRDefault="002B0D2C">
            <w:pPr>
              <w:spacing w:after="0"/>
              <w:rPr>
                <w:rFonts w:ascii="CG Times (WN)" w:hAnsi="CG Times (WN)"/>
                <w:kern w:val="2"/>
                <w:sz w:val="19"/>
                <w:szCs w:val="19"/>
                <w:lang w:val="en-US" w:eastAsia="zh-CN"/>
              </w:rPr>
            </w:pPr>
            <w:ins w:id="533"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534"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EA38A3" w14:paraId="710CBB75" w14:textId="77777777" w:rsidTr="00181C3A">
        <w:tc>
          <w:tcPr>
            <w:tcW w:w="1752" w:type="dxa"/>
          </w:tcPr>
          <w:p w14:paraId="1A26F5C1" w14:textId="77777777" w:rsidR="00EA38A3" w:rsidRDefault="002B0D2C">
            <w:pPr>
              <w:spacing w:after="0"/>
              <w:rPr>
                <w:rFonts w:ascii="CG Times (WN)" w:hAnsi="CG Times (WN)"/>
                <w:kern w:val="2"/>
                <w:sz w:val="19"/>
                <w:szCs w:val="19"/>
                <w:lang w:val="en-US" w:eastAsia="zh-CN"/>
              </w:rPr>
            </w:pPr>
            <w:ins w:id="535"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536" w:author="ZTE" w:date="2020-02-26T15:23:00Z">
              <w:r>
                <w:rPr>
                  <w:rFonts w:ascii="CG Times (WN)" w:hAnsi="CG Times (WN)" w:hint="eastAsia"/>
                  <w:kern w:val="2"/>
                  <w:sz w:val="19"/>
                  <w:szCs w:val="19"/>
                  <w:lang w:val="en-US" w:eastAsia="zh-CN"/>
                </w:rPr>
                <w:t xml:space="preserve">a), b)_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537"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538"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not the detailed configuration info) to Tx UE.</w:t>
              </w:r>
            </w:ins>
          </w:p>
        </w:tc>
      </w:tr>
      <w:tr w:rsidR="00270B32" w14:paraId="638FB9D0" w14:textId="77777777" w:rsidTr="00181C3A">
        <w:tc>
          <w:tcPr>
            <w:tcW w:w="1752" w:type="dxa"/>
          </w:tcPr>
          <w:p w14:paraId="10805C49" w14:textId="29129F12" w:rsidR="00270B32" w:rsidRDefault="00270B32" w:rsidP="00270B32">
            <w:pPr>
              <w:spacing w:after="0"/>
              <w:rPr>
                <w:rFonts w:eastAsia="Malgun Gothic"/>
                <w:kern w:val="2"/>
                <w:sz w:val="19"/>
                <w:szCs w:val="19"/>
                <w:lang w:val="en-US" w:eastAsia="ko-KR"/>
              </w:rPr>
            </w:pPr>
            <w:ins w:id="539" w:author="LG: Giwon Park" w:date="2020-02-26T17:35:00Z">
              <w:r>
                <w:rPr>
                  <w:rFonts w:ascii="CG Times (WN)" w:eastAsia="Malgun Gothic" w:hAnsi="CG Times (WN)" w:hint="eastAsia"/>
                  <w:kern w:val="2"/>
                  <w:sz w:val="19"/>
                  <w:szCs w:val="19"/>
                  <w:lang w:val="en-US" w:eastAsia="ko-KR"/>
                </w:rPr>
                <w:lastRenderedPageBreak/>
                <w:t>LG</w:t>
              </w:r>
            </w:ins>
          </w:p>
        </w:tc>
        <w:tc>
          <w:tcPr>
            <w:tcW w:w="1934" w:type="dxa"/>
          </w:tcPr>
          <w:p w14:paraId="27611BD6" w14:textId="4A6D4796" w:rsidR="00270B32" w:rsidRDefault="00270B32" w:rsidP="00270B32">
            <w:pPr>
              <w:spacing w:after="0"/>
              <w:rPr>
                <w:rFonts w:ascii="CG Times (WN)" w:eastAsia="Malgun Gothic" w:hAnsi="CG Times (WN)"/>
                <w:kern w:val="2"/>
                <w:sz w:val="19"/>
                <w:szCs w:val="19"/>
                <w:lang w:val="en-US" w:eastAsia="ko-KR"/>
              </w:rPr>
            </w:pPr>
            <w:ins w:id="540" w:author="LG: Giwon Park" w:date="2020-02-26T17:35: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Malgun Gothic" w:hAnsi="CG Times (WN)"/>
                <w:kern w:val="2"/>
                <w:sz w:val="19"/>
                <w:szCs w:val="19"/>
                <w:lang w:val="en-US" w:eastAsia="ko-KR"/>
              </w:rPr>
            </w:pPr>
            <w:ins w:id="541" w:author="LG: Giwon Park" w:date="2020-02-26T17:35:00Z">
              <w:r w:rsidRPr="0033287B">
                <w:rPr>
                  <w:rFonts w:ascii="CG Times (WN)" w:hAnsi="CG Times (WN)"/>
                  <w:kern w:val="2"/>
                  <w:sz w:val="19"/>
                  <w:szCs w:val="19"/>
                  <w:lang w:val="en-US" w:eastAsia="zh-CN"/>
                </w:rPr>
                <w:t xml:space="preserve">A failure type can be included in the </w:t>
              </w:r>
              <w:proofErr w:type="spellStart"/>
              <w:r w:rsidRPr="0033287B">
                <w:rPr>
                  <w:rFonts w:ascii="CG Times (WN)" w:hAnsi="CG Times (WN)"/>
                  <w:i/>
                  <w:kern w:val="2"/>
                  <w:sz w:val="19"/>
                  <w:szCs w:val="19"/>
                  <w:lang w:val="en-US" w:eastAsia="zh-CN"/>
                </w:rPr>
                <w:t>RRCReconfigurationFailureSidelink</w:t>
              </w:r>
              <w:proofErr w:type="spellEnd"/>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Malgun Gothic" w:hAnsi="CG Times (WN)"/>
                  <w:kern w:val="2"/>
                  <w:sz w:val="19"/>
                  <w:szCs w:val="19"/>
                  <w:lang w:val="en-US" w:eastAsia="ko-KR"/>
                </w:rPr>
                <w:t>F</w:t>
              </w:r>
              <w:r>
                <w:rPr>
                  <w:rFonts w:ascii="CG Times (WN)" w:eastAsia="Malgun Gothic" w:hAnsi="CG Times (WN)" w:hint="eastAsia"/>
                  <w:kern w:val="2"/>
                  <w:sz w:val="19"/>
                  <w:szCs w:val="19"/>
                  <w:lang w:val="en-US" w:eastAsia="ko-KR"/>
                </w:rPr>
                <w:t xml:space="preserve">or </w:t>
              </w:r>
              <w:r>
                <w:rPr>
                  <w:rFonts w:ascii="CG Times (WN)" w:eastAsia="Malgun Gothic"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Malgun Gothic" w:hAnsi="CG Times (WN)"/>
                  <w:kern w:val="2"/>
                  <w:sz w:val="19"/>
                  <w:szCs w:val="19"/>
                  <w:lang w:val="en-US" w:eastAsia="ko-KR"/>
                </w:rPr>
                <w:t xml:space="preserve">) is not needed. </w:t>
              </w:r>
            </w:ins>
          </w:p>
        </w:tc>
      </w:tr>
      <w:tr w:rsidR="007335E1" w14:paraId="5B96608D" w14:textId="77777777" w:rsidTr="00181C3A">
        <w:tc>
          <w:tcPr>
            <w:tcW w:w="1752" w:type="dxa"/>
          </w:tcPr>
          <w:p w14:paraId="1BD8439F" w14:textId="7210EDAD" w:rsidR="007335E1" w:rsidRDefault="007335E1" w:rsidP="007335E1">
            <w:pPr>
              <w:spacing w:after="0"/>
              <w:rPr>
                <w:rFonts w:ascii="CG Times (WN)" w:hAnsi="CG Times (WN)"/>
                <w:kern w:val="2"/>
                <w:sz w:val="19"/>
                <w:szCs w:val="19"/>
                <w:lang w:eastAsia="zh-CN"/>
              </w:rPr>
            </w:pPr>
            <w:ins w:id="542" w:author="Panzner, Berthold (Nokia - DE/Munich)" w:date="2020-02-26T10:39:00Z">
              <w:r>
                <w:rPr>
                  <w:rFonts w:eastAsia="Malgun Gothic"/>
                  <w:kern w:val="2"/>
                  <w:sz w:val="19"/>
                  <w:szCs w:val="19"/>
                  <w:lang w:val="en-US" w:eastAsia="ko-KR"/>
                </w:rPr>
                <w:t>Nokia</w:t>
              </w:r>
            </w:ins>
          </w:p>
        </w:tc>
        <w:tc>
          <w:tcPr>
            <w:tcW w:w="1934" w:type="dxa"/>
          </w:tcPr>
          <w:p w14:paraId="52A6E32F" w14:textId="0E7B006F" w:rsidR="007335E1" w:rsidRDefault="007335E1" w:rsidP="007335E1">
            <w:pPr>
              <w:spacing w:after="0"/>
              <w:rPr>
                <w:rFonts w:ascii="CG Times (WN)" w:hAnsi="CG Times (WN)"/>
                <w:kern w:val="2"/>
                <w:sz w:val="19"/>
                <w:szCs w:val="19"/>
                <w:lang w:val="en-US" w:eastAsia="zh-CN"/>
              </w:rPr>
            </w:pPr>
            <w:ins w:id="543" w:author="Panzner, Berthold (Nokia - DE/Munich)" w:date="2020-02-26T10:39:00Z">
              <w:r>
                <w:rPr>
                  <w:rFonts w:ascii="CG Times (WN)" w:eastAsia="Malgun Gothic" w:hAnsi="CG Times (WN)"/>
                  <w:kern w:val="2"/>
                  <w:sz w:val="19"/>
                  <w:szCs w:val="19"/>
                  <w:lang w:val="en-US" w:eastAsia="ko-KR"/>
                </w:rPr>
                <w:t>c)</w:t>
              </w:r>
            </w:ins>
          </w:p>
        </w:tc>
        <w:tc>
          <w:tcPr>
            <w:tcW w:w="5953" w:type="dxa"/>
          </w:tcPr>
          <w:p w14:paraId="6766534B" w14:textId="77777777" w:rsidR="007335E1" w:rsidRDefault="007335E1" w:rsidP="007335E1">
            <w:pPr>
              <w:spacing w:after="0"/>
              <w:rPr>
                <w:rFonts w:ascii="CG Times (WN)" w:hAnsi="CG Times (WN)"/>
                <w:kern w:val="2"/>
                <w:sz w:val="19"/>
                <w:szCs w:val="19"/>
                <w:lang w:val="en-US" w:eastAsia="zh-CN"/>
              </w:rPr>
            </w:pPr>
          </w:p>
        </w:tc>
      </w:tr>
      <w:tr w:rsidR="007335E1" w14:paraId="1FBAD666" w14:textId="77777777" w:rsidTr="00181C3A">
        <w:tc>
          <w:tcPr>
            <w:tcW w:w="1752" w:type="dxa"/>
          </w:tcPr>
          <w:p w14:paraId="3302E82D" w14:textId="1FCC5C19" w:rsidR="007335E1" w:rsidRDefault="007335E1" w:rsidP="007335E1">
            <w:pPr>
              <w:spacing w:after="0"/>
              <w:rPr>
                <w:rFonts w:ascii="CG Times (WN)" w:hAnsi="CG Times (WN)"/>
                <w:kern w:val="2"/>
                <w:sz w:val="19"/>
                <w:szCs w:val="19"/>
                <w:lang w:eastAsia="zh-CN"/>
              </w:rPr>
            </w:pPr>
            <w:ins w:id="544" w:author="CATT" w:date="2020-02-26T18:25:00Z">
              <w:r>
                <w:rPr>
                  <w:rFonts w:ascii="CG Times (WN)" w:hAnsi="CG Times (WN)" w:hint="eastAsia"/>
                  <w:kern w:val="2"/>
                  <w:sz w:val="19"/>
                  <w:szCs w:val="19"/>
                  <w:lang w:val="en-US" w:eastAsia="zh-CN"/>
                </w:rPr>
                <w:t>CATT</w:t>
              </w:r>
            </w:ins>
          </w:p>
        </w:tc>
        <w:tc>
          <w:tcPr>
            <w:tcW w:w="1934" w:type="dxa"/>
          </w:tcPr>
          <w:p w14:paraId="1191CFDB" w14:textId="7DF5E047" w:rsidR="007335E1" w:rsidRDefault="007335E1" w:rsidP="007335E1">
            <w:pPr>
              <w:spacing w:after="0"/>
              <w:rPr>
                <w:rFonts w:ascii="CG Times (WN)" w:eastAsia="新細明體" w:hAnsi="CG Times (WN)"/>
                <w:kern w:val="2"/>
                <w:sz w:val="19"/>
                <w:szCs w:val="19"/>
                <w:lang w:val="en-US" w:eastAsia="zh-TW"/>
              </w:rPr>
            </w:pPr>
            <w:ins w:id="545" w:author="CATT" w:date="2020-02-26T18:25:00Z">
              <w:r>
                <w:rPr>
                  <w:rFonts w:ascii="CG Times (WN)" w:hAnsi="CG Times (WN)" w:hint="eastAsia"/>
                  <w:kern w:val="2"/>
                  <w:sz w:val="19"/>
                  <w:szCs w:val="19"/>
                  <w:lang w:val="en-US" w:eastAsia="zh-CN"/>
                </w:rPr>
                <w:t>b)</w:t>
              </w:r>
            </w:ins>
          </w:p>
        </w:tc>
        <w:tc>
          <w:tcPr>
            <w:tcW w:w="5953" w:type="dxa"/>
          </w:tcPr>
          <w:p w14:paraId="5CAA02A5" w14:textId="77777777" w:rsidR="007335E1" w:rsidRDefault="007335E1" w:rsidP="007335E1">
            <w:pPr>
              <w:spacing w:after="0"/>
              <w:rPr>
                <w:ins w:id="546" w:author="CATT" w:date="2020-02-26T18:25:00Z"/>
                <w:rFonts w:ascii="CG Times (WN)" w:hAnsi="CG Times (WN)"/>
                <w:kern w:val="2"/>
                <w:sz w:val="19"/>
                <w:szCs w:val="19"/>
                <w:lang w:val="en-US" w:eastAsia="zh-CN"/>
              </w:rPr>
            </w:pPr>
            <w:ins w:id="547" w:author="CATT" w:date="2020-02-26T18:25:00Z">
              <w:r>
                <w:rPr>
                  <w:rFonts w:ascii="CG Times (WN)" w:hAnsi="CG Times (WN)" w:hint="eastAsia"/>
                  <w:kern w:val="2"/>
                  <w:sz w:val="19"/>
                  <w:szCs w:val="19"/>
                  <w:lang w:val="en-US" w:eastAsia="zh-CN"/>
                </w:rPr>
                <w:t xml:space="preserve">In our understanding, at least for connected UE, if the failed AS configuration is indicated, option b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p w14:paraId="21DFBF4E" w14:textId="013461B7" w:rsidR="007335E1" w:rsidRDefault="007335E1" w:rsidP="007335E1">
            <w:pPr>
              <w:spacing w:after="0"/>
              <w:rPr>
                <w:rFonts w:ascii="CG Times (WN)" w:eastAsia="新細明體" w:hAnsi="CG Times (WN)"/>
                <w:kern w:val="2"/>
                <w:sz w:val="19"/>
                <w:szCs w:val="19"/>
                <w:lang w:val="en-US" w:eastAsia="zh-TW"/>
              </w:rPr>
            </w:pPr>
            <w:ins w:id="548" w:author="CATT" w:date="2020-02-26T18:25:00Z">
              <w:r>
                <w:rPr>
                  <w:rFonts w:ascii="CG Times (WN)" w:hAnsi="CG Times (WN)"/>
                  <w:kern w:val="2"/>
                  <w:sz w:val="19"/>
                  <w:szCs w:val="19"/>
                  <w:lang w:val="en-US" w:eastAsia="zh-CN"/>
                </w:rPr>
                <w:t>F</w:t>
              </w:r>
              <w:r>
                <w:rPr>
                  <w:rFonts w:ascii="CG Times (WN)" w:hAnsi="CG Times (WN)" w:hint="eastAsia"/>
                  <w:kern w:val="2"/>
                  <w:sz w:val="19"/>
                  <w:szCs w:val="19"/>
                  <w:lang w:val="en-US" w:eastAsia="zh-CN"/>
                </w:rPr>
                <w:t xml:space="preserve">or example, if the failure is happened due to LCID collision, </w:t>
              </w:r>
              <w:r w:rsidRPr="00246E85">
                <w:rPr>
                  <w:rFonts w:ascii="CG Times (WN)" w:hAnsi="CG Times (WN)"/>
                  <w:kern w:val="2"/>
                  <w:sz w:val="19"/>
                  <w:szCs w:val="19"/>
                  <w:lang w:val="en-US" w:eastAsia="zh-CN"/>
                </w:rPr>
                <w:t xml:space="preserve">the TX UE may re-send a new </w:t>
              </w:r>
              <w:proofErr w:type="spellStart"/>
              <w:r w:rsidRPr="00246E85">
                <w:rPr>
                  <w:rFonts w:ascii="CG Times (WN)" w:hAnsi="CG Times (WN)"/>
                  <w:kern w:val="2"/>
                  <w:sz w:val="19"/>
                  <w:szCs w:val="19"/>
                  <w:lang w:val="en-US" w:eastAsia="zh-CN"/>
                </w:rPr>
                <w:t>RRCReconfigurationSidelink</w:t>
              </w:r>
              <w:proofErr w:type="spellEnd"/>
              <w:r w:rsidRPr="00246E85">
                <w:rPr>
                  <w:rFonts w:ascii="CG Times (WN)" w:hAnsi="CG Times (WN)"/>
                  <w:kern w:val="2"/>
                  <w:sz w:val="19"/>
                  <w:szCs w:val="19"/>
                  <w:lang w:val="en-US" w:eastAsia="zh-CN"/>
                </w:rPr>
                <w:t xml:space="preserve"> to solve this issue</w:t>
              </w:r>
              <w:r>
                <w:rPr>
                  <w:rFonts w:ascii="CG Times (WN)" w:hAnsi="CG Times (WN)" w:hint="eastAsia"/>
                  <w:kern w:val="2"/>
                  <w:sz w:val="19"/>
                  <w:szCs w:val="19"/>
                  <w:lang w:val="en-US" w:eastAsia="zh-CN"/>
                </w:rPr>
                <w:t xml:space="preserve"> based on option b.</w:t>
              </w:r>
            </w:ins>
          </w:p>
        </w:tc>
      </w:tr>
      <w:tr w:rsidR="00EF13CB" w14:paraId="1F036530" w14:textId="77777777" w:rsidTr="00181C3A">
        <w:tc>
          <w:tcPr>
            <w:tcW w:w="1752" w:type="dxa"/>
          </w:tcPr>
          <w:p w14:paraId="39B6F76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3B3D37B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C</w:t>
            </w:r>
          </w:p>
        </w:tc>
        <w:tc>
          <w:tcPr>
            <w:tcW w:w="5953" w:type="dxa"/>
          </w:tcPr>
          <w:p w14:paraId="368ECAB5" w14:textId="38928ABF"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Only one cause is possible in R16, so no need to include the cause value. Even if UE includes</w:t>
            </w:r>
            <w:r w:rsidRPr="001A4426">
              <w:rPr>
                <w:rFonts w:ascii="Arial" w:hAnsi="Arial" w:cs="Arial"/>
                <w:kern w:val="2"/>
                <w:lang w:val="en-US" w:eastAsia="zh-CN"/>
              </w:rPr>
              <w:t xml:space="preserve"> SLRB configurations that caused the AS configuration failure</w:t>
            </w:r>
            <w:r>
              <w:rPr>
                <w:rFonts w:ascii="Arial" w:hAnsi="Arial" w:cs="Arial"/>
                <w:kern w:val="2"/>
                <w:lang w:val="en-US" w:eastAsia="zh-CN"/>
              </w:rPr>
              <w:t>, there may be many failure types regarding to the SLRB configuration, e.g. exceed UE capability or collision with network configuration or reject by network and peer UE is not able to identify the real cause.</w:t>
            </w:r>
          </w:p>
        </w:tc>
      </w:tr>
      <w:tr w:rsidR="00181C3A" w14:paraId="527D4B43" w14:textId="77777777" w:rsidTr="00181C3A">
        <w:tc>
          <w:tcPr>
            <w:tcW w:w="1752" w:type="dxa"/>
            <w:tcBorders>
              <w:top w:val="single" w:sz="4" w:space="0" w:color="auto"/>
              <w:left w:val="single" w:sz="4" w:space="0" w:color="auto"/>
              <w:bottom w:val="single" w:sz="4" w:space="0" w:color="auto"/>
              <w:right w:val="single" w:sz="4" w:space="0" w:color="auto"/>
            </w:tcBorders>
          </w:tcPr>
          <w:p w14:paraId="5DBFD055" w14:textId="74702250" w:rsidR="00181C3A" w:rsidRPr="00EF13CB" w:rsidRDefault="00181C3A" w:rsidP="00181C3A">
            <w:pPr>
              <w:spacing w:after="0"/>
              <w:rPr>
                <w:rFonts w:ascii="CG Times (WN)" w:hAnsi="CG Times (WN)"/>
                <w:kern w:val="2"/>
                <w:sz w:val="19"/>
                <w:szCs w:val="19"/>
                <w:lang w:eastAsia="zh-CN"/>
              </w:rPr>
            </w:pPr>
            <w:ins w:id="549"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2A83F72" w14:textId="392E9C49" w:rsidR="00181C3A" w:rsidRDefault="00181C3A" w:rsidP="00181C3A">
            <w:pPr>
              <w:spacing w:after="0"/>
              <w:rPr>
                <w:rFonts w:ascii="CG Times (WN)" w:hAnsi="CG Times (WN)"/>
                <w:kern w:val="2"/>
                <w:sz w:val="19"/>
                <w:szCs w:val="19"/>
                <w:lang w:val="en-US" w:eastAsia="zh-CN"/>
              </w:rPr>
            </w:pPr>
            <w:ins w:id="550" w:author="Intel-AA" w:date="2020-02-26T10:32: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2B96C7D7" w14:textId="7DF664AF" w:rsidR="00181C3A" w:rsidRDefault="00181C3A" w:rsidP="00181C3A">
            <w:pPr>
              <w:spacing w:after="0"/>
              <w:rPr>
                <w:rFonts w:ascii="CG Times (WN)" w:hAnsi="CG Times (WN)"/>
                <w:kern w:val="2"/>
                <w:sz w:val="19"/>
                <w:szCs w:val="19"/>
                <w:lang w:val="en-US" w:eastAsia="zh-CN"/>
              </w:rPr>
            </w:pPr>
            <w:ins w:id="551" w:author="Intel-AA" w:date="2020-02-26T10:32:00Z">
              <w:r>
                <w:rPr>
                  <w:rFonts w:ascii="CG Times (WN)" w:hAnsi="CG Times (WN)"/>
                  <w:kern w:val="2"/>
                  <w:sz w:val="19"/>
                  <w:szCs w:val="19"/>
                  <w:lang w:val="en-US" w:eastAsia="zh-CN"/>
                </w:rPr>
                <w:t xml:space="preserve">Option a) by itself is not helpful unless other failure types are introduced to provide further insight into what caused the failure. b) could be helpful, but we think that the peer UEs can determine which configuration message caused the failure. For minimal specification impact we can go with c). </w:t>
              </w:r>
            </w:ins>
          </w:p>
        </w:tc>
      </w:tr>
      <w:tr w:rsidR="00F74E3C" w14:paraId="68A39F9C" w14:textId="77777777" w:rsidTr="00181C3A">
        <w:trPr>
          <w:ins w:id="552"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12B07371" w14:textId="7ED5BDFF" w:rsidR="00F74E3C" w:rsidRDefault="00F74E3C" w:rsidP="00F74E3C">
            <w:pPr>
              <w:spacing w:after="0"/>
              <w:rPr>
                <w:ins w:id="553" w:author="Pascal A." w:date="2020-02-26T14:18:00Z"/>
                <w:rFonts w:ascii="CG Times (WN)" w:hAnsi="CG Times (WN)"/>
                <w:kern w:val="2"/>
                <w:sz w:val="19"/>
                <w:szCs w:val="19"/>
                <w:lang w:eastAsia="zh-CN"/>
              </w:rPr>
            </w:pPr>
            <w:ins w:id="554" w:author="Pascal A." w:date="2020-02-26T14:18: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497AD6" w14:textId="68E6CDDB" w:rsidR="00F74E3C" w:rsidRDefault="00F74E3C" w:rsidP="00F74E3C">
            <w:pPr>
              <w:spacing w:after="0"/>
              <w:rPr>
                <w:ins w:id="555" w:author="Pascal A." w:date="2020-02-26T14:18:00Z"/>
                <w:rFonts w:ascii="CG Times (WN)" w:hAnsi="CG Times (WN)"/>
                <w:kern w:val="2"/>
                <w:sz w:val="19"/>
                <w:szCs w:val="19"/>
                <w:lang w:val="en-US" w:eastAsia="zh-CN"/>
              </w:rPr>
            </w:pPr>
            <w:ins w:id="556" w:author="Pascal A." w:date="2020-02-26T14:18:00Z">
              <w:r>
                <w:rPr>
                  <w:rFonts w:ascii="CG Times (WN)" w:hAnsi="CG Times (WN)"/>
                  <w:kern w:val="2"/>
                  <w:sz w:val="19"/>
                  <w:szCs w:val="19"/>
                  <w:lang w:val="en-US" w:eastAsia="zh-CN"/>
                </w:rPr>
                <w:t>a and even b</w:t>
              </w:r>
            </w:ins>
          </w:p>
        </w:tc>
        <w:tc>
          <w:tcPr>
            <w:tcW w:w="5953" w:type="dxa"/>
            <w:tcBorders>
              <w:top w:val="single" w:sz="4" w:space="0" w:color="auto"/>
              <w:left w:val="single" w:sz="4" w:space="0" w:color="auto"/>
              <w:bottom w:val="single" w:sz="4" w:space="0" w:color="auto"/>
              <w:right w:val="single" w:sz="4" w:space="0" w:color="auto"/>
            </w:tcBorders>
          </w:tcPr>
          <w:p w14:paraId="1BFA33D8" w14:textId="79742BE3" w:rsidR="00F74E3C" w:rsidRDefault="00F74E3C" w:rsidP="00F74E3C">
            <w:pPr>
              <w:spacing w:after="0"/>
              <w:rPr>
                <w:ins w:id="557" w:author="Pascal A." w:date="2020-02-26T14:18:00Z"/>
                <w:rFonts w:ascii="CG Times (WN)" w:hAnsi="CG Times (WN)"/>
                <w:kern w:val="2"/>
                <w:sz w:val="19"/>
                <w:szCs w:val="19"/>
                <w:lang w:val="en-US" w:eastAsia="zh-CN"/>
              </w:rPr>
            </w:pPr>
            <w:ins w:id="558" w:author="Pascal A." w:date="2020-02-26T14:18:00Z">
              <w:r>
                <w:rPr>
                  <w:rFonts w:ascii="CG Times (WN)" w:hAnsi="CG Times (WN)"/>
                  <w:kern w:val="2"/>
                  <w:sz w:val="19"/>
                  <w:szCs w:val="19"/>
                  <w:lang w:val="en-US" w:eastAsia="zh-CN"/>
                </w:rPr>
                <w:t>a), additionally b can be added to further pinpoint the root cause of the failure</w:t>
              </w:r>
            </w:ins>
          </w:p>
        </w:tc>
      </w:tr>
      <w:tr w:rsidR="004D1A5F" w14:paraId="04512253" w14:textId="77777777" w:rsidTr="00181C3A">
        <w:trPr>
          <w:ins w:id="559" w:author="MediaTek (Nathan) - RAN2#109" w:date="2020-02-26T21:04:00Z"/>
        </w:trPr>
        <w:tc>
          <w:tcPr>
            <w:tcW w:w="1752" w:type="dxa"/>
            <w:tcBorders>
              <w:top w:val="single" w:sz="4" w:space="0" w:color="auto"/>
              <w:left w:val="single" w:sz="4" w:space="0" w:color="auto"/>
              <w:bottom w:val="single" w:sz="4" w:space="0" w:color="auto"/>
              <w:right w:val="single" w:sz="4" w:space="0" w:color="auto"/>
            </w:tcBorders>
          </w:tcPr>
          <w:p w14:paraId="6138AB4E" w14:textId="15C9BA56" w:rsidR="004D1A5F" w:rsidRDefault="004D1A5F" w:rsidP="004D1A5F">
            <w:pPr>
              <w:spacing w:after="0"/>
              <w:rPr>
                <w:ins w:id="560" w:author="MediaTek (Nathan) - RAN2#109" w:date="2020-02-26T21:04:00Z"/>
                <w:rFonts w:ascii="CG Times (WN)" w:hAnsi="CG Times (WN)"/>
                <w:kern w:val="2"/>
                <w:sz w:val="19"/>
                <w:szCs w:val="19"/>
                <w:lang w:val="en-US" w:eastAsia="zh-CN"/>
              </w:rPr>
            </w:pPr>
            <w:ins w:id="561" w:author="MediaTek (Nathan) - RAN2#109" w:date="2020-02-26T21:04: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5610B2B1" w14:textId="76FE221F" w:rsidR="004D1A5F" w:rsidRDefault="004D1A5F" w:rsidP="004D1A5F">
            <w:pPr>
              <w:spacing w:after="0"/>
              <w:rPr>
                <w:ins w:id="562" w:author="MediaTek (Nathan) - RAN2#109" w:date="2020-02-26T21:04:00Z"/>
                <w:rFonts w:ascii="CG Times (WN)" w:hAnsi="CG Times (WN)"/>
                <w:kern w:val="2"/>
                <w:sz w:val="19"/>
                <w:szCs w:val="19"/>
                <w:lang w:val="en-US" w:eastAsia="zh-CN"/>
              </w:rPr>
            </w:pPr>
            <w:ins w:id="563" w:author="MediaTek (Nathan) - RAN2#109" w:date="2020-02-26T21:04:00Z">
              <w:r>
                <w:rPr>
                  <w:rFonts w:ascii="CG Times (WN)" w:eastAsia="新細明體" w:hAnsi="CG Times (WN)"/>
                  <w:kern w:val="2"/>
                  <w:sz w:val="19"/>
                  <w:szCs w:val="19"/>
                  <w:lang w:val="en-US" w:eastAsia="zh-TW"/>
                </w:rPr>
                <w:t>c), can accept a) if a reason is shown</w:t>
              </w:r>
            </w:ins>
          </w:p>
        </w:tc>
        <w:tc>
          <w:tcPr>
            <w:tcW w:w="5953" w:type="dxa"/>
            <w:tcBorders>
              <w:top w:val="single" w:sz="4" w:space="0" w:color="auto"/>
              <w:left w:val="single" w:sz="4" w:space="0" w:color="auto"/>
              <w:bottom w:val="single" w:sz="4" w:space="0" w:color="auto"/>
              <w:right w:val="single" w:sz="4" w:space="0" w:color="auto"/>
            </w:tcBorders>
          </w:tcPr>
          <w:p w14:paraId="59A40498" w14:textId="0E6FF7E6" w:rsidR="004D1A5F" w:rsidRDefault="004D1A5F" w:rsidP="004D1A5F">
            <w:pPr>
              <w:spacing w:after="0"/>
              <w:rPr>
                <w:ins w:id="564" w:author="MediaTek (Nathan) - RAN2#109" w:date="2020-02-26T21:04:00Z"/>
                <w:rFonts w:ascii="CG Times (WN)" w:hAnsi="CG Times (WN)"/>
                <w:kern w:val="2"/>
                <w:sz w:val="19"/>
                <w:szCs w:val="19"/>
                <w:lang w:val="en-US" w:eastAsia="zh-CN"/>
              </w:rPr>
            </w:pPr>
            <w:ins w:id="565" w:author="MediaTek (Nathan) - RAN2#109" w:date="2020-02-26T21:04:00Z">
              <w:r>
                <w:rPr>
                  <w:rFonts w:ascii="CG Times (WN)" w:eastAsia="新細明體" w:hAnsi="CG Times (WN)"/>
                  <w:kern w:val="2"/>
                  <w:sz w:val="19"/>
                  <w:szCs w:val="19"/>
                  <w:lang w:val="en-US" w:eastAsia="zh-TW"/>
                </w:rPr>
                <w:t xml:space="preserve">We generally agree with OPPO and do not see a motivation for having any content in this message.  However, if the </w:t>
              </w:r>
              <w:proofErr w:type="spellStart"/>
              <w:r>
                <w:rPr>
                  <w:rFonts w:ascii="CG Times (WN)" w:eastAsia="新細明體" w:hAnsi="CG Times (WN)"/>
                  <w:kern w:val="2"/>
                  <w:sz w:val="19"/>
                  <w:szCs w:val="19"/>
                  <w:lang w:val="en-US" w:eastAsia="zh-TW"/>
                </w:rPr>
                <w:t>Tx</w:t>
              </w:r>
              <w:proofErr w:type="spellEnd"/>
              <w:r>
                <w:rPr>
                  <w:rFonts w:ascii="CG Times (WN)" w:eastAsia="新細明體" w:hAnsi="CG Times (WN)"/>
                  <w:kern w:val="2"/>
                  <w:sz w:val="19"/>
                  <w:szCs w:val="19"/>
                  <w:lang w:val="en-US" w:eastAsia="zh-TW"/>
                </w:rPr>
                <w:t xml:space="preserve"> UE would do something different based on the failure cause indication, it would be low-impact to include a cause value.</w:t>
              </w:r>
            </w:ins>
          </w:p>
        </w:tc>
      </w:tr>
      <w:tr w:rsidR="00147A22" w14:paraId="15E94CD8" w14:textId="77777777" w:rsidTr="00181C3A">
        <w:trPr>
          <w:ins w:id="566" w:author="Lider Pan" w:date="2020-02-27T08:59:00Z"/>
        </w:trPr>
        <w:tc>
          <w:tcPr>
            <w:tcW w:w="1752" w:type="dxa"/>
            <w:tcBorders>
              <w:top w:val="single" w:sz="4" w:space="0" w:color="auto"/>
              <w:left w:val="single" w:sz="4" w:space="0" w:color="auto"/>
              <w:bottom w:val="single" w:sz="4" w:space="0" w:color="auto"/>
              <w:right w:val="single" w:sz="4" w:space="0" w:color="auto"/>
            </w:tcBorders>
          </w:tcPr>
          <w:p w14:paraId="401A3F93" w14:textId="4CED87DF" w:rsidR="00147A22" w:rsidRDefault="00147A22" w:rsidP="00147A22">
            <w:pPr>
              <w:spacing w:after="0"/>
              <w:rPr>
                <w:ins w:id="567" w:author="Lider Pan" w:date="2020-02-27T08:59:00Z"/>
                <w:rFonts w:ascii="CG Times (WN)" w:eastAsia="新細明體" w:hAnsi="CG Times (WN)"/>
                <w:kern w:val="2"/>
                <w:sz w:val="19"/>
                <w:szCs w:val="19"/>
                <w:lang w:val="en-US" w:eastAsia="zh-TW"/>
              </w:rPr>
            </w:pPr>
            <w:proofErr w:type="spellStart"/>
            <w:ins w:id="568" w:author="Lider Pan" w:date="2020-02-27T08:59:00Z">
              <w:r>
                <w:rPr>
                  <w:rFonts w:ascii="CG Times (WN)" w:eastAsia="新細明體" w:hAnsi="CG Times (WN)" w:hint="eastAsia"/>
                  <w:kern w:val="2"/>
                  <w:sz w:val="19"/>
                  <w:szCs w:val="19"/>
                  <w:lang w:val="en-US" w:eastAsia="zh-TW"/>
                </w:rPr>
                <w:t>A</w:t>
              </w:r>
              <w:r>
                <w:rPr>
                  <w:rFonts w:ascii="CG Times (WN)" w:eastAsia="新細明體" w:hAnsi="CG Times (WN)"/>
                  <w:kern w:val="2"/>
                  <w:sz w:val="19"/>
                  <w:szCs w:val="19"/>
                  <w:lang w:val="en-US" w:eastAsia="zh-TW"/>
                </w:rPr>
                <w:t>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4A05B448" w14:textId="4F824C7A" w:rsidR="00147A22" w:rsidRDefault="00147A22" w:rsidP="00147A22">
            <w:pPr>
              <w:spacing w:after="0"/>
              <w:rPr>
                <w:ins w:id="569" w:author="Lider Pan" w:date="2020-02-27T08:59:00Z"/>
                <w:rFonts w:ascii="CG Times (WN)" w:eastAsia="新細明體" w:hAnsi="CG Times (WN)"/>
                <w:kern w:val="2"/>
                <w:sz w:val="19"/>
                <w:szCs w:val="19"/>
                <w:lang w:val="en-US" w:eastAsia="zh-TW"/>
              </w:rPr>
            </w:pPr>
            <w:ins w:id="570" w:author="Lider Pan" w:date="2020-02-27T08:59:00Z">
              <w:r>
                <w:rPr>
                  <w:rFonts w:ascii="CG Times (WN)" w:eastAsia="新細明體"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54BCD5B0" w14:textId="77777777" w:rsidR="00147A22" w:rsidRDefault="00147A22" w:rsidP="00147A22">
            <w:pPr>
              <w:spacing w:after="0"/>
              <w:rPr>
                <w:ins w:id="571" w:author="Lider Pan" w:date="2020-02-27T08:59:00Z"/>
                <w:rFonts w:ascii="CG Times (WN)" w:eastAsia="新細明體" w:hAnsi="CG Times (WN)"/>
                <w:kern w:val="2"/>
                <w:sz w:val="19"/>
                <w:szCs w:val="19"/>
                <w:lang w:val="en-US" w:eastAsia="zh-TW"/>
              </w:rPr>
            </w:pPr>
            <w:ins w:id="572" w:author="Lider Pan" w:date="2020-02-27T08:59:00Z">
              <w:r>
                <w:rPr>
                  <w:rFonts w:ascii="CG Times (WN)" w:eastAsia="新細明體" w:hAnsi="CG Times (WN)"/>
                  <w:kern w:val="2"/>
                  <w:sz w:val="19"/>
                  <w:szCs w:val="19"/>
                  <w:lang w:val="en-US" w:eastAsia="zh-TW"/>
                </w:rPr>
                <w:t xml:space="preserve">In case RX UE </w:t>
              </w:r>
              <w:r>
                <w:rPr>
                  <w:rFonts w:ascii="CG Times (WN)" w:eastAsia="新細明體" w:hAnsi="CG Times (WN)" w:hint="eastAsia"/>
                  <w:kern w:val="2"/>
                  <w:sz w:val="19"/>
                  <w:szCs w:val="19"/>
                  <w:lang w:val="en-US" w:eastAsia="zh-TW"/>
                </w:rPr>
                <w:t>cannot compl</w:t>
              </w:r>
              <w:r>
                <w:rPr>
                  <w:rFonts w:ascii="CG Times (WN)" w:eastAsia="新細明體" w:hAnsi="CG Times (WN)"/>
                  <w:kern w:val="2"/>
                  <w:sz w:val="19"/>
                  <w:szCs w:val="19"/>
                  <w:lang w:val="en-US" w:eastAsia="zh-TW"/>
                </w:rPr>
                <w:t xml:space="preserve">y with (partial of) the AS configuration (due to e.g. not supported capability), it should indicate the SLRB configuration(s) with problem in the </w:t>
              </w:r>
              <w:proofErr w:type="spellStart"/>
              <w:r w:rsidRPr="005028F4">
                <w:rPr>
                  <w:rFonts w:ascii="CG Times (WN)" w:eastAsia="新細明體" w:hAnsi="CG Times (WN)"/>
                  <w:i/>
                  <w:kern w:val="2"/>
                  <w:sz w:val="19"/>
                  <w:szCs w:val="19"/>
                  <w:lang w:val="en-US" w:eastAsia="zh-TW"/>
                </w:rPr>
                <w:t>RRCReconfigurationFailureSidelink</w:t>
              </w:r>
              <w:proofErr w:type="spellEnd"/>
              <w:r>
                <w:rPr>
                  <w:rFonts w:ascii="CG Times (WN)" w:eastAsia="新細明體" w:hAnsi="CG Times (WN)"/>
                  <w:kern w:val="2"/>
                  <w:sz w:val="19"/>
                  <w:szCs w:val="19"/>
                  <w:lang w:val="en-US" w:eastAsia="zh-TW"/>
                </w:rPr>
                <w:t>.</w:t>
              </w:r>
            </w:ins>
          </w:p>
          <w:p w14:paraId="57E20BBE" w14:textId="6B5E93F5" w:rsidR="00147A22" w:rsidRDefault="00147A22" w:rsidP="00147A22">
            <w:pPr>
              <w:spacing w:after="0"/>
              <w:rPr>
                <w:ins w:id="573" w:author="Lider Pan" w:date="2020-02-27T08:59:00Z"/>
                <w:rFonts w:ascii="CG Times (WN)" w:eastAsia="新細明體" w:hAnsi="CG Times (WN)"/>
                <w:kern w:val="2"/>
                <w:sz w:val="19"/>
                <w:szCs w:val="19"/>
                <w:lang w:val="en-US" w:eastAsia="zh-TW"/>
              </w:rPr>
            </w:pPr>
            <w:ins w:id="574" w:author="Lider Pan" w:date="2020-02-27T08:59:00Z">
              <w:r>
                <w:rPr>
                  <w:rFonts w:ascii="CG Times (WN)" w:eastAsia="新細明體" w:hAnsi="CG Times (WN)"/>
                  <w:kern w:val="2"/>
                  <w:sz w:val="19"/>
                  <w:szCs w:val="19"/>
                  <w:lang w:val="en-US" w:eastAsia="zh-TW"/>
                </w:rPr>
                <w:t>In case ASN.1 decoding error, we think it should be UE implementation issue so that it would not happen. However, if it is the case, we think this situation can be handled by a specific failure cause.</w:t>
              </w:r>
            </w:ins>
          </w:p>
        </w:tc>
      </w:tr>
    </w:tbl>
    <w:p w14:paraId="2BBD201C" w14:textId="77777777" w:rsidR="00EA38A3" w:rsidRDefault="00EA38A3">
      <w:pPr>
        <w:rPr>
          <w:lang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4C592C79" w14:textId="77777777" w:rsidR="00EA38A3" w:rsidRDefault="00EA38A3">
      <w:pPr>
        <w:rPr>
          <w:lang w:val="en-US" w:eastAsia="zh-CN"/>
        </w:rPr>
      </w:pPr>
    </w:p>
    <w:p w14:paraId="140C0330" w14:textId="77777777" w:rsidR="00EA38A3" w:rsidRDefault="00EA38A3">
      <w:pPr>
        <w:rPr>
          <w:lang w:val="en-US" w:eastAsia="zh-CN"/>
        </w:rPr>
      </w:pPr>
    </w:p>
    <w:p w14:paraId="2BE30B20" w14:textId="77777777" w:rsidR="00EA38A3" w:rsidRDefault="002B0D2C">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xml:space="preserve">, Option C, i.e. up to UE implementation, has already been out; also, based on the atmosphere of the on-line discussion, it seems that Option B, i.e. report a new failure cause to the NW, received the support of a majority of companies. For the sake of progress, therefore, below question tentatively asks whether </w:t>
      </w:r>
      <w:proofErr w:type="spellStart"/>
      <w:r>
        <w:rPr>
          <w:lang w:eastAsia="zh-CN"/>
        </w:rPr>
        <w:t>tOption</w:t>
      </w:r>
      <w:proofErr w:type="spellEnd"/>
      <w:r>
        <w:rPr>
          <w:lang w:eastAsia="zh-CN"/>
        </w:rPr>
        <w:t xml:space="preserve"> 2 in [2] can be accepted as a way forward at this stage. </w:t>
      </w:r>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rsidTr="00181C3A">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rsidTr="00181C3A">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rsidTr="00181C3A">
        <w:tc>
          <w:tcPr>
            <w:tcW w:w="1752" w:type="dxa"/>
          </w:tcPr>
          <w:p w14:paraId="4727074D" w14:textId="77777777" w:rsidR="00EA38A3" w:rsidRDefault="002B0D2C">
            <w:pPr>
              <w:spacing w:after="0"/>
              <w:rPr>
                <w:rFonts w:ascii="CG Times (WN)" w:hAnsi="CG Times (WN)"/>
                <w:kern w:val="2"/>
                <w:sz w:val="19"/>
                <w:szCs w:val="19"/>
                <w:lang w:val="en-US" w:eastAsia="zh-CN"/>
              </w:rPr>
            </w:pPr>
            <w:ins w:id="575" w:author="OPPO-Qianxi" w:date="2020-02-25T15:22: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576"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577" w:author="OPPO-Qianxi" w:date="2020-02-25T15:23:00Z"/>
                <w:rFonts w:ascii="CG Times (WN)" w:hAnsi="CG Times (WN)"/>
                <w:kern w:val="2"/>
                <w:sz w:val="19"/>
                <w:szCs w:val="19"/>
                <w:lang w:val="en-US" w:eastAsia="zh-CN"/>
              </w:rPr>
            </w:pPr>
            <w:ins w:id="578"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579"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580"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581"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582"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EA38A3" w14:paraId="5827C000" w14:textId="77777777" w:rsidTr="00181C3A">
        <w:tc>
          <w:tcPr>
            <w:tcW w:w="1752" w:type="dxa"/>
          </w:tcPr>
          <w:p w14:paraId="4B13D323" w14:textId="77777777" w:rsidR="00EA38A3" w:rsidRDefault="002B0D2C">
            <w:pPr>
              <w:spacing w:after="0"/>
              <w:rPr>
                <w:rFonts w:ascii="CG Times (WN)" w:hAnsi="CG Times (WN)"/>
                <w:kern w:val="2"/>
                <w:sz w:val="19"/>
                <w:szCs w:val="19"/>
                <w:lang w:val="en-US" w:eastAsia="zh-CN"/>
              </w:rPr>
            </w:pPr>
            <w:ins w:id="583" w:author="Huawei (Xiaox)" w:date="2020-02-25T19:56:00Z">
              <w:r>
                <w:rPr>
                  <w:rFonts w:ascii="CG Times (WN)" w:hAnsi="CG Times (WN)" w:hint="eastAsia"/>
                  <w:kern w:val="2"/>
                  <w:sz w:val="19"/>
                  <w:szCs w:val="19"/>
                  <w:lang w:val="en-US" w:eastAsia="zh-CN"/>
                </w:rPr>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584"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585" w:author="Huawei (Xiaox)" w:date="2020-02-25T19:56:00Z">
              <w:r>
                <w:rPr>
                  <w:rFonts w:ascii="CG Times (WN)" w:hAnsi="CG Times (WN)"/>
                  <w:kern w:val="2"/>
                  <w:sz w:val="19"/>
                  <w:szCs w:val="19"/>
                  <w:lang w:val="en-US" w:eastAsia="zh-CN"/>
                </w:rPr>
                <w:t xml:space="preserve">Due to Monday </w:t>
              </w:r>
            </w:ins>
            <w:ins w:id="586" w:author="Huawei (Xiaox)" w:date="2020-02-25T20:35:00Z">
              <w:r>
                <w:rPr>
                  <w:rFonts w:ascii="CG Times (WN)" w:hAnsi="CG Times (WN)"/>
                  <w:kern w:val="2"/>
                  <w:sz w:val="19"/>
                  <w:szCs w:val="19"/>
                  <w:lang w:val="en-US" w:eastAsia="zh-CN"/>
                </w:rPr>
                <w:t xml:space="preserve">on-line </w:t>
              </w:r>
            </w:ins>
            <w:ins w:id="587" w:author="Huawei (Xiaox)" w:date="2020-02-25T19:56:00Z">
              <w:r>
                <w:rPr>
                  <w:rFonts w:ascii="CG Times (WN)" w:hAnsi="CG Times (WN)"/>
                  <w:kern w:val="2"/>
                  <w:sz w:val="19"/>
                  <w:szCs w:val="19"/>
                  <w:lang w:val="en-US" w:eastAsia="zh-CN"/>
                </w:rPr>
                <w:t xml:space="preserve">discussion, </w:t>
              </w:r>
            </w:ins>
            <w:ins w:id="588" w:author="Huawei (Xiaox)" w:date="2020-02-25T20:35:00Z">
              <w:r>
                <w:rPr>
                  <w:rFonts w:ascii="CG Times (WN)" w:hAnsi="CG Times (WN)"/>
                  <w:kern w:val="2"/>
                  <w:sz w:val="19"/>
                  <w:szCs w:val="19"/>
                  <w:lang w:val="en-US" w:eastAsia="zh-CN"/>
                </w:rPr>
                <w:t xml:space="preserve">the option asked in the question (original </w:t>
              </w:r>
            </w:ins>
            <w:ins w:id="589" w:author="Huawei (Xiaox)" w:date="2020-02-25T19:56:00Z">
              <w:r>
                <w:rPr>
                  <w:rFonts w:ascii="CG Times (WN)" w:hAnsi="CG Times (WN)"/>
                  <w:kern w:val="2"/>
                  <w:sz w:val="19"/>
                  <w:szCs w:val="19"/>
                  <w:lang w:val="en-US" w:eastAsia="zh-CN"/>
                </w:rPr>
                <w:t xml:space="preserve">option b in the email </w:t>
              </w:r>
            </w:ins>
            <w:ins w:id="590" w:author="Huawei (Xiaox)" w:date="2020-02-25T20:35:00Z">
              <w:r>
                <w:rPr>
                  <w:rFonts w:ascii="CG Times (WN)" w:hAnsi="CG Times (WN)"/>
                  <w:kern w:val="2"/>
                  <w:sz w:val="19"/>
                  <w:szCs w:val="19"/>
                  <w:lang w:val="en-US" w:eastAsia="zh-CN"/>
                </w:rPr>
                <w:t>discussion</w:t>
              </w:r>
            </w:ins>
            <w:ins w:id="591"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592" w:author="Huawei (Xiaox)" w:date="2020-02-25T20:35:00Z">
              <w:r>
                <w:rPr>
                  <w:rFonts w:ascii="CG Times (WN)" w:hAnsi="CG Times (WN)"/>
                  <w:kern w:val="2"/>
                  <w:sz w:val="19"/>
                  <w:szCs w:val="19"/>
                  <w:lang w:val="en-US" w:eastAsia="zh-CN"/>
                </w:rPr>
                <w:t>to support it.</w:t>
              </w:r>
            </w:ins>
          </w:p>
        </w:tc>
      </w:tr>
      <w:tr w:rsidR="00EA38A3" w14:paraId="3FDC40F2" w14:textId="77777777" w:rsidTr="00181C3A">
        <w:tc>
          <w:tcPr>
            <w:tcW w:w="1752" w:type="dxa"/>
          </w:tcPr>
          <w:p w14:paraId="07FD986B" w14:textId="77777777" w:rsidR="00EA38A3" w:rsidRDefault="002B0D2C">
            <w:pPr>
              <w:spacing w:after="0"/>
              <w:rPr>
                <w:rFonts w:ascii="CG Times (WN)" w:hAnsi="CG Times (WN)"/>
                <w:kern w:val="2"/>
                <w:sz w:val="19"/>
                <w:szCs w:val="19"/>
                <w:lang w:val="en-US" w:eastAsia="zh-CN"/>
              </w:rPr>
            </w:pPr>
            <w:ins w:id="593"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594" w:author="Ericsson" w:date="2020-02-25T16:27:00Z">
              <w:r>
                <w:rPr>
                  <w:rFonts w:ascii="CG Times (WN)" w:hAnsi="CG Times (WN)"/>
                  <w:kern w:val="2"/>
                  <w:sz w:val="19"/>
                  <w:szCs w:val="19"/>
                  <w:lang w:val="en-US" w:eastAsia="zh-CN"/>
                </w:rPr>
                <w:t>a</w:t>
              </w:r>
            </w:ins>
            <w:ins w:id="595"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596"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597"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rsidTr="00181C3A">
        <w:tc>
          <w:tcPr>
            <w:tcW w:w="1752" w:type="dxa"/>
          </w:tcPr>
          <w:p w14:paraId="7FB46C36" w14:textId="77777777" w:rsidR="00EA38A3" w:rsidRDefault="002B0D2C">
            <w:pPr>
              <w:spacing w:after="0"/>
              <w:rPr>
                <w:rFonts w:ascii="CG Times (WN)" w:hAnsi="CG Times (WN)"/>
                <w:kern w:val="2"/>
                <w:sz w:val="19"/>
                <w:szCs w:val="19"/>
                <w:lang w:eastAsia="zh-CN"/>
              </w:rPr>
            </w:pPr>
            <w:ins w:id="598"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599"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600"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rsidTr="00181C3A">
        <w:tc>
          <w:tcPr>
            <w:tcW w:w="1752" w:type="dxa"/>
          </w:tcPr>
          <w:p w14:paraId="12764860" w14:textId="77777777" w:rsidR="00EA38A3" w:rsidRDefault="002B0D2C">
            <w:pPr>
              <w:spacing w:after="0"/>
              <w:rPr>
                <w:rFonts w:ascii="CG Times (WN)" w:hAnsi="CG Times (WN)"/>
                <w:kern w:val="2"/>
                <w:sz w:val="19"/>
                <w:szCs w:val="19"/>
                <w:lang w:val="en-US" w:eastAsia="zh-CN"/>
              </w:rPr>
            </w:pPr>
            <w:ins w:id="601" w:author="Interdigital" w:date="2020-02-25T13:48:00Z">
              <w:r>
                <w:rPr>
                  <w:rFonts w:ascii="CG Times (WN)" w:hAnsi="CG Times (WN)"/>
                  <w:kern w:val="2"/>
                  <w:sz w:val="19"/>
                  <w:szCs w:val="19"/>
                  <w:lang w:val="en-US" w:eastAsia="zh-CN"/>
                </w:rPr>
                <w:t>Interdigital</w:t>
              </w:r>
            </w:ins>
          </w:p>
        </w:tc>
        <w:tc>
          <w:tcPr>
            <w:tcW w:w="1934" w:type="dxa"/>
          </w:tcPr>
          <w:p w14:paraId="5EC33DD3" w14:textId="77777777" w:rsidR="00EA38A3" w:rsidRDefault="002B0D2C">
            <w:pPr>
              <w:spacing w:after="0"/>
              <w:rPr>
                <w:rFonts w:ascii="CG Times (WN)" w:hAnsi="CG Times (WN)"/>
                <w:kern w:val="2"/>
                <w:sz w:val="19"/>
                <w:szCs w:val="19"/>
                <w:lang w:val="en-US" w:eastAsia="zh-CN"/>
              </w:rPr>
            </w:pPr>
            <w:ins w:id="602"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603"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A38A3" w14:paraId="0D2EFA64" w14:textId="77777777" w:rsidTr="00181C3A">
        <w:tc>
          <w:tcPr>
            <w:tcW w:w="1752" w:type="dxa"/>
          </w:tcPr>
          <w:p w14:paraId="3DCB91F1" w14:textId="77777777" w:rsidR="00EA38A3" w:rsidRDefault="002B0D2C">
            <w:pPr>
              <w:spacing w:after="0"/>
              <w:rPr>
                <w:rFonts w:ascii="CG Times (WN)" w:eastAsia="新細明體" w:hAnsi="CG Times (WN)"/>
                <w:kern w:val="2"/>
                <w:sz w:val="19"/>
                <w:szCs w:val="19"/>
                <w:lang w:val="en-US" w:eastAsia="zh-TW"/>
              </w:rPr>
            </w:pPr>
            <w:ins w:id="604"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新細明體" w:hAnsi="CG Times (WN)"/>
                <w:kern w:val="2"/>
                <w:sz w:val="19"/>
                <w:szCs w:val="19"/>
                <w:lang w:val="en-US" w:eastAsia="zh-TW"/>
              </w:rPr>
            </w:pPr>
            <w:ins w:id="605"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新細明體" w:hAnsi="CG Times (WN)"/>
                <w:kern w:val="2"/>
                <w:sz w:val="19"/>
                <w:szCs w:val="19"/>
                <w:lang w:val="en-US" w:eastAsia="zh-TW"/>
              </w:rPr>
            </w:pPr>
            <w:ins w:id="606"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rsidTr="00181C3A">
        <w:tc>
          <w:tcPr>
            <w:tcW w:w="1752" w:type="dxa"/>
          </w:tcPr>
          <w:p w14:paraId="5E488493" w14:textId="77777777" w:rsidR="00EA38A3" w:rsidRPr="00EA38A3" w:rsidRDefault="002B0D2C">
            <w:pPr>
              <w:spacing w:after="0"/>
              <w:rPr>
                <w:rFonts w:ascii="CG Times (WN)" w:eastAsiaTheme="minorEastAsia" w:hAnsi="CG Times (WN)"/>
                <w:kern w:val="2"/>
                <w:sz w:val="19"/>
                <w:szCs w:val="19"/>
                <w:lang w:val="en-US" w:eastAsia="zh-CN"/>
                <w:rPrChange w:id="607" w:author="梁 敬" w:date="2020-02-26T10:36:00Z">
                  <w:rPr>
                    <w:rFonts w:ascii="CG Times (WN)" w:eastAsia="新細明體" w:hAnsi="CG Times (WN)"/>
                    <w:kern w:val="2"/>
                    <w:sz w:val="19"/>
                    <w:szCs w:val="19"/>
                    <w:lang w:val="en-US" w:eastAsia="zh-TW"/>
                  </w:rPr>
                </w:rPrChange>
              </w:rPr>
            </w:pPr>
            <w:ins w:id="608"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EA38A3" w:rsidRDefault="002B0D2C">
            <w:pPr>
              <w:spacing w:after="0"/>
              <w:rPr>
                <w:rFonts w:ascii="CG Times (WN)" w:eastAsiaTheme="minorEastAsia" w:hAnsi="CG Times (WN)"/>
                <w:kern w:val="2"/>
                <w:sz w:val="19"/>
                <w:szCs w:val="19"/>
                <w:lang w:val="en-US" w:eastAsia="zh-CN"/>
                <w:rPrChange w:id="609" w:author="梁 敬" w:date="2020-02-26T10:36:00Z">
                  <w:rPr>
                    <w:rFonts w:ascii="CG Times (WN)" w:eastAsia="新細明體" w:hAnsi="CG Times (WN)"/>
                    <w:kern w:val="2"/>
                    <w:sz w:val="19"/>
                    <w:szCs w:val="19"/>
                    <w:lang w:val="en-US" w:eastAsia="zh-TW"/>
                  </w:rPr>
                </w:rPrChange>
              </w:rPr>
            </w:pPr>
            <w:ins w:id="610"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EA38A3" w:rsidRDefault="002B0D2C">
            <w:pPr>
              <w:spacing w:after="0"/>
              <w:rPr>
                <w:rFonts w:ascii="CG Times (WN)" w:eastAsiaTheme="minorEastAsia" w:hAnsi="CG Times (WN)"/>
                <w:kern w:val="2"/>
                <w:sz w:val="19"/>
                <w:szCs w:val="19"/>
                <w:lang w:val="en-US" w:eastAsia="zh-CN"/>
                <w:rPrChange w:id="611" w:author="梁 敬" w:date="2020-02-26T10:36:00Z">
                  <w:rPr>
                    <w:rFonts w:ascii="CG Times (WN)" w:eastAsia="新細明體" w:hAnsi="CG Times (WN)"/>
                    <w:kern w:val="2"/>
                    <w:sz w:val="19"/>
                    <w:szCs w:val="19"/>
                    <w:lang w:val="en-US" w:eastAsia="zh-TW"/>
                  </w:rPr>
                </w:rPrChange>
              </w:rPr>
            </w:pPr>
            <w:ins w:id="612"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rsidTr="00181C3A">
        <w:tc>
          <w:tcPr>
            <w:tcW w:w="1752" w:type="dxa"/>
          </w:tcPr>
          <w:p w14:paraId="2BBF4A88" w14:textId="77777777" w:rsidR="00EA38A3" w:rsidRDefault="002B0D2C">
            <w:pPr>
              <w:spacing w:after="0"/>
              <w:rPr>
                <w:rFonts w:ascii="CG Times (WN)" w:hAnsi="CG Times (WN)"/>
                <w:kern w:val="2"/>
                <w:sz w:val="19"/>
                <w:szCs w:val="19"/>
                <w:lang w:val="en-US" w:eastAsia="zh-CN"/>
              </w:rPr>
            </w:pPr>
            <w:ins w:id="613" w:author="Samsung" w:date="2020-02-26T14:05:00Z">
              <w:r>
                <w:rPr>
                  <w:rFonts w:ascii="CG Times (WN)" w:eastAsia="Malgun Gothic"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614" w:author="Samsung" w:date="2020-02-26T14:05:00Z">
              <w:r>
                <w:rPr>
                  <w:rFonts w:ascii="CG Times (WN)" w:eastAsia="Malgun Gothic"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615"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EA38A3" w14:paraId="3ABFE0BC" w14:textId="77777777" w:rsidTr="00181C3A">
        <w:tc>
          <w:tcPr>
            <w:tcW w:w="1752" w:type="dxa"/>
          </w:tcPr>
          <w:p w14:paraId="7F356D7F" w14:textId="77777777" w:rsidR="00EA38A3" w:rsidRDefault="002B0D2C">
            <w:pPr>
              <w:spacing w:after="0"/>
              <w:rPr>
                <w:rFonts w:ascii="CG Times (WN)" w:hAnsi="CG Times (WN)"/>
                <w:kern w:val="2"/>
                <w:sz w:val="19"/>
                <w:szCs w:val="19"/>
                <w:lang w:val="en-US" w:eastAsia="zh-CN"/>
              </w:rPr>
            </w:pPr>
            <w:proofErr w:type="spellStart"/>
            <w:ins w:id="616" w:author="Spreadtrum" w:date="2020-02-26T15:03:00Z">
              <w:r>
                <w:rPr>
                  <w:rFonts w:ascii="CG Times (WN)" w:hAnsi="CG Times (WN)"/>
                  <w:kern w:val="2"/>
                  <w:sz w:val="19"/>
                  <w:szCs w:val="19"/>
                  <w:lang w:val="en-US" w:eastAsia="zh-CN"/>
                </w:rPr>
                <w:t>Spreadtrum</w:t>
              </w:r>
            </w:ins>
            <w:proofErr w:type="spellEnd"/>
          </w:p>
        </w:tc>
        <w:tc>
          <w:tcPr>
            <w:tcW w:w="1934" w:type="dxa"/>
          </w:tcPr>
          <w:p w14:paraId="3FB693DA" w14:textId="77777777" w:rsidR="00EA38A3" w:rsidRDefault="002B0D2C">
            <w:pPr>
              <w:spacing w:after="0"/>
              <w:rPr>
                <w:rFonts w:ascii="CG Times (WN)" w:hAnsi="CG Times (WN)"/>
                <w:kern w:val="2"/>
                <w:sz w:val="19"/>
                <w:szCs w:val="19"/>
                <w:lang w:val="en-US" w:eastAsia="zh-CN"/>
              </w:rPr>
            </w:pPr>
            <w:ins w:id="617"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618"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rsidTr="00181C3A">
        <w:tc>
          <w:tcPr>
            <w:tcW w:w="1752" w:type="dxa"/>
          </w:tcPr>
          <w:p w14:paraId="6E1D5FB1" w14:textId="77777777" w:rsidR="00EA38A3" w:rsidRDefault="002B0D2C">
            <w:pPr>
              <w:spacing w:after="0"/>
              <w:rPr>
                <w:rFonts w:ascii="CG Times (WN)" w:hAnsi="CG Times (WN)"/>
                <w:kern w:val="2"/>
                <w:sz w:val="19"/>
                <w:szCs w:val="19"/>
                <w:lang w:val="en-US" w:eastAsia="zh-CN"/>
              </w:rPr>
            </w:pPr>
            <w:ins w:id="619"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620" w:author="ZTE" w:date="2020-02-26T15:24:00Z">
              <w:r>
                <w:rPr>
                  <w:rFonts w:ascii="CG Times (WN)" w:hAnsi="CG Times (WN)" w:hint="eastAsia"/>
                  <w:kern w:val="2"/>
                  <w:sz w:val="19"/>
                  <w:szCs w:val="19"/>
                  <w:lang w:val="en-US" w:eastAsia="zh-CN"/>
                </w:rPr>
                <w:t>a</w:t>
              </w:r>
            </w:ins>
            <w:ins w:id="621"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622"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270B32" w14:paraId="70BB1B42" w14:textId="77777777" w:rsidTr="00181C3A">
        <w:tc>
          <w:tcPr>
            <w:tcW w:w="1752" w:type="dxa"/>
          </w:tcPr>
          <w:p w14:paraId="3E474C69" w14:textId="14EAD045" w:rsidR="00270B32" w:rsidRDefault="00270B32" w:rsidP="00270B32">
            <w:pPr>
              <w:spacing w:after="0"/>
              <w:rPr>
                <w:rFonts w:eastAsia="Malgun Gothic"/>
                <w:kern w:val="2"/>
                <w:sz w:val="19"/>
                <w:szCs w:val="19"/>
                <w:lang w:val="en-US" w:eastAsia="ko-KR"/>
              </w:rPr>
            </w:pPr>
            <w:ins w:id="623" w:author="LG: Giwon Park" w:date="2020-02-26T17:35:00Z">
              <w:r>
                <w:rPr>
                  <w:rFonts w:ascii="CG Times (WN)" w:eastAsia="Malgun Gothic"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Malgun Gothic" w:hAnsi="CG Times (WN)"/>
                <w:kern w:val="2"/>
                <w:sz w:val="19"/>
                <w:szCs w:val="19"/>
                <w:lang w:val="en-US" w:eastAsia="ko-KR"/>
              </w:rPr>
            </w:pPr>
            <w:ins w:id="624" w:author="LG: Giwon Park" w:date="2020-02-26T17:35:00Z">
              <w:r>
                <w:rPr>
                  <w:rFonts w:ascii="CG Times (WN)" w:eastAsia="Malgun Gothic"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Malgun Gothic" w:hAnsi="CG Times (WN)"/>
                <w:kern w:val="2"/>
                <w:sz w:val="19"/>
                <w:szCs w:val="19"/>
                <w:lang w:val="en-US" w:eastAsia="ko-KR"/>
              </w:rPr>
            </w:pPr>
            <w:ins w:id="625" w:author="LG: Giwon Park" w:date="2020-02-26T17:35:00Z">
              <w:r w:rsidRPr="003B6CDA">
                <w:rPr>
                  <w:rFonts w:ascii="CG Times (WN)" w:hAnsi="CG Times (WN)"/>
                  <w:kern w:val="2"/>
                  <w:sz w:val="19"/>
                  <w:szCs w:val="19"/>
                  <w:lang w:val="en-US" w:eastAsia="zh-CN"/>
                </w:rPr>
                <w:t xml:space="preserve">The new failure type needs to be included to distinguish it from the </w:t>
              </w:r>
              <w:proofErr w:type="spellStart"/>
              <w:r w:rsidRPr="003B6CDA">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-Failure included in the SL-</w:t>
              </w:r>
              <w:proofErr w:type="spellStart"/>
              <w:r w:rsidRPr="003B6CDA">
                <w:rPr>
                  <w:rFonts w:ascii="CG Times (WN)" w:hAnsi="CG Times (WN)"/>
                  <w:kern w:val="2"/>
                  <w:sz w:val="19"/>
                  <w:szCs w:val="19"/>
                  <w:lang w:val="en-US" w:eastAsia="zh-CN"/>
                </w:rPr>
                <w:t>TxResourceReq</w:t>
              </w:r>
              <w:proofErr w:type="spellEnd"/>
              <w:r>
                <w:rPr>
                  <w:rFonts w:ascii="CG Times (WN)" w:hAnsi="CG Times (WN)"/>
                  <w:kern w:val="2"/>
                  <w:sz w:val="19"/>
                  <w:szCs w:val="19"/>
                  <w:lang w:val="en-US" w:eastAsia="zh-CN"/>
                </w:rPr>
                <w:t xml:space="preserve"> of </w:t>
              </w:r>
              <w:proofErr w:type="spellStart"/>
              <w:r w:rsidRPr="003761AD">
                <w:rPr>
                  <w:rFonts w:ascii="CG Times (WN)" w:hAnsi="CG Times (WN)"/>
                  <w:i/>
                  <w:kern w:val="2"/>
                  <w:sz w:val="19"/>
                  <w:szCs w:val="19"/>
                  <w:lang w:val="en-US" w:eastAsia="zh-CN"/>
                </w:rPr>
                <w:t>SidelinkUEInformation</w:t>
              </w:r>
              <w:proofErr w:type="spellEnd"/>
              <w:r>
                <w:rPr>
                  <w:rFonts w:ascii="CG Times (WN)" w:hAnsi="CG Times (WN)"/>
                  <w:kern w:val="2"/>
                  <w:sz w:val="19"/>
                  <w:szCs w:val="19"/>
                  <w:lang w:val="en-US" w:eastAsia="zh-CN"/>
                </w:rPr>
                <w:t xml:space="preserve">. The </w:t>
              </w:r>
              <w:proofErr w:type="spellStart"/>
              <w:r w:rsidRPr="00DA5D6B">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proofErr w:type="spellStart"/>
              <w:r w:rsidRPr="00DA5D6B">
                <w:rPr>
                  <w:rFonts w:ascii="CG Times (WN)" w:hAnsi="CG Times (WN)"/>
                  <w:i/>
                  <w:kern w:val="2"/>
                  <w:sz w:val="19"/>
                  <w:szCs w:val="19"/>
                  <w:lang w:val="en-US" w:eastAsia="zh-CN"/>
                </w:rPr>
                <w:t>SidelinkUEInformation</w:t>
              </w:r>
              <w:proofErr w:type="spellEnd"/>
              <w:r w:rsidRPr="003B6CDA">
                <w:rPr>
                  <w:rFonts w:ascii="CG Times (WN)" w:hAnsi="CG Times (WN)"/>
                  <w:kern w:val="2"/>
                  <w:sz w:val="19"/>
                  <w:szCs w:val="19"/>
                  <w:lang w:val="en-US" w:eastAsia="zh-CN"/>
                </w:rPr>
                <w:t>.</w:t>
              </w:r>
            </w:ins>
          </w:p>
        </w:tc>
      </w:tr>
      <w:tr w:rsidR="007335E1" w14:paraId="0FC3CE05" w14:textId="77777777" w:rsidTr="00181C3A">
        <w:tc>
          <w:tcPr>
            <w:tcW w:w="1752" w:type="dxa"/>
          </w:tcPr>
          <w:p w14:paraId="551198CE" w14:textId="219FD2D1" w:rsidR="007335E1" w:rsidRDefault="007335E1" w:rsidP="007335E1">
            <w:pPr>
              <w:spacing w:after="0"/>
              <w:rPr>
                <w:rFonts w:ascii="CG Times (WN)" w:hAnsi="CG Times (WN)"/>
                <w:kern w:val="2"/>
                <w:sz w:val="19"/>
                <w:szCs w:val="19"/>
                <w:lang w:eastAsia="zh-CN"/>
              </w:rPr>
            </w:pPr>
            <w:ins w:id="626" w:author="Panzner, Berthold (Nokia - DE/Munich)" w:date="2020-02-26T10:40:00Z">
              <w:r>
                <w:rPr>
                  <w:rFonts w:eastAsia="Malgun Gothic"/>
                  <w:kern w:val="2"/>
                  <w:sz w:val="19"/>
                  <w:szCs w:val="19"/>
                  <w:lang w:val="en-US" w:eastAsia="ko-KR"/>
                </w:rPr>
                <w:t>Nokia</w:t>
              </w:r>
            </w:ins>
          </w:p>
        </w:tc>
        <w:tc>
          <w:tcPr>
            <w:tcW w:w="1934" w:type="dxa"/>
          </w:tcPr>
          <w:p w14:paraId="1F1FEAFC" w14:textId="0B677073" w:rsidR="007335E1" w:rsidRDefault="007335E1" w:rsidP="007335E1">
            <w:pPr>
              <w:spacing w:after="0"/>
              <w:rPr>
                <w:rFonts w:ascii="CG Times (WN)" w:hAnsi="CG Times (WN)"/>
                <w:kern w:val="2"/>
                <w:sz w:val="19"/>
                <w:szCs w:val="19"/>
                <w:lang w:val="en-US" w:eastAsia="zh-CN"/>
              </w:rPr>
            </w:pPr>
            <w:ins w:id="627" w:author="Panzner, Berthold (Nokia - DE/Munich)" w:date="2020-02-26T10:40:00Z">
              <w:r>
                <w:rPr>
                  <w:rFonts w:ascii="CG Times (WN)" w:eastAsia="Malgun Gothic" w:hAnsi="CG Times (WN)"/>
                  <w:kern w:val="2"/>
                  <w:sz w:val="19"/>
                  <w:szCs w:val="19"/>
                  <w:lang w:val="en-US" w:eastAsia="ko-KR"/>
                </w:rPr>
                <w:t>a)</w:t>
              </w:r>
            </w:ins>
          </w:p>
        </w:tc>
        <w:tc>
          <w:tcPr>
            <w:tcW w:w="5953" w:type="dxa"/>
          </w:tcPr>
          <w:p w14:paraId="1A519B0F" w14:textId="77777777" w:rsidR="007335E1" w:rsidRDefault="007335E1" w:rsidP="007335E1">
            <w:pPr>
              <w:spacing w:after="0"/>
              <w:rPr>
                <w:ins w:id="628" w:author="Panzner, Berthold (Nokia - DE/Munich)" w:date="2020-02-26T10:40:00Z"/>
                <w:rFonts w:ascii="CG Times (WN)" w:hAnsi="CG Times (WN)"/>
                <w:kern w:val="2"/>
                <w:sz w:val="19"/>
                <w:szCs w:val="19"/>
                <w:lang w:val="en-US" w:eastAsia="zh-CN"/>
              </w:rPr>
            </w:pPr>
            <w:ins w:id="629" w:author="Panzner, Berthold (Nokia - DE/Munich)" w:date="2020-02-26T10:40:00Z">
              <w:r>
                <w:rPr>
                  <w:rFonts w:ascii="CG Times (WN)" w:hAnsi="CG Times (WN)"/>
                  <w:kern w:val="2"/>
                  <w:sz w:val="19"/>
                  <w:szCs w:val="19"/>
                  <w:lang w:val="en-US" w:eastAsia="zh-CN"/>
                </w:rPr>
                <w:t>Option a) for RRC_CONNECTED UEs</w:t>
              </w:r>
            </w:ins>
          </w:p>
          <w:p w14:paraId="2686785A" w14:textId="47B65987" w:rsidR="007335E1" w:rsidRDefault="007335E1" w:rsidP="007335E1">
            <w:pPr>
              <w:spacing w:after="0"/>
              <w:rPr>
                <w:rFonts w:ascii="CG Times (WN)" w:hAnsi="CG Times (WN)"/>
                <w:kern w:val="2"/>
                <w:sz w:val="19"/>
                <w:szCs w:val="19"/>
                <w:lang w:val="en-US" w:eastAsia="zh-CN"/>
              </w:rPr>
            </w:pPr>
            <w:ins w:id="630" w:author="Panzner, Berthold (Nokia - DE/Munich)" w:date="2020-02-26T10:40:00Z">
              <w:r>
                <w:rPr>
                  <w:rFonts w:ascii="CG Times (WN)" w:hAnsi="CG Times (WN)"/>
                  <w:kern w:val="2"/>
                  <w:sz w:val="19"/>
                  <w:szCs w:val="19"/>
                  <w:lang w:val="en-US" w:eastAsia="zh-CN"/>
                </w:rPr>
                <w:t xml:space="preserve">For IDLE/INACTIVE/OOC the TX-UE should report the received </w:t>
              </w:r>
              <w:proofErr w:type="spellStart"/>
              <w:r w:rsidRPr="00055E70">
                <w:rPr>
                  <w:rFonts w:ascii="Arial" w:hAnsi="Arial" w:cs="Arial"/>
                  <w:i/>
                  <w:kern w:val="2"/>
                  <w:lang w:eastAsia="zh-CN"/>
                </w:rPr>
                <w:t>RRCReconfigurationFailureSidelink</w:t>
              </w:r>
              <w:proofErr w:type="spellEnd"/>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7335E1" w14:paraId="05360D68" w14:textId="77777777" w:rsidTr="00181C3A">
        <w:tc>
          <w:tcPr>
            <w:tcW w:w="1752" w:type="dxa"/>
          </w:tcPr>
          <w:p w14:paraId="65C34791" w14:textId="39956A08" w:rsidR="007335E1" w:rsidRDefault="007335E1" w:rsidP="007335E1">
            <w:pPr>
              <w:spacing w:after="0"/>
              <w:rPr>
                <w:rFonts w:ascii="CG Times (WN)" w:hAnsi="CG Times (WN)"/>
                <w:kern w:val="2"/>
                <w:sz w:val="19"/>
                <w:szCs w:val="19"/>
                <w:lang w:eastAsia="zh-CN"/>
              </w:rPr>
            </w:pPr>
            <w:ins w:id="631" w:author="CATT" w:date="2020-02-26T18:25:00Z">
              <w:r>
                <w:rPr>
                  <w:rFonts w:eastAsiaTheme="minorEastAsia" w:hint="eastAsia"/>
                  <w:kern w:val="2"/>
                  <w:sz w:val="19"/>
                  <w:szCs w:val="19"/>
                  <w:lang w:val="en-US" w:eastAsia="zh-CN"/>
                </w:rPr>
                <w:t>CATT</w:t>
              </w:r>
            </w:ins>
          </w:p>
        </w:tc>
        <w:tc>
          <w:tcPr>
            <w:tcW w:w="1934" w:type="dxa"/>
          </w:tcPr>
          <w:p w14:paraId="0F9D76E5" w14:textId="34119484" w:rsidR="007335E1" w:rsidRDefault="007335E1" w:rsidP="007335E1">
            <w:pPr>
              <w:spacing w:after="0"/>
              <w:rPr>
                <w:rFonts w:ascii="CG Times (WN)" w:eastAsia="新細明體" w:hAnsi="CG Times (WN)"/>
                <w:kern w:val="2"/>
                <w:sz w:val="19"/>
                <w:szCs w:val="19"/>
                <w:lang w:val="en-US" w:eastAsia="zh-TW"/>
              </w:rPr>
            </w:pPr>
            <w:ins w:id="632" w:author="CATT" w:date="2020-02-26T18:25:00Z">
              <w:r>
                <w:rPr>
                  <w:rFonts w:ascii="CG Times (WN)" w:eastAsiaTheme="minorEastAsia" w:hAnsi="CG Times (WN)" w:hint="eastAsia"/>
                  <w:kern w:val="2"/>
                  <w:sz w:val="19"/>
                  <w:szCs w:val="19"/>
                  <w:lang w:val="en-US" w:eastAsia="zh-CN"/>
                </w:rPr>
                <w:t>a)</w:t>
              </w:r>
            </w:ins>
          </w:p>
        </w:tc>
        <w:tc>
          <w:tcPr>
            <w:tcW w:w="5953" w:type="dxa"/>
          </w:tcPr>
          <w:p w14:paraId="26E6F447" w14:textId="217B5D1A" w:rsidR="007335E1" w:rsidRDefault="007335E1" w:rsidP="007335E1">
            <w:pPr>
              <w:spacing w:after="0"/>
              <w:rPr>
                <w:rFonts w:ascii="CG Times (WN)" w:eastAsia="新細明體" w:hAnsi="CG Times (WN)"/>
                <w:kern w:val="2"/>
                <w:sz w:val="19"/>
                <w:szCs w:val="19"/>
                <w:lang w:val="en-US" w:eastAsia="zh-TW"/>
              </w:rPr>
            </w:pPr>
            <w:ins w:id="633" w:author="CATT" w:date="2020-02-26T18:25:00Z">
              <w:r>
                <w:rPr>
                  <w:rFonts w:ascii="CG Times (WN)" w:eastAsiaTheme="minorEastAsia" w:hAnsi="CG Times (WN)"/>
                  <w:kern w:val="2"/>
                  <w:sz w:val="19"/>
                  <w:szCs w:val="19"/>
                  <w:lang w:val="en-US" w:eastAsia="zh-CN"/>
                </w:rPr>
                <w:t>F</w:t>
              </w:r>
              <w:r>
                <w:rPr>
                  <w:rFonts w:ascii="CG Times (WN)" w:eastAsiaTheme="minorEastAsia" w:hAnsi="CG Times (WN)" w:hint="eastAsia"/>
                  <w:kern w:val="2"/>
                  <w:sz w:val="19"/>
                  <w:szCs w:val="19"/>
                  <w:lang w:val="en-US" w:eastAsia="zh-CN"/>
                </w:rPr>
                <w:t xml:space="preserve">or connected UE, </w:t>
              </w:r>
              <w:r>
                <w:rPr>
                  <w:rFonts w:ascii="CG Times (WN)" w:hAnsi="CG Times (WN)" w:hint="eastAsia"/>
                  <w:kern w:val="2"/>
                  <w:sz w:val="19"/>
                  <w:szCs w:val="19"/>
                  <w:lang w:val="en-US" w:eastAsia="zh-CN"/>
                </w:rPr>
                <w:t>r</w:t>
              </w:r>
              <w:r>
                <w:rPr>
                  <w:rFonts w:ascii="CG Times (WN)" w:hAnsi="CG Times (WN)"/>
                  <w:kern w:val="2"/>
                  <w:sz w:val="19"/>
                  <w:szCs w:val="19"/>
                  <w:lang w:val="en-US" w:eastAsia="zh-CN"/>
                </w:rPr>
                <w:t>eporting a failure case to the network</w:t>
              </w:r>
              <w:r>
                <w:rPr>
                  <w:rFonts w:ascii="CG Times (WN)" w:hAnsi="CG Times (WN)" w:hint="eastAsia"/>
                  <w:kern w:val="2"/>
                  <w:sz w:val="19"/>
                  <w:szCs w:val="19"/>
                  <w:lang w:val="en-US" w:eastAsia="zh-CN"/>
                </w:rPr>
                <w:t xml:space="preserve">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tc>
      </w:tr>
      <w:tr w:rsidR="00EF13CB" w14:paraId="78EF3F18" w14:textId="77777777" w:rsidTr="00181C3A">
        <w:tc>
          <w:tcPr>
            <w:tcW w:w="1752" w:type="dxa"/>
          </w:tcPr>
          <w:p w14:paraId="44AAFE6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EEF0F3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64284BC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 don’t see how NW could utilize this information, without identifying the error configuration.</w:t>
            </w:r>
          </w:p>
        </w:tc>
      </w:tr>
      <w:tr w:rsidR="00181C3A" w14:paraId="60AACC53" w14:textId="77777777" w:rsidTr="00181C3A">
        <w:tc>
          <w:tcPr>
            <w:tcW w:w="1752" w:type="dxa"/>
            <w:tcBorders>
              <w:top w:val="single" w:sz="4" w:space="0" w:color="auto"/>
              <w:left w:val="single" w:sz="4" w:space="0" w:color="auto"/>
              <w:bottom w:val="single" w:sz="4" w:space="0" w:color="auto"/>
              <w:right w:val="single" w:sz="4" w:space="0" w:color="auto"/>
            </w:tcBorders>
          </w:tcPr>
          <w:p w14:paraId="05ACF872" w14:textId="04A74827" w:rsidR="00181C3A" w:rsidRPr="00EF13CB" w:rsidRDefault="00181C3A" w:rsidP="00181C3A">
            <w:pPr>
              <w:spacing w:after="0"/>
              <w:rPr>
                <w:rFonts w:ascii="CG Times (WN)" w:hAnsi="CG Times (WN)"/>
                <w:kern w:val="2"/>
                <w:sz w:val="19"/>
                <w:szCs w:val="19"/>
                <w:lang w:eastAsia="zh-CN"/>
              </w:rPr>
            </w:pPr>
            <w:ins w:id="634" w:author="Intel-AA" w:date="2020-02-26T10:34: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57C3E097" w14:textId="405D73D4" w:rsidR="00181C3A" w:rsidRDefault="00181C3A" w:rsidP="00181C3A">
            <w:pPr>
              <w:spacing w:after="0"/>
              <w:rPr>
                <w:rFonts w:ascii="CG Times (WN)" w:hAnsi="CG Times (WN)"/>
                <w:kern w:val="2"/>
                <w:sz w:val="19"/>
                <w:szCs w:val="19"/>
                <w:lang w:val="en-US" w:eastAsia="zh-CN"/>
              </w:rPr>
            </w:pPr>
            <w:ins w:id="635" w:author="Intel-AA" w:date="2020-02-26T10:3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108BDD05" w14:textId="47F0C23C" w:rsidR="00181C3A" w:rsidRDefault="00181C3A" w:rsidP="00181C3A">
            <w:pPr>
              <w:spacing w:after="0"/>
              <w:rPr>
                <w:rFonts w:ascii="CG Times (WN)" w:hAnsi="CG Times (WN)"/>
                <w:kern w:val="2"/>
                <w:sz w:val="19"/>
                <w:szCs w:val="19"/>
                <w:lang w:val="en-US" w:eastAsia="zh-CN"/>
              </w:rPr>
            </w:pPr>
            <w:ins w:id="636" w:author="Intel-AA" w:date="2020-02-26T10:34:00Z">
              <w:r>
                <w:rPr>
                  <w:rFonts w:ascii="CG Times (WN)" w:hAnsi="CG Times (WN)"/>
                  <w:kern w:val="2"/>
                  <w:sz w:val="19"/>
                  <w:szCs w:val="19"/>
                  <w:lang w:val="en-US" w:eastAsia="zh-CN"/>
                </w:rPr>
                <w:t xml:space="preserve">Agree with Ericsson’s comment that it is already done for RLC retransmission based RLF; in that case, connected UE </w:t>
              </w:r>
            </w:ins>
            <w:ins w:id="637" w:author="Intel-AA" w:date="2020-02-26T10:35:00Z">
              <w:r>
                <w:rPr>
                  <w:rFonts w:ascii="CG Times (WN)" w:hAnsi="CG Times (WN)"/>
                  <w:kern w:val="2"/>
                  <w:sz w:val="19"/>
                  <w:szCs w:val="19"/>
                  <w:lang w:val="en-US" w:eastAsia="zh-CN"/>
                </w:rPr>
                <w:t xml:space="preserve">anyway </w:t>
              </w:r>
            </w:ins>
            <w:ins w:id="638" w:author="Intel-AA" w:date="2020-02-26T10:34:00Z">
              <w:r>
                <w:rPr>
                  <w:rFonts w:ascii="CG Times (WN)" w:hAnsi="CG Times (WN)"/>
                  <w:kern w:val="2"/>
                  <w:sz w:val="19"/>
                  <w:szCs w:val="19"/>
                  <w:lang w:val="en-US" w:eastAsia="zh-CN"/>
                </w:rPr>
                <w:t xml:space="preserve">behaves differently than idle/inactive mode UE. </w:t>
              </w:r>
            </w:ins>
          </w:p>
        </w:tc>
      </w:tr>
      <w:tr w:rsidR="00F74E3C" w14:paraId="1A3F8D45" w14:textId="77777777" w:rsidTr="00181C3A">
        <w:trPr>
          <w:ins w:id="639"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45EEE486" w14:textId="3CC4B09A" w:rsidR="00F74E3C" w:rsidRDefault="00F74E3C" w:rsidP="00F74E3C">
            <w:pPr>
              <w:spacing w:after="0"/>
              <w:rPr>
                <w:ins w:id="640" w:author="Pascal A." w:date="2020-02-26T14:18:00Z"/>
                <w:rFonts w:ascii="CG Times (WN)" w:hAnsi="CG Times (WN)"/>
                <w:kern w:val="2"/>
                <w:sz w:val="19"/>
                <w:szCs w:val="19"/>
                <w:lang w:eastAsia="zh-CN"/>
              </w:rPr>
            </w:pPr>
            <w:ins w:id="641" w:author="Pascal A." w:date="2020-02-26T14:19: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C1BC5F" w14:textId="60B7C8CE" w:rsidR="00F74E3C" w:rsidRDefault="00F74E3C" w:rsidP="00F74E3C">
            <w:pPr>
              <w:spacing w:after="0"/>
              <w:rPr>
                <w:ins w:id="642" w:author="Pascal A." w:date="2020-02-26T14:18:00Z"/>
                <w:rFonts w:ascii="CG Times (WN)" w:hAnsi="CG Times (WN)"/>
                <w:kern w:val="2"/>
                <w:sz w:val="19"/>
                <w:szCs w:val="19"/>
                <w:lang w:val="en-US" w:eastAsia="zh-CN"/>
              </w:rPr>
            </w:pPr>
            <w:ins w:id="643" w:author="Pascal A." w:date="2020-02-26T14:1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648498" w14:textId="059F5DE8" w:rsidR="00F74E3C" w:rsidRDefault="00F74E3C" w:rsidP="00F74E3C">
            <w:pPr>
              <w:spacing w:after="0"/>
              <w:rPr>
                <w:ins w:id="644" w:author="Pascal A." w:date="2020-02-26T14:18:00Z"/>
                <w:rFonts w:ascii="CG Times (WN)" w:hAnsi="CG Times (WN)"/>
                <w:kern w:val="2"/>
                <w:sz w:val="19"/>
                <w:szCs w:val="19"/>
                <w:lang w:val="en-US" w:eastAsia="zh-CN"/>
              </w:rPr>
            </w:pPr>
            <w:ins w:id="645" w:author="Pascal A." w:date="2020-02-26T14:19:00Z">
              <w:r>
                <w:rPr>
                  <w:rFonts w:ascii="CG Times (WN)" w:hAnsi="CG Times (WN)"/>
                  <w:kern w:val="2"/>
                  <w:sz w:val="19"/>
                  <w:szCs w:val="19"/>
                  <w:lang w:val="en-US" w:eastAsia="zh-CN"/>
                </w:rPr>
                <w:t>Same view as CATT above</w:t>
              </w:r>
            </w:ins>
          </w:p>
        </w:tc>
      </w:tr>
      <w:tr w:rsidR="004D1A5F" w14:paraId="1B242FCC" w14:textId="77777777" w:rsidTr="00181C3A">
        <w:trPr>
          <w:ins w:id="646" w:author="MediaTek (Nathan) - RAN2#109" w:date="2020-02-26T21:05:00Z"/>
        </w:trPr>
        <w:tc>
          <w:tcPr>
            <w:tcW w:w="1752" w:type="dxa"/>
            <w:tcBorders>
              <w:top w:val="single" w:sz="4" w:space="0" w:color="auto"/>
              <w:left w:val="single" w:sz="4" w:space="0" w:color="auto"/>
              <w:bottom w:val="single" w:sz="4" w:space="0" w:color="auto"/>
              <w:right w:val="single" w:sz="4" w:space="0" w:color="auto"/>
            </w:tcBorders>
          </w:tcPr>
          <w:p w14:paraId="4E0559AB" w14:textId="188416C0" w:rsidR="004D1A5F" w:rsidRDefault="004D1A5F" w:rsidP="004D1A5F">
            <w:pPr>
              <w:spacing w:after="0"/>
              <w:rPr>
                <w:ins w:id="647" w:author="MediaTek (Nathan) - RAN2#109" w:date="2020-02-26T21:05:00Z"/>
                <w:rFonts w:ascii="CG Times (WN)" w:hAnsi="CG Times (WN)"/>
                <w:kern w:val="2"/>
                <w:sz w:val="19"/>
                <w:szCs w:val="19"/>
                <w:lang w:val="en-US" w:eastAsia="zh-CN"/>
              </w:rPr>
            </w:pPr>
            <w:ins w:id="648" w:author="MediaTek (Nathan) - RAN2#109" w:date="2020-02-26T21:05: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3E4DDCD3" w14:textId="1E6974FB" w:rsidR="004D1A5F" w:rsidRDefault="004D1A5F" w:rsidP="004D1A5F">
            <w:pPr>
              <w:spacing w:after="0"/>
              <w:rPr>
                <w:ins w:id="649" w:author="MediaTek (Nathan) - RAN2#109" w:date="2020-02-26T21:05:00Z"/>
                <w:rFonts w:ascii="CG Times (WN)" w:hAnsi="CG Times (WN)"/>
                <w:kern w:val="2"/>
                <w:sz w:val="19"/>
                <w:szCs w:val="19"/>
                <w:lang w:val="en-US" w:eastAsia="zh-CN"/>
              </w:rPr>
            </w:pPr>
            <w:ins w:id="650" w:author="MediaTek (Nathan) - RAN2#109" w:date="2020-02-26T21:05: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4C1D4D1D" w14:textId="4EB9819F" w:rsidR="004D1A5F" w:rsidRDefault="004D1A5F" w:rsidP="004D1A5F">
            <w:pPr>
              <w:spacing w:after="0"/>
              <w:rPr>
                <w:ins w:id="651" w:author="MediaTek (Nathan) - RAN2#109" w:date="2020-02-26T21:05:00Z"/>
                <w:rFonts w:ascii="CG Times (WN)" w:hAnsi="CG Times (WN)"/>
                <w:kern w:val="2"/>
                <w:sz w:val="19"/>
                <w:szCs w:val="19"/>
                <w:lang w:val="en-US" w:eastAsia="zh-CN"/>
              </w:rPr>
            </w:pPr>
            <w:ins w:id="652" w:author="MediaTek (Nathan) - RAN2#109" w:date="2020-02-26T21:05:00Z">
              <w:r>
                <w:rPr>
                  <w:rFonts w:ascii="CG Times (WN)" w:eastAsia="新細明體" w:hAnsi="CG Times (WN)"/>
                  <w:kern w:val="2"/>
                  <w:sz w:val="19"/>
                  <w:szCs w:val="19"/>
                  <w:lang w:val="en-US" w:eastAsia="zh-TW"/>
                </w:rPr>
                <w:t>Agree with Interdigital that this seems consistent with what we do in other cases.</w:t>
              </w:r>
            </w:ins>
          </w:p>
        </w:tc>
      </w:tr>
      <w:tr w:rsidR="00147A22" w14:paraId="177640AC" w14:textId="77777777" w:rsidTr="00181C3A">
        <w:trPr>
          <w:ins w:id="653" w:author="Lider Pan" w:date="2020-02-27T09:00:00Z"/>
        </w:trPr>
        <w:tc>
          <w:tcPr>
            <w:tcW w:w="1752" w:type="dxa"/>
            <w:tcBorders>
              <w:top w:val="single" w:sz="4" w:space="0" w:color="auto"/>
              <w:left w:val="single" w:sz="4" w:space="0" w:color="auto"/>
              <w:bottom w:val="single" w:sz="4" w:space="0" w:color="auto"/>
              <w:right w:val="single" w:sz="4" w:space="0" w:color="auto"/>
            </w:tcBorders>
          </w:tcPr>
          <w:p w14:paraId="5DF10D81" w14:textId="30DB9CCE" w:rsidR="00147A22" w:rsidRDefault="00147A22" w:rsidP="00147A22">
            <w:pPr>
              <w:spacing w:after="0"/>
              <w:rPr>
                <w:ins w:id="654" w:author="Lider Pan" w:date="2020-02-27T09:00:00Z"/>
                <w:rFonts w:ascii="CG Times (WN)" w:eastAsia="新細明體" w:hAnsi="CG Times (WN)"/>
                <w:kern w:val="2"/>
                <w:sz w:val="19"/>
                <w:szCs w:val="19"/>
                <w:lang w:val="en-US" w:eastAsia="zh-TW"/>
              </w:rPr>
            </w:pPr>
            <w:proofErr w:type="spellStart"/>
            <w:ins w:id="655" w:author="Lider Pan" w:date="2020-02-27T09:00: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039FEDB4" w14:textId="741B4580" w:rsidR="00147A22" w:rsidRDefault="00147A22" w:rsidP="00147A22">
            <w:pPr>
              <w:spacing w:after="0"/>
              <w:rPr>
                <w:ins w:id="656" w:author="Lider Pan" w:date="2020-02-27T09:00:00Z"/>
                <w:rFonts w:ascii="CG Times (WN)" w:eastAsia="新細明體" w:hAnsi="CG Times (WN)"/>
                <w:kern w:val="2"/>
                <w:sz w:val="19"/>
                <w:szCs w:val="19"/>
                <w:lang w:val="en-US" w:eastAsia="zh-TW"/>
              </w:rPr>
            </w:pPr>
            <w:ins w:id="657" w:author="Lider Pan" w:date="2020-02-27T09:00:00Z">
              <w:r>
                <w:rPr>
                  <w:rFonts w:ascii="CG Times (WN)" w:eastAsia="新細明體"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296EB72F" w14:textId="55464851" w:rsidR="00147A22" w:rsidRDefault="00147A22" w:rsidP="00147A22">
            <w:pPr>
              <w:spacing w:after="0"/>
              <w:rPr>
                <w:ins w:id="658" w:author="Lider Pan" w:date="2020-02-27T09:00:00Z"/>
                <w:rFonts w:ascii="CG Times (WN)" w:eastAsia="新細明體" w:hAnsi="CG Times (WN)"/>
                <w:kern w:val="2"/>
                <w:sz w:val="19"/>
                <w:szCs w:val="19"/>
                <w:lang w:val="en-US" w:eastAsia="zh-TW"/>
              </w:rPr>
            </w:pPr>
            <w:ins w:id="659" w:author="Lider Pan" w:date="2020-02-27T09:00:00Z">
              <w:r>
                <w:rPr>
                  <w:rFonts w:ascii="CG Times (WN)" w:eastAsia="新細明體" w:hAnsi="CG Times (WN)" w:hint="eastAsia"/>
                  <w:kern w:val="2"/>
                  <w:sz w:val="19"/>
                  <w:szCs w:val="19"/>
                  <w:lang w:val="en-US" w:eastAsia="zh-TW"/>
                </w:rPr>
                <w:t>If</w:t>
              </w:r>
              <w:r>
                <w:rPr>
                  <w:rFonts w:ascii="CG Times (WN)" w:eastAsia="新細明體" w:hAnsi="CG Times (WN)"/>
                  <w:kern w:val="2"/>
                  <w:sz w:val="19"/>
                  <w:szCs w:val="19"/>
                  <w:lang w:val="en-US" w:eastAsia="zh-TW"/>
                </w:rPr>
                <w:t xml:space="preserve"> the SLRB configuration with problem indicated in the</w:t>
              </w:r>
              <w:r>
                <w:rPr>
                  <w:rFonts w:ascii="CG Times (WN)" w:eastAsia="新細明體" w:hAnsi="CG Times (WN)" w:hint="eastAsia"/>
                  <w:kern w:val="2"/>
                  <w:sz w:val="19"/>
                  <w:szCs w:val="19"/>
                  <w:lang w:val="en-US" w:eastAsia="zh-TW"/>
                </w:rPr>
                <w:t xml:space="preserve"> </w:t>
              </w:r>
              <w:proofErr w:type="spellStart"/>
              <w:r w:rsidRPr="00644B08">
                <w:rPr>
                  <w:rFonts w:ascii="CG Times (WN)" w:eastAsia="新細明體" w:hAnsi="CG Times (WN)"/>
                  <w:i/>
                  <w:kern w:val="2"/>
                  <w:sz w:val="19"/>
                  <w:szCs w:val="19"/>
                  <w:lang w:val="en-US" w:eastAsia="zh-TW"/>
                </w:rPr>
                <w:t>RRCReconfigurationFailureSidelink</w:t>
              </w:r>
              <w:proofErr w:type="spellEnd"/>
              <w:r>
                <w:rPr>
                  <w:rFonts w:ascii="CG Times (WN)" w:eastAsia="新細明體" w:hAnsi="CG Times (WN)"/>
                  <w:kern w:val="2"/>
                  <w:sz w:val="19"/>
                  <w:szCs w:val="19"/>
                  <w:lang w:val="en-US" w:eastAsia="zh-TW"/>
                </w:rPr>
                <w:t xml:space="preserve"> message comes from dedicated signaling by the gNB, then TX UE in RRC_CONNECTED should report this failure to the gNB.</w:t>
              </w:r>
            </w:ins>
          </w:p>
        </w:tc>
      </w:tr>
    </w:tbl>
    <w:p w14:paraId="136D7F3F" w14:textId="77777777" w:rsidR="00EA38A3" w:rsidRDefault="00EA38A3">
      <w:pPr>
        <w:rPr>
          <w:lang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14398C76" w14:textId="77777777" w:rsidR="00EA38A3" w:rsidRDefault="00EA38A3">
      <w:pPr>
        <w:rPr>
          <w:lang w:val="en-US" w:eastAsia="zh-CN"/>
        </w:rPr>
      </w:pPr>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lastRenderedPageBreak/>
        <w:t>Question 5b</w:t>
      </w:r>
      <w:r>
        <w:rPr>
          <w:rFonts w:ascii="Arial" w:hAnsi="Arial" w:cs="Arial"/>
          <w:kern w:val="2"/>
          <w:u w:val="single"/>
          <w:lang w:eastAsia="zh-CN"/>
        </w:rPr>
        <w:t xml:space="preserve">: </w:t>
      </w:r>
      <w:commentRangeStart w:id="660"/>
      <w:commentRangeStart w:id="661"/>
      <w:r>
        <w:rPr>
          <w:rFonts w:ascii="Arial" w:hAnsi="Arial" w:cs="Arial"/>
          <w:kern w:val="2"/>
          <w:u w:val="single"/>
          <w:lang w:eastAsia="zh-CN"/>
        </w:rPr>
        <w:t>If Option a) is selected in Q5a</w:t>
      </w:r>
      <w:commentRangeEnd w:id="660"/>
      <w:r>
        <w:rPr>
          <w:rStyle w:val="af5"/>
        </w:rPr>
        <w:commentReference w:id="660"/>
      </w:r>
      <w:commentRangeEnd w:id="661"/>
      <w:r w:rsidR="00181C3A">
        <w:rPr>
          <w:rStyle w:val="af5"/>
        </w:rPr>
        <w:commentReference w:id="661"/>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662"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663" w:author="Huawei (Xiaox)" w:date="2020-02-25T20:45:00Z">
        <w:r>
          <w:rPr>
            <w:rFonts w:ascii="Arial" w:hAnsi="Arial" w:cs="Arial"/>
            <w:kern w:val="2"/>
            <w:lang w:val="en-US" w:eastAsia="zh-CN"/>
          </w:rPr>
          <w:t>Suspend UP data transmission unti</w:t>
        </w:r>
      </w:ins>
      <w:ins w:id="664" w:author="Huawei (Xiaox)" w:date="2020-02-25T20:46:00Z">
        <w:r>
          <w:rPr>
            <w:rFonts w:ascii="Arial" w:hAnsi="Arial" w:cs="Arial"/>
            <w:kern w:val="2"/>
            <w:lang w:val="en-US" w:eastAsia="zh-CN"/>
          </w:rPr>
          <w:t>l</w:t>
        </w:r>
      </w:ins>
      <w:ins w:id="665" w:author="Huawei (Xiaox)" w:date="2020-02-25T20:45:00Z">
        <w:r>
          <w:rPr>
            <w:rFonts w:ascii="Arial" w:hAnsi="Arial" w:cs="Arial"/>
            <w:kern w:val="2"/>
            <w:lang w:val="en-US" w:eastAsia="zh-CN"/>
          </w:rPr>
          <w:t xml:space="preserve"> updated </w:t>
        </w:r>
      </w:ins>
      <w:ins w:id="666" w:author="Huawei (Xiaox)" w:date="2020-02-25T20:46:00Z">
        <w:r>
          <w:rPr>
            <w:rFonts w:ascii="Arial" w:hAnsi="Arial" w:cs="Arial"/>
            <w:kern w:val="2"/>
            <w:lang w:val="en-US" w:eastAsia="zh-CN"/>
          </w:rPr>
          <w:t>configurations</w:t>
        </w:r>
      </w:ins>
      <w:ins w:id="667" w:author="Huawei (Xiaox)" w:date="2020-02-25T20:45:00Z">
        <w:r>
          <w:rPr>
            <w:rFonts w:ascii="Arial" w:hAnsi="Arial" w:cs="Arial"/>
            <w:kern w:val="2"/>
            <w:lang w:val="en-US" w:eastAsia="zh-CN"/>
          </w:rPr>
          <w:t xml:space="preserve"> </w:t>
        </w:r>
      </w:ins>
      <w:ins w:id="668" w:author="Huawei (Xiaox)" w:date="2020-02-25T20:46:00Z">
        <w:r>
          <w:rPr>
            <w:rFonts w:ascii="Arial" w:hAnsi="Arial" w:cs="Arial"/>
            <w:kern w:val="2"/>
            <w:lang w:val="en-US" w:eastAsia="zh-CN"/>
          </w:rPr>
          <w:t xml:space="preserve">acquired </w:t>
        </w:r>
      </w:ins>
      <w:ins w:id="669" w:author="Huawei (Xiaox)" w:date="2020-02-25T20:45:00Z">
        <w:r>
          <w:rPr>
            <w:rFonts w:ascii="Arial" w:hAnsi="Arial" w:cs="Arial"/>
            <w:kern w:val="2"/>
            <w:lang w:val="en-US" w:eastAsia="zh-CN"/>
          </w:rPr>
          <w:t>are ap</w:t>
        </w:r>
      </w:ins>
      <w:ins w:id="670"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rsidTr="00181C3A">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rsidTr="00181C3A">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9C284D4" w14:textId="77777777" w:rsidTr="00181C3A">
        <w:tc>
          <w:tcPr>
            <w:tcW w:w="1752" w:type="dxa"/>
          </w:tcPr>
          <w:p w14:paraId="2FEDCA16" w14:textId="77777777" w:rsidR="00EA38A3" w:rsidRDefault="002B0D2C">
            <w:pPr>
              <w:spacing w:after="0"/>
              <w:rPr>
                <w:rFonts w:ascii="CG Times (WN)" w:hAnsi="CG Times (WN)"/>
                <w:kern w:val="2"/>
                <w:sz w:val="19"/>
                <w:szCs w:val="19"/>
                <w:lang w:val="en-US" w:eastAsia="zh-CN"/>
              </w:rPr>
            </w:pPr>
            <w:ins w:id="671"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672"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673" w:author="OPPO-Qianxi" w:date="2020-02-25T15:26:00Z"/>
                <w:rFonts w:ascii="CG Times (WN)" w:hAnsi="CG Times (WN)"/>
                <w:kern w:val="2"/>
                <w:sz w:val="19"/>
                <w:szCs w:val="19"/>
                <w:lang w:val="en-US" w:eastAsia="zh-CN"/>
              </w:rPr>
            </w:pPr>
            <w:ins w:id="674"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675"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676" w:author="OPPO-Qianxi" w:date="2020-02-25T15:42:00Z"/>
                <w:rFonts w:ascii="CG Times (WN)" w:hAnsi="CG Times (WN)"/>
                <w:kern w:val="2"/>
                <w:sz w:val="19"/>
                <w:szCs w:val="19"/>
                <w:lang w:val="en-US" w:eastAsia="zh-CN"/>
              </w:rPr>
            </w:pPr>
            <w:ins w:id="677"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678" w:author="OPPO-Qianxi" w:date="2020-02-25T15:27:00Z">
              <w:r>
                <w:rPr>
                  <w:rFonts w:ascii="CG Times (WN)" w:hAnsi="CG Times (WN)"/>
                  <w:kern w:val="2"/>
                  <w:sz w:val="19"/>
                  <w:szCs w:val="19"/>
                  <w:lang w:val="en-US" w:eastAsia="zh-CN"/>
                </w:rPr>
                <w:t xml:space="preserve">sponded in Q5, it </w:t>
              </w:r>
            </w:ins>
            <w:ins w:id="679" w:author="OPPO-Qianxi" w:date="2020-02-25T15:28:00Z">
              <w:r>
                <w:rPr>
                  <w:rFonts w:ascii="CG Times (WN)" w:hAnsi="CG Times (WN)"/>
                  <w:kern w:val="2"/>
                  <w:sz w:val="19"/>
                  <w:szCs w:val="19"/>
                  <w:lang w:val="en-US" w:eastAsia="zh-CN"/>
                </w:rPr>
                <w:t>is not future-proof to assume that the failure is only for SLRB configuration</w:t>
              </w:r>
            </w:ins>
            <w:ins w:id="680"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681"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682"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683"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rsidTr="00181C3A">
        <w:tc>
          <w:tcPr>
            <w:tcW w:w="1752" w:type="dxa"/>
          </w:tcPr>
          <w:p w14:paraId="666EB1B9" w14:textId="77777777" w:rsidR="00EA38A3" w:rsidRDefault="002B0D2C">
            <w:pPr>
              <w:spacing w:after="0"/>
              <w:rPr>
                <w:rFonts w:ascii="CG Times (WN)" w:hAnsi="CG Times (WN)"/>
                <w:kern w:val="2"/>
                <w:sz w:val="19"/>
                <w:szCs w:val="19"/>
                <w:lang w:val="en-US" w:eastAsia="zh-CN"/>
              </w:rPr>
            </w:pPr>
            <w:ins w:id="684" w:author="Huawei (Xiaox)" w:date="2020-02-25T20:46:00Z">
              <w:r>
                <w:rPr>
                  <w:rFonts w:ascii="CG Times (WN)" w:hAnsi="CG Times (WN)" w:hint="eastAsia"/>
                  <w:kern w:val="2"/>
                  <w:sz w:val="19"/>
                  <w:szCs w:val="19"/>
                  <w:lang w:val="en-US" w:eastAsia="zh-CN"/>
                </w:rPr>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685" w:author="Huawei (Xiaox)" w:date="2020-02-25T20:46:00Z">
              <w:r>
                <w:rPr>
                  <w:rFonts w:ascii="CG Times (WN)" w:hAnsi="CG Times (WN)" w:hint="eastAsia"/>
                  <w:kern w:val="2"/>
                  <w:sz w:val="19"/>
                  <w:szCs w:val="19"/>
                  <w:lang w:val="en-US" w:eastAsia="zh-CN"/>
                </w:rPr>
                <w:t>c</w:t>
              </w:r>
            </w:ins>
            <w:ins w:id="686"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687" w:author="Huawei (Xiaox)" w:date="2020-02-25T20:46:00Z">
              <w:r>
                <w:rPr>
                  <w:rFonts w:ascii="CG Times (WN)" w:hAnsi="CG Times (WN)" w:hint="eastAsia"/>
                  <w:kern w:val="2"/>
                  <w:sz w:val="19"/>
                  <w:szCs w:val="19"/>
                  <w:lang w:val="en-US" w:eastAsia="zh-CN"/>
                </w:rPr>
                <w:t>We think it is good to have a simple and generic operation for the UP data transmission, so we propose option c).</w:t>
              </w:r>
            </w:ins>
          </w:p>
        </w:tc>
      </w:tr>
      <w:tr w:rsidR="00EA38A3" w14:paraId="2E0E1AB1" w14:textId="77777777" w:rsidTr="00181C3A">
        <w:tc>
          <w:tcPr>
            <w:tcW w:w="1752" w:type="dxa"/>
          </w:tcPr>
          <w:p w14:paraId="396AEC85" w14:textId="77777777" w:rsidR="00EA38A3" w:rsidRDefault="002B0D2C">
            <w:pPr>
              <w:spacing w:after="0"/>
              <w:rPr>
                <w:rFonts w:ascii="CG Times (WN)" w:hAnsi="CG Times (WN)"/>
                <w:kern w:val="2"/>
                <w:sz w:val="19"/>
                <w:szCs w:val="19"/>
                <w:lang w:val="en-US" w:eastAsia="zh-CN"/>
              </w:rPr>
            </w:pPr>
            <w:ins w:id="688"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689"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690" w:author="Ericsson" w:date="2020-02-25T16:29:00Z">
              <w:r>
                <w:rPr>
                  <w:rFonts w:ascii="CG Times (WN)" w:hAnsi="CG Times (WN)"/>
                  <w:kern w:val="2"/>
                  <w:sz w:val="19"/>
                  <w:szCs w:val="19"/>
                  <w:lang w:val="en-US" w:eastAsia="zh-CN"/>
                </w:rPr>
                <w:t xml:space="preserve">If there is a failure, it </w:t>
              </w:r>
            </w:ins>
            <w:ins w:id="691" w:author="Ericsson" w:date="2020-02-25T16:30:00Z">
              <w:r>
                <w:rPr>
                  <w:rFonts w:ascii="CG Times (WN)" w:hAnsi="CG Times (WN)"/>
                  <w:kern w:val="2"/>
                  <w:sz w:val="19"/>
                  <w:szCs w:val="19"/>
                  <w:lang w:val="en-US" w:eastAsia="zh-CN"/>
                </w:rPr>
                <w:t>means</w:t>
              </w:r>
            </w:ins>
            <w:ins w:id="692" w:author="Ericsson" w:date="2020-02-25T16:29:00Z">
              <w:r>
                <w:rPr>
                  <w:rFonts w:ascii="CG Times (WN)" w:hAnsi="CG Times (WN)"/>
                  <w:kern w:val="2"/>
                  <w:sz w:val="19"/>
                  <w:szCs w:val="19"/>
                  <w:lang w:val="en-US" w:eastAsia="zh-CN"/>
                </w:rPr>
                <w:t xml:space="preserve"> that the configuration </w:t>
              </w:r>
            </w:ins>
            <w:ins w:id="693" w:author="Ericsson" w:date="2020-02-25T16:30:00Z">
              <w:r>
                <w:rPr>
                  <w:rFonts w:ascii="CG Times (WN)" w:hAnsi="CG Times (WN)"/>
                  <w:kern w:val="2"/>
                  <w:sz w:val="19"/>
                  <w:szCs w:val="19"/>
                  <w:lang w:val="en-US" w:eastAsia="zh-CN"/>
                </w:rPr>
                <w:t xml:space="preserve">has been never applied and there is, in reality no SLRB. </w:t>
              </w:r>
            </w:ins>
            <w:ins w:id="694" w:author="Ericsson" w:date="2020-02-25T16:29:00Z">
              <w:r>
                <w:rPr>
                  <w:rFonts w:ascii="CG Times (WN)" w:hAnsi="CG Times (WN)"/>
                  <w:kern w:val="2"/>
                  <w:sz w:val="19"/>
                  <w:szCs w:val="19"/>
                  <w:lang w:val="en-US" w:eastAsia="zh-CN"/>
                </w:rPr>
                <w:t xml:space="preserve"> </w:t>
              </w:r>
            </w:ins>
            <w:ins w:id="695" w:author="Ericsson" w:date="2020-02-25T16:30:00Z">
              <w:r>
                <w:rPr>
                  <w:rFonts w:ascii="CG Times (WN)" w:hAnsi="CG Times (WN)"/>
                  <w:kern w:val="2"/>
                  <w:sz w:val="19"/>
                  <w:szCs w:val="19"/>
                  <w:lang w:val="en-US" w:eastAsia="zh-CN"/>
                </w:rPr>
                <w:t>According to this, the UE should just discard the failed AS configuration</w:t>
              </w:r>
            </w:ins>
            <w:ins w:id="696" w:author="Ericsson" w:date="2020-02-25T16:31:00Z">
              <w:r>
                <w:rPr>
                  <w:rFonts w:ascii="CG Times (WN)" w:hAnsi="CG Times (WN)"/>
                  <w:kern w:val="2"/>
                  <w:sz w:val="19"/>
                  <w:szCs w:val="19"/>
                  <w:lang w:val="en-US" w:eastAsia="zh-CN"/>
                </w:rPr>
                <w:t xml:space="preserve"> (i.e., maybe “release” is not the right term here)</w:t>
              </w:r>
            </w:ins>
            <w:ins w:id="697" w:author="Ericsson" w:date="2020-02-25T16:30:00Z">
              <w:r>
                <w:rPr>
                  <w:rFonts w:ascii="CG Times (WN)" w:hAnsi="CG Times (WN)"/>
                  <w:kern w:val="2"/>
                  <w:sz w:val="19"/>
                  <w:szCs w:val="19"/>
                  <w:lang w:val="en-US" w:eastAsia="zh-CN"/>
                </w:rPr>
                <w:t>.</w:t>
              </w:r>
            </w:ins>
          </w:p>
        </w:tc>
      </w:tr>
      <w:tr w:rsidR="00EA38A3" w14:paraId="6C103C75" w14:textId="77777777" w:rsidTr="00181C3A">
        <w:tc>
          <w:tcPr>
            <w:tcW w:w="1752" w:type="dxa"/>
          </w:tcPr>
          <w:p w14:paraId="6E22BCDC" w14:textId="77777777" w:rsidR="00EA38A3" w:rsidRDefault="002B0D2C">
            <w:pPr>
              <w:spacing w:after="0"/>
              <w:rPr>
                <w:rFonts w:ascii="CG Times (WN)" w:hAnsi="CG Times (WN)"/>
                <w:kern w:val="2"/>
                <w:sz w:val="19"/>
                <w:szCs w:val="19"/>
                <w:lang w:eastAsia="zh-CN"/>
              </w:rPr>
            </w:pPr>
            <w:ins w:id="698" w:author="Interdigital" w:date="2020-02-25T13:50:00Z">
              <w:r>
                <w:rPr>
                  <w:rFonts w:ascii="CG Times (WN)" w:hAnsi="CG Times (WN)"/>
                  <w:kern w:val="2"/>
                  <w:sz w:val="19"/>
                  <w:szCs w:val="19"/>
                  <w:lang w:val="en-US" w:eastAsia="zh-CN"/>
                </w:rPr>
                <w:t>Interdigital</w:t>
              </w:r>
            </w:ins>
          </w:p>
        </w:tc>
        <w:tc>
          <w:tcPr>
            <w:tcW w:w="1934" w:type="dxa"/>
          </w:tcPr>
          <w:p w14:paraId="45B4257A" w14:textId="77777777" w:rsidR="00EA38A3" w:rsidRDefault="002B0D2C">
            <w:pPr>
              <w:spacing w:after="0"/>
              <w:rPr>
                <w:rFonts w:ascii="CG Times (WN)" w:hAnsi="CG Times (WN)"/>
                <w:kern w:val="2"/>
                <w:sz w:val="19"/>
                <w:szCs w:val="19"/>
                <w:lang w:val="en-US" w:eastAsia="zh-CN"/>
              </w:rPr>
            </w:pPr>
            <w:ins w:id="699"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700"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rsidTr="00181C3A">
        <w:tc>
          <w:tcPr>
            <w:tcW w:w="1752" w:type="dxa"/>
          </w:tcPr>
          <w:p w14:paraId="45EC4113" w14:textId="77777777" w:rsidR="00EA38A3" w:rsidRDefault="002B0D2C">
            <w:pPr>
              <w:spacing w:after="0"/>
              <w:rPr>
                <w:rFonts w:ascii="CG Times (WN)" w:hAnsi="CG Times (WN)"/>
                <w:kern w:val="2"/>
                <w:sz w:val="19"/>
                <w:szCs w:val="19"/>
                <w:lang w:val="en-US" w:eastAsia="zh-CN"/>
              </w:rPr>
            </w:pPr>
            <w:ins w:id="701"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702"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703"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handling or reconfiguration are only applicable to CONNECTED UE. Even For IDLE /INACTIVE UE, we think at least the UE pair can fallback to prior working configuration with successfully configured SLRBs.</w:t>
              </w:r>
            </w:ins>
          </w:p>
        </w:tc>
      </w:tr>
      <w:tr w:rsidR="00EA38A3" w14:paraId="0503A16E" w14:textId="77777777" w:rsidTr="00181C3A">
        <w:tc>
          <w:tcPr>
            <w:tcW w:w="1752" w:type="dxa"/>
          </w:tcPr>
          <w:p w14:paraId="702A2EFE" w14:textId="77777777" w:rsidR="00EA38A3" w:rsidRPr="00EA38A3" w:rsidRDefault="002B0D2C">
            <w:pPr>
              <w:spacing w:after="0"/>
              <w:rPr>
                <w:rFonts w:ascii="CG Times (WN)" w:eastAsiaTheme="minorEastAsia" w:hAnsi="CG Times (WN)"/>
                <w:kern w:val="2"/>
                <w:sz w:val="19"/>
                <w:szCs w:val="19"/>
                <w:lang w:val="en-US" w:eastAsia="zh-CN"/>
                <w:rPrChange w:id="704" w:author="梁 敬" w:date="2020-02-26T10:38:00Z">
                  <w:rPr>
                    <w:rFonts w:ascii="CG Times (WN)" w:eastAsia="新細明體" w:hAnsi="CG Times (WN)"/>
                    <w:kern w:val="2"/>
                    <w:sz w:val="19"/>
                    <w:szCs w:val="19"/>
                    <w:lang w:val="en-US" w:eastAsia="zh-TW"/>
                  </w:rPr>
                </w:rPrChange>
              </w:rPr>
            </w:pPr>
            <w:ins w:id="705"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EA38A3" w:rsidRDefault="002B0D2C">
            <w:pPr>
              <w:spacing w:after="0"/>
              <w:rPr>
                <w:rFonts w:ascii="CG Times (WN)" w:eastAsiaTheme="minorEastAsia" w:hAnsi="CG Times (WN)"/>
                <w:kern w:val="2"/>
                <w:sz w:val="19"/>
                <w:szCs w:val="19"/>
                <w:lang w:val="en-US" w:eastAsia="zh-CN"/>
                <w:rPrChange w:id="706" w:author="梁 敬" w:date="2020-02-26T10:38:00Z">
                  <w:rPr>
                    <w:rFonts w:ascii="CG Times (WN)" w:eastAsia="新細明體" w:hAnsi="CG Times (WN)"/>
                    <w:kern w:val="2"/>
                    <w:sz w:val="19"/>
                    <w:szCs w:val="19"/>
                    <w:lang w:val="en-US" w:eastAsia="zh-TW"/>
                  </w:rPr>
                </w:rPrChange>
              </w:rPr>
            </w:pPr>
            <w:ins w:id="707"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EA38A3" w:rsidRDefault="002B0D2C">
            <w:pPr>
              <w:spacing w:after="0"/>
              <w:rPr>
                <w:rFonts w:ascii="CG Times (WN)" w:eastAsiaTheme="minorEastAsia" w:hAnsi="CG Times (WN)"/>
                <w:kern w:val="2"/>
                <w:sz w:val="19"/>
                <w:szCs w:val="19"/>
                <w:lang w:val="en-US" w:eastAsia="zh-CN"/>
                <w:rPrChange w:id="708" w:author="梁 敬" w:date="2020-02-26T10:38:00Z">
                  <w:rPr>
                    <w:rFonts w:ascii="CG Times (WN)" w:eastAsia="新細明體" w:hAnsi="CG Times (WN)"/>
                    <w:kern w:val="2"/>
                    <w:sz w:val="19"/>
                    <w:szCs w:val="19"/>
                    <w:lang w:val="en-US" w:eastAsia="zh-TW"/>
                  </w:rPr>
                </w:rPrChange>
              </w:rPr>
            </w:pPr>
            <w:ins w:id="709" w:author="梁 敬" w:date="2020-02-26T10:40:00Z">
              <w:r>
                <w:rPr>
                  <w:rFonts w:ascii="CG Times (WN)" w:eastAsiaTheme="minorEastAsia" w:hAnsi="CG Times (WN)"/>
                  <w:kern w:val="2"/>
                  <w:sz w:val="19"/>
                  <w:szCs w:val="19"/>
                  <w:lang w:val="en-US" w:eastAsia="zh-CN"/>
                </w:rPr>
                <w:t>A</w:t>
              </w:r>
            </w:ins>
            <w:ins w:id="710" w:author="梁 敬" w:date="2020-02-26T10:38:00Z">
              <w:r>
                <w:rPr>
                  <w:rFonts w:ascii="CG Times (WN)" w:eastAsiaTheme="minorEastAsia" w:hAnsi="CG Times (WN)"/>
                  <w:kern w:val="2"/>
                  <w:sz w:val="19"/>
                  <w:szCs w:val="19"/>
                  <w:lang w:val="en-US" w:eastAsia="zh-CN"/>
                </w:rPr>
                <w:t xml:space="preserve">gree with </w:t>
              </w:r>
            </w:ins>
            <w:ins w:id="711" w:author="梁 敬" w:date="2020-02-26T10:40:00Z">
              <w:r>
                <w:rPr>
                  <w:rFonts w:ascii="CG Times (WN)" w:eastAsiaTheme="minorEastAsia" w:hAnsi="CG Times (WN)"/>
                  <w:kern w:val="2"/>
                  <w:sz w:val="19"/>
                  <w:szCs w:val="19"/>
                  <w:lang w:val="en-US" w:eastAsia="zh-CN"/>
                </w:rPr>
                <w:t>A</w:t>
              </w:r>
            </w:ins>
            <w:ins w:id="712"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713" w:author="梁 敬" w:date="2020-02-26T10:39:00Z">
              <w:r>
                <w:rPr>
                  <w:rFonts w:ascii="CG Times (WN)" w:eastAsiaTheme="minorEastAsia" w:hAnsi="CG Times (WN)"/>
                  <w:kern w:val="2"/>
                  <w:sz w:val="19"/>
                  <w:szCs w:val="19"/>
                  <w:lang w:val="en-US" w:eastAsia="zh-CN"/>
                </w:rPr>
                <w:t xml:space="preserve">may </w:t>
              </w:r>
            </w:ins>
            <w:ins w:id="714" w:author="梁 敬" w:date="2020-02-26T10:38:00Z">
              <w:r>
                <w:rPr>
                  <w:rFonts w:ascii="CG Times (WN)" w:eastAsiaTheme="minorEastAsia" w:hAnsi="CG Times (WN)"/>
                  <w:kern w:val="2"/>
                  <w:sz w:val="19"/>
                  <w:szCs w:val="19"/>
                  <w:lang w:val="en-US" w:eastAsia="zh-CN"/>
                </w:rPr>
                <w:t xml:space="preserve">discuss a unified solution for </w:t>
              </w:r>
            </w:ins>
            <w:ins w:id="715"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716" w:author="梁 敬" w:date="2020-02-26T10:40:00Z">
              <w:r>
                <w:rPr>
                  <w:rFonts w:ascii="CG Times (WN)" w:eastAsiaTheme="minorEastAsia" w:hAnsi="CG Times (WN)"/>
                  <w:kern w:val="2"/>
                  <w:sz w:val="19"/>
                  <w:szCs w:val="19"/>
                  <w:lang w:val="en-US" w:eastAsia="zh-CN"/>
                </w:rPr>
                <w:t>A</w:t>
              </w:r>
            </w:ins>
            <w:ins w:id="717"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rsidTr="00181C3A">
        <w:tc>
          <w:tcPr>
            <w:tcW w:w="1752" w:type="dxa"/>
          </w:tcPr>
          <w:p w14:paraId="7754AA09" w14:textId="77777777" w:rsidR="00EA38A3" w:rsidRDefault="002B0D2C">
            <w:pPr>
              <w:spacing w:after="0"/>
              <w:rPr>
                <w:rFonts w:ascii="CG Times (WN)" w:eastAsia="新細明體" w:hAnsi="CG Times (WN)"/>
                <w:kern w:val="2"/>
                <w:sz w:val="19"/>
                <w:szCs w:val="19"/>
                <w:lang w:val="en-US" w:eastAsia="zh-TW"/>
              </w:rPr>
            </w:pPr>
            <w:ins w:id="718" w:author="Samsung" w:date="2020-02-26T14:05:00Z">
              <w:r>
                <w:rPr>
                  <w:rFonts w:ascii="CG Times (WN)" w:eastAsia="Malgun Gothic"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新細明體" w:hAnsi="CG Times (WN)"/>
                <w:kern w:val="2"/>
                <w:sz w:val="19"/>
                <w:szCs w:val="19"/>
                <w:lang w:val="en-US" w:eastAsia="zh-TW"/>
              </w:rPr>
            </w:pPr>
            <w:ins w:id="719" w:author="Samsung" w:date="2020-02-26T14:05:00Z">
              <w:r>
                <w:rPr>
                  <w:rFonts w:ascii="CG Times (WN)" w:eastAsia="Malgun Gothic"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新細明體" w:hAnsi="CG Times (WN)"/>
                <w:kern w:val="2"/>
                <w:sz w:val="19"/>
                <w:szCs w:val="19"/>
                <w:lang w:val="en-US" w:eastAsia="zh-TW"/>
              </w:rPr>
            </w:pPr>
          </w:p>
        </w:tc>
      </w:tr>
      <w:tr w:rsidR="00EA38A3" w14:paraId="1BEFCADF" w14:textId="77777777" w:rsidTr="00181C3A">
        <w:tc>
          <w:tcPr>
            <w:tcW w:w="1752" w:type="dxa"/>
          </w:tcPr>
          <w:p w14:paraId="6C480E1B" w14:textId="77777777" w:rsidR="00EA38A3" w:rsidRDefault="002B0D2C">
            <w:pPr>
              <w:spacing w:after="0"/>
              <w:rPr>
                <w:rFonts w:ascii="CG Times (WN)" w:hAnsi="CG Times (WN)"/>
                <w:kern w:val="2"/>
                <w:sz w:val="19"/>
                <w:szCs w:val="19"/>
                <w:lang w:val="en-US" w:eastAsia="zh-CN"/>
              </w:rPr>
            </w:pPr>
            <w:proofErr w:type="spellStart"/>
            <w:ins w:id="720" w:author="Spreadtrum" w:date="2020-02-26T15:03:00Z">
              <w:r>
                <w:rPr>
                  <w:rFonts w:ascii="CG Times (WN)" w:eastAsia="新細明體" w:hAnsi="CG Times (WN)"/>
                  <w:kern w:val="2"/>
                  <w:sz w:val="19"/>
                  <w:szCs w:val="19"/>
                  <w:lang w:val="en-US" w:eastAsia="zh-TW"/>
                </w:rPr>
                <w:t>Spreadtrum</w:t>
              </w:r>
            </w:ins>
            <w:proofErr w:type="spellEnd"/>
          </w:p>
        </w:tc>
        <w:tc>
          <w:tcPr>
            <w:tcW w:w="1934" w:type="dxa"/>
          </w:tcPr>
          <w:p w14:paraId="23521C18" w14:textId="77777777" w:rsidR="00EA38A3" w:rsidRDefault="002B0D2C">
            <w:pPr>
              <w:spacing w:after="0"/>
              <w:rPr>
                <w:rFonts w:ascii="CG Times (WN)" w:hAnsi="CG Times (WN)"/>
                <w:kern w:val="2"/>
                <w:sz w:val="19"/>
                <w:szCs w:val="19"/>
                <w:lang w:val="en-US" w:eastAsia="zh-CN"/>
              </w:rPr>
            </w:pPr>
            <w:ins w:id="721"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722" w:author="Spreadtrum" w:date="2020-02-26T15:03:00Z">
              <w:r>
                <w:rPr>
                  <w:rFonts w:ascii="CG Times (WN)" w:eastAsia="新細明體" w:hAnsi="CG Times (WN)"/>
                  <w:kern w:val="2"/>
                  <w:sz w:val="19"/>
                  <w:szCs w:val="19"/>
                  <w:lang w:val="en-US" w:eastAsia="zh-TW"/>
                </w:rPr>
                <w:t>We think that it is reasonable to fallback to previous SLRB configuration.</w:t>
              </w:r>
            </w:ins>
          </w:p>
        </w:tc>
      </w:tr>
      <w:tr w:rsidR="00EA38A3" w14:paraId="6EA27E56" w14:textId="77777777" w:rsidTr="00181C3A">
        <w:tc>
          <w:tcPr>
            <w:tcW w:w="1752" w:type="dxa"/>
          </w:tcPr>
          <w:p w14:paraId="59467DA4" w14:textId="77777777" w:rsidR="00EA38A3" w:rsidRDefault="002B0D2C">
            <w:pPr>
              <w:spacing w:after="0"/>
              <w:rPr>
                <w:rFonts w:ascii="CG Times (WN)" w:hAnsi="CG Times (WN)"/>
                <w:kern w:val="2"/>
                <w:sz w:val="19"/>
                <w:szCs w:val="19"/>
                <w:lang w:val="en-US" w:eastAsia="zh-CN"/>
              </w:rPr>
            </w:pPr>
            <w:ins w:id="723"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724"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rsidTr="00181C3A">
        <w:tc>
          <w:tcPr>
            <w:tcW w:w="1752" w:type="dxa"/>
          </w:tcPr>
          <w:p w14:paraId="6AD5961C" w14:textId="7BBC5107" w:rsidR="00270B32" w:rsidRDefault="00270B32" w:rsidP="00270B32">
            <w:pPr>
              <w:spacing w:after="0"/>
              <w:rPr>
                <w:rFonts w:ascii="CG Times (WN)" w:hAnsi="CG Times (WN)"/>
                <w:kern w:val="2"/>
                <w:sz w:val="19"/>
                <w:szCs w:val="19"/>
                <w:lang w:eastAsia="zh-CN"/>
              </w:rPr>
            </w:pPr>
            <w:ins w:id="725" w:author="LG: Giwon Park" w:date="2020-02-26T17:36:00Z">
              <w:r>
                <w:rPr>
                  <w:rFonts w:ascii="CG Times (WN)" w:eastAsia="Malgun Gothic"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726" w:author="LG: Giwon Park" w:date="2020-02-26T17:36: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727"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proofErr w:type="spellStart"/>
              <w:r w:rsidRPr="006D7C6E">
                <w:rPr>
                  <w:rFonts w:ascii="CG Times (WN)" w:hAnsi="CG Times (WN)"/>
                  <w:i/>
                  <w:kern w:val="2"/>
                  <w:sz w:val="19"/>
                  <w:szCs w:val="19"/>
                  <w:lang w:val="en-US" w:eastAsia="zh-CN"/>
                </w:rPr>
                <w:t>RRCReconfigureFailureSidelink</w:t>
              </w:r>
              <w:proofErr w:type="spellEnd"/>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7335E1" w14:paraId="13B6688D" w14:textId="77777777" w:rsidTr="00181C3A">
        <w:tc>
          <w:tcPr>
            <w:tcW w:w="1752" w:type="dxa"/>
          </w:tcPr>
          <w:p w14:paraId="2AAA2FAA" w14:textId="5EB1CD56" w:rsidR="007335E1" w:rsidRDefault="007335E1" w:rsidP="007335E1">
            <w:pPr>
              <w:spacing w:after="0"/>
              <w:rPr>
                <w:rFonts w:eastAsia="Malgun Gothic"/>
                <w:kern w:val="2"/>
                <w:sz w:val="19"/>
                <w:szCs w:val="19"/>
                <w:lang w:val="en-US" w:eastAsia="ko-KR"/>
              </w:rPr>
            </w:pPr>
            <w:ins w:id="728" w:author="Panzner, Berthold (Nokia - DE/Munich)" w:date="2020-02-26T10:41:00Z">
              <w:r>
                <w:rPr>
                  <w:rFonts w:ascii="CG Times (WN)" w:hAnsi="CG Times (WN)"/>
                  <w:kern w:val="2"/>
                  <w:sz w:val="19"/>
                  <w:szCs w:val="19"/>
                  <w:lang w:eastAsia="zh-CN"/>
                </w:rPr>
                <w:t>Nokia</w:t>
              </w:r>
            </w:ins>
          </w:p>
        </w:tc>
        <w:tc>
          <w:tcPr>
            <w:tcW w:w="1934" w:type="dxa"/>
          </w:tcPr>
          <w:p w14:paraId="5DF34554" w14:textId="661F36C1" w:rsidR="007335E1" w:rsidRDefault="007335E1" w:rsidP="007335E1">
            <w:pPr>
              <w:spacing w:after="0"/>
              <w:rPr>
                <w:rFonts w:ascii="CG Times (WN)" w:eastAsia="Malgun Gothic" w:hAnsi="CG Times (WN)"/>
                <w:kern w:val="2"/>
                <w:sz w:val="19"/>
                <w:szCs w:val="19"/>
                <w:lang w:val="en-US" w:eastAsia="ko-KR"/>
              </w:rPr>
            </w:pPr>
            <w:ins w:id="729" w:author="Panzner, Berthold (Nokia - DE/Munich)" w:date="2020-02-26T10:41:00Z">
              <w:r>
                <w:rPr>
                  <w:rFonts w:ascii="CG Times (WN)" w:hAnsi="CG Times (WN)"/>
                  <w:kern w:val="2"/>
                  <w:sz w:val="19"/>
                  <w:szCs w:val="19"/>
                  <w:lang w:val="en-US" w:eastAsia="zh-CN"/>
                </w:rPr>
                <w:t>a) or c)</w:t>
              </w:r>
            </w:ins>
          </w:p>
        </w:tc>
        <w:tc>
          <w:tcPr>
            <w:tcW w:w="5953" w:type="dxa"/>
          </w:tcPr>
          <w:p w14:paraId="58B786AC" w14:textId="56847423" w:rsidR="007335E1" w:rsidRDefault="007335E1" w:rsidP="007335E1">
            <w:pPr>
              <w:spacing w:after="0"/>
              <w:rPr>
                <w:rFonts w:ascii="CG Times (WN)" w:eastAsia="Malgun Gothic" w:hAnsi="CG Times (WN)"/>
                <w:kern w:val="2"/>
                <w:sz w:val="19"/>
                <w:szCs w:val="19"/>
                <w:lang w:val="en-US" w:eastAsia="ko-KR"/>
              </w:rPr>
            </w:pPr>
            <w:ins w:id="730" w:author="Panzner, Berthold (Nokia - DE/Munich)" w:date="2020-02-26T10:41:00Z">
              <w:r>
                <w:rPr>
                  <w:rFonts w:ascii="CG Times (WN)" w:hAnsi="CG Times (WN)"/>
                  <w:kern w:val="2"/>
                  <w:sz w:val="19"/>
                  <w:szCs w:val="19"/>
                  <w:lang w:val="en-US" w:eastAsia="zh-CN"/>
                </w:rPr>
                <w:t xml:space="preserve">If the root-cause of the </w:t>
              </w:r>
              <w:proofErr w:type="spellStart"/>
              <w:r w:rsidRPr="007A2B63">
                <w:rPr>
                  <w:rFonts w:ascii="CG Times (WN)" w:hAnsi="CG Times (WN)"/>
                  <w:i/>
                  <w:iCs/>
                  <w:kern w:val="2"/>
                  <w:sz w:val="19"/>
                  <w:szCs w:val="19"/>
                  <w:lang w:val="en-US" w:eastAsia="zh-CN"/>
                  <w:rPrChange w:id="731" w:author="Panzner, Berthold (Nokia - DE/Munich)" w:date="2020-02-26T10:41:00Z">
                    <w:rPr>
                      <w:rFonts w:ascii="CG Times (WN)" w:hAnsi="CG Times (WN)"/>
                      <w:kern w:val="2"/>
                      <w:sz w:val="19"/>
                      <w:szCs w:val="19"/>
                      <w:lang w:val="en-US" w:eastAsia="zh-CN"/>
                    </w:rPr>
                  </w:rPrChange>
                </w:rPr>
                <w:t>RRCReconfigurationFailureSidelink</w:t>
              </w:r>
              <w:proofErr w:type="spellEnd"/>
              <w:r>
                <w:rPr>
                  <w:rFonts w:ascii="CG Times (WN)" w:hAnsi="CG Times (WN)"/>
                  <w:kern w:val="2"/>
                  <w:sz w:val="19"/>
                  <w:szCs w:val="19"/>
                  <w:lang w:val="en-US" w:eastAsia="zh-CN"/>
                </w:rPr>
                <w:t xml:space="preserve"> can be determined (at the TX UE side) option c) can be applied for RRC_CONNECTED UEs with an updated </w:t>
              </w:r>
              <w:proofErr w:type="spellStart"/>
              <w:r>
                <w:rPr>
                  <w:rFonts w:ascii="CG Times (WN)" w:hAnsi="CG Times (WN)"/>
                  <w:kern w:val="2"/>
                  <w:sz w:val="19"/>
                  <w:szCs w:val="19"/>
                  <w:lang w:val="en-US" w:eastAsia="zh-CN"/>
                </w:rPr>
                <w:t>RRCConfiguration</w:t>
              </w:r>
              <w:proofErr w:type="spellEnd"/>
              <w:r>
                <w:rPr>
                  <w:rFonts w:ascii="CG Times (WN)" w:hAnsi="CG Times (WN)"/>
                  <w:kern w:val="2"/>
                  <w:sz w:val="19"/>
                  <w:szCs w:val="19"/>
                  <w:lang w:val="en-US" w:eastAsia="zh-CN"/>
                </w:rPr>
                <w:t>, otherwise option a).</w:t>
              </w:r>
            </w:ins>
          </w:p>
        </w:tc>
      </w:tr>
      <w:tr w:rsidR="007335E1" w14:paraId="5D74189B" w14:textId="77777777" w:rsidTr="00181C3A">
        <w:tc>
          <w:tcPr>
            <w:tcW w:w="1752" w:type="dxa"/>
          </w:tcPr>
          <w:p w14:paraId="57D5AA8F" w14:textId="32683D61" w:rsidR="007335E1" w:rsidRDefault="007335E1" w:rsidP="007335E1">
            <w:pPr>
              <w:spacing w:after="0"/>
              <w:rPr>
                <w:rFonts w:ascii="CG Times (WN)" w:hAnsi="CG Times (WN)"/>
                <w:kern w:val="2"/>
                <w:sz w:val="19"/>
                <w:szCs w:val="19"/>
                <w:lang w:eastAsia="zh-CN"/>
              </w:rPr>
            </w:pPr>
            <w:ins w:id="732" w:author="CATT" w:date="2020-02-26T18:25:00Z">
              <w:r>
                <w:rPr>
                  <w:rFonts w:ascii="CG Times (WN)" w:hAnsi="CG Times (WN)" w:hint="eastAsia"/>
                  <w:kern w:val="2"/>
                  <w:sz w:val="19"/>
                  <w:szCs w:val="19"/>
                  <w:lang w:eastAsia="zh-CN"/>
                </w:rPr>
                <w:t>CATT</w:t>
              </w:r>
            </w:ins>
          </w:p>
        </w:tc>
        <w:tc>
          <w:tcPr>
            <w:tcW w:w="1934" w:type="dxa"/>
          </w:tcPr>
          <w:p w14:paraId="3AFD18C6" w14:textId="640783D5" w:rsidR="007335E1" w:rsidRDefault="007335E1" w:rsidP="007335E1">
            <w:pPr>
              <w:spacing w:after="0"/>
              <w:rPr>
                <w:rFonts w:ascii="CG Times (WN)" w:hAnsi="CG Times (WN)"/>
                <w:kern w:val="2"/>
                <w:sz w:val="19"/>
                <w:szCs w:val="19"/>
                <w:lang w:val="en-US" w:eastAsia="zh-CN"/>
              </w:rPr>
            </w:pPr>
            <w:ins w:id="733" w:author="CATT" w:date="2020-02-26T18:25:00Z">
              <w:r w:rsidRPr="00DB4040">
                <w:rPr>
                  <w:rFonts w:ascii="CG Times (WN)" w:hAnsi="CG Times (WN)" w:hint="eastAsia"/>
                  <w:kern w:val="2"/>
                  <w:sz w:val="19"/>
                  <w:szCs w:val="19"/>
                  <w:lang w:val="en-US" w:eastAsia="zh-CN"/>
                </w:rPr>
                <w:t>a)</w:t>
              </w:r>
              <w:r>
                <w:rPr>
                  <w:rFonts w:ascii="CG Times (WN)" w:hAnsi="CG Times (WN)"/>
                  <w:kern w:val="2"/>
                  <w:sz w:val="19"/>
                  <w:szCs w:val="19"/>
                </w:rPr>
                <w:t xml:space="preserve"> </w:t>
              </w:r>
              <w:r>
                <w:rPr>
                  <w:rFonts w:ascii="CG Times (WN)" w:hAnsi="CG Times (WN)" w:hint="eastAsia"/>
                  <w:kern w:val="2"/>
                  <w:sz w:val="19"/>
                  <w:szCs w:val="19"/>
                  <w:lang w:eastAsia="zh-CN"/>
                </w:rPr>
                <w:t>with comments</w:t>
              </w:r>
            </w:ins>
          </w:p>
        </w:tc>
        <w:tc>
          <w:tcPr>
            <w:tcW w:w="5953" w:type="dxa"/>
          </w:tcPr>
          <w:p w14:paraId="1AAC4231" w14:textId="0F597B2B" w:rsidR="007335E1" w:rsidRDefault="007335E1" w:rsidP="007335E1">
            <w:pPr>
              <w:spacing w:after="0"/>
              <w:rPr>
                <w:rFonts w:ascii="CG Times (WN)" w:hAnsi="CG Times (WN)"/>
                <w:kern w:val="2"/>
                <w:sz w:val="19"/>
                <w:szCs w:val="19"/>
                <w:lang w:val="en-US" w:eastAsia="zh-CN"/>
              </w:rPr>
            </w:pPr>
            <w:ins w:id="734" w:author="CATT" w:date="2020-02-26T18:25:00Z">
              <w:r>
                <w:rPr>
                  <w:rFonts w:ascii="CG Times (WN)" w:hAnsi="CG Times (WN)" w:hint="eastAsia"/>
                  <w:kern w:val="2"/>
                  <w:sz w:val="19"/>
                  <w:szCs w:val="19"/>
                  <w:lang w:val="en-US" w:eastAsia="zh-CN"/>
                </w:rPr>
                <w:t xml:space="preserve">We agree the </w:t>
              </w:r>
              <w:r>
                <w:rPr>
                  <w:rFonts w:ascii="CG Times (WN)" w:hAnsi="CG Times (WN)"/>
                  <w:kern w:val="2"/>
                  <w:sz w:val="19"/>
                  <w:szCs w:val="19"/>
                  <w:lang w:val="en-US" w:eastAsia="zh-CN"/>
                </w:rPr>
                <w:t>principle</w:t>
              </w:r>
              <w:r>
                <w:rPr>
                  <w:rFonts w:ascii="CG Times (WN)" w:hAnsi="CG Times (WN)" w:hint="eastAsia"/>
                  <w:kern w:val="2"/>
                  <w:sz w:val="19"/>
                  <w:szCs w:val="19"/>
                  <w:lang w:val="en-US" w:eastAsia="zh-CN"/>
                </w:rPr>
                <w:t xml:space="preserve"> of option a. But i</w:t>
              </w:r>
              <w:r>
                <w:rPr>
                  <w:rFonts w:ascii="CG Times (WN)" w:hAnsi="CG Times (WN)"/>
                  <w:kern w:val="2"/>
                  <w:sz w:val="19"/>
                  <w:szCs w:val="19"/>
                  <w:lang w:val="en-US" w:eastAsia="zh-CN"/>
                </w:rPr>
                <w:t xml:space="preserve">f there is a failure, </w:t>
              </w:r>
              <w:r>
                <w:rPr>
                  <w:rFonts w:ascii="CG Times (WN)" w:hAnsi="CG Times (WN)" w:hint="eastAsia"/>
                  <w:kern w:val="2"/>
                  <w:sz w:val="19"/>
                  <w:szCs w:val="19"/>
                  <w:lang w:val="en-US" w:eastAsia="zh-CN"/>
                </w:rPr>
                <w:t>the configuration doesn</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t have been applied and the Tx UE may send a new configuration. Thus, the </w:t>
              </w:r>
              <w:r>
                <w:rPr>
                  <w:rFonts w:ascii="CG Times (WN)" w:hAnsi="CG Times (WN)"/>
                  <w:kern w:val="2"/>
                  <w:sz w:val="19"/>
                  <w:szCs w:val="19"/>
                  <w:lang w:val="en-US" w:eastAsia="zh-CN"/>
                </w:rPr>
                <w:t>“</w:t>
              </w:r>
              <w:r>
                <w:rPr>
                  <w:rFonts w:ascii="CG Times (WN)" w:hAnsi="CG Times (WN)" w:hint="eastAsia"/>
                  <w:kern w:val="2"/>
                  <w:sz w:val="19"/>
                  <w:szCs w:val="19"/>
                  <w:lang w:val="en-US" w:eastAsia="zh-CN"/>
                </w:rPr>
                <w:t>release</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is not correct for this case.</w:t>
              </w:r>
            </w:ins>
          </w:p>
        </w:tc>
      </w:tr>
      <w:tr w:rsidR="00547BA3" w:rsidRPr="00DF76D4" w14:paraId="575034E6" w14:textId="77777777" w:rsidTr="00181C3A">
        <w:tc>
          <w:tcPr>
            <w:tcW w:w="1752" w:type="dxa"/>
          </w:tcPr>
          <w:p w14:paraId="08F3D2A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0CE52D4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F06EA1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w:t>
            </w:r>
            <w:r>
              <w:rPr>
                <w:rFonts w:ascii="CG Times (WN)" w:eastAsiaTheme="minorEastAsia" w:hAnsi="CG Times (WN)"/>
                <w:kern w:val="2"/>
                <w:sz w:val="19"/>
                <w:szCs w:val="19"/>
                <w:lang w:val="en-US" w:eastAsia="zh-CN"/>
              </w:rPr>
              <w:t xml:space="preserve">failure could happen before DRB is established. Furthermore, we can’t guarantee updated configuration would not fail again. </w:t>
            </w:r>
          </w:p>
        </w:tc>
      </w:tr>
      <w:tr w:rsidR="00181C3A" w14:paraId="3CA53BDD" w14:textId="77777777" w:rsidTr="00181C3A">
        <w:tc>
          <w:tcPr>
            <w:tcW w:w="1752" w:type="dxa"/>
          </w:tcPr>
          <w:p w14:paraId="49E0E519" w14:textId="3802C177" w:rsidR="00181C3A" w:rsidRPr="00547BA3" w:rsidRDefault="00181C3A" w:rsidP="00181C3A">
            <w:pPr>
              <w:spacing w:after="0"/>
              <w:rPr>
                <w:rFonts w:ascii="CG Times (WN)" w:hAnsi="CG Times (WN)"/>
                <w:kern w:val="2"/>
                <w:sz w:val="19"/>
                <w:szCs w:val="19"/>
                <w:lang w:eastAsia="zh-CN"/>
              </w:rPr>
            </w:pPr>
            <w:ins w:id="735" w:author="Intel-AA" w:date="2020-02-26T10:36:00Z">
              <w:r>
                <w:rPr>
                  <w:rFonts w:ascii="CG Times (WN)" w:hAnsi="CG Times (WN)"/>
                  <w:kern w:val="2"/>
                  <w:sz w:val="19"/>
                  <w:szCs w:val="19"/>
                  <w:lang w:eastAsia="zh-CN"/>
                </w:rPr>
                <w:t>Intel</w:t>
              </w:r>
            </w:ins>
          </w:p>
        </w:tc>
        <w:tc>
          <w:tcPr>
            <w:tcW w:w="1934" w:type="dxa"/>
          </w:tcPr>
          <w:p w14:paraId="53C1D469" w14:textId="05A496E7" w:rsidR="00181C3A" w:rsidRDefault="00181C3A" w:rsidP="00181C3A">
            <w:pPr>
              <w:spacing w:after="0"/>
              <w:rPr>
                <w:rFonts w:ascii="CG Times (WN)" w:eastAsia="新細明體" w:hAnsi="CG Times (WN)"/>
                <w:kern w:val="2"/>
                <w:sz w:val="19"/>
                <w:szCs w:val="19"/>
                <w:lang w:val="en-US" w:eastAsia="zh-TW"/>
              </w:rPr>
            </w:pPr>
            <w:ins w:id="736" w:author="Intel-AA" w:date="2020-02-26T10:36:00Z">
              <w:r>
                <w:rPr>
                  <w:rFonts w:ascii="CG Times (WN)" w:hAnsi="CG Times (WN)"/>
                  <w:kern w:val="2"/>
                  <w:sz w:val="19"/>
                  <w:szCs w:val="19"/>
                  <w:lang w:val="en-US" w:eastAsia="zh-CN"/>
                </w:rPr>
                <w:t>a)  with comment</w:t>
              </w:r>
            </w:ins>
          </w:p>
        </w:tc>
        <w:tc>
          <w:tcPr>
            <w:tcW w:w="5953" w:type="dxa"/>
          </w:tcPr>
          <w:p w14:paraId="4DFEA24D" w14:textId="149F8D1B" w:rsidR="00181C3A" w:rsidRDefault="00181C3A" w:rsidP="00181C3A">
            <w:pPr>
              <w:spacing w:after="0"/>
              <w:rPr>
                <w:rFonts w:ascii="CG Times (WN)" w:eastAsia="新細明體" w:hAnsi="CG Times (WN)"/>
                <w:kern w:val="2"/>
                <w:sz w:val="19"/>
                <w:szCs w:val="19"/>
                <w:lang w:val="en-US" w:eastAsia="zh-TW"/>
              </w:rPr>
            </w:pPr>
            <w:ins w:id="737" w:author="Intel-AA" w:date="2020-02-26T10:37:00Z">
              <w:r>
                <w:rPr>
                  <w:rFonts w:ascii="CG Times (WN)" w:hAnsi="CG Times (WN)"/>
                  <w:kern w:val="2"/>
                  <w:sz w:val="19"/>
                  <w:szCs w:val="19"/>
                  <w:lang w:val="en-US" w:eastAsia="zh-CN"/>
                </w:rPr>
                <w:t>I</w:t>
              </w:r>
            </w:ins>
            <w:ins w:id="738" w:author="Intel-AA" w:date="2020-02-26T10:36:00Z">
              <w:r>
                <w:rPr>
                  <w:rFonts w:ascii="CG Times (WN)" w:hAnsi="CG Times (WN)"/>
                  <w:kern w:val="2"/>
                  <w:sz w:val="19"/>
                  <w:szCs w:val="19"/>
                  <w:lang w:val="en-US" w:eastAsia="zh-CN"/>
                </w:rPr>
                <w:t xml:space="preserve">f </w:t>
              </w:r>
            </w:ins>
            <w:ins w:id="739" w:author="Intel-AA" w:date="2020-02-26T10:37:00Z">
              <w:r>
                <w:rPr>
                  <w:rFonts w:ascii="CG Times (WN)" w:hAnsi="CG Times (WN)"/>
                  <w:kern w:val="2"/>
                  <w:sz w:val="19"/>
                  <w:szCs w:val="19"/>
                  <w:lang w:val="en-US" w:eastAsia="zh-CN"/>
                </w:rPr>
                <w:t xml:space="preserve">the </w:t>
              </w:r>
            </w:ins>
            <w:ins w:id="740" w:author="Intel-AA" w:date="2020-02-26T10:36:00Z">
              <w:r>
                <w:rPr>
                  <w:rFonts w:ascii="CG Times (WN)" w:hAnsi="CG Times (WN)"/>
                  <w:kern w:val="2"/>
                  <w:sz w:val="19"/>
                  <w:szCs w:val="19"/>
                  <w:lang w:val="en-US" w:eastAsia="zh-CN"/>
                </w:rPr>
                <w:t xml:space="preserve">TX and RX UE can reliably determine the SLRBs that caused failure, we prefer to release or cancel those SLRBs (release where applicable i.e. if the SLRBs were being modified) rather than declare PC5 link RLF </w:t>
              </w:r>
            </w:ins>
          </w:p>
        </w:tc>
      </w:tr>
      <w:tr w:rsidR="00F74E3C" w14:paraId="14C49612" w14:textId="77777777" w:rsidTr="00181C3A">
        <w:tc>
          <w:tcPr>
            <w:tcW w:w="1752" w:type="dxa"/>
            <w:tcBorders>
              <w:top w:val="single" w:sz="4" w:space="0" w:color="auto"/>
              <w:left w:val="single" w:sz="4" w:space="0" w:color="auto"/>
              <w:bottom w:val="single" w:sz="4" w:space="0" w:color="auto"/>
              <w:right w:val="single" w:sz="4" w:space="0" w:color="auto"/>
            </w:tcBorders>
          </w:tcPr>
          <w:p w14:paraId="29F66999" w14:textId="5627F677" w:rsidR="00F74E3C" w:rsidRDefault="00F74E3C" w:rsidP="00F74E3C">
            <w:pPr>
              <w:spacing w:after="0"/>
              <w:rPr>
                <w:rFonts w:ascii="CG Times (WN)" w:hAnsi="CG Times (WN)"/>
                <w:kern w:val="2"/>
                <w:sz w:val="19"/>
                <w:szCs w:val="19"/>
                <w:lang w:val="en-US" w:eastAsia="zh-CN"/>
              </w:rPr>
            </w:pPr>
            <w:ins w:id="741" w:author="Pascal A." w:date="2020-02-26T14:19: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3DE407" w14:textId="56270BB9" w:rsidR="00F74E3C" w:rsidRDefault="00F74E3C" w:rsidP="00F74E3C">
            <w:pPr>
              <w:spacing w:after="0"/>
              <w:rPr>
                <w:rFonts w:ascii="CG Times (WN)" w:hAnsi="CG Times (WN)"/>
                <w:kern w:val="2"/>
                <w:sz w:val="19"/>
                <w:szCs w:val="19"/>
                <w:lang w:val="en-US" w:eastAsia="zh-CN"/>
              </w:rPr>
            </w:pPr>
            <w:ins w:id="742" w:author="Pascal A." w:date="2020-02-26T14:19: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F74E3C" w:rsidRDefault="00F74E3C" w:rsidP="00F74E3C">
            <w:pPr>
              <w:spacing w:after="0"/>
              <w:rPr>
                <w:rFonts w:ascii="CG Times (WN)" w:hAnsi="CG Times (WN)"/>
                <w:kern w:val="2"/>
                <w:sz w:val="19"/>
                <w:szCs w:val="19"/>
                <w:lang w:val="en-US" w:eastAsia="zh-CN"/>
              </w:rPr>
            </w:pPr>
          </w:p>
        </w:tc>
      </w:tr>
      <w:tr w:rsidR="004D1A5F" w14:paraId="47079B72" w14:textId="77777777" w:rsidTr="00147A22">
        <w:trPr>
          <w:ins w:id="743" w:author="MediaTek (Nathan) - RAN2#109" w:date="2020-02-26T21:05:00Z"/>
        </w:trPr>
        <w:tc>
          <w:tcPr>
            <w:tcW w:w="1752" w:type="dxa"/>
            <w:tcBorders>
              <w:top w:val="single" w:sz="4" w:space="0" w:color="auto"/>
              <w:left w:val="single" w:sz="4" w:space="0" w:color="auto"/>
              <w:bottom w:val="single" w:sz="4" w:space="0" w:color="auto"/>
              <w:right w:val="single" w:sz="4" w:space="0" w:color="auto"/>
            </w:tcBorders>
          </w:tcPr>
          <w:p w14:paraId="3ABCB9B6" w14:textId="77777777" w:rsidR="004D1A5F" w:rsidRDefault="004D1A5F" w:rsidP="00147A22">
            <w:pPr>
              <w:spacing w:after="0"/>
              <w:rPr>
                <w:ins w:id="744" w:author="MediaTek (Nathan) - RAN2#109" w:date="2020-02-26T21:05:00Z"/>
                <w:rFonts w:ascii="CG Times (WN)" w:hAnsi="CG Times (WN)"/>
                <w:kern w:val="2"/>
                <w:sz w:val="19"/>
                <w:szCs w:val="19"/>
                <w:lang w:val="en-US" w:eastAsia="zh-CN"/>
              </w:rPr>
            </w:pPr>
            <w:ins w:id="745" w:author="MediaTek (Nathan) - RAN2#109" w:date="2020-02-26T21:05: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752D4944" w14:textId="77777777" w:rsidR="004D1A5F" w:rsidRDefault="004D1A5F" w:rsidP="00147A22">
            <w:pPr>
              <w:spacing w:after="0"/>
              <w:rPr>
                <w:ins w:id="746" w:author="MediaTek (Nathan) - RAN2#109" w:date="2020-02-26T21:05:00Z"/>
                <w:rFonts w:ascii="CG Times (WN)" w:hAnsi="CG Times (WN)"/>
                <w:kern w:val="2"/>
                <w:sz w:val="19"/>
                <w:szCs w:val="19"/>
                <w:lang w:val="en-US" w:eastAsia="zh-CN"/>
              </w:rPr>
            </w:pPr>
            <w:ins w:id="747" w:author="MediaTek (Nathan) - RAN2#109" w:date="2020-02-26T21:05:00Z">
              <w:r>
                <w:rPr>
                  <w:rFonts w:ascii="CG Times (WN)" w:eastAsia="新細明體" w:hAnsi="CG Times (WN)"/>
                  <w:kern w:val="2"/>
                  <w:sz w:val="19"/>
                  <w:szCs w:val="19"/>
                  <w:lang w:val="en-US" w:eastAsia="zh-TW"/>
                </w:rPr>
                <w:t>a) with comment</w:t>
              </w:r>
            </w:ins>
          </w:p>
        </w:tc>
        <w:tc>
          <w:tcPr>
            <w:tcW w:w="5953" w:type="dxa"/>
            <w:tcBorders>
              <w:top w:val="single" w:sz="4" w:space="0" w:color="auto"/>
              <w:left w:val="single" w:sz="4" w:space="0" w:color="auto"/>
              <w:bottom w:val="single" w:sz="4" w:space="0" w:color="auto"/>
              <w:right w:val="single" w:sz="4" w:space="0" w:color="auto"/>
            </w:tcBorders>
          </w:tcPr>
          <w:p w14:paraId="6560A0D9" w14:textId="77777777" w:rsidR="004D1A5F" w:rsidRDefault="004D1A5F" w:rsidP="00147A22">
            <w:pPr>
              <w:spacing w:after="0"/>
              <w:rPr>
                <w:ins w:id="748" w:author="MediaTek (Nathan) - RAN2#109" w:date="2020-02-26T21:05:00Z"/>
                <w:rFonts w:ascii="CG Times (WN)" w:hAnsi="CG Times (WN)"/>
                <w:kern w:val="2"/>
                <w:sz w:val="19"/>
                <w:szCs w:val="19"/>
                <w:lang w:val="en-US" w:eastAsia="zh-CN"/>
              </w:rPr>
            </w:pPr>
            <w:ins w:id="749" w:author="MediaTek (Nathan) - RAN2#109" w:date="2020-02-26T21:05:00Z">
              <w:r>
                <w:rPr>
                  <w:rFonts w:ascii="CG Times (WN)" w:eastAsia="新細明體" w:hAnsi="CG Times (WN)"/>
                  <w:kern w:val="2"/>
                  <w:sz w:val="19"/>
                  <w:szCs w:val="19"/>
                  <w:lang w:val="en-US" w:eastAsia="zh-TW"/>
                </w:rPr>
                <w:t xml:space="preserve">Same view as Ericsson and Interdigital.  The new configuration has not been applied and the </w:t>
              </w:r>
              <w:proofErr w:type="spellStart"/>
              <w:r>
                <w:rPr>
                  <w:rFonts w:ascii="CG Times (WN)" w:eastAsia="新細明體" w:hAnsi="CG Times (WN)"/>
                  <w:kern w:val="2"/>
                  <w:sz w:val="19"/>
                  <w:szCs w:val="19"/>
                  <w:lang w:val="en-US" w:eastAsia="zh-TW"/>
                </w:rPr>
                <w:t>Tx</w:t>
              </w:r>
              <w:proofErr w:type="spellEnd"/>
              <w:r>
                <w:rPr>
                  <w:rFonts w:ascii="CG Times (WN)" w:eastAsia="新細明體" w:hAnsi="CG Times (WN)"/>
                  <w:kern w:val="2"/>
                  <w:sz w:val="19"/>
                  <w:szCs w:val="19"/>
                  <w:lang w:val="en-US" w:eastAsia="zh-TW"/>
                </w:rPr>
                <w:t xml:space="preserve"> UE should fall back to the previous </w:t>
              </w:r>
              <w:r>
                <w:rPr>
                  <w:rFonts w:ascii="CG Times (WN)" w:eastAsia="新細明體" w:hAnsi="CG Times (WN)"/>
                  <w:kern w:val="2"/>
                  <w:sz w:val="19"/>
                  <w:szCs w:val="19"/>
                  <w:lang w:val="en-US" w:eastAsia="zh-TW"/>
                </w:rPr>
                <w:lastRenderedPageBreak/>
                <w:t>configuration, i.e. “release” (or “discard” or some other suitable verb) the affected SLRBs.</w:t>
              </w:r>
            </w:ins>
          </w:p>
        </w:tc>
      </w:tr>
      <w:tr w:rsidR="00147A22" w14:paraId="629021C9" w14:textId="77777777" w:rsidTr="00147A22">
        <w:trPr>
          <w:ins w:id="750" w:author="Lider Pan" w:date="2020-02-27T09:00:00Z"/>
        </w:trPr>
        <w:tc>
          <w:tcPr>
            <w:tcW w:w="1752" w:type="dxa"/>
            <w:tcBorders>
              <w:top w:val="single" w:sz="4" w:space="0" w:color="auto"/>
              <w:left w:val="single" w:sz="4" w:space="0" w:color="auto"/>
              <w:bottom w:val="single" w:sz="4" w:space="0" w:color="auto"/>
              <w:right w:val="single" w:sz="4" w:space="0" w:color="auto"/>
            </w:tcBorders>
          </w:tcPr>
          <w:p w14:paraId="33A91C7E" w14:textId="788D7ACD" w:rsidR="00147A22" w:rsidRDefault="00147A22" w:rsidP="00147A22">
            <w:pPr>
              <w:spacing w:after="0"/>
              <w:rPr>
                <w:ins w:id="751" w:author="Lider Pan" w:date="2020-02-27T09:00:00Z"/>
                <w:rFonts w:ascii="CG Times (WN)" w:eastAsia="新細明體" w:hAnsi="CG Times (WN)"/>
                <w:kern w:val="2"/>
                <w:sz w:val="19"/>
                <w:szCs w:val="19"/>
                <w:lang w:val="en-US" w:eastAsia="zh-TW"/>
              </w:rPr>
            </w:pPr>
            <w:proofErr w:type="spellStart"/>
            <w:ins w:id="752" w:author="Lider Pan" w:date="2020-02-27T09:01:00Z">
              <w:r>
                <w:rPr>
                  <w:rFonts w:ascii="CG Times (WN)" w:eastAsia="新細明體" w:hAnsi="CG Times (WN)" w:hint="eastAsia"/>
                  <w:kern w:val="2"/>
                  <w:sz w:val="19"/>
                  <w:szCs w:val="19"/>
                  <w:lang w:val="en-US" w:eastAsia="zh-TW"/>
                </w:rPr>
                <w:lastRenderedPageBreak/>
                <w:t>ASUSTeK</w:t>
              </w:r>
            </w:ins>
            <w:proofErr w:type="spellEnd"/>
          </w:p>
        </w:tc>
        <w:tc>
          <w:tcPr>
            <w:tcW w:w="1934" w:type="dxa"/>
            <w:tcBorders>
              <w:top w:val="single" w:sz="4" w:space="0" w:color="auto"/>
              <w:left w:val="single" w:sz="4" w:space="0" w:color="auto"/>
              <w:bottom w:val="single" w:sz="4" w:space="0" w:color="auto"/>
              <w:right w:val="single" w:sz="4" w:space="0" w:color="auto"/>
            </w:tcBorders>
          </w:tcPr>
          <w:p w14:paraId="79B6DB9F" w14:textId="149B2A76" w:rsidR="00147A22" w:rsidRDefault="00180F32" w:rsidP="00180F32">
            <w:pPr>
              <w:spacing w:after="0"/>
              <w:rPr>
                <w:ins w:id="753" w:author="Lider Pan" w:date="2020-02-27T09:00:00Z"/>
                <w:rFonts w:ascii="CG Times (WN)" w:eastAsia="新細明體" w:hAnsi="CG Times (WN)"/>
                <w:kern w:val="2"/>
                <w:sz w:val="19"/>
                <w:szCs w:val="19"/>
                <w:lang w:val="en-US" w:eastAsia="zh-TW"/>
              </w:rPr>
            </w:pPr>
            <w:ins w:id="754" w:author="Lider Pan" w:date="2020-02-27T09:20:00Z">
              <w:r>
                <w:rPr>
                  <w:rFonts w:ascii="CG Times (WN)" w:eastAsia="新細明體" w:hAnsi="CG Times (WN)" w:hint="eastAsia"/>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7145865" w14:textId="09FE3523" w:rsidR="00147A22" w:rsidRDefault="00134F3C" w:rsidP="00FE1E8B">
            <w:pPr>
              <w:spacing w:after="0"/>
              <w:rPr>
                <w:ins w:id="755" w:author="Lider Pan" w:date="2020-02-27T09:00:00Z"/>
                <w:rFonts w:ascii="CG Times (WN)" w:eastAsia="新細明體" w:hAnsi="CG Times (WN)"/>
                <w:kern w:val="2"/>
                <w:sz w:val="19"/>
                <w:szCs w:val="19"/>
                <w:lang w:val="en-US" w:eastAsia="zh-TW"/>
              </w:rPr>
            </w:pPr>
            <w:ins w:id="756" w:author="Lider Pan" w:date="2020-02-27T09:01:00Z">
              <w:r>
                <w:rPr>
                  <w:rFonts w:ascii="CG Times (WN)" w:eastAsia="新細明體" w:hAnsi="CG Times (WN)" w:hint="eastAsia"/>
                  <w:kern w:val="2"/>
                  <w:sz w:val="19"/>
                  <w:szCs w:val="19"/>
                  <w:lang w:val="en-US" w:eastAsia="zh-TW"/>
                </w:rPr>
                <w:t xml:space="preserve">UE should release the SLRB </w:t>
              </w:r>
            </w:ins>
            <w:ins w:id="757" w:author="Lider Pan" w:date="2020-02-27T09:53:00Z">
              <w:r w:rsidR="00FE1E8B">
                <w:rPr>
                  <w:rFonts w:ascii="CG Times (WN)" w:eastAsia="新細明體" w:hAnsi="CG Times (WN)"/>
                  <w:kern w:val="2"/>
                  <w:sz w:val="19"/>
                  <w:szCs w:val="19"/>
                  <w:lang w:val="en-US" w:eastAsia="zh-TW"/>
                </w:rPr>
                <w:t>if the</w:t>
              </w:r>
            </w:ins>
            <w:ins w:id="758" w:author="Lider Pan" w:date="2020-02-27T09:01:00Z">
              <w:r>
                <w:rPr>
                  <w:rFonts w:ascii="CG Times (WN)" w:eastAsia="新細明體" w:hAnsi="CG Times (WN)" w:hint="eastAsia"/>
                  <w:kern w:val="2"/>
                  <w:sz w:val="19"/>
                  <w:szCs w:val="19"/>
                  <w:lang w:val="en-US" w:eastAsia="zh-TW"/>
                </w:rPr>
                <w:t xml:space="preserve"> </w:t>
              </w:r>
            </w:ins>
            <w:ins w:id="759" w:author="Lider Pan" w:date="2020-02-27T09:51:00Z">
              <w:r w:rsidR="004455D7">
                <w:rPr>
                  <w:rFonts w:ascii="CG Times (WN)" w:eastAsia="新細明體" w:hAnsi="CG Times (WN)"/>
                  <w:kern w:val="2"/>
                  <w:sz w:val="19"/>
                  <w:szCs w:val="19"/>
                  <w:lang w:val="en-US" w:eastAsia="zh-TW"/>
                </w:rPr>
                <w:t xml:space="preserve">AS </w:t>
              </w:r>
            </w:ins>
            <w:ins w:id="760" w:author="Lider Pan" w:date="2020-02-27T09:01:00Z">
              <w:r>
                <w:rPr>
                  <w:rFonts w:ascii="CG Times (WN)" w:eastAsia="新細明體" w:hAnsi="CG Times (WN)" w:hint="eastAsia"/>
                  <w:kern w:val="2"/>
                  <w:sz w:val="19"/>
                  <w:szCs w:val="19"/>
                  <w:lang w:val="en-US" w:eastAsia="zh-TW"/>
                </w:rPr>
                <w:t>configuration</w:t>
              </w:r>
            </w:ins>
            <w:ins w:id="761" w:author="Lider Pan" w:date="2020-02-27T09:53:00Z">
              <w:r w:rsidR="00FE1E8B">
                <w:rPr>
                  <w:rFonts w:ascii="CG Times (WN)" w:eastAsia="新細明體" w:hAnsi="CG Times (WN)"/>
                  <w:kern w:val="2"/>
                  <w:sz w:val="19"/>
                  <w:szCs w:val="19"/>
                  <w:lang w:val="en-US" w:eastAsia="zh-TW"/>
                </w:rPr>
                <w:t xml:space="preserve"> failed</w:t>
              </w:r>
            </w:ins>
            <w:ins w:id="762" w:author="Lider Pan" w:date="2020-02-27T09:40:00Z">
              <w:r w:rsidR="00AB09E3">
                <w:rPr>
                  <w:rFonts w:ascii="CG Times (WN)" w:eastAsia="新細明體" w:hAnsi="CG Times (WN)"/>
                  <w:kern w:val="2"/>
                  <w:sz w:val="19"/>
                  <w:szCs w:val="19"/>
                  <w:lang w:val="en-US" w:eastAsia="zh-TW"/>
                </w:rPr>
                <w:t>.</w:t>
              </w:r>
            </w:ins>
            <w:ins w:id="763" w:author="Lider Pan" w:date="2020-02-27T09:50:00Z">
              <w:r w:rsidR="004455D7">
                <w:rPr>
                  <w:rFonts w:ascii="CG Times (WN)" w:eastAsia="新細明體" w:hAnsi="CG Times (WN)"/>
                  <w:kern w:val="2"/>
                  <w:sz w:val="19"/>
                  <w:szCs w:val="19"/>
                  <w:lang w:val="en-US" w:eastAsia="zh-TW"/>
                </w:rPr>
                <w:t xml:space="preserve"> I</w:t>
              </w:r>
            </w:ins>
            <w:ins w:id="764" w:author="Lider Pan" w:date="2020-02-27T09:51:00Z">
              <w:r w:rsidR="004455D7">
                <w:rPr>
                  <w:rFonts w:ascii="CG Times (WN)" w:eastAsia="新細明體" w:hAnsi="CG Times (WN)"/>
                  <w:kern w:val="2"/>
                  <w:sz w:val="19"/>
                  <w:szCs w:val="19"/>
                  <w:lang w:val="en-US" w:eastAsia="zh-TW"/>
                </w:rPr>
                <w:t xml:space="preserve">f there is </w:t>
              </w:r>
            </w:ins>
            <w:ins w:id="765" w:author="Lider Pan" w:date="2020-02-27T09:52:00Z">
              <w:r w:rsidR="004455D7">
                <w:rPr>
                  <w:rFonts w:ascii="CG Times (WN)" w:eastAsia="新細明體" w:hAnsi="CG Times (WN)"/>
                  <w:kern w:val="2"/>
                  <w:sz w:val="19"/>
                  <w:szCs w:val="19"/>
                  <w:lang w:val="en-US" w:eastAsia="zh-TW"/>
                </w:rPr>
                <w:t xml:space="preserve">still </w:t>
              </w:r>
            </w:ins>
            <w:ins w:id="766" w:author="Lider Pan" w:date="2020-02-27T09:51:00Z">
              <w:r w:rsidR="004455D7">
                <w:rPr>
                  <w:rFonts w:ascii="CG Times (WN)" w:eastAsia="新細明體" w:hAnsi="CG Times (WN)"/>
                  <w:kern w:val="2"/>
                  <w:sz w:val="19"/>
                  <w:szCs w:val="19"/>
                  <w:lang w:val="en-US" w:eastAsia="zh-TW"/>
                </w:rPr>
                <w:t xml:space="preserve">a QoS flow, UE can try to establish </w:t>
              </w:r>
            </w:ins>
            <w:ins w:id="767" w:author="Lider Pan" w:date="2020-02-27T09:52:00Z">
              <w:r w:rsidR="004455D7">
                <w:rPr>
                  <w:rFonts w:ascii="CG Times (WN)" w:eastAsia="新細明體" w:hAnsi="CG Times (WN)"/>
                  <w:kern w:val="2"/>
                  <w:sz w:val="19"/>
                  <w:szCs w:val="19"/>
                  <w:lang w:val="en-US" w:eastAsia="zh-TW"/>
                </w:rPr>
                <w:t>another</w:t>
              </w:r>
            </w:ins>
            <w:ins w:id="768" w:author="Lider Pan" w:date="2020-02-27T09:51:00Z">
              <w:r w:rsidR="004455D7">
                <w:rPr>
                  <w:rFonts w:ascii="CG Times (WN)" w:eastAsia="新細明體" w:hAnsi="CG Times (WN)"/>
                  <w:kern w:val="2"/>
                  <w:sz w:val="19"/>
                  <w:szCs w:val="19"/>
                  <w:lang w:val="en-US" w:eastAsia="zh-TW"/>
                </w:rPr>
                <w:t xml:space="preserve"> SLRB </w:t>
              </w:r>
            </w:ins>
            <w:ins w:id="769" w:author="Lider Pan" w:date="2020-02-27T09:52:00Z">
              <w:r w:rsidR="004455D7">
                <w:rPr>
                  <w:rFonts w:ascii="CG Times (WN)" w:eastAsia="新細明體" w:hAnsi="CG Times (WN)"/>
                  <w:kern w:val="2"/>
                  <w:sz w:val="19"/>
                  <w:szCs w:val="19"/>
                  <w:lang w:val="en-US" w:eastAsia="zh-TW"/>
                </w:rPr>
                <w:t>using</w:t>
              </w:r>
            </w:ins>
            <w:ins w:id="770" w:author="Lider Pan" w:date="2020-02-27T09:51:00Z">
              <w:r w:rsidR="004455D7">
                <w:rPr>
                  <w:rFonts w:ascii="CG Times (WN)" w:eastAsia="新細明體" w:hAnsi="CG Times (WN)"/>
                  <w:kern w:val="2"/>
                  <w:sz w:val="19"/>
                  <w:szCs w:val="19"/>
                  <w:lang w:val="en-US" w:eastAsia="zh-TW"/>
                </w:rPr>
                <w:t xml:space="preserve"> new AS configuration</w:t>
              </w:r>
            </w:ins>
            <w:ins w:id="771" w:author="Lider Pan" w:date="2020-02-27T09:52:00Z">
              <w:r w:rsidR="004455D7">
                <w:rPr>
                  <w:rFonts w:ascii="CG Times (WN)" w:eastAsia="新細明體" w:hAnsi="CG Times (WN)"/>
                  <w:kern w:val="2"/>
                  <w:sz w:val="19"/>
                  <w:szCs w:val="19"/>
                  <w:lang w:val="en-US" w:eastAsia="zh-TW"/>
                </w:rPr>
                <w:t xml:space="preserve"> with peer UE</w:t>
              </w:r>
            </w:ins>
            <w:ins w:id="772" w:author="Lider Pan" w:date="2020-02-27T09:51:00Z">
              <w:r w:rsidR="004455D7">
                <w:rPr>
                  <w:rFonts w:ascii="CG Times (WN)" w:eastAsia="新細明體" w:hAnsi="CG Times (WN)"/>
                  <w:kern w:val="2"/>
                  <w:sz w:val="19"/>
                  <w:szCs w:val="19"/>
                  <w:lang w:val="en-US" w:eastAsia="zh-TW"/>
                </w:rPr>
                <w:t>.</w:t>
              </w:r>
            </w:ins>
          </w:p>
        </w:tc>
      </w:tr>
    </w:tbl>
    <w:p w14:paraId="54BDE2D1" w14:textId="77777777" w:rsidR="00EA38A3" w:rsidRDefault="00EA38A3">
      <w:pPr>
        <w:rPr>
          <w:lang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5ED8E9C3" w14:textId="77777777" w:rsidR="00EA38A3" w:rsidRDefault="00EA38A3">
      <w:pPr>
        <w:rPr>
          <w:lang w:val="en-US" w:eastAsia="zh-CN"/>
        </w:rPr>
      </w:pPr>
    </w:p>
    <w:p w14:paraId="428CCC6F" w14:textId="77777777" w:rsidR="00EA38A3" w:rsidRDefault="00EA38A3">
      <w:pPr>
        <w:spacing w:after="240"/>
        <w:rPr>
          <w:rFonts w:ascii="Arial" w:hAnsi="Arial" w:cs="Arial"/>
          <w:lang w:val="en-US" w:eastAsia="zh-CN"/>
        </w:rPr>
      </w:pPr>
    </w:p>
    <w:p w14:paraId="2E8B9C1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gNB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gNB, as the SLRB release is not due to the termination of any PC5 QoS flows in the upper layers, so that the peer UE’s gNB will not know such release without SUI reported by the peer UE and thus cannot release the SLRB configuration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When a peer UE receives the release of an RLC AM/UM SLRB via PC5-RRC from the initiating UE, should it report the release of this SLRB to its own gNB</w:t>
      </w:r>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rsidTr="00E01931">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rsidTr="00E01931">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rsidTr="00E01931">
        <w:tc>
          <w:tcPr>
            <w:tcW w:w="1752" w:type="dxa"/>
          </w:tcPr>
          <w:p w14:paraId="42AB93A9" w14:textId="77777777" w:rsidR="00EA38A3" w:rsidRDefault="002B0D2C">
            <w:pPr>
              <w:spacing w:after="0"/>
              <w:rPr>
                <w:rFonts w:ascii="CG Times (WN)" w:hAnsi="CG Times (WN)"/>
                <w:kern w:val="2"/>
                <w:sz w:val="19"/>
                <w:szCs w:val="19"/>
                <w:lang w:val="en-US" w:eastAsia="zh-CN"/>
              </w:rPr>
            </w:pPr>
            <w:ins w:id="773"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774"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775"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776"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rsidTr="00E01931">
        <w:tc>
          <w:tcPr>
            <w:tcW w:w="1752" w:type="dxa"/>
          </w:tcPr>
          <w:p w14:paraId="5B4CA46C" w14:textId="77777777" w:rsidR="00EA38A3" w:rsidRDefault="002B0D2C">
            <w:pPr>
              <w:spacing w:after="0"/>
              <w:rPr>
                <w:rFonts w:ascii="CG Times (WN)" w:hAnsi="CG Times (WN)"/>
                <w:kern w:val="2"/>
                <w:sz w:val="19"/>
                <w:szCs w:val="19"/>
                <w:lang w:val="en-US" w:eastAsia="zh-CN"/>
              </w:rPr>
            </w:pPr>
            <w:ins w:id="777"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778"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779"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780" w:author="Huawei (Xiaox)" w:date="2020-02-25T19:59:00Z">
              <w:r>
                <w:rPr>
                  <w:rFonts w:ascii="CG Times (WN)" w:hAnsi="CG Times (WN)"/>
                  <w:kern w:val="2"/>
                  <w:sz w:val="19"/>
                  <w:szCs w:val="19"/>
                  <w:lang w:val="en-US" w:eastAsia="zh-CN"/>
                </w:rPr>
                <w:t>corresponding</w:t>
              </w:r>
            </w:ins>
            <w:ins w:id="781" w:author="Huawei (Xiaox)" w:date="2020-02-25T19:58:00Z">
              <w:r>
                <w:rPr>
                  <w:rFonts w:ascii="CG Times (WN)" w:hAnsi="CG Times (WN)"/>
                  <w:kern w:val="2"/>
                  <w:sz w:val="19"/>
                  <w:szCs w:val="19"/>
                  <w:lang w:val="en-US" w:eastAsia="zh-CN"/>
                </w:rPr>
                <w:t xml:space="preserve"> </w:t>
              </w:r>
            </w:ins>
            <w:ins w:id="782" w:author="Huawei (Xiaox)" w:date="2020-02-25T19:59:00Z">
              <w:r>
                <w:rPr>
                  <w:rFonts w:ascii="CG Times (WN)" w:hAnsi="CG Times (WN)"/>
                  <w:kern w:val="2"/>
                  <w:sz w:val="19"/>
                  <w:szCs w:val="19"/>
                  <w:lang w:val="en-US" w:eastAsia="zh-CN"/>
                </w:rPr>
                <w:t>entry when it no more</w:t>
              </w:r>
            </w:ins>
            <w:ins w:id="783" w:author="Huawei (Xiaox)" w:date="2020-02-25T20:41:00Z">
              <w:r>
                <w:rPr>
                  <w:rFonts w:ascii="CG Times (WN)" w:hAnsi="CG Times (WN)"/>
                  <w:kern w:val="2"/>
                  <w:sz w:val="19"/>
                  <w:szCs w:val="19"/>
                  <w:lang w:val="en-US" w:eastAsia="zh-CN"/>
                </w:rPr>
                <w:t xml:space="preserve"> needs to</w:t>
              </w:r>
            </w:ins>
            <w:ins w:id="784" w:author="Huawei (Xiaox)" w:date="2020-02-25T19:59:00Z">
              <w:r>
                <w:rPr>
                  <w:rFonts w:ascii="CG Times (WN)" w:hAnsi="CG Times (WN)"/>
                  <w:kern w:val="2"/>
                  <w:sz w:val="19"/>
                  <w:szCs w:val="19"/>
                  <w:lang w:val="en-US" w:eastAsia="zh-CN"/>
                </w:rPr>
                <w:t xml:space="preserve"> exist. </w:t>
              </w:r>
            </w:ins>
          </w:p>
        </w:tc>
      </w:tr>
      <w:tr w:rsidR="00EA38A3" w14:paraId="18FD4D8F" w14:textId="77777777" w:rsidTr="00E01931">
        <w:tc>
          <w:tcPr>
            <w:tcW w:w="1752" w:type="dxa"/>
          </w:tcPr>
          <w:p w14:paraId="2A1102F2" w14:textId="77777777" w:rsidR="00EA38A3" w:rsidRDefault="002B0D2C">
            <w:pPr>
              <w:spacing w:after="0"/>
              <w:rPr>
                <w:rFonts w:ascii="CG Times (WN)" w:hAnsi="CG Times (WN)"/>
                <w:kern w:val="2"/>
                <w:sz w:val="19"/>
                <w:szCs w:val="19"/>
                <w:lang w:val="en-US" w:eastAsia="zh-CN"/>
              </w:rPr>
            </w:pPr>
            <w:ins w:id="785"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786"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787" w:author="Ericsson" w:date="2020-02-25T16:33:00Z">
              <w:r>
                <w:rPr>
                  <w:rFonts w:ascii="CG Times (WN)" w:hAnsi="CG Times (WN)"/>
                  <w:kern w:val="2"/>
                  <w:sz w:val="19"/>
                  <w:szCs w:val="19"/>
                  <w:lang w:val="en-US" w:eastAsia="zh-CN"/>
                </w:rPr>
                <w:t>It seems natural that the peer UE informs its gNB about the SLRB release, so the gNB can remove the relevant context.</w:t>
              </w:r>
            </w:ins>
          </w:p>
        </w:tc>
      </w:tr>
      <w:tr w:rsidR="00EA38A3" w14:paraId="1B6F4692" w14:textId="77777777" w:rsidTr="00E01931">
        <w:tc>
          <w:tcPr>
            <w:tcW w:w="1752" w:type="dxa"/>
          </w:tcPr>
          <w:p w14:paraId="48952BBC" w14:textId="77777777" w:rsidR="00EA38A3" w:rsidRDefault="002B0D2C">
            <w:pPr>
              <w:spacing w:after="0"/>
              <w:rPr>
                <w:rFonts w:ascii="CG Times (WN)" w:hAnsi="CG Times (WN)"/>
                <w:kern w:val="2"/>
                <w:sz w:val="19"/>
                <w:szCs w:val="19"/>
                <w:lang w:eastAsia="zh-CN"/>
              </w:rPr>
            </w:pPr>
            <w:ins w:id="788"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789"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rsidTr="00E01931">
        <w:tc>
          <w:tcPr>
            <w:tcW w:w="1752" w:type="dxa"/>
          </w:tcPr>
          <w:p w14:paraId="16F312ED" w14:textId="77777777" w:rsidR="00EA38A3" w:rsidRDefault="002B0D2C">
            <w:pPr>
              <w:spacing w:after="0"/>
              <w:rPr>
                <w:rFonts w:ascii="CG Times (WN)" w:hAnsi="CG Times (WN)"/>
                <w:kern w:val="2"/>
                <w:sz w:val="19"/>
                <w:szCs w:val="19"/>
                <w:lang w:val="en-US" w:eastAsia="zh-CN"/>
              </w:rPr>
            </w:pPr>
            <w:ins w:id="790" w:author="Interdigital" w:date="2020-02-25T13:51:00Z">
              <w:r>
                <w:rPr>
                  <w:rFonts w:ascii="CG Times (WN)" w:hAnsi="CG Times (WN)"/>
                  <w:kern w:val="2"/>
                  <w:sz w:val="19"/>
                  <w:szCs w:val="19"/>
                  <w:lang w:val="en-US" w:eastAsia="zh-CN"/>
                </w:rPr>
                <w:t>Interdigital</w:t>
              </w:r>
            </w:ins>
          </w:p>
        </w:tc>
        <w:tc>
          <w:tcPr>
            <w:tcW w:w="1934" w:type="dxa"/>
          </w:tcPr>
          <w:p w14:paraId="0629D74E" w14:textId="77777777" w:rsidR="00EA38A3" w:rsidRDefault="002B0D2C">
            <w:pPr>
              <w:spacing w:after="0"/>
              <w:rPr>
                <w:rFonts w:ascii="CG Times (WN)" w:hAnsi="CG Times (WN)"/>
                <w:kern w:val="2"/>
                <w:sz w:val="19"/>
                <w:szCs w:val="19"/>
                <w:lang w:val="en-US" w:eastAsia="zh-CN"/>
              </w:rPr>
            </w:pPr>
            <w:ins w:id="791"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792"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rsidTr="00E01931">
        <w:tc>
          <w:tcPr>
            <w:tcW w:w="1752" w:type="dxa"/>
          </w:tcPr>
          <w:p w14:paraId="40D4B646" w14:textId="77777777" w:rsidR="00EA38A3" w:rsidRDefault="002B0D2C">
            <w:pPr>
              <w:spacing w:after="0"/>
              <w:rPr>
                <w:rFonts w:ascii="CG Times (WN)" w:eastAsia="新細明體" w:hAnsi="CG Times (WN)"/>
                <w:kern w:val="2"/>
                <w:sz w:val="19"/>
                <w:szCs w:val="19"/>
                <w:lang w:val="en-US" w:eastAsia="zh-TW"/>
              </w:rPr>
            </w:pPr>
            <w:ins w:id="793" w:author="Apple" w:date="2020-02-25T11:45:00Z">
              <w:r>
                <w:rPr>
                  <w:rFonts w:ascii="CG Times (WN)" w:eastAsia="新細明體"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新細明體" w:hAnsi="CG Times (WN)"/>
                <w:kern w:val="2"/>
                <w:sz w:val="19"/>
                <w:szCs w:val="19"/>
                <w:lang w:val="en-US" w:eastAsia="zh-TW"/>
              </w:rPr>
            </w:pPr>
            <w:ins w:id="794" w:author="Apple" w:date="2020-02-25T11:45:00Z">
              <w:r>
                <w:rPr>
                  <w:rFonts w:ascii="CG Times (WN)" w:eastAsia="新細明體"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新細明體" w:hAnsi="CG Times (WN)"/>
                <w:kern w:val="2"/>
                <w:sz w:val="19"/>
                <w:szCs w:val="19"/>
                <w:lang w:val="en-US" w:eastAsia="zh-TW"/>
              </w:rPr>
            </w:pPr>
          </w:p>
        </w:tc>
      </w:tr>
      <w:tr w:rsidR="00EA38A3" w14:paraId="72F50CE8" w14:textId="77777777" w:rsidTr="00E01931">
        <w:tc>
          <w:tcPr>
            <w:tcW w:w="1752" w:type="dxa"/>
          </w:tcPr>
          <w:p w14:paraId="1A5B4F2B" w14:textId="77777777" w:rsidR="00EA38A3" w:rsidRPr="00EA38A3" w:rsidRDefault="002B0D2C">
            <w:pPr>
              <w:spacing w:after="0"/>
              <w:rPr>
                <w:rFonts w:ascii="CG Times (WN)" w:eastAsiaTheme="minorEastAsia" w:hAnsi="CG Times (WN)"/>
                <w:kern w:val="2"/>
                <w:sz w:val="19"/>
                <w:szCs w:val="19"/>
                <w:lang w:val="en-US" w:eastAsia="zh-CN"/>
                <w:rPrChange w:id="795" w:author="梁 敬" w:date="2020-02-26T10:41:00Z">
                  <w:rPr>
                    <w:rFonts w:ascii="CG Times (WN)" w:eastAsia="新細明體" w:hAnsi="CG Times (WN)"/>
                    <w:kern w:val="2"/>
                    <w:sz w:val="19"/>
                    <w:szCs w:val="19"/>
                    <w:lang w:val="en-US" w:eastAsia="zh-TW"/>
                  </w:rPr>
                </w:rPrChange>
              </w:rPr>
            </w:pPr>
            <w:ins w:id="796"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EA38A3" w:rsidRDefault="002B0D2C">
            <w:pPr>
              <w:spacing w:after="0"/>
              <w:rPr>
                <w:rFonts w:ascii="CG Times (WN)" w:eastAsiaTheme="minorEastAsia" w:hAnsi="CG Times (WN)"/>
                <w:kern w:val="2"/>
                <w:sz w:val="19"/>
                <w:szCs w:val="19"/>
                <w:lang w:val="en-US" w:eastAsia="zh-CN"/>
                <w:rPrChange w:id="797" w:author="梁 敬" w:date="2020-02-26T10:41:00Z">
                  <w:rPr>
                    <w:rFonts w:ascii="CG Times (WN)" w:eastAsia="新細明體" w:hAnsi="CG Times (WN)"/>
                    <w:kern w:val="2"/>
                    <w:sz w:val="19"/>
                    <w:szCs w:val="19"/>
                    <w:lang w:val="en-US" w:eastAsia="zh-TW"/>
                  </w:rPr>
                </w:rPrChange>
              </w:rPr>
            </w:pPr>
            <w:ins w:id="798"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新細明體" w:hAnsi="CG Times (WN)"/>
                <w:kern w:val="2"/>
                <w:sz w:val="19"/>
                <w:szCs w:val="19"/>
                <w:lang w:val="en-US" w:eastAsia="zh-TW"/>
              </w:rPr>
            </w:pPr>
          </w:p>
        </w:tc>
      </w:tr>
      <w:tr w:rsidR="00EA38A3" w14:paraId="75A5CCF4" w14:textId="77777777" w:rsidTr="00E01931">
        <w:tc>
          <w:tcPr>
            <w:tcW w:w="1752" w:type="dxa"/>
          </w:tcPr>
          <w:p w14:paraId="3DFD249B" w14:textId="77777777" w:rsidR="00EA38A3" w:rsidRDefault="002B0D2C">
            <w:pPr>
              <w:spacing w:after="0"/>
              <w:rPr>
                <w:rFonts w:ascii="CG Times (WN)" w:hAnsi="CG Times (WN)"/>
                <w:kern w:val="2"/>
                <w:sz w:val="19"/>
                <w:szCs w:val="19"/>
                <w:lang w:val="en-US" w:eastAsia="zh-CN"/>
              </w:rPr>
            </w:pPr>
            <w:ins w:id="799" w:author="Samsung" w:date="2020-02-26T14:05:00Z">
              <w:r>
                <w:rPr>
                  <w:rFonts w:ascii="CG Times (WN)" w:eastAsia="Malgun Gothic"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800" w:author="Samsung" w:date="2020-02-26T14:05:00Z">
              <w:r>
                <w:rPr>
                  <w:rFonts w:ascii="CG Times (WN)" w:eastAsia="Malgun Gothic"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rsidTr="00E01931">
        <w:tc>
          <w:tcPr>
            <w:tcW w:w="1752" w:type="dxa"/>
          </w:tcPr>
          <w:p w14:paraId="74B49DA1" w14:textId="77777777" w:rsidR="00EA38A3" w:rsidRDefault="002B0D2C">
            <w:pPr>
              <w:spacing w:after="0"/>
              <w:rPr>
                <w:rFonts w:ascii="CG Times (WN)" w:hAnsi="CG Times (WN)"/>
                <w:kern w:val="2"/>
                <w:sz w:val="19"/>
                <w:szCs w:val="19"/>
                <w:lang w:val="en-US" w:eastAsia="zh-CN"/>
              </w:rPr>
            </w:pPr>
            <w:proofErr w:type="spellStart"/>
            <w:ins w:id="801" w:author="Spreadtrum" w:date="2020-02-26T15:04:00Z">
              <w:r>
                <w:rPr>
                  <w:rFonts w:ascii="CG Times (WN)" w:hAnsi="CG Times (WN)"/>
                  <w:kern w:val="2"/>
                  <w:sz w:val="19"/>
                  <w:szCs w:val="19"/>
                  <w:lang w:val="en-US" w:eastAsia="zh-CN"/>
                </w:rPr>
                <w:t>Spreadtrum</w:t>
              </w:r>
            </w:ins>
            <w:proofErr w:type="spellEnd"/>
          </w:p>
        </w:tc>
        <w:tc>
          <w:tcPr>
            <w:tcW w:w="1934" w:type="dxa"/>
          </w:tcPr>
          <w:p w14:paraId="50102665" w14:textId="77777777" w:rsidR="00EA38A3" w:rsidRDefault="002B0D2C">
            <w:pPr>
              <w:spacing w:after="0"/>
              <w:rPr>
                <w:rFonts w:ascii="CG Times (WN)" w:hAnsi="CG Times (WN)"/>
                <w:kern w:val="2"/>
                <w:sz w:val="19"/>
                <w:szCs w:val="19"/>
                <w:lang w:val="en-US" w:eastAsia="zh-CN"/>
              </w:rPr>
            </w:pPr>
            <w:ins w:id="802"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rsidTr="00E01931">
        <w:tc>
          <w:tcPr>
            <w:tcW w:w="1752" w:type="dxa"/>
          </w:tcPr>
          <w:p w14:paraId="0D1BF508" w14:textId="77777777" w:rsidR="00EA38A3" w:rsidRDefault="002B0D2C">
            <w:pPr>
              <w:spacing w:after="0"/>
              <w:rPr>
                <w:rFonts w:ascii="CG Times (WN)" w:hAnsi="CG Times (WN)"/>
                <w:kern w:val="2"/>
                <w:sz w:val="19"/>
                <w:szCs w:val="19"/>
                <w:lang w:val="en-US" w:eastAsia="zh-CN"/>
              </w:rPr>
            </w:pPr>
            <w:ins w:id="803" w:author="ZTE" w:date="2020-02-26T15:26:00Z">
              <w:r>
                <w:rPr>
                  <w:rFonts w:ascii="CG Times (WN)" w:hAnsi="CG Times (WN)" w:hint="eastAsia"/>
                  <w:kern w:val="2"/>
                  <w:sz w:val="19"/>
                  <w:szCs w:val="19"/>
                  <w:lang w:val="en-US" w:eastAsia="zh-CN"/>
                </w:rPr>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804"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rsidTr="00E01931">
        <w:tc>
          <w:tcPr>
            <w:tcW w:w="1752" w:type="dxa"/>
          </w:tcPr>
          <w:p w14:paraId="2E043F77" w14:textId="46F455C3" w:rsidR="00270B32" w:rsidRDefault="00270B32" w:rsidP="00270B32">
            <w:pPr>
              <w:spacing w:after="0"/>
              <w:rPr>
                <w:rFonts w:eastAsia="Malgun Gothic"/>
                <w:kern w:val="2"/>
                <w:sz w:val="19"/>
                <w:szCs w:val="19"/>
                <w:lang w:val="en-US" w:eastAsia="ko-KR"/>
              </w:rPr>
            </w:pPr>
            <w:ins w:id="805" w:author="LG: Giwon Park" w:date="2020-02-26T17:36:00Z">
              <w:r>
                <w:rPr>
                  <w:rFonts w:ascii="CG Times (WN)" w:eastAsia="Malgun Gothic"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Malgun Gothic" w:hAnsi="CG Times (WN)"/>
                <w:kern w:val="2"/>
                <w:sz w:val="19"/>
                <w:szCs w:val="19"/>
                <w:lang w:val="en-US" w:eastAsia="ko-KR"/>
              </w:rPr>
            </w:pPr>
            <w:ins w:id="806" w:author="LG: Giwon Park" w:date="2020-02-26T17:36:00Z">
              <w:r>
                <w:rPr>
                  <w:rFonts w:ascii="CG Times (WN)" w:eastAsia="Malgun Gothic"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Malgun Gothic" w:hAnsi="CG Times (WN)"/>
                <w:kern w:val="2"/>
                <w:sz w:val="19"/>
                <w:szCs w:val="19"/>
                <w:lang w:val="en-US" w:eastAsia="ko-KR"/>
              </w:rPr>
            </w:pPr>
          </w:p>
        </w:tc>
      </w:tr>
      <w:tr w:rsidR="007335E1" w14:paraId="17852C22" w14:textId="77777777" w:rsidTr="00E01931">
        <w:tc>
          <w:tcPr>
            <w:tcW w:w="1752" w:type="dxa"/>
          </w:tcPr>
          <w:p w14:paraId="79CA9C2E" w14:textId="0FBCD748" w:rsidR="007335E1" w:rsidRDefault="007335E1" w:rsidP="007335E1">
            <w:pPr>
              <w:spacing w:after="0"/>
              <w:rPr>
                <w:rFonts w:ascii="CG Times (WN)" w:hAnsi="CG Times (WN)"/>
                <w:kern w:val="2"/>
                <w:sz w:val="19"/>
                <w:szCs w:val="19"/>
                <w:lang w:eastAsia="zh-CN"/>
              </w:rPr>
            </w:pPr>
            <w:ins w:id="807" w:author="Panzner, Berthold (Nokia - DE/Munich)" w:date="2020-02-26T10:42:00Z">
              <w:r>
                <w:rPr>
                  <w:rFonts w:eastAsia="Malgun Gothic"/>
                  <w:kern w:val="2"/>
                  <w:sz w:val="19"/>
                  <w:szCs w:val="19"/>
                  <w:lang w:val="en-US" w:eastAsia="ko-KR"/>
                </w:rPr>
                <w:t>Nokia</w:t>
              </w:r>
            </w:ins>
          </w:p>
        </w:tc>
        <w:tc>
          <w:tcPr>
            <w:tcW w:w="1934" w:type="dxa"/>
          </w:tcPr>
          <w:p w14:paraId="6CD67F61" w14:textId="5A9BA2BF" w:rsidR="007335E1" w:rsidRDefault="007335E1" w:rsidP="007335E1">
            <w:pPr>
              <w:spacing w:after="0"/>
              <w:rPr>
                <w:rFonts w:ascii="CG Times (WN)" w:hAnsi="CG Times (WN)"/>
                <w:kern w:val="2"/>
                <w:sz w:val="19"/>
                <w:szCs w:val="19"/>
                <w:lang w:val="en-US" w:eastAsia="zh-CN"/>
              </w:rPr>
            </w:pPr>
            <w:ins w:id="808" w:author="Panzner, Berthold (Nokia - DE/Munich)" w:date="2020-02-26T10:44:00Z">
              <w:r>
                <w:rPr>
                  <w:rFonts w:ascii="CG Times (WN)" w:eastAsia="Malgun Gothic" w:hAnsi="CG Times (WN)"/>
                  <w:kern w:val="2"/>
                  <w:sz w:val="19"/>
                  <w:szCs w:val="19"/>
                  <w:lang w:val="en-US" w:eastAsia="ko-KR"/>
                </w:rPr>
                <w:t>a</w:t>
              </w:r>
            </w:ins>
            <w:ins w:id="809" w:author="Panzner, Berthold (Nokia - DE/Munich)" w:date="2020-02-26T10:42:00Z">
              <w:r>
                <w:rPr>
                  <w:rFonts w:ascii="CG Times (WN)" w:eastAsia="Malgun Gothic" w:hAnsi="CG Times (WN)"/>
                  <w:kern w:val="2"/>
                  <w:sz w:val="19"/>
                  <w:szCs w:val="19"/>
                  <w:lang w:val="en-US" w:eastAsia="ko-KR"/>
                </w:rPr>
                <w:t>)</w:t>
              </w:r>
            </w:ins>
          </w:p>
        </w:tc>
        <w:tc>
          <w:tcPr>
            <w:tcW w:w="5953" w:type="dxa"/>
          </w:tcPr>
          <w:p w14:paraId="7BE19103" w14:textId="77777777" w:rsidR="007335E1" w:rsidRDefault="007335E1" w:rsidP="007335E1">
            <w:pPr>
              <w:spacing w:after="0"/>
              <w:rPr>
                <w:rFonts w:ascii="CG Times (WN)" w:hAnsi="CG Times (WN)"/>
                <w:kern w:val="2"/>
                <w:sz w:val="19"/>
                <w:szCs w:val="19"/>
                <w:lang w:val="en-US" w:eastAsia="zh-CN"/>
              </w:rPr>
            </w:pPr>
          </w:p>
        </w:tc>
      </w:tr>
      <w:tr w:rsidR="007335E1" w14:paraId="3573156F" w14:textId="77777777" w:rsidTr="00E01931">
        <w:tc>
          <w:tcPr>
            <w:tcW w:w="1752" w:type="dxa"/>
          </w:tcPr>
          <w:p w14:paraId="6AFADA8F" w14:textId="1FBF5F11" w:rsidR="007335E1" w:rsidRDefault="007335E1" w:rsidP="007335E1">
            <w:pPr>
              <w:spacing w:after="0"/>
              <w:rPr>
                <w:rFonts w:ascii="CG Times (WN)" w:hAnsi="CG Times (WN)"/>
                <w:kern w:val="2"/>
                <w:sz w:val="19"/>
                <w:szCs w:val="19"/>
                <w:lang w:eastAsia="zh-CN"/>
              </w:rPr>
            </w:pPr>
            <w:ins w:id="810" w:author="CATT" w:date="2020-02-26T18:25:00Z">
              <w:r>
                <w:rPr>
                  <w:rFonts w:eastAsiaTheme="minorEastAsia" w:hint="eastAsia"/>
                  <w:kern w:val="2"/>
                  <w:sz w:val="19"/>
                  <w:szCs w:val="19"/>
                  <w:lang w:val="en-US" w:eastAsia="zh-CN"/>
                </w:rPr>
                <w:t>CATT</w:t>
              </w:r>
            </w:ins>
          </w:p>
        </w:tc>
        <w:tc>
          <w:tcPr>
            <w:tcW w:w="1934" w:type="dxa"/>
          </w:tcPr>
          <w:p w14:paraId="349F815B" w14:textId="0BAED550" w:rsidR="007335E1" w:rsidRDefault="007335E1" w:rsidP="007335E1">
            <w:pPr>
              <w:spacing w:after="0"/>
              <w:rPr>
                <w:rFonts w:ascii="CG Times (WN)" w:eastAsia="新細明體" w:hAnsi="CG Times (WN)"/>
                <w:kern w:val="2"/>
                <w:sz w:val="19"/>
                <w:szCs w:val="19"/>
                <w:lang w:val="en-US" w:eastAsia="zh-TW"/>
              </w:rPr>
            </w:pPr>
            <w:ins w:id="811" w:author="CATT" w:date="2020-02-26T18:25:00Z">
              <w:r>
                <w:rPr>
                  <w:rFonts w:ascii="CG Times (WN)" w:eastAsiaTheme="minorEastAsia" w:hAnsi="CG Times (WN)" w:hint="eastAsia"/>
                  <w:kern w:val="2"/>
                  <w:sz w:val="19"/>
                  <w:szCs w:val="19"/>
                  <w:lang w:val="en-US" w:eastAsia="zh-CN"/>
                </w:rPr>
                <w:t>a)</w:t>
              </w:r>
            </w:ins>
          </w:p>
        </w:tc>
        <w:tc>
          <w:tcPr>
            <w:tcW w:w="5953" w:type="dxa"/>
          </w:tcPr>
          <w:p w14:paraId="66325EFE" w14:textId="77777777" w:rsidR="007335E1" w:rsidRDefault="007335E1" w:rsidP="007335E1">
            <w:pPr>
              <w:spacing w:after="0"/>
              <w:rPr>
                <w:rFonts w:ascii="CG Times (WN)" w:eastAsia="新細明體" w:hAnsi="CG Times (WN)"/>
                <w:kern w:val="2"/>
                <w:sz w:val="19"/>
                <w:szCs w:val="19"/>
                <w:lang w:val="en-US" w:eastAsia="zh-TW"/>
              </w:rPr>
            </w:pPr>
          </w:p>
        </w:tc>
      </w:tr>
      <w:tr w:rsidR="00547BA3" w14:paraId="0385F2B0" w14:textId="77777777" w:rsidTr="00E01931">
        <w:tc>
          <w:tcPr>
            <w:tcW w:w="1752" w:type="dxa"/>
          </w:tcPr>
          <w:p w14:paraId="5FC80D7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8BA44F6"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3CF44EF5" w14:textId="77777777" w:rsidR="00547BA3" w:rsidRDefault="00547BA3" w:rsidP="00181C3A">
            <w:pPr>
              <w:spacing w:after="0"/>
              <w:rPr>
                <w:rFonts w:ascii="CG Times (WN)" w:eastAsia="新細明體" w:hAnsi="CG Times (WN)"/>
                <w:kern w:val="2"/>
                <w:sz w:val="19"/>
                <w:szCs w:val="19"/>
                <w:lang w:val="en-US" w:eastAsia="zh-TW"/>
              </w:rPr>
            </w:pPr>
          </w:p>
        </w:tc>
      </w:tr>
      <w:tr w:rsidR="00E01931" w14:paraId="2F7BDCA6" w14:textId="77777777" w:rsidTr="00E01931">
        <w:tc>
          <w:tcPr>
            <w:tcW w:w="1752" w:type="dxa"/>
            <w:tcBorders>
              <w:top w:val="single" w:sz="4" w:space="0" w:color="auto"/>
              <w:left w:val="single" w:sz="4" w:space="0" w:color="auto"/>
              <w:bottom w:val="single" w:sz="4" w:space="0" w:color="auto"/>
              <w:right w:val="single" w:sz="4" w:space="0" w:color="auto"/>
            </w:tcBorders>
          </w:tcPr>
          <w:p w14:paraId="1B0A1107" w14:textId="0AEE2805" w:rsidR="00E01931" w:rsidRDefault="00E01931" w:rsidP="00E01931">
            <w:pPr>
              <w:spacing w:after="0"/>
              <w:rPr>
                <w:rFonts w:ascii="CG Times (WN)" w:hAnsi="CG Times (WN)"/>
                <w:kern w:val="2"/>
                <w:sz w:val="19"/>
                <w:szCs w:val="19"/>
                <w:lang w:val="en-US" w:eastAsia="zh-CN"/>
              </w:rPr>
            </w:pPr>
            <w:ins w:id="812"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6C3BFAE1" w14:textId="6D81EEC7" w:rsidR="00E01931" w:rsidRDefault="00E01931" w:rsidP="00E01931">
            <w:pPr>
              <w:spacing w:after="0"/>
              <w:rPr>
                <w:rFonts w:ascii="CG Times (WN)" w:hAnsi="CG Times (WN)"/>
                <w:kern w:val="2"/>
                <w:sz w:val="19"/>
                <w:szCs w:val="19"/>
                <w:lang w:val="en-US" w:eastAsia="zh-CN"/>
              </w:rPr>
            </w:pPr>
            <w:ins w:id="813"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4147290" w14:textId="2CB23384" w:rsidR="00E01931" w:rsidRDefault="00E01931" w:rsidP="00E01931">
            <w:pPr>
              <w:spacing w:after="0"/>
              <w:rPr>
                <w:rFonts w:ascii="CG Times (WN)" w:hAnsi="CG Times (WN)"/>
                <w:kern w:val="2"/>
                <w:sz w:val="19"/>
                <w:szCs w:val="19"/>
                <w:lang w:val="en-US" w:eastAsia="zh-CN"/>
              </w:rPr>
            </w:pPr>
            <w:ins w:id="814" w:author="Intel-AA" w:date="2020-02-26T10:38:00Z">
              <w:r>
                <w:rPr>
                  <w:rFonts w:ascii="CG Times (WN)" w:hAnsi="CG Times (WN)"/>
                  <w:kern w:val="2"/>
                  <w:sz w:val="19"/>
                  <w:szCs w:val="19"/>
                  <w:lang w:val="en-US" w:eastAsia="zh-CN"/>
                </w:rPr>
                <w:t>Same comment as OPPO</w:t>
              </w:r>
            </w:ins>
          </w:p>
        </w:tc>
      </w:tr>
      <w:tr w:rsidR="00F74E3C" w14:paraId="10E9C70E" w14:textId="77777777" w:rsidTr="00E01931">
        <w:trPr>
          <w:ins w:id="815" w:author="Pascal A." w:date="2020-02-26T14:20:00Z"/>
        </w:trPr>
        <w:tc>
          <w:tcPr>
            <w:tcW w:w="1752" w:type="dxa"/>
            <w:tcBorders>
              <w:top w:val="single" w:sz="4" w:space="0" w:color="auto"/>
              <w:left w:val="single" w:sz="4" w:space="0" w:color="auto"/>
              <w:bottom w:val="single" w:sz="4" w:space="0" w:color="auto"/>
              <w:right w:val="single" w:sz="4" w:space="0" w:color="auto"/>
            </w:tcBorders>
          </w:tcPr>
          <w:p w14:paraId="6EB95D9E" w14:textId="4B43DE25" w:rsidR="00F74E3C" w:rsidRDefault="00F74E3C" w:rsidP="00F74E3C">
            <w:pPr>
              <w:spacing w:after="0"/>
              <w:rPr>
                <w:ins w:id="816" w:author="Pascal A." w:date="2020-02-26T14:20:00Z"/>
                <w:rFonts w:ascii="CG Times (WN)" w:hAnsi="CG Times (WN)"/>
                <w:kern w:val="2"/>
                <w:sz w:val="19"/>
                <w:szCs w:val="19"/>
                <w:lang w:eastAsia="zh-CN"/>
              </w:rPr>
            </w:pPr>
            <w:ins w:id="817" w:author="Pascal A." w:date="2020-02-26T14:2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58495CF9" w14:textId="05AE03A4" w:rsidR="00F74E3C" w:rsidRDefault="00F74E3C" w:rsidP="00F74E3C">
            <w:pPr>
              <w:spacing w:after="0"/>
              <w:rPr>
                <w:ins w:id="818" w:author="Pascal A." w:date="2020-02-26T14:20:00Z"/>
                <w:rFonts w:ascii="CG Times (WN)" w:hAnsi="CG Times (WN)"/>
                <w:kern w:val="2"/>
                <w:sz w:val="19"/>
                <w:szCs w:val="19"/>
                <w:lang w:val="en-US" w:eastAsia="zh-CN"/>
              </w:rPr>
            </w:pPr>
            <w:ins w:id="819" w:author="Pascal A." w:date="2020-02-26T14:20: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180AFED" w14:textId="77777777" w:rsidR="00F74E3C" w:rsidRDefault="00F74E3C" w:rsidP="00F74E3C">
            <w:pPr>
              <w:spacing w:after="0"/>
              <w:rPr>
                <w:ins w:id="820" w:author="Pascal A." w:date="2020-02-26T14:20:00Z"/>
                <w:rFonts w:ascii="CG Times (WN)" w:hAnsi="CG Times (WN)"/>
                <w:kern w:val="2"/>
                <w:sz w:val="19"/>
                <w:szCs w:val="19"/>
                <w:lang w:val="en-US" w:eastAsia="zh-CN"/>
              </w:rPr>
            </w:pPr>
          </w:p>
        </w:tc>
      </w:tr>
      <w:tr w:rsidR="004D1A5F" w14:paraId="4D654AA4" w14:textId="77777777" w:rsidTr="00E01931">
        <w:trPr>
          <w:ins w:id="821" w:author="MediaTek (Nathan) - RAN2#109" w:date="2020-02-26T21:05:00Z"/>
        </w:trPr>
        <w:tc>
          <w:tcPr>
            <w:tcW w:w="1752" w:type="dxa"/>
            <w:tcBorders>
              <w:top w:val="single" w:sz="4" w:space="0" w:color="auto"/>
              <w:left w:val="single" w:sz="4" w:space="0" w:color="auto"/>
              <w:bottom w:val="single" w:sz="4" w:space="0" w:color="auto"/>
              <w:right w:val="single" w:sz="4" w:space="0" w:color="auto"/>
            </w:tcBorders>
          </w:tcPr>
          <w:p w14:paraId="703B2C13" w14:textId="6531D94E" w:rsidR="004D1A5F" w:rsidRDefault="004D1A5F" w:rsidP="004D1A5F">
            <w:pPr>
              <w:spacing w:after="0"/>
              <w:rPr>
                <w:ins w:id="822" w:author="MediaTek (Nathan) - RAN2#109" w:date="2020-02-26T21:05:00Z"/>
                <w:rFonts w:ascii="CG Times (WN)" w:hAnsi="CG Times (WN)"/>
                <w:kern w:val="2"/>
                <w:sz w:val="19"/>
                <w:szCs w:val="19"/>
                <w:lang w:val="en-US" w:eastAsia="zh-CN"/>
              </w:rPr>
            </w:pPr>
            <w:ins w:id="823" w:author="MediaTek (Nathan) - RAN2#109" w:date="2020-02-26T21:05: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2916C2E6" w14:textId="446A7188" w:rsidR="004D1A5F" w:rsidRDefault="004D1A5F" w:rsidP="004D1A5F">
            <w:pPr>
              <w:spacing w:after="0"/>
              <w:rPr>
                <w:ins w:id="824" w:author="MediaTek (Nathan) - RAN2#109" w:date="2020-02-26T21:05:00Z"/>
                <w:rFonts w:ascii="CG Times (WN)" w:hAnsi="CG Times (WN)"/>
                <w:kern w:val="2"/>
                <w:sz w:val="19"/>
                <w:szCs w:val="19"/>
                <w:lang w:val="en-US" w:eastAsia="zh-CN"/>
              </w:rPr>
            </w:pPr>
            <w:ins w:id="825" w:author="MediaTek (Nathan) - RAN2#109" w:date="2020-02-26T21:05: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693FBDE8" w14:textId="42925356" w:rsidR="004D1A5F" w:rsidRDefault="004D1A5F" w:rsidP="004D1A5F">
            <w:pPr>
              <w:spacing w:after="0"/>
              <w:rPr>
                <w:ins w:id="826" w:author="MediaTek (Nathan) - RAN2#109" w:date="2020-02-26T21:05:00Z"/>
                <w:rFonts w:ascii="CG Times (WN)" w:hAnsi="CG Times (WN)"/>
                <w:kern w:val="2"/>
                <w:sz w:val="19"/>
                <w:szCs w:val="19"/>
                <w:lang w:val="en-US" w:eastAsia="zh-CN"/>
              </w:rPr>
            </w:pPr>
            <w:ins w:id="827" w:author="MediaTek (Nathan) - RAN2#109" w:date="2020-02-26T21:05:00Z">
              <w:r>
                <w:rPr>
                  <w:rFonts w:ascii="CG Times (WN)" w:eastAsia="新細明體" w:hAnsi="CG Times (WN)"/>
                  <w:kern w:val="2"/>
                  <w:sz w:val="19"/>
                  <w:szCs w:val="19"/>
                  <w:lang w:val="en-US" w:eastAsia="zh-TW"/>
                </w:rPr>
                <w:t>Agree with Huawei that this seems aligned with the current running CR.</w:t>
              </w:r>
            </w:ins>
          </w:p>
        </w:tc>
      </w:tr>
      <w:tr w:rsidR="00147A22" w14:paraId="226B5C1A" w14:textId="77777777" w:rsidTr="00E01931">
        <w:trPr>
          <w:ins w:id="828" w:author="Lider Pan" w:date="2020-02-27T09:02:00Z"/>
        </w:trPr>
        <w:tc>
          <w:tcPr>
            <w:tcW w:w="1752" w:type="dxa"/>
            <w:tcBorders>
              <w:top w:val="single" w:sz="4" w:space="0" w:color="auto"/>
              <w:left w:val="single" w:sz="4" w:space="0" w:color="auto"/>
              <w:bottom w:val="single" w:sz="4" w:space="0" w:color="auto"/>
              <w:right w:val="single" w:sz="4" w:space="0" w:color="auto"/>
            </w:tcBorders>
          </w:tcPr>
          <w:p w14:paraId="7B605FB5" w14:textId="07C2FA59" w:rsidR="00147A22" w:rsidRDefault="00147A22" w:rsidP="00147A22">
            <w:pPr>
              <w:spacing w:after="0"/>
              <w:rPr>
                <w:ins w:id="829" w:author="Lider Pan" w:date="2020-02-27T09:02:00Z"/>
                <w:rFonts w:ascii="CG Times (WN)" w:eastAsia="新細明體" w:hAnsi="CG Times (WN)"/>
                <w:kern w:val="2"/>
                <w:sz w:val="19"/>
                <w:szCs w:val="19"/>
                <w:lang w:val="en-US" w:eastAsia="zh-TW"/>
              </w:rPr>
            </w:pPr>
            <w:proofErr w:type="spellStart"/>
            <w:ins w:id="830" w:author="Lider Pan" w:date="2020-02-27T09:02: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3B448FC6" w14:textId="5E0AD92F" w:rsidR="00147A22" w:rsidRDefault="00147A22" w:rsidP="00147A22">
            <w:pPr>
              <w:spacing w:after="0"/>
              <w:rPr>
                <w:ins w:id="831" w:author="Lider Pan" w:date="2020-02-27T09:02:00Z"/>
                <w:rFonts w:ascii="CG Times (WN)" w:eastAsia="新細明體" w:hAnsi="CG Times (WN)"/>
                <w:kern w:val="2"/>
                <w:sz w:val="19"/>
                <w:szCs w:val="19"/>
                <w:lang w:val="en-US" w:eastAsia="zh-TW"/>
              </w:rPr>
            </w:pPr>
            <w:ins w:id="832" w:author="Lider Pan" w:date="2020-02-27T09:02:00Z">
              <w:r>
                <w:rPr>
                  <w:rFonts w:ascii="CG Times (WN)" w:eastAsia="新細明體" w:hAnsi="CG Times (WN)" w:hint="eastAsia"/>
                  <w:kern w:val="2"/>
                  <w:sz w:val="19"/>
                  <w:szCs w:val="19"/>
                  <w:lang w:val="en-US" w:eastAsia="zh-TW"/>
                </w:rPr>
                <w:t>a)</w:t>
              </w:r>
              <w:r>
                <w:rPr>
                  <w:rFonts w:ascii="CG Times (WN)" w:eastAsia="新細明體" w:hAnsi="CG Times (WN)"/>
                  <w:kern w:val="2"/>
                  <w:sz w:val="19"/>
                  <w:szCs w:val="19"/>
                  <w:lang w:val="en-US" w:eastAsia="zh-TW"/>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504C83DC" w14:textId="27737B3B" w:rsidR="00147A22" w:rsidRDefault="00147A22" w:rsidP="00147A22">
            <w:pPr>
              <w:spacing w:after="0"/>
              <w:rPr>
                <w:ins w:id="833" w:author="Lider Pan" w:date="2020-02-27T09:02:00Z"/>
                <w:rFonts w:ascii="CG Times (WN)" w:eastAsia="新細明體" w:hAnsi="CG Times (WN)"/>
                <w:kern w:val="2"/>
                <w:sz w:val="19"/>
                <w:szCs w:val="19"/>
                <w:lang w:val="en-US" w:eastAsia="zh-TW"/>
              </w:rPr>
            </w:pPr>
            <w:ins w:id="834" w:author="Lider Pan" w:date="2020-02-27T09:02:00Z">
              <w:r>
                <w:rPr>
                  <w:rFonts w:ascii="CG Times (WN)" w:eastAsia="新細明體" w:hAnsi="CG Times (WN)" w:hint="eastAsia"/>
                  <w:kern w:val="2"/>
                  <w:sz w:val="19"/>
                  <w:szCs w:val="19"/>
                  <w:lang w:val="en-US" w:eastAsia="zh-TW"/>
                </w:rPr>
                <w:t xml:space="preserve">We agree the intention of </w:t>
              </w:r>
              <w:r>
                <w:rPr>
                  <w:rFonts w:ascii="CG Times (WN)" w:eastAsia="新細明體" w:hAnsi="CG Times (WN)"/>
                  <w:kern w:val="2"/>
                  <w:sz w:val="19"/>
                  <w:szCs w:val="19"/>
                  <w:lang w:val="en-US" w:eastAsia="zh-TW"/>
                </w:rPr>
                <w:t xml:space="preserve">option </w:t>
              </w:r>
              <w:r>
                <w:rPr>
                  <w:rFonts w:ascii="CG Times (WN)" w:eastAsia="新細明體" w:hAnsi="CG Times (WN)" w:hint="eastAsia"/>
                  <w:kern w:val="2"/>
                  <w:sz w:val="19"/>
                  <w:szCs w:val="19"/>
                  <w:lang w:val="en-US" w:eastAsia="zh-TW"/>
                </w:rPr>
                <w:t xml:space="preserve">a. </w:t>
              </w:r>
              <w:r>
                <w:rPr>
                  <w:rFonts w:ascii="CG Times (WN)" w:eastAsia="新細明體" w:hAnsi="CG Times (WN)"/>
                  <w:kern w:val="2"/>
                  <w:sz w:val="19"/>
                  <w:szCs w:val="19"/>
                  <w:lang w:val="en-US" w:eastAsia="zh-TW"/>
                </w:rPr>
                <w:t xml:space="preserve">However, based on the current RRC running CR, it is not clear if the IE </w:t>
              </w:r>
              <w:proofErr w:type="spellStart"/>
              <w:r w:rsidRPr="00434132">
                <w:rPr>
                  <w:rFonts w:ascii="CG Times (WN)" w:eastAsia="新細明體" w:hAnsi="CG Times (WN)"/>
                  <w:i/>
                  <w:kern w:val="2"/>
                  <w:sz w:val="19"/>
                  <w:szCs w:val="19"/>
                  <w:lang w:val="en-US" w:eastAsia="zh-TW"/>
                </w:rPr>
                <w:t>sl</w:t>
              </w:r>
              <w:proofErr w:type="spellEnd"/>
              <w:r w:rsidRPr="00434132">
                <w:rPr>
                  <w:rFonts w:ascii="CG Times (WN)" w:eastAsia="新細明體" w:hAnsi="CG Times (WN)"/>
                  <w:i/>
                  <w:kern w:val="2"/>
                  <w:sz w:val="19"/>
                  <w:szCs w:val="19"/>
                  <w:lang w:val="en-US" w:eastAsia="zh-TW"/>
                </w:rPr>
                <w:t>-RLC-</w:t>
              </w:r>
              <w:proofErr w:type="spellStart"/>
              <w:r w:rsidRPr="00434132">
                <w:rPr>
                  <w:rFonts w:ascii="CG Times (WN)" w:eastAsia="新細明體" w:hAnsi="CG Times (WN)"/>
                  <w:i/>
                  <w:kern w:val="2"/>
                  <w:sz w:val="19"/>
                  <w:szCs w:val="19"/>
                  <w:lang w:val="en-US" w:eastAsia="zh-TW"/>
                </w:rPr>
                <w:t>ModeIndicationList</w:t>
              </w:r>
              <w:proofErr w:type="spellEnd"/>
              <w:r>
                <w:rPr>
                  <w:rFonts w:ascii="CG Times (WN)" w:eastAsia="新細明體" w:hAnsi="CG Times (WN)"/>
                  <w:i/>
                  <w:kern w:val="2"/>
                  <w:sz w:val="19"/>
                  <w:szCs w:val="19"/>
                  <w:lang w:val="en-US" w:eastAsia="zh-TW"/>
                </w:rPr>
                <w:t xml:space="preserve"> </w:t>
              </w:r>
              <w:r>
                <w:rPr>
                  <w:rFonts w:ascii="CG Times (WN)" w:eastAsia="新細明體" w:hAnsi="CG Times (WN)"/>
                  <w:kern w:val="2"/>
                  <w:sz w:val="19"/>
                  <w:szCs w:val="19"/>
                  <w:lang w:val="en-US" w:eastAsia="zh-TW"/>
                </w:rPr>
                <w:lastRenderedPageBreak/>
                <w:t>should be always present when SUI is reported. If this IE can be absent when no content of the IE is changed, how the gNB know if absence of the IE means all SLRB used for RLC AM feedback transmission is to be released.</w:t>
              </w:r>
            </w:ins>
          </w:p>
        </w:tc>
      </w:tr>
    </w:tbl>
    <w:p w14:paraId="3DCC9A15" w14:textId="77777777" w:rsidR="00EA38A3" w:rsidRDefault="00EA38A3">
      <w:pPr>
        <w:rPr>
          <w:lang w:eastAsia="zh-CN"/>
        </w:rPr>
      </w:pPr>
    </w:p>
    <w:p w14:paraId="6D3FDFEF"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467EB887" w14:textId="77777777" w:rsidR="00EA38A3" w:rsidRDefault="00EA38A3">
      <w:pPr>
        <w:overflowPunct w:val="0"/>
        <w:autoSpaceDE w:val="0"/>
        <w:autoSpaceDN w:val="0"/>
        <w:adjustRightInd w:val="0"/>
        <w:textAlignment w:val="baseline"/>
        <w:rPr>
          <w:rFonts w:eastAsiaTheme="minorEastAsia"/>
          <w:lang w:val="en-US" w:eastAsia="zh-CN"/>
        </w:rPr>
      </w:pPr>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27AADD53" w14:textId="77777777" w:rsidR="00EA38A3" w:rsidRDefault="002B0D2C">
      <w:pPr>
        <w:rPr>
          <w:lang w:eastAsia="zh-CN"/>
        </w:rPr>
      </w:pPr>
      <w:r>
        <w:rPr>
          <w:rFonts w:hint="eastAsia"/>
          <w:lang w:eastAsia="zh-CN"/>
        </w:rPr>
        <w:t xml:space="preserve">The below </w:t>
      </w:r>
      <w:r>
        <w:rPr>
          <w:lang w:eastAsia="zh-CN"/>
        </w:rPr>
        <w:t>question is to collection companies’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rsidTr="00E01931">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rsidTr="00E01931">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rsidTr="00E01931">
        <w:tc>
          <w:tcPr>
            <w:tcW w:w="1752" w:type="dxa"/>
          </w:tcPr>
          <w:p w14:paraId="39BDC1BC" w14:textId="77777777" w:rsidR="00EA38A3" w:rsidRDefault="002B0D2C">
            <w:pPr>
              <w:spacing w:after="0"/>
              <w:rPr>
                <w:rFonts w:ascii="CG Times (WN)" w:hAnsi="CG Times (WN)"/>
                <w:kern w:val="2"/>
                <w:sz w:val="19"/>
                <w:szCs w:val="19"/>
                <w:lang w:val="en-US" w:eastAsia="zh-CN"/>
              </w:rPr>
            </w:pPr>
            <w:ins w:id="835"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836"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837" w:author="OPPO-Qianxi" w:date="2020-02-25T15:45:00Z"/>
                <w:rFonts w:ascii="CG Times (WN)" w:hAnsi="CG Times (WN)"/>
                <w:kern w:val="2"/>
                <w:sz w:val="19"/>
                <w:szCs w:val="19"/>
                <w:lang w:val="en-US" w:eastAsia="zh-CN"/>
              </w:rPr>
            </w:pPr>
            <w:ins w:id="838"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af7"/>
              <w:numPr>
                <w:ilvl w:val="0"/>
                <w:numId w:val="18"/>
              </w:numPr>
              <w:rPr>
                <w:ins w:id="839" w:author="OPPO-Qianxi" w:date="2020-02-25T15:46:00Z"/>
                <w:rFonts w:ascii="CG Times (WN)" w:hAnsi="CG Times (WN)"/>
                <w:kern w:val="2"/>
                <w:sz w:val="19"/>
                <w:szCs w:val="19"/>
              </w:rPr>
            </w:pPr>
            <w:ins w:id="840" w:author="OPPO-Qianxi" w:date="2020-02-25T15:46:00Z">
              <w:r>
                <w:rPr>
                  <w:rFonts w:ascii="CG Times (WN)" w:hAnsi="CG Times (WN)"/>
                  <w:kern w:val="2"/>
                  <w:sz w:val="19"/>
                  <w:szCs w:val="19"/>
                </w:rPr>
                <w:t xml:space="preserve">When </w:t>
              </w:r>
            </w:ins>
            <w:ins w:id="841" w:author="OPPO-Qianxi" w:date="2020-02-25T15:50:00Z">
              <w:r>
                <w:rPr>
                  <w:rFonts w:ascii="CG Times (WN)" w:hAnsi="CG Times (WN)"/>
                  <w:kern w:val="2"/>
                  <w:sz w:val="19"/>
                  <w:szCs w:val="19"/>
                </w:rPr>
                <w:t>Tx-</w:t>
              </w:r>
            </w:ins>
            <w:ins w:id="842"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af7"/>
              <w:numPr>
                <w:ilvl w:val="0"/>
                <w:numId w:val="18"/>
              </w:numPr>
              <w:rPr>
                <w:ins w:id="843" w:author="OPPO-Qianxi" w:date="2020-02-25T15:46:00Z"/>
                <w:rFonts w:ascii="CG Times (WN)" w:hAnsi="CG Times (WN)"/>
                <w:kern w:val="2"/>
                <w:sz w:val="19"/>
                <w:szCs w:val="19"/>
              </w:rPr>
            </w:pPr>
            <w:ins w:id="844"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845" w:author="OPPO-Qianxi" w:date="2020-02-25T15:50:00Z">
              <w:r>
                <w:rPr>
                  <w:rFonts w:ascii="CG Times (WN)" w:hAnsi="CG Times (WN)"/>
                  <w:kern w:val="2"/>
                  <w:sz w:val="19"/>
                  <w:szCs w:val="19"/>
                </w:rPr>
                <w:t>Tx-</w:t>
              </w:r>
            </w:ins>
            <w:ins w:id="846" w:author="OPPO-Qianxi" w:date="2020-02-25T15:46:00Z">
              <w:r>
                <w:rPr>
                  <w:rFonts w:ascii="CG Times (WN)" w:hAnsi="CG Times (WN)"/>
                  <w:kern w:val="2"/>
                  <w:sz w:val="19"/>
                  <w:szCs w:val="19"/>
                </w:rPr>
                <w:t>UE switch between SIB:s;</w:t>
              </w:r>
            </w:ins>
          </w:p>
          <w:p w14:paraId="2ED68FFF" w14:textId="77777777" w:rsidR="00EA38A3" w:rsidRDefault="002B0D2C">
            <w:pPr>
              <w:rPr>
                <w:ins w:id="847" w:author="OPPO-Qianxi" w:date="2020-02-25T15:52:00Z"/>
                <w:rFonts w:ascii="CG Times (WN)" w:hAnsi="CG Times (WN)"/>
                <w:kern w:val="2"/>
                <w:sz w:val="19"/>
                <w:szCs w:val="19"/>
                <w:lang w:eastAsia="zh-CN"/>
              </w:rPr>
            </w:pPr>
            <w:ins w:id="848"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849" w:author="OPPO-Qianxi" w:date="2020-02-25T15:50:00Z">
              <w:r>
                <w:rPr>
                  <w:rFonts w:ascii="CG Times (WN)" w:hAnsi="CG Times (WN)"/>
                  <w:kern w:val="2"/>
                  <w:sz w:val="19"/>
                  <w:szCs w:val="19"/>
                  <w:lang w:eastAsia="zh-CN"/>
                </w:rPr>
                <w:t>Tx-</w:t>
              </w:r>
            </w:ins>
            <w:ins w:id="850" w:author="OPPO-Qianxi" w:date="2020-02-25T15:47:00Z">
              <w:r>
                <w:rPr>
                  <w:rFonts w:ascii="CG Times (WN)" w:hAnsi="CG Times (WN)"/>
                  <w:kern w:val="2"/>
                  <w:sz w:val="19"/>
                  <w:szCs w:val="19"/>
                  <w:lang w:eastAsia="zh-CN"/>
                </w:rPr>
                <w:t xml:space="preserve">UE cannot get delta-configuration </w:t>
              </w:r>
            </w:ins>
            <w:ins w:id="851" w:author="OPPO-Qianxi" w:date="2020-02-25T15:49:00Z">
              <w:r>
                <w:rPr>
                  <w:rFonts w:ascii="CG Times (WN)" w:hAnsi="CG Times (WN)"/>
                  <w:kern w:val="2"/>
                  <w:sz w:val="19"/>
                  <w:szCs w:val="19"/>
                  <w:lang w:eastAsia="zh-CN"/>
                </w:rPr>
                <w:t>when changing from old-configuration to new-configu</w:t>
              </w:r>
            </w:ins>
            <w:ins w:id="852" w:author="OPPO-Qianxi" w:date="2020-02-25T15:50:00Z">
              <w:r>
                <w:rPr>
                  <w:rFonts w:ascii="CG Times (WN)" w:hAnsi="CG Times (WN)"/>
                  <w:kern w:val="2"/>
                  <w:sz w:val="19"/>
                  <w:szCs w:val="19"/>
                  <w:lang w:eastAsia="zh-CN"/>
                </w:rPr>
                <w:t xml:space="preserve">ration, which means that Tx-UE experience a full-configuration </w:t>
              </w:r>
            </w:ins>
            <w:ins w:id="853" w:author="OPPO-Qianxi" w:date="2020-02-25T15:51:00Z">
              <w:r>
                <w:rPr>
                  <w:rFonts w:ascii="CG Times (WN)" w:hAnsi="CG Times (WN)"/>
                  <w:kern w:val="2"/>
                  <w:sz w:val="19"/>
                  <w:szCs w:val="19"/>
                  <w:lang w:eastAsia="zh-CN"/>
                </w:rPr>
                <w:t>on</w:t>
              </w:r>
            </w:ins>
            <w:ins w:id="854"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855" w:author="OPPO-Qianxi" w:date="2020-02-25T15:51:00Z">
              <w:r>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856"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785EFCCE" w14:textId="77777777" w:rsidR="00EA38A3" w:rsidRDefault="002B0D2C">
            <w:pPr>
              <w:rPr>
                <w:ins w:id="857" w:author="OPPO-Qianxi" w:date="2020-02-25T15:52:00Z"/>
                <w:rFonts w:ascii="CG Times (WN)" w:hAnsi="CG Times (WN)"/>
                <w:kern w:val="2"/>
                <w:sz w:val="19"/>
                <w:szCs w:val="19"/>
                <w:lang w:eastAsia="zh-CN"/>
              </w:rPr>
            </w:pPr>
            <w:ins w:id="858"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Firstly, some parameters cannot be changed after DRB re-established. For example: 1) for SDAP, SDAP header presence/absence are not reconfigurable after DRB setup, and 2) for PDCP, SN length, integrity protection and ciphering are not reconfigurable after DRB setup. For these type of parameter, the reconfiguration can only be implemented by SLRB release and add, i.e., full configuration.</w:t>
              </w:r>
            </w:ins>
          </w:p>
          <w:p w14:paraId="6F155C80" w14:textId="77777777" w:rsidR="00EA38A3" w:rsidRPr="00EA38A3" w:rsidRDefault="002B0D2C">
            <w:pPr>
              <w:jc w:val="left"/>
              <w:rPr>
                <w:rFonts w:ascii="CG Times (WN)" w:hAnsi="CG Times (WN)"/>
                <w:kern w:val="2"/>
                <w:sz w:val="19"/>
                <w:szCs w:val="19"/>
                <w:lang w:eastAsia="zh-CN"/>
                <w:rPrChange w:id="859" w:author="OPPO-Qianxi" w:date="2020-02-25T15:52:00Z">
                  <w:rPr/>
                </w:rPrChange>
              </w:rPr>
              <w:pPrChange w:id="860" w:author="OPPO-Qianxi" w:date="2020-02-25T15:46:00Z">
                <w:pPr>
                  <w:spacing w:after="0"/>
                </w:pPr>
              </w:pPrChange>
            </w:pPr>
            <w:ins w:id="861"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862" w:author="OPPO-Qianxi" w:date="2020-02-25T15:53:00Z">
              <w:r>
                <w:rPr>
                  <w:rFonts w:ascii="CG Times (WN)" w:hAnsi="CG Times (WN)"/>
                  <w:kern w:val="2"/>
                  <w:sz w:val="19"/>
                  <w:szCs w:val="19"/>
                  <w:lang w:eastAsia="zh-CN"/>
                </w:rPr>
                <w:t>old-</w:t>
              </w:r>
            </w:ins>
            <w:ins w:id="863"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864" w:author="OPPO-Qianxi" w:date="2020-02-25T15:53:00Z">
              <w:r>
                <w:rPr>
                  <w:rFonts w:ascii="CG Times (WN)" w:hAnsi="CG Times (WN)"/>
                  <w:kern w:val="2"/>
                  <w:sz w:val="19"/>
                  <w:szCs w:val="19"/>
                  <w:lang w:eastAsia="zh-CN"/>
                </w:rPr>
                <w:t>new-</w:t>
              </w:r>
            </w:ins>
            <w:ins w:id="865" w:author="OPPO-Qianxi" w:date="2020-02-25T15:52:00Z">
              <w:r>
                <w:rPr>
                  <w:rFonts w:ascii="CG Times (WN)" w:hAnsi="CG Times (WN)"/>
                  <w:kern w:val="2"/>
                  <w:sz w:val="19"/>
                  <w:szCs w:val="19"/>
                  <w:lang w:eastAsia="zh-CN"/>
                </w:rPr>
                <w:t>configuration</w:t>
              </w:r>
            </w:ins>
            <w:ins w:id="866" w:author="OPPO-Qianxi" w:date="2020-02-25T15:53:00Z">
              <w:r>
                <w:rPr>
                  <w:rFonts w:ascii="CG Times (WN)" w:hAnsi="CG Times (WN)"/>
                  <w:kern w:val="2"/>
                  <w:sz w:val="19"/>
                  <w:szCs w:val="19"/>
                  <w:lang w:eastAsia="zh-CN"/>
                </w:rPr>
                <w:t xml:space="preserve"> </w:t>
              </w:r>
            </w:ins>
            <w:ins w:id="867"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EA38A3" w14:paraId="09621889" w14:textId="77777777" w:rsidTr="00E01931">
        <w:tc>
          <w:tcPr>
            <w:tcW w:w="1752" w:type="dxa"/>
          </w:tcPr>
          <w:p w14:paraId="5AC89AE2" w14:textId="77777777" w:rsidR="00EA38A3" w:rsidRDefault="002B0D2C">
            <w:pPr>
              <w:spacing w:after="0"/>
              <w:rPr>
                <w:rFonts w:ascii="CG Times (WN)" w:hAnsi="CG Times (WN)"/>
                <w:kern w:val="2"/>
                <w:sz w:val="19"/>
                <w:szCs w:val="19"/>
                <w:lang w:val="en-US" w:eastAsia="zh-CN"/>
              </w:rPr>
            </w:pPr>
            <w:ins w:id="868" w:author="Huawei (Xiaox)" w:date="2020-02-25T19:59:00Z">
              <w:r>
                <w:rPr>
                  <w:rFonts w:ascii="CG Times (WN)" w:hAnsi="CG Times (WN)" w:hint="eastAsia"/>
                  <w:kern w:val="2"/>
                  <w:sz w:val="19"/>
                  <w:szCs w:val="19"/>
                  <w:lang w:val="en-US" w:eastAsia="zh-CN"/>
                </w:rPr>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869"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870" w:author="Huawei (Xiaox)" w:date="2020-02-25T20:02:00Z"/>
                <w:rFonts w:ascii="CG Times (WN)" w:hAnsi="CG Times (WN)"/>
                <w:kern w:val="2"/>
                <w:sz w:val="19"/>
                <w:szCs w:val="19"/>
                <w:lang w:val="en-US" w:eastAsia="zh-CN"/>
              </w:rPr>
            </w:pPr>
            <w:ins w:id="871" w:author="Huawei (Xiaox)" w:date="2020-02-25T19:59:00Z">
              <w:r>
                <w:rPr>
                  <w:rFonts w:ascii="CG Times (WN)" w:hAnsi="CG Times (WN)" w:hint="eastAsia"/>
                  <w:kern w:val="2"/>
                  <w:sz w:val="19"/>
                  <w:szCs w:val="19"/>
                  <w:lang w:val="en-US" w:eastAsia="zh-CN"/>
                </w:rPr>
                <w:t xml:space="preserve">We think </w:t>
              </w:r>
            </w:ins>
            <w:ins w:id="872" w:author="Huawei (Xiaox)" w:date="2020-02-25T20:41:00Z">
              <w:r>
                <w:rPr>
                  <w:rFonts w:ascii="CG Times (WN)" w:hAnsi="CG Times (WN)"/>
                  <w:kern w:val="2"/>
                  <w:sz w:val="19"/>
                  <w:szCs w:val="19"/>
                  <w:lang w:val="en-US" w:eastAsia="zh-CN"/>
                </w:rPr>
                <w:t xml:space="preserve">option </w:t>
              </w:r>
            </w:ins>
            <w:ins w:id="873" w:author="Huawei (Xiaox)" w:date="2020-02-25T19:59:00Z">
              <w:r>
                <w:rPr>
                  <w:rFonts w:ascii="CG Times (WN)" w:hAnsi="CG Times (WN)" w:hint="eastAsia"/>
                  <w:kern w:val="2"/>
                  <w:sz w:val="19"/>
                  <w:szCs w:val="19"/>
                  <w:lang w:val="en-US" w:eastAsia="zh-CN"/>
                </w:rPr>
                <w:t xml:space="preserve">a) </w:t>
              </w:r>
            </w:ins>
            <w:ins w:id="874" w:author="Huawei (Xiaox)" w:date="2020-02-25T20:41:00Z">
              <w:r>
                <w:rPr>
                  <w:rFonts w:ascii="CG Times (WN)" w:hAnsi="CG Times (WN)"/>
                  <w:kern w:val="2"/>
                  <w:sz w:val="19"/>
                  <w:szCs w:val="19"/>
                  <w:lang w:val="en-US" w:eastAsia="zh-CN"/>
                </w:rPr>
                <w:t xml:space="preserve">is needed </w:t>
              </w:r>
            </w:ins>
            <w:ins w:id="875"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876" w:author="Huawei (Xiaox)" w:date="2020-02-25T20:42:00Z">
              <w:r>
                <w:rPr>
                  <w:rFonts w:ascii="CG Times (WN)" w:hAnsi="CG Times (WN)"/>
                  <w:kern w:val="2"/>
                  <w:sz w:val="19"/>
                  <w:szCs w:val="19"/>
                  <w:lang w:val="en-US" w:eastAsia="zh-CN"/>
                </w:rPr>
                <w:t>T</w:t>
              </w:r>
            </w:ins>
            <w:ins w:id="877" w:author="Huawei (Xiaox)" w:date="2020-02-25T20:00:00Z">
              <w:r>
                <w:rPr>
                  <w:rFonts w:ascii="CG Times (WN)" w:hAnsi="CG Times (WN)"/>
                  <w:kern w:val="2"/>
                  <w:sz w:val="19"/>
                  <w:szCs w:val="19"/>
                  <w:lang w:val="en-US" w:eastAsia="zh-CN"/>
                </w:rPr>
                <w:t>he</w:t>
              </w:r>
            </w:ins>
            <w:ins w:id="878" w:author="Huawei (Xiaox)" w:date="2020-02-25T20:42:00Z">
              <w:r>
                <w:rPr>
                  <w:rFonts w:ascii="CG Times (WN)" w:hAnsi="CG Times (WN)"/>
                  <w:kern w:val="2"/>
                  <w:sz w:val="19"/>
                  <w:szCs w:val="19"/>
                  <w:lang w:val="en-US" w:eastAsia="zh-CN"/>
                </w:rPr>
                <w:t xml:space="preserve"> reason to have a full configuration operation </w:t>
              </w:r>
            </w:ins>
            <w:ins w:id="879" w:author="Huawei (Xiaox)" w:date="2020-02-25T20:00:00Z">
              <w:r>
                <w:rPr>
                  <w:rFonts w:ascii="CG Times (WN)" w:hAnsi="CG Times (WN)"/>
                  <w:kern w:val="2"/>
                  <w:sz w:val="19"/>
                  <w:szCs w:val="19"/>
                  <w:lang w:val="en-US" w:eastAsia="zh-CN"/>
                </w:rPr>
                <w:t xml:space="preserve">is that the </w:t>
              </w:r>
            </w:ins>
            <w:ins w:id="880" w:author="Huawei (Xiaox)" w:date="2020-02-25T20:42:00Z">
              <w:r>
                <w:rPr>
                  <w:rFonts w:ascii="CG Times (WN)" w:hAnsi="CG Times (WN)"/>
                  <w:kern w:val="2"/>
                  <w:sz w:val="19"/>
                  <w:szCs w:val="19"/>
                  <w:lang w:val="en-US" w:eastAsia="zh-CN"/>
                </w:rPr>
                <w:t xml:space="preserve">target </w:t>
              </w:r>
            </w:ins>
            <w:ins w:id="881" w:author="Huawei (Xiaox)" w:date="2020-02-25T20:00:00Z">
              <w:r>
                <w:rPr>
                  <w:rFonts w:ascii="CG Times (WN)" w:hAnsi="CG Times (WN)"/>
                  <w:kern w:val="2"/>
                  <w:sz w:val="19"/>
                  <w:szCs w:val="19"/>
                  <w:lang w:val="en-US" w:eastAsia="zh-CN"/>
                </w:rPr>
                <w:t xml:space="preserve">gNB, for an RRC_CONNECTED UE </w:t>
              </w:r>
            </w:ins>
            <w:ins w:id="882" w:author="Huawei (Xiaox)" w:date="2020-02-25T20:42:00Z">
              <w:r>
                <w:rPr>
                  <w:rFonts w:ascii="CG Times (WN)" w:hAnsi="CG Times (WN)"/>
                  <w:kern w:val="2"/>
                  <w:sz w:val="19"/>
                  <w:szCs w:val="19"/>
                  <w:lang w:val="en-US" w:eastAsia="zh-CN"/>
                </w:rPr>
                <w:t>during</w:t>
              </w:r>
            </w:ins>
            <w:ins w:id="883" w:author="Huawei (Xiaox)" w:date="2020-02-25T20:00:00Z">
              <w:r>
                <w:rPr>
                  <w:rFonts w:ascii="CG Times (WN)" w:hAnsi="CG Times (WN)"/>
                  <w:kern w:val="2"/>
                  <w:sz w:val="19"/>
                  <w:szCs w:val="19"/>
                  <w:lang w:val="en-US" w:eastAsia="zh-CN"/>
                </w:rPr>
                <w:t xml:space="preserve"> handover, has the choice </w:t>
              </w:r>
              <w:r>
                <w:rPr>
                  <w:rFonts w:ascii="CG Times (WN)" w:hAnsi="CG Times (WN)"/>
                  <w:kern w:val="2"/>
                  <w:sz w:val="19"/>
                  <w:szCs w:val="19"/>
                  <w:lang w:val="en-US" w:eastAsia="zh-CN"/>
                </w:rPr>
                <w:lastRenderedPageBreak/>
                <w:t xml:space="preserve">of </w:t>
              </w:r>
            </w:ins>
            <w:ins w:id="884" w:author="Huawei (Xiaox)" w:date="2020-02-25T20:01:00Z">
              <w:r>
                <w:rPr>
                  <w:rFonts w:ascii="CG Times (WN)" w:hAnsi="CG Times (WN)"/>
                  <w:kern w:val="2"/>
                  <w:sz w:val="19"/>
                  <w:szCs w:val="19"/>
                  <w:lang w:val="en-US" w:eastAsia="zh-CN"/>
                </w:rPr>
                <w:t xml:space="preserve">providing </w:t>
              </w:r>
            </w:ins>
            <w:ins w:id="885" w:author="Huawei (Xiaox)" w:date="2020-02-25T20:00:00Z">
              <w:r>
                <w:rPr>
                  <w:rFonts w:ascii="CG Times (WN)" w:hAnsi="CG Times (WN)"/>
                  <w:kern w:val="2"/>
                  <w:sz w:val="19"/>
                  <w:szCs w:val="19"/>
                  <w:lang w:val="en-US" w:eastAsia="zh-CN"/>
                </w:rPr>
                <w:t>either delta</w:t>
              </w:r>
            </w:ins>
            <w:ins w:id="886" w:author="Huawei (Xiaox)" w:date="2020-02-25T20:43:00Z">
              <w:r>
                <w:rPr>
                  <w:rFonts w:ascii="CG Times (WN)" w:hAnsi="CG Times (WN)"/>
                  <w:kern w:val="2"/>
                  <w:sz w:val="19"/>
                  <w:szCs w:val="19"/>
                  <w:lang w:val="en-US" w:eastAsia="zh-CN"/>
                </w:rPr>
                <w:t xml:space="preserve"> </w:t>
              </w:r>
            </w:ins>
            <w:ins w:id="887" w:author="Huawei (Xiaox)" w:date="2020-02-25T20:00:00Z">
              <w:r>
                <w:rPr>
                  <w:rFonts w:ascii="CG Times (WN)" w:hAnsi="CG Times (WN)"/>
                  <w:kern w:val="2"/>
                  <w:sz w:val="19"/>
                  <w:szCs w:val="19"/>
                  <w:lang w:val="en-US" w:eastAsia="zh-CN"/>
                </w:rPr>
                <w:t>configuration or full</w:t>
              </w:r>
            </w:ins>
            <w:ins w:id="888" w:author="Huawei (Xiaox)" w:date="2020-02-25T20:43:00Z">
              <w:r>
                <w:rPr>
                  <w:rFonts w:ascii="CG Times (WN)" w:hAnsi="CG Times (WN)"/>
                  <w:kern w:val="2"/>
                  <w:sz w:val="19"/>
                  <w:szCs w:val="19"/>
                  <w:lang w:val="en-US" w:eastAsia="zh-CN"/>
                </w:rPr>
                <w:t xml:space="preserve"> </w:t>
              </w:r>
            </w:ins>
            <w:ins w:id="889" w:author="Huawei (Xiaox)" w:date="2020-02-25T20:00:00Z">
              <w:r>
                <w:rPr>
                  <w:rFonts w:ascii="CG Times (WN)" w:hAnsi="CG Times (WN)"/>
                  <w:kern w:val="2"/>
                  <w:sz w:val="19"/>
                  <w:szCs w:val="19"/>
                  <w:lang w:val="en-US" w:eastAsia="zh-CN"/>
                </w:rPr>
                <w:t>configuration</w:t>
              </w:r>
            </w:ins>
            <w:ins w:id="890" w:author="Huawei (Xiaox)" w:date="2020-02-25T20:01:00Z">
              <w:r>
                <w:rPr>
                  <w:rFonts w:ascii="CG Times (WN)" w:hAnsi="CG Times (WN)"/>
                  <w:kern w:val="2"/>
                  <w:sz w:val="19"/>
                  <w:szCs w:val="19"/>
                  <w:lang w:val="en-US" w:eastAsia="zh-CN"/>
                </w:rPr>
                <w:t xml:space="preserve"> via dedicated </w:t>
              </w:r>
            </w:ins>
            <w:ins w:id="891" w:author="Huawei (Xiaox)" w:date="2020-02-25T20:43:00Z">
              <w:r>
                <w:rPr>
                  <w:rFonts w:ascii="CG Times (WN)" w:hAnsi="CG Times (WN)"/>
                  <w:kern w:val="2"/>
                  <w:sz w:val="19"/>
                  <w:szCs w:val="19"/>
                  <w:lang w:val="en-US" w:eastAsia="zh-CN"/>
                </w:rPr>
                <w:t>signaling</w:t>
              </w:r>
            </w:ins>
            <w:ins w:id="892" w:author="Huawei (Xiaox)" w:date="2020-02-25T20:01:00Z">
              <w:r>
                <w:rPr>
                  <w:rFonts w:ascii="CG Times (WN)" w:hAnsi="CG Times (WN)"/>
                  <w:kern w:val="2"/>
                  <w:sz w:val="19"/>
                  <w:szCs w:val="19"/>
                  <w:lang w:val="en-US" w:eastAsia="zh-CN"/>
                </w:rPr>
                <w:t xml:space="preserve">, so that it needs to indicate which one is applied explicitly </w:t>
              </w:r>
            </w:ins>
            <w:ins w:id="893" w:author="Huawei (Xiaox)" w:date="2020-02-25T20:43:00Z">
              <w:r>
                <w:rPr>
                  <w:rFonts w:ascii="CG Times (WN)" w:hAnsi="CG Times (WN)"/>
                  <w:kern w:val="2"/>
                  <w:sz w:val="19"/>
                  <w:szCs w:val="19"/>
                  <w:lang w:val="en-US" w:eastAsia="zh-CN"/>
                </w:rPr>
                <w:t>to the UE which s</w:t>
              </w:r>
            </w:ins>
            <w:ins w:id="894"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895" w:author="Huawei (Xiaox)" w:date="2020-02-25T20:02:00Z">
              <w:r>
                <w:rPr>
                  <w:rFonts w:ascii="CG Times (WN)" w:hAnsi="CG Times (WN)"/>
                  <w:kern w:val="2"/>
                  <w:sz w:val="19"/>
                  <w:szCs w:val="19"/>
                  <w:lang w:val="en-US" w:eastAsia="zh-CN"/>
                </w:rPr>
                <w:t xml:space="preserve">performing NR SL communication </w:t>
              </w:r>
            </w:ins>
            <w:ins w:id="896" w:author="Huawei (Xiaox)" w:date="2020-02-25T20:01:00Z">
              <w:r>
                <w:rPr>
                  <w:rFonts w:ascii="CG Times (WN)" w:hAnsi="CG Times (WN)"/>
                  <w:kern w:val="2"/>
                  <w:sz w:val="19"/>
                  <w:szCs w:val="19"/>
                  <w:lang w:val="en-US" w:eastAsia="zh-CN"/>
                </w:rPr>
                <w:t xml:space="preserve">in RRC_CONNECTED, so for the </w:t>
              </w:r>
            </w:ins>
            <w:ins w:id="897" w:author="Huawei (Xiaox)" w:date="2020-02-25T20:02:00Z">
              <w:r>
                <w:rPr>
                  <w:rFonts w:ascii="CG Times (WN)" w:hAnsi="CG Times (WN)"/>
                  <w:kern w:val="2"/>
                  <w:sz w:val="19"/>
                  <w:szCs w:val="19"/>
                  <w:lang w:val="en-US" w:eastAsia="zh-CN"/>
                </w:rPr>
                <w:t>handover case</w:t>
              </w:r>
            </w:ins>
            <w:ins w:id="898" w:author="Huawei (Xiaox)" w:date="2020-02-25T20:43:00Z">
              <w:r>
                <w:rPr>
                  <w:rFonts w:ascii="CG Times (WN)" w:hAnsi="CG Times (WN)"/>
                  <w:kern w:val="2"/>
                  <w:sz w:val="19"/>
                  <w:szCs w:val="19"/>
                  <w:lang w:val="en-US" w:eastAsia="zh-CN"/>
                </w:rPr>
                <w:t xml:space="preserve"> option</w:t>
              </w:r>
            </w:ins>
            <w:ins w:id="899" w:author="Huawei (Xiaox)" w:date="2020-02-25T20:02:00Z">
              <w:r>
                <w:rPr>
                  <w:rFonts w:ascii="CG Times (WN)" w:hAnsi="CG Times (WN)"/>
                  <w:kern w:val="2"/>
                  <w:sz w:val="19"/>
                  <w:szCs w:val="19"/>
                  <w:lang w:val="en-US" w:eastAsia="zh-CN"/>
                </w:rPr>
                <w:t xml:space="preserve"> a) </w:t>
              </w:r>
            </w:ins>
            <w:ins w:id="900" w:author="Huawei (Xiaox)" w:date="2020-02-25T20:43:00Z">
              <w:r>
                <w:rPr>
                  <w:rFonts w:ascii="CG Times (WN)" w:hAnsi="CG Times (WN)"/>
                  <w:kern w:val="2"/>
                  <w:sz w:val="19"/>
                  <w:szCs w:val="19"/>
                  <w:lang w:val="en-US" w:eastAsia="zh-CN"/>
                </w:rPr>
                <w:t>seems needed</w:t>
              </w:r>
            </w:ins>
            <w:ins w:id="901"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902" w:author="Huawei (Xiaox)" w:date="2020-02-25T20:02:00Z">
              <w:r>
                <w:rPr>
                  <w:rFonts w:ascii="CG Times (WN)" w:hAnsi="CG Times (WN)"/>
                  <w:kern w:val="2"/>
                  <w:sz w:val="19"/>
                  <w:szCs w:val="19"/>
                  <w:lang w:val="en-US" w:eastAsia="zh-CN"/>
                </w:rPr>
                <w:t>For other cases, where the UE uses the SIB configuration or pre</w:t>
              </w:r>
            </w:ins>
            <w:ins w:id="903" w:author="Huawei (Xiaox)" w:date="2020-02-25T20:43:00Z">
              <w:r>
                <w:rPr>
                  <w:rFonts w:ascii="CG Times (WN)" w:hAnsi="CG Times (WN)"/>
                  <w:kern w:val="2"/>
                  <w:sz w:val="19"/>
                  <w:szCs w:val="19"/>
                  <w:lang w:val="en-US" w:eastAsia="zh-CN"/>
                </w:rPr>
                <w:t>-</w:t>
              </w:r>
            </w:ins>
            <w:ins w:id="904" w:author="Huawei (Xiaox)" w:date="2020-02-25T20:02:00Z">
              <w:r>
                <w:rPr>
                  <w:rFonts w:ascii="CG Times (WN)" w:hAnsi="CG Times (WN)"/>
                  <w:kern w:val="2"/>
                  <w:sz w:val="19"/>
                  <w:szCs w:val="19"/>
                  <w:lang w:val="en-US" w:eastAsia="zh-CN"/>
                </w:rPr>
                <w:t xml:space="preserve">configuration after entering the new state (i.e. </w:t>
              </w:r>
            </w:ins>
            <w:ins w:id="905"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906" w:author="Huawei (Xiaox)" w:date="2020-02-25T20:04:00Z">
              <w:r>
                <w:rPr>
                  <w:rFonts w:ascii="CG Times (WN)" w:hAnsi="CG Times (WN)"/>
                  <w:kern w:val="2"/>
                  <w:sz w:val="19"/>
                  <w:szCs w:val="19"/>
                  <w:lang w:val="en-US" w:eastAsia="zh-CN"/>
                </w:rPr>
                <w:t xml:space="preserve">has no other choice but to be provided </w:t>
              </w:r>
            </w:ins>
            <w:ins w:id="907" w:author="Huawei (Xiaox)" w:date="2020-02-25T20:05:00Z">
              <w:r>
                <w:rPr>
                  <w:rFonts w:ascii="CG Times (WN)" w:hAnsi="CG Times (WN)"/>
                  <w:kern w:val="2"/>
                  <w:sz w:val="19"/>
                  <w:szCs w:val="19"/>
                  <w:lang w:val="en-US" w:eastAsia="zh-CN"/>
                </w:rPr>
                <w:t>i</w:t>
              </w:r>
            </w:ins>
            <w:ins w:id="908" w:author="Huawei (Xiaox)" w:date="2020-02-25T20:03:00Z">
              <w:r>
                <w:rPr>
                  <w:rFonts w:ascii="CG Times (WN)" w:hAnsi="CG Times (WN)"/>
                  <w:kern w:val="2"/>
                  <w:sz w:val="19"/>
                  <w:szCs w:val="19"/>
                  <w:lang w:val="en-US" w:eastAsia="zh-CN"/>
                </w:rPr>
                <w:t>n a full configuration manner</w:t>
              </w:r>
            </w:ins>
            <w:ins w:id="909" w:author="Huawei (Xiaox)" w:date="2020-02-25T20:05:00Z">
              <w:r>
                <w:rPr>
                  <w:rFonts w:ascii="CG Times (WN)" w:hAnsi="CG Times (WN)"/>
                  <w:kern w:val="2"/>
                  <w:sz w:val="19"/>
                  <w:szCs w:val="19"/>
                  <w:lang w:val="en-US" w:eastAsia="zh-CN"/>
                </w:rPr>
                <w:t>. This is different from the handover case where either style of the configuration is possibly provided by the target gNB.</w:t>
              </w:r>
            </w:ins>
            <w:ins w:id="910" w:author="Huawei (Xiaox)" w:date="2020-02-25T20:06:00Z">
              <w:r>
                <w:rPr>
                  <w:rFonts w:ascii="CG Times (WN)" w:hAnsi="CG Times (WN)"/>
                  <w:kern w:val="2"/>
                  <w:sz w:val="19"/>
                  <w:szCs w:val="19"/>
                  <w:lang w:val="en-US" w:eastAsia="zh-CN"/>
                </w:rPr>
                <w:t xml:space="preserve"> </w:t>
              </w:r>
            </w:ins>
            <w:ins w:id="911" w:author="Huawei (Xiaox)" w:date="2020-02-25T20:47:00Z">
              <w:r>
                <w:rPr>
                  <w:rFonts w:ascii="CG Times (WN)" w:hAnsi="CG Times (WN)"/>
                  <w:kern w:val="2"/>
                  <w:sz w:val="19"/>
                  <w:szCs w:val="19"/>
                  <w:lang w:val="en-US" w:eastAsia="zh-CN"/>
                </w:rPr>
                <w:t xml:space="preserve">To this end, </w:t>
              </w:r>
            </w:ins>
            <w:ins w:id="912"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913" w:author="Huawei (Xiaox)" w:date="2020-02-25T20:09:00Z">
              <w:r>
                <w:rPr>
                  <w:rFonts w:ascii="CG Times (WN)" w:hAnsi="CG Times (WN)"/>
                  <w:kern w:val="2"/>
                  <w:sz w:val="19"/>
                  <w:szCs w:val="19"/>
                  <w:lang w:val="en-US" w:eastAsia="zh-CN"/>
                </w:rPr>
                <w:t xml:space="preserve"> without </w:t>
              </w:r>
            </w:ins>
            <w:ins w:id="914" w:author="Huawei (Xiaox)" w:date="2020-02-25T20:44:00Z">
              <w:r>
                <w:rPr>
                  <w:rFonts w:ascii="CG Times (WN)" w:hAnsi="CG Times (WN)"/>
                  <w:kern w:val="2"/>
                  <w:sz w:val="19"/>
                  <w:szCs w:val="19"/>
                  <w:lang w:val="en-US" w:eastAsia="zh-CN"/>
                </w:rPr>
                <w:t>potential ambiguity</w:t>
              </w:r>
            </w:ins>
            <w:ins w:id="915" w:author="Huawei (Xiaox)" w:date="2020-02-25T20:06:00Z">
              <w:r>
                <w:rPr>
                  <w:rFonts w:ascii="CG Times (WN)" w:hAnsi="CG Times (WN)"/>
                  <w:kern w:val="2"/>
                  <w:sz w:val="19"/>
                  <w:szCs w:val="19"/>
                  <w:lang w:val="en-US" w:eastAsia="zh-CN"/>
                </w:rPr>
                <w:t xml:space="preserve">, and </w:t>
              </w:r>
            </w:ins>
            <w:ins w:id="916" w:author="Huawei (Xiaox)" w:date="2020-02-25T20:09:00Z">
              <w:r>
                <w:rPr>
                  <w:rFonts w:ascii="CG Times (WN)" w:hAnsi="CG Times (WN)"/>
                  <w:kern w:val="2"/>
                  <w:sz w:val="19"/>
                  <w:szCs w:val="19"/>
                  <w:lang w:val="en-US" w:eastAsia="zh-CN"/>
                </w:rPr>
                <w:t xml:space="preserve">thus </w:t>
              </w:r>
            </w:ins>
            <w:ins w:id="917" w:author="Huawei (Xiaox)" w:date="2020-02-25T20:06:00Z">
              <w:r>
                <w:rPr>
                  <w:rFonts w:ascii="CG Times (WN)" w:hAnsi="CG Times (WN)"/>
                  <w:kern w:val="2"/>
                  <w:sz w:val="19"/>
                  <w:szCs w:val="19"/>
                  <w:lang w:val="en-US" w:eastAsia="zh-CN"/>
                </w:rPr>
                <w:t xml:space="preserve">there seems to be no need </w:t>
              </w:r>
            </w:ins>
            <w:ins w:id="918" w:author="Huawei (Xiaox)" w:date="2020-02-25T20:10:00Z">
              <w:r>
                <w:rPr>
                  <w:rFonts w:ascii="CG Times (WN)" w:hAnsi="CG Times (WN)"/>
                  <w:kern w:val="2"/>
                  <w:sz w:val="19"/>
                  <w:szCs w:val="19"/>
                  <w:lang w:val="en-US" w:eastAsia="zh-CN"/>
                </w:rPr>
                <w:t>t</w:t>
              </w:r>
            </w:ins>
            <w:ins w:id="919" w:author="Huawei (Xiaox)" w:date="2020-02-25T20:06:00Z">
              <w:r>
                <w:rPr>
                  <w:rFonts w:ascii="CG Times (WN)" w:hAnsi="CG Times (WN)"/>
                  <w:kern w:val="2"/>
                  <w:sz w:val="19"/>
                  <w:szCs w:val="19"/>
                  <w:lang w:val="en-US" w:eastAsia="zh-CN"/>
                </w:rPr>
                <w:t xml:space="preserve">o </w:t>
              </w:r>
            </w:ins>
            <w:ins w:id="920" w:author="Huawei (Xiaox)" w:date="2020-02-25T20:07:00Z">
              <w:r>
                <w:rPr>
                  <w:rFonts w:ascii="CG Times (WN)" w:hAnsi="CG Times (WN)"/>
                  <w:kern w:val="2"/>
                  <w:sz w:val="19"/>
                  <w:szCs w:val="19"/>
                  <w:lang w:val="en-US" w:eastAsia="zh-CN"/>
                </w:rPr>
                <w:t>intentionally specify this.</w:t>
              </w:r>
            </w:ins>
          </w:p>
        </w:tc>
      </w:tr>
      <w:tr w:rsidR="00EA38A3" w14:paraId="7C45EF04" w14:textId="77777777" w:rsidTr="00E01931">
        <w:tc>
          <w:tcPr>
            <w:tcW w:w="1752" w:type="dxa"/>
          </w:tcPr>
          <w:p w14:paraId="13540335" w14:textId="77777777" w:rsidR="00EA38A3" w:rsidRDefault="002B0D2C">
            <w:pPr>
              <w:spacing w:after="0"/>
              <w:rPr>
                <w:rFonts w:ascii="CG Times (WN)" w:hAnsi="CG Times (WN)"/>
                <w:kern w:val="2"/>
                <w:sz w:val="19"/>
                <w:szCs w:val="19"/>
                <w:lang w:val="en-US" w:eastAsia="zh-CN"/>
              </w:rPr>
            </w:pPr>
            <w:ins w:id="921" w:author="Ericsson" w:date="2020-02-25T16:33:00Z">
              <w:r>
                <w:rPr>
                  <w:rFonts w:ascii="CG Times (WN)" w:hAnsi="CG Times (WN)"/>
                  <w:kern w:val="2"/>
                  <w:sz w:val="19"/>
                  <w:szCs w:val="19"/>
                  <w:lang w:val="en-US" w:eastAsia="zh-CN"/>
                </w:rPr>
                <w:lastRenderedPageBreak/>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922"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923" w:author="Ericsson" w:date="2020-02-25T16:34:00Z">
              <w:r>
                <w:rPr>
                  <w:rFonts w:ascii="CG Times (WN)" w:hAnsi="CG Times (WN)"/>
                  <w:kern w:val="2"/>
                  <w:sz w:val="19"/>
                  <w:szCs w:val="19"/>
                  <w:lang w:val="en-US" w:eastAsia="zh-CN"/>
                </w:rPr>
                <w:t>Agree with OPPO analysis</w:t>
              </w:r>
            </w:ins>
          </w:p>
        </w:tc>
      </w:tr>
      <w:tr w:rsidR="00EA38A3" w14:paraId="74012D49" w14:textId="77777777" w:rsidTr="00E01931">
        <w:tc>
          <w:tcPr>
            <w:tcW w:w="1752" w:type="dxa"/>
          </w:tcPr>
          <w:p w14:paraId="21EF6FCE" w14:textId="77777777" w:rsidR="00EA38A3" w:rsidRDefault="002B0D2C">
            <w:pPr>
              <w:spacing w:after="0"/>
              <w:rPr>
                <w:rFonts w:ascii="CG Times (WN)" w:hAnsi="CG Times (WN)"/>
                <w:kern w:val="2"/>
                <w:sz w:val="19"/>
                <w:szCs w:val="19"/>
                <w:lang w:eastAsia="zh-CN"/>
              </w:rPr>
            </w:pPr>
            <w:ins w:id="924"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925"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rsidTr="00E01931">
        <w:tc>
          <w:tcPr>
            <w:tcW w:w="1752" w:type="dxa"/>
          </w:tcPr>
          <w:p w14:paraId="6C33418D" w14:textId="77777777" w:rsidR="00EA38A3" w:rsidRDefault="002B0D2C">
            <w:pPr>
              <w:spacing w:after="0"/>
              <w:rPr>
                <w:rFonts w:ascii="CG Times (WN)" w:hAnsi="CG Times (WN)"/>
                <w:kern w:val="2"/>
                <w:sz w:val="19"/>
                <w:szCs w:val="19"/>
                <w:lang w:val="en-US" w:eastAsia="zh-CN"/>
              </w:rPr>
            </w:pPr>
            <w:ins w:id="926" w:author="Interdigital" w:date="2020-02-25T13:52:00Z">
              <w:r>
                <w:rPr>
                  <w:rFonts w:ascii="CG Times (WN)" w:hAnsi="CG Times (WN)"/>
                  <w:kern w:val="2"/>
                  <w:sz w:val="19"/>
                  <w:szCs w:val="19"/>
                  <w:lang w:val="en-US" w:eastAsia="zh-CN"/>
                </w:rPr>
                <w:t>Interdigital</w:t>
              </w:r>
            </w:ins>
          </w:p>
        </w:tc>
        <w:tc>
          <w:tcPr>
            <w:tcW w:w="1934" w:type="dxa"/>
          </w:tcPr>
          <w:p w14:paraId="0566BE21" w14:textId="77777777" w:rsidR="00EA38A3" w:rsidRDefault="002B0D2C">
            <w:pPr>
              <w:spacing w:after="0"/>
              <w:rPr>
                <w:rFonts w:ascii="CG Times (WN)" w:hAnsi="CG Times (WN)"/>
                <w:kern w:val="2"/>
                <w:sz w:val="19"/>
                <w:szCs w:val="19"/>
                <w:lang w:val="en-US" w:eastAsia="zh-CN"/>
              </w:rPr>
            </w:pPr>
            <w:ins w:id="927"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928" w:author="Interdigital" w:date="2020-02-25T13:52:00Z">
              <w:r>
                <w:rPr>
                  <w:rFonts w:ascii="CG Times (WN)" w:hAnsi="CG Times (WN)"/>
                  <w:kern w:val="2"/>
                  <w:sz w:val="19"/>
                  <w:szCs w:val="19"/>
                  <w:lang w:val="en-US" w:eastAsia="zh-CN"/>
                </w:rPr>
                <w:t>Agree with the scenarios from Huawei.</w:t>
              </w:r>
            </w:ins>
          </w:p>
        </w:tc>
      </w:tr>
      <w:tr w:rsidR="00EA38A3" w14:paraId="5448732E" w14:textId="77777777" w:rsidTr="00E01931">
        <w:tc>
          <w:tcPr>
            <w:tcW w:w="1752" w:type="dxa"/>
          </w:tcPr>
          <w:p w14:paraId="26E044CF" w14:textId="77777777" w:rsidR="00EA38A3" w:rsidRDefault="002B0D2C">
            <w:pPr>
              <w:spacing w:after="0"/>
              <w:rPr>
                <w:rFonts w:ascii="CG Times (WN)" w:eastAsia="新細明體" w:hAnsi="CG Times (WN)"/>
                <w:kern w:val="2"/>
                <w:sz w:val="19"/>
                <w:szCs w:val="19"/>
                <w:lang w:val="en-US" w:eastAsia="zh-TW"/>
              </w:rPr>
            </w:pPr>
            <w:ins w:id="929"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新細明體" w:hAnsi="CG Times (WN)"/>
                <w:kern w:val="2"/>
                <w:sz w:val="19"/>
                <w:szCs w:val="19"/>
                <w:lang w:val="en-US" w:eastAsia="zh-TW"/>
              </w:rPr>
            </w:pPr>
            <w:ins w:id="930"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新細明體" w:hAnsi="CG Times (WN)"/>
                <w:kern w:val="2"/>
                <w:sz w:val="19"/>
                <w:szCs w:val="19"/>
                <w:lang w:val="en-US" w:eastAsia="zh-TW"/>
              </w:rPr>
            </w:pPr>
            <w:ins w:id="931"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rsidTr="00E01931">
        <w:tc>
          <w:tcPr>
            <w:tcW w:w="1752" w:type="dxa"/>
          </w:tcPr>
          <w:p w14:paraId="7A777BCE" w14:textId="77777777" w:rsidR="00EA38A3" w:rsidRPr="00EA38A3" w:rsidRDefault="002B0D2C">
            <w:pPr>
              <w:spacing w:after="0"/>
              <w:rPr>
                <w:rFonts w:ascii="CG Times (WN)" w:eastAsiaTheme="minorEastAsia" w:hAnsi="CG Times (WN)"/>
                <w:kern w:val="2"/>
                <w:sz w:val="19"/>
                <w:szCs w:val="19"/>
                <w:lang w:val="en-US" w:eastAsia="zh-CN"/>
                <w:rPrChange w:id="932" w:author="梁 敬" w:date="2020-02-26T10:43:00Z">
                  <w:rPr>
                    <w:rFonts w:ascii="CG Times (WN)" w:eastAsia="新細明體" w:hAnsi="CG Times (WN)"/>
                    <w:kern w:val="2"/>
                    <w:sz w:val="19"/>
                    <w:szCs w:val="19"/>
                    <w:lang w:val="en-US" w:eastAsia="zh-TW"/>
                  </w:rPr>
                </w:rPrChange>
              </w:rPr>
            </w:pPr>
            <w:ins w:id="933"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EA38A3" w:rsidRDefault="002B0D2C">
            <w:pPr>
              <w:spacing w:after="0"/>
              <w:rPr>
                <w:rFonts w:ascii="CG Times (WN)" w:eastAsiaTheme="minorEastAsia" w:hAnsi="CG Times (WN)"/>
                <w:kern w:val="2"/>
                <w:sz w:val="19"/>
                <w:szCs w:val="19"/>
                <w:lang w:val="en-US" w:eastAsia="zh-CN"/>
                <w:rPrChange w:id="934" w:author="梁 敬" w:date="2020-02-26T10:43:00Z">
                  <w:rPr>
                    <w:rFonts w:ascii="CG Times (WN)" w:eastAsia="新細明體" w:hAnsi="CG Times (WN)"/>
                    <w:kern w:val="2"/>
                    <w:sz w:val="19"/>
                    <w:szCs w:val="19"/>
                    <w:lang w:val="en-US" w:eastAsia="zh-TW"/>
                  </w:rPr>
                </w:rPrChange>
              </w:rPr>
            </w:pPr>
            <w:ins w:id="935"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新細明體" w:hAnsi="CG Times (WN)"/>
                <w:kern w:val="2"/>
                <w:sz w:val="19"/>
                <w:szCs w:val="19"/>
                <w:lang w:val="en-US" w:eastAsia="zh-TW"/>
              </w:rPr>
            </w:pPr>
            <w:ins w:id="936" w:author="梁 敬" w:date="2020-02-26T10:43:00Z">
              <w:r>
                <w:rPr>
                  <w:rFonts w:ascii="CG Times (WN)" w:eastAsia="新細明體" w:hAnsi="CG Times (WN)"/>
                  <w:kern w:val="2"/>
                  <w:sz w:val="19"/>
                  <w:szCs w:val="19"/>
                  <w:lang w:val="en-US" w:eastAsia="zh-TW"/>
                </w:rPr>
                <w:t xml:space="preserve">We agree that some parameters cannot be changed after DRB re-established so we can rely </w:t>
              </w:r>
            </w:ins>
            <w:ins w:id="937" w:author="梁 敬" w:date="2020-02-26T10:44:00Z">
              <w:r>
                <w:rPr>
                  <w:rFonts w:ascii="CG Times (WN)" w:eastAsia="新細明體" w:hAnsi="CG Times (WN)"/>
                  <w:kern w:val="2"/>
                  <w:sz w:val="19"/>
                  <w:szCs w:val="19"/>
                  <w:lang w:val="en-US" w:eastAsia="zh-TW"/>
                </w:rPr>
                <w:t>on full configuration for this.</w:t>
              </w:r>
            </w:ins>
          </w:p>
        </w:tc>
      </w:tr>
      <w:tr w:rsidR="00EA38A3" w14:paraId="34CC808E" w14:textId="77777777" w:rsidTr="00E01931">
        <w:tc>
          <w:tcPr>
            <w:tcW w:w="1752" w:type="dxa"/>
          </w:tcPr>
          <w:p w14:paraId="0516B3D8" w14:textId="77777777" w:rsidR="00EA38A3" w:rsidRDefault="002B0D2C">
            <w:pPr>
              <w:spacing w:after="0"/>
              <w:rPr>
                <w:rFonts w:ascii="CG Times (WN)" w:hAnsi="CG Times (WN)"/>
                <w:kern w:val="2"/>
                <w:sz w:val="19"/>
                <w:szCs w:val="19"/>
                <w:lang w:val="en-US" w:eastAsia="zh-CN"/>
              </w:rPr>
            </w:pPr>
            <w:ins w:id="938" w:author="Samsung" w:date="2020-02-26T14:06:00Z">
              <w:r>
                <w:rPr>
                  <w:rFonts w:ascii="CG Times (WN)" w:eastAsia="Malgun Gothic"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939" w:author="Samsung" w:date="2020-02-26T14:06:00Z">
              <w:r>
                <w:rPr>
                  <w:rFonts w:ascii="CG Times (WN)" w:eastAsia="Malgun Gothic" w:hAnsi="CG Times (WN)" w:hint="eastAsia"/>
                  <w:kern w:val="2"/>
                  <w:sz w:val="19"/>
                  <w:szCs w:val="19"/>
                  <w:lang w:val="en-US" w:eastAsia="ko-KR"/>
                </w:rPr>
                <w:t>a</w:t>
              </w:r>
            </w:ins>
          </w:p>
        </w:tc>
        <w:tc>
          <w:tcPr>
            <w:tcW w:w="5953" w:type="dxa"/>
          </w:tcPr>
          <w:p w14:paraId="7BB90EEF" w14:textId="77777777" w:rsidR="00EA38A3" w:rsidRDefault="002B0D2C">
            <w:pPr>
              <w:spacing w:after="0"/>
              <w:rPr>
                <w:ins w:id="940" w:author="Samsung" w:date="2020-02-26T14:06:00Z"/>
                <w:rFonts w:ascii="CG Times (WN)" w:eastAsia="Malgun Gothic" w:hAnsi="CG Times (WN)"/>
                <w:kern w:val="2"/>
                <w:sz w:val="19"/>
                <w:szCs w:val="19"/>
                <w:lang w:val="en-US" w:eastAsia="ko-KR"/>
              </w:rPr>
            </w:pPr>
            <w:ins w:id="941"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057ED4F9" w14:textId="77777777" w:rsidR="00EA38A3" w:rsidRDefault="002B0D2C">
            <w:pPr>
              <w:pStyle w:val="af7"/>
              <w:numPr>
                <w:ilvl w:val="0"/>
                <w:numId w:val="19"/>
              </w:numPr>
              <w:rPr>
                <w:ins w:id="942" w:author="Samsung" w:date="2020-02-26T14:06:00Z"/>
                <w:rFonts w:ascii="CG Times (WN)" w:eastAsia="Malgun Gothic" w:hAnsi="CG Times (WN)"/>
                <w:kern w:val="2"/>
                <w:sz w:val="19"/>
                <w:szCs w:val="19"/>
                <w:lang w:eastAsia="ko-KR"/>
              </w:rPr>
            </w:pPr>
            <w:ins w:id="943" w:author="Samsung" w:date="2020-02-26T14:06:00Z">
              <w:r>
                <w:rPr>
                  <w:rFonts w:ascii="CG Times (WN)" w:eastAsia="Malgun Gothic" w:hAnsi="CG Times (WN)" w:hint="eastAsia"/>
                  <w:kern w:val="2"/>
                  <w:sz w:val="19"/>
                  <w:szCs w:val="19"/>
                  <w:lang w:eastAsia="ko-KR"/>
                </w:rPr>
                <w:t>OOC &lt;-&gt; IC</w:t>
              </w:r>
            </w:ins>
          </w:p>
          <w:p w14:paraId="6DBD0888" w14:textId="77777777" w:rsidR="00EA38A3" w:rsidRDefault="002B0D2C">
            <w:pPr>
              <w:pStyle w:val="af7"/>
              <w:numPr>
                <w:ilvl w:val="0"/>
                <w:numId w:val="19"/>
              </w:numPr>
              <w:rPr>
                <w:ins w:id="944" w:author="Samsung" w:date="2020-02-26T14:06:00Z"/>
                <w:rFonts w:ascii="CG Times (WN)" w:eastAsia="Malgun Gothic" w:hAnsi="CG Times (WN)"/>
                <w:kern w:val="2"/>
                <w:sz w:val="19"/>
                <w:szCs w:val="19"/>
                <w:lang w:eastAsia="ko-KR"/>
              </w:rPr>
            </w:pPr>
            <w:ins w:id="945" w:author="Samsung" w:date="2020-02-26T14:06:00Z">
              <w:r>
                <w:rPr>
                  <w:rFonts w:ascii="CG Times (WN)" w:eastAsia="Malgun Gothic" w:hAnsi="CG Times (WN)"/>
                  <w:kern w:val="2"/>
                  <w:sz w:val="19"/>
                  <w:szCs w:val="19"/>
                  <w:lang w:eastAsia="ko-KR"/>
                </w:rPr>
                <w:t>IDLE/INACTIVE &lt;-&gt; CONNECTED</w:t>
              </w:r>
            </w:ins>
          </w:p>
          <w:p w14:paraId="07FD2C77" w14:textId="77777777" w:rsidR="00EA38A3" w:rsidRDefault="002B0D2C">
            <w:pPr>
              <w:pStyle w:val="af7"/>
              <w:numPr>
                <w:ilvl w:val="0"/>
                <w:numId w:val="19"/>
              </w:numPr>
              <w:rPr>
                <w:ins w:id="946" w:author="Samsung" w:date="2020-02-26T14:06:00Z"/>
                <w:rFonts w:ascii="CG Times (WN)" w:eastAsia="Malgun Gothic" w:hAnsi="CG Times (WN)"/>
                <w:kern w:val="2"/>
                <w:sz w:val="19"/>
                <w:szCs w:val="19"/>
                <w:lang w:eastAsia="ko-KR"/>
              </w:rPr>
            </w:pPr>
            <w:ins w:id="947" w:author="Samsung" w:date="2020-02-26T14:06:00Z">
              <w:r>
                <w:rPr>
                  <w:rFonts w:ascii="CG Times (WN)" w:eastAsia="Malgun Gothic" w:hAnsi="CG Times (WN)" w:hint="eastAsia"/>
                  <w:kern w:val="2"/>
                  <w:sz w:val="19"/>
                  <w:szCs w:val="19"/>
                  <w:lang w:eastAsia="ko-KR"/>
                </w:rPr>
                <w:t xml:space="preserve">Cell reselection </w:t>
              </w:r>
            </w:ins>
          </w:p>
          <w:p w14:paraId="169F89CE" w14:textId="77777777" w:rsidR="00EA38A3" w:rsidRDefault="002B0D2C">
            <w:pPr>
              <w:spacing w:after="0"/>
              <w:rPr>
                <w:ins w:id="948" w:author="Samsung" w:date="2020-02-26T14:06:00Z"/>
                <w:rFonts w:ascii="CG Times (WN)" w:eastAsia="Malgun Gothic" w:hAnsi="CG Times (WN)"/>
                <w:kern w:val="2"/>
                <w:sz w:val="19"/>
                <w:szCs w:val="19"/>
                <w:lang w:val="en-US" w:eastAsia="ko-KR"/>
              </w:rPr>
            </w:pPr>
            <w:ins w:id="949"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950" w:author="Samsung" w:date="2020-02-26T14:06:00Z">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CONNECTED</w:t>
              </w:r>
            </w:ins>
          </w:p>
        </w:tc>
      </w:tr>
      <w:tr w:rsidR="00EA38A3" w14:paraId="7BFE96AD" w14:textId="77777777" w:rsidTr="00E01931">
        <w:tc>
          <w:tcPr>
            <w:tcW w:w="1752" w:type="dxa"/>
          </w:tcPr>
          <w:p w14:paraId="246C88ED" w14:textId="77777777" w:rsidR="00EA38A3" w:rsidRDefault="002B0D2C">
            <w:pPr>
              <w:spacing w:after="0"/>
              <w:rPr>
                <w:rFonts w:ascii="CG Times (WN)" w:hAnsi="CG Times (WN)"/>
                <w:kern w:val="2"/>
                <w:sz w:val="19"/>
                <w:szCs w:val="19"/>
                <w:lang w:val="en-US" w:eastAsia="zh-CN"/>
              </w:rPr>
            </w:pPr>
            <w:proofErr w:type="spellStart"/>
            <w:ins w:id="951" w:author="Spreadtrum" w:date="2020-02-26T15:04:00Z">
              <w:r>
                <w:rPr>
                  <w:rFonts w:ascii="CG Times (WN)" w:hAnsi="CG Times (WN)"/>
                  <w:kern w:val="2"/>
                  <w:sz w:val="19"/>
                  <w:szCs w:val="19"/>
                  <w:lang w:val="en-US" w:eastAsia="zh-CN"/>
                </w:rPr>
                <w:t>Spreadtrum</w:t>
              </w:r>
            </w:ins>
            <w:proofErr w:type="spellEnd"/>
          </w:p>
        </w:tc>
        <w:tc>
          <w:tcPr>
            <w:tcW w:w="1934" w:type="dxa"/>
          </w:tcPr>
          <w:p w14:paraId="72CDBA0F" w14:textId="77777777" w:rsidR="00EA38A3" w:rsidRDefault="002B0D2C">
            <w:pPr>
              <w:spacing w:after="0"/>
              <w:rPr>
                <w:rFonts w:ascii="CG Times (WN)" w:hAnsi="CG Times (WN)"/>
                <w:kern w:val="2"/>
                <w:sz w:val="19"/>
                <w:szCs w:val="19"/>
                <w:lang w:val="en-US" w:eastAsia="zh-CN"/>
              </w:rPr>
            </w:pPr>
            <w:ins w:id="952"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953" w:author="Spreadtrum" w:date="2020-02-26T15:06:00Z">
              <w:r>
                <w:rPr>
                  <w:rFonts w:ascii="CG Times (WN)" w:hAnsi="CG Times (WN)"/>
                  <w:kern w:val="2"/>
                  <w:sz w:val="19"/>
                  <w:szCs w:val="19"/>
                  <w:lang w:val="en-US" w:eastAsia="zh-CN"/>
                </w:rPr>
                <w:t>F</w:t>
              </w:r>
            </w:ins>
            <w:ins w:id="954"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 different releases of NR-V2X.</w:t>
              </w:r>
            </w:ins>
          </w:p>
        </w:tc>
      </w:tr>
      <w:tr w:rsidR="00EA38A3" w14:paraId="53F5839D" w14:textId="77777777" w:rsidTr="00E01931">
        <w:tc>
          <w:tcPr>
            <w:tcW w:w="1752" w:type="dxa"/>
          </w:tcPr>
          <w:p w14:paraId="70E76115" w14:textId="77777777" w:rsidR="00EA38A3" w:rsidRDefault="002B0D2C">
            <w:pPr>
              <w:spacing w:after="0"/>
              <w:rPr>
                <w:rFonts w:ascii="CG Times (WN)" w:hAnsi="CG Times (WN)"/>
                <w:kern w:val="2"/>
                <w:sz w:val="19"/>
                <w:szCs w:val="19"/>
                <w:lang w:val="en-US" w:eastAsia="zh-CN"/>
              </w:rPr>
            </w:pPr>
            <w:ins w:id="955"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956"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957"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958" w:author="ZTE" w:date="2020-02-26T15:29:00Z">
              <w:r>
                <w:rPr>
                  <w:rFonts w:ascii="CG Times (WN)" w:hAnsi="CG Times (WN)" w:hint="eastAsia"/>
                  <w:kern w:val="2"/>
                  <w:sz w:val="19"/>
                  <w:szCs w:val="19"/>
                  <w:lang w:val="en-US" w:eastAsia="zh-CN"/>
                </w:rPr>
                <w:t>SLRB configuration as a new SLRB configuration (just as full configuration) and assign new LCID for it. Thus, new SLRB is established and the old SLRB can be released. We see it is just a UE implementation operation.</w:t>
              </w:r>
            </w:ins>
          </w:p>
        </w:tc>
      </w:tr>
      <w:tr w:rsidR="00270B32" w14:paraId="6880BC48" w14:textId="77777777" w:rsidTr="00E01931">
        <w:tc>
          <w:tcPr>
            <w:tcW w:w="1752" w:type="dxa"/>
          </w:tcPr>
          <w:p w14:paraId="0CC6F568" w14:textId="6A3CF7BD" w:rsidR="00270B32" w:rsidRDefault="00270B32" w:rsidP="00270B32">
            <w:pPr>
              <w:spacing w:after="0"/>
              <w:rPr>
                <w:rFonts w:eastAsia="Malgun Gothic"/>
                <w:kern w:val="2"/>
                <w:sz w:val="19"/>
                <w:szCs w:val="19"/>
                <w:lang w:val="en-US" w:eastAsia="ko-KR"/>
              </w:rPr>
            </w:pPr>
            <w:ins w:id="959" w:author="LG: Giwon Park" w:date="2020-02-26T17:36:00Z">
              <w:r>
                <w:rPr>
                  <w:rFonts w:ascii="CG Times (WN)" w:eastAsia="Malgun Gothic" w:hAnsi="CG Times (WN)" w:hint="eastAsia"/>
                  <w:kern w:val="2"/>
                  <w:sz w:val="19"/>
                  <w:szCs w:val="19"/>
                  <w:lang w:val="en-US" w:eastAsia="ko-KR"/>
                </w:rPr>
                <w:t>LG</w:t>
              </w:r>
            </w:ins>
          </w:p>
        </w:tc>
        <w:tc>
          <w:tcPr>
            <w:tcW w:w="1934" w:type="dxa"/>
          </w:tcPr>
          <w:p w14:paraId="47C14250" w14:textId="3FF90279" w:rsidR="00270B32" w:rsidRDefault="00270B32" w:rsidP="00270B32">
            <w:pPr>
              <w:spacing w:after="0"/>
              <w:rPr>
                <w:rFonts w:ascii="CG Times (WN)" w:eastAsia="Malgun Gothic" w:hAnsi="CG Times (WN)"/>
                <w:kern w:val="2"/>
                <w:sz w:val="19"/>
                <w:szCs w:val="19"/>
                <w:lang w:val="en-US" w:eastAsia="ko-KR"/>
              </w:rPr>
            </w:pPr>
            <w:ins w:id="960" w:author="LG: Giwon Park" w:date="2020-02-26T17:36:00Z">
              <w:r>
                <w:rPr>
                  <w:rFonts w:ascii="CG Times (WN)" w:eastAsia="Malgun Gothic"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Malgun Gothic" w:hAnsi="CG Times (WN)"/>
                <w:kern w:val="2"/>
                <w:sz w:val="19"/>
                <w:szCs w:val="19"/>
                <w:lang w:val="en-US" w:eastAsia="ko-KR"/>
              </w:rPr>
            </w:pPr>
          </w:p>
        </w:tc>
      </w:tr>
      <w:tr w:rsidR="007335E1" w14:paraId="6FBB5851" w14:textId="77777777" w:rsidTr="00E01931">
        <w:tc>
          <w:tcPr>
            <w:tcW w:w="1752" w:type="dxa"/>
          </w:tcPr>
          <w:p w14:paraId="2DC40966" w14:textId="49315B89" w:rsidR="007335E1" w:rsidRDefault="007335E1" w:rsidP="007335E1">
            <w:pPr>
              <w:spacing w:after="0"/>
              <w:rPr>
                <w:rFonts w:ascii="CG Times (WN)" w:hAnsi="CG Times (WN)"/>
                <w:kern w:val="2"/>
                <w:sz w:val="19"/>
                <w:szCs w:val="19"/>
                <w:lang w:eastAsia="zh-CN"/>
              </w:rPr>
            </w:pPr>
            <w:ins w:id="961" w:author="Panzner, Berthold (Nokia - DE/Munich)" w:date="2020-02-26T10:44:00Z">
              <w:r>
                <w:rPr>
                  <w:rFonts w:eastAsia="Malgun Gothic"/>
                  <w:kern w:val="2"/>
                  <w:sz w:val="19"/>
                  <w:szCs w:val="19"/>
                  <w:lang w:val="en-US" w:eastAsia="ko-KR"/>
                </w:rPr>
                <w:t>Nokia</w:t>
              </w:r>
            </w:ins>
          </w:p>
        </w:tc>
        <w:tc>
          <w:tcPr>
            <w:tcW w:w="1934" w:type="dxa"/>
          </w:tcPr>
          <w:p w14:paraId="54A94F77" w14:textId="05917B8D" w:rsidR="007335E1" w:rsidRDefault="007335E1" w:rsidP="007335E1">
            <w:pPr>
              <w:spacing w:after="0"/>
              <w:rPr>
                <w:rFonts w:ascii="CG Times (WN)" w:hAnsi="CG Times (WN)"/>
                <w:kern w:val="2"/>
                <w:sz w:val="19"/>
                <w:szCs w:val="19"/>
                <w:lang w:val="en-US" w:eastAsia="zh-CN"/>
              </w:rPr>
            </w:pPr>
            <w:ins w:id="962" w:author="Panzner, Berthold (Nokia - DE/Munich)" w:date="2020-02-26T10:46:00Z">
              <w:r>
                <w:rPr>
                  <w:rFonts w:ascii="CG Times (WN)" w:eastAsia="Malgun Gothic" w:hAnsi="CG Times (WN)"/>
                  <w:kern w:val="2"/>
                  <w:sz w:val="19"/>
                  <w:szCs w:val="19"/>
                  <w:lang w:val="en-US" w:eastAsia="ko-KR"/>
                </w:rPr>
                <w:t>a)</w:t>
              </w:r>
            </w:ins>
          </w:p>
        </w:tc>
        <w:tc>
          <w:tcPr>
            <w:tcW w:w="5953" w:type="dxa"/>
          </w:tcPr>
          <w:p w14:paraId="7E5A7805" w14:textId="393D8F76" w:rsidR="007335E1" w:rsidRDefault="007335E1" w:rsidP="007335E1">
            <w:pPr>
              <w:spacing w:after="0"/>
              <w:rPr>
                <w:rFonts w:ascii="CG Times (WN)" w:hAnsi="CG Times (WN)"/>
                <w:kern w:val="2"/>
                <w:sz w:val="19"/>
                <w:szCs w:val="19"/>
                <w:lang w:val="en-US" w:eastAsia="zh-CN"/>
              </w:rPr>
            </w:pPr>
            <w:ins w:id="963" w:author="Panzner, Berthold (Nokia - DE/Munich)" w:date="2020-02-26T10:46:00Z">
              <w:r>
                <w:rPr>
                  <w:rFonts w:ascii="CG Times (WN)" w:hAnsi="CG Times (WN)"/>
                  <w:kern w:val="2"/>
                  <w:sz w:val="19"/>
                  <w:szCs w:val="19"/>
                  <w:lang w:val="en-US" w:eastAsia="zh-CN"/>
                </w:rPr>
                <w:t>While UE is in state transition and has ongoing sidelink communication over PC5, the state transition can infer SLRB split/merge compared to old state. It seems option a) is needed and how to guarantee PC5-QoS flow service continuity during state transition is FFS.</w:t>
              </w:r>
            </w:ins>
          </w:p>
        </w:tc>
      </w:tr>
      <w:tr w:rsidR="007335E1" w14:paraId="3FE750D0" w14:textId="77777777" w:rsidTr="00E01931">
        <w:tc>
          <w:tcPr>
            <w:tcW w:w="1752" w:type="dxa"/>
          </w:tcPr>
          <w:p w14:paraId="0138090D" w14:textId="09B58766" w:rsidR="007335E1" w:rsidRDefault="007335E1" w:rsidP="007335E1">
            <w:pPr>
              <w:spacing w:after="0"/>
              <w:rPr>
                <w:rFonts w:ascii="CG Times (WN)" w:hAnsi="CG Times (WN)"/>
                <w:kern w:val="2"/>
                <w:sz w:val="19"/>
                <w:szCs w:val="19"/>
                <w:lang w:eastAsia="zh-CN"/>
              </w:rPr>
            </w:pPr>
            <w:ins w:id="964" w:author="CATT" w:date="2020-02-26T18:26:00Z">
              <w:r>
                <w:rPr>
                  <w:rFonts w:eastAsiaTheme="minorEastAsia" w:hint="eastAsia"/>
                  <w:kern w:val="2"/>
                  <w:sz w:val="19"/>
                  <w:szCs w:val="19"/>
                  <w:lang w:val="en-US" w:eastAsia="zh-CN"/>
                </w:rPr>
                <w:t>CATT</w:t>
              </w:r>
            </w:ins>
          </w:p>
        </w:tc>
        <w:tc>
          <w:tcPr>
            <w:tcW w:w="1934" w:type="dxa"/>
          </w:tcPr>
          <w:p w14:paraId="5DBFE14E" w14:textId="14180C41" w:rsidR="007335E1" w:rsidRDefault="007335E1" w:rsidP="007335E1">
            <w:pPr>
              <w:spacing w:after="0"/>
              <w:rPr>
                <w:rFonts w:ascii="CG Times (WN)" w:eastAsia="新細明體" w:hAnsi="CG Times (WN)"/>
                <w:kern w:val="2"/>
                <w:sz w:val="19"/>
                <w:szCs w:val="19"/>
                <w:lang w:val="en-US" w:eastAsia="zh-TW"/>
              </w:rPr>
            </w:pPr>
            <w:ins w:id="965" w:author="CATT" w:date="2020-02-26T18:26:00Z">
              <w:r>
                <w:rPr>
                  <w:rFonts w:ascii="CG Times (WN)" w:eastAsiaTheme="minorEastAsia" w:hAnsi="CG Times (WN)" w:hint="eastAsia"/>
                  <w:kern w:val="2"/>
                  <w:sz w:val="19"/>
                  <w:szCs w:val="19"/>
                  <w:lang w:val="en-US" w:eastAsia="zh-CN"/>
                </w:rPr>
                <w:t>a)</w:t>
              </w:r>
            </w:ins>
          </w:p>
        </w:tc>
        <w:tc>
          <w:tcPr>
            <w:tcW w:w="5953" w:type="dxa"/>
          </w:tcPr>
          <w:p w14:paraId="25336646" w14:textId="799AD5ED" w:rsidR="007335E1" w:rsidRDefault="007335E1" w:rsidP="007335E1">
            <w:pPr>
              <w:spacing w:after="0"/>
              <w:rPr>
                <w:rFonts w:ascii="CG Times (WN)" w:eastAsia="新細明體" w:hAnsi="CG Times (WN)"/>
                <w:kern w:val="2"/>
                <w:sz w:val="19"/>
                <w:szCs w:val="19"/>
                <w:lang w:val="en-US" w:eastAsia="zh-TW"/>
              </w:rPr>
            </w:pPr>
            <w:ins w:id="966" w:author="CATT" w:date="2020-02-26T18:26:00Z">
              <w:r>
                <w:rPr>
                  <w:rFonts w:ascii="CG Times (WN)" w:hAnsi="CG Times (WN)"/>
                  <w:kern w:val="2"/>
                  <w:sz w:val="19"/>
                  <w:szCs w:val="19"/>
                  <w:lang w:val="en-US" w:eastAsia="zh-CN"/>
                </w:rPr>
                <w:t>Agree with OPPO analysis</w:t>
              </w:r>
              <w:r>
                <w:rPr>
                  <w:rFonts w:ascii="CG Times (WN)" w:hAnsi="CG Times (WN)" w:hint="eastAsia"/>
                  <w:kern w:val="2"/>
                  <w:sz w:val="19"/>
                  <w:szCs w:val="19"/>
                  <w:lang w:val="en-US" w:eastAsia="zh-CN"/>
                </w:rPr>
                <w:t>.</w:t>
              </w:r>
            </w:ins>
          </w:p>
        </w:tc>
      </w:tr>
      <w:tr w:rsidR="00547BA3" w14:paraId="31A288E5" w14:textId="77777777" w:rsidTr="00E01931">
        <w:tc>
          <w:tcPr>
            <w:tcW w:w="1752" w:type="dxa"/>
          </w:tcPr>
          <w:p w14:paraId="44533D8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Xiaomi</w:t>
            </w:r>
          </w:p>
        </w:tc>
        <w:tc>
          <w:tcPr>
            <w:tcW w:w="1934" w:type="dxa"/>
          </w:tcPr>
          <w:p w14:paraId="486C515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7E7A3725"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 xml:space="preserve">I think both full and delta configuration should be supported. </w:t>
            </w:r>
            <w:r>
              <w:rPr>
                <w:rFonts w:ascii="CG Times (WN)" w:eastAsiaTheme="minorEastAsia" w:hAnsi="CG Times (WN)"/>
                <w:kern w:val="2"/>
                <w:sz w:val="19"/>
                <w:szCs w:val="19"/>
                <w:lang w:val="en-US" w:eastAsia="zh-CN"/>
              </w:rPr>
              <w:t>I agree in the scenarios provided by OPPO full configuration is the only choice. But delta configuration is also feasible in other scenarios. The proposal seems to exclude the delta configuration option.</w:t>
            </w:r>
          </w:p>
        </w:tc>
      </w:tr>
      <w:tr w:rsidR="00E01931" w14:paraId="1797134C" w14:textId="77777777" w:rsidTr="00E01931">
        <w:tc>
          <w:tcPr>
            <w:tcW w:w="1752" w:type="dxa"/>
            <w:tcBorders>
              <w:top w:val="single" w:sz="4" w:space="0" w:color="auto"/>
              <w:left w:val="single" w:sz="4" w:space="0" w:color="auto"/>
              <w:bottom w:val="single" w:sz="4" w:space="0" w:color="auto"/>
              <w:right w:val="single" w:sz="4" w:space="0" w:color="auto"/>
            </w:tcBorders>
          </w:tcPr>
          <w:p w14:paraId="28141D0C" w14:textId="0BC729D6" w:rsidR="00E01931" w:rsidRPr="00547BA3" w:rsidRDefault="00E01931" w:rsidP="00E01931">
            <w:pPr>
              <w:spacing w:after="0"/>
              <w:rPr>
                <w:rFonts w:ascii="CG Times (WN)" w:hAnsi="CG Times (WN)"/>
                <w:kern w:val="2"/>
                <w:sz w:val="19"/>
                <w:szCs w:val="19"/>
                <w:lang w:eastAsia="zh-CN"/>
              </w:rPr>
            </w:pPr>
            <w:ins w:id="967"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6AB14E7" w14:textId="729CB12F" w:rsidR="00E01931" w:rsidRDefault="00E01931" w:rsidP="00E01931">
            <w:pPr>
              <w:spacing w:after="0"/>
              <w:rPr>
                <w:rFonts w:ascii="CG Times (WN)" w:hAnsi="CG Times (WN)"/>
                <w:kern w:val="2"/>
                <w:sz w:val="19"/>
                <w:szCs w:val="19"/>
                <w:lang w:val="en-US" w:eastAsia="zh-CN"/>
              </w:rPr>
            </w:pPr>
            <w:ins w:id="968"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0C4D9699" w14:textId="00464BFE" w:rsidR="00E01931" w:rsidRDefault="00E01931" w:rsidP="00E01931">
            <w:pPr>
              <w:spacing w:after="0"/>
              <w:rPr>
                <w:rFonts w:ascii="CG Times (WN)" w:hAnsi="CG Times (WN)"/>
                <w:kern w:val="2"/>
                <w:sz w:val="19"/>
                <w:szCs w:val="19"/>
                <w:lang w:val="en-US" w:eastAsia="zh-CN"/>
              </w:rPr>
            </w:pPr>
            <w:ins w:id="969" w:author="Intel-AA" w:date="2020-02-26T10:38:00Z">
              <w:r>
                <w:rPr>
                  <w:rFonts w:ascii="CG Times (WN)" w:hAnsi="CG Times (WN)"/>
                  <w:kern w:val="2"/>
                  <w:sz w:val="19"/>
                  <w:szCs w:val="19"/>
                  <w:lang w:val="en-US" w:eastAsia="zh-CN"/>
                </w:rPr>
                <w:t>We agree with the analyses above and in any case, it seems “safer” to handle all such applicable cases (including state changes and handover) with full configuration.</w:t>
              </w:r>
            </w:ins>
          </w:p>
        </w:tc>
      </w:tr>
      <w:tr w:rsidR="00F74E3C" w14:paraId="51172378" w14:textId="77777777" w:rsidTr="00E01931">
        <w:trPr>
          <w:ins w:id="970" w:author="Pascal A." w:date="2020-02-26T14:27:00Z"/>
        </w:trPr>
        <w:tc>
          <w:tcPr>
            <w:tcW w:w="1752" w:type="dxa"/>
            <w:tcBorders>
              <w:top w:val="single" w:sz="4" w:space="0" w:color="auto"/>
              <w:left w:val="single" w:sz="4" w:space="0" w:color="auto"/>
              <w:bottom w:val="single" w:sz="4" w:space="0" w:color="auto"/>
              <w:right w:val="single" w:sz="4" w:space="0" w:color="auto"/>
            </w:tcBorders>
          </w:tcPr>
          <w:p w14:paraId="72E28CB6" w14:textId="6FF5D7AA" w:rsidR="00F74E3C" w:rsidRDefault="00F74E3C" w:rsidP="00F74E3C">
            <w:pPr>
              <w:spacing w:after="0"/>
              <w:rPr>
                <w:ins w:id="971" w:author="Pascal A." w:date="2020-02-26T14:27:00Z"/>
                <w:rFonts w:ascii="CG Times (WN)" w:hAnsi="CG Times (WN)"/>
                <w:kern w:val="2"/>
                <w:sz w:val="19"/>
                <w:szCs w:val="19"/>
                <w:lang w:eastAsia="zh-CN"/>
              </w:rPr>
            </w:pPr>
            <w:ins w:id="972" w:author="Pascal A." w:date="2020-02-26T14:27: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3D0817" w14:textId="455F77BD" w:rsidR="00F74E3C" w:rsidRDefault="00F74E3C" w:rsidP="00F74E3C">
            <w:pPr>
              <w:spacing w:after="0"/>
              <w:rPr>
                <w:ins w:id="973" w:author="Pascal A." w:date="2020-02-26T14:27:00Z"/>
                <w:rFonts w:ascii="CG Times (WN)" w:hAnsi="CG Times (WN)"/>
                <w:kern w:val="2"/>
                <w:sz w:val="19"/>
                <w:szCs w:val="19"/>
                <w:lang w:val="en-US" w:eastAsia="zh-CN"/>
              </w:rPr>
            </w:pPr>
            <w:ins w:id="974" w:author="Pascal A." w:date="2020-02-26T14:2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6C62CC" w14:textId="77777777" w:rsidR="00F74E3C" w:rsidRDefault="00F74E3C" w:rsidP="00F74E3C">
            <w:pPr>
              <w:spacing w:after="0"/>
              <w:rPr>
                <w:ins w:id="975" w:author="Pascal A." w:date="2020-02-26T14:27:00Z"/>
                <w:rFonts w:ascii="CG Times (WN)" w:hAnsi="CG Times (WN)"/>
                <w:kern w:val="2"/>
                <w:sz w:val="19"/>
                <w:szCs w:val="19"/>
                <w:lang w:val="en-US" w:eastAsia="zh-CN"/>
              </w:rPr>
            </w:pPr>
          </w:p>
        </w:tc>
      </w:tr>
      <w:tr w:rsidR="004D1A5F" w14:paraId="10A09480" w14:textId="77777777" w:rsidTr="00E01931">
        <w:trPr>
          <w:ins w:id="976" w:author="MediaTek (Nathan) - RAN2#109" w:date="2020-02-26T21:06:00Z"/>
        </w:trPr>
        <w:tc>
          <w:tcPr>
            <w:tcW w:w="1752" w:type="dxa"/>
            <w:tcBorders>
              <w:top w:val="single" w:sz="4" w:space="0" w:color="auto"/>
              <w:left w:val="single" w:sz="4" w:space="0" w:color="auto"/>
              <w:bottom w:val="single" w:sz="4" w:space="0" w:color="auto"/>
              <w:right w:val="single" w:sz="4" w:space="0" w:color="auto"/>
            </w:tcBorders>
          </w:tcPr>
          <w:p w14:paraId="3180B8FC" w14:textId="7EA75F41" w:rsidR="004D1A5F" w:rsidRDefault="004D1A5F" w:rsidP="004D1A5F">
            <w:pPr>
              <w:spacing w:after="0"/>
              <w:rPr>
                <w:ins w:id="977" w:author="MediaTek (Nathan) - RAN2#109" w:date="2020-02-26T21:06:00Z"/>
                <w:rFonts w:ascii="CG Times (WN)" w:hAnsi="CG Times (WN)"/>
                <w:kern w:val="2"/>
                <w:sz w:val="19"/>
                <w:szCs w:val="19"/>
                <w:lang w:val="en-US" w:eastAsia="zh-CN"/>
              </w:rPr>
            </w:pPr>
            <w:ins w:id="978" w:author="MediaTek (Nathan) - RAN2#109" w:date="2020-02-26T21:06: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32455E29" w14:textId="75FE2A8F" w:rsidR="004D1A5F" w:rsidRDefault="004D1A5F" w:rsidP="004D1A5F">
            <w:pPr>
              <w:spacing w:after="0"/>
              <w:rPr>
                <w:ins w:id="979" w:author="MediaTek (Nathan) - RAN2#109" w:date="2020-02-26T21:06:00Z"/>
                <w:rFonts w:ascii="CG Times (WN)" w:hAnsi="CG Times (WN)"/>
                <w:kern w:val="2"/>
                <w:sz w:val="19"/>
                <w:szCs w:val="19"/>
                <w:lang w:val="en-US" w:eastAsia="zh-CN"/>
              </w:rPr>
            </w:pPr>
            <w:ins w:id="980" w:author="MediaTek (Nathan) - RAN2#109" w:date="2020-02-26T21:06: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2A3A10BB" w14:textId="32B3AA29" w:rsidR="004D1A5F" w:rsidRDefault="004D1A5F" w:rsidP="004D1A5F">
            <w:pPr>
              <w:spacing w:after="0"/>
              <w:rPr>
                <w:ins w:id="981" w:author="MediaTek (Nathan) - RAN2#109" w:date="2020-02-26T21:06:00Z"/>
                <w:rFonts w:ascii="CG Times (WN)" w:hAnsi="CG Times (WN)"/>
                <w:kern w:val="2"/>
                <w:sz w:val="19"/>
                <w:szCs w:val="19"/>
                <w:lang w:val="en-US" w:eastAsia="zh-CN"/>
              </w:rPr>
            </w:pPr>
            <w:ins w:id="982" w:author="MediaTek (Nathan) - RAN2#109" w:date="2020-02-26T21:06:00Z">
              <w:r>
                <w:rPr>
                  <w:rFonts w:ascii="CG Times (WN)" w:eastAsia="新細明體" w:hAnsi="CG Times (WN)"/>
                  <w:kern w:val="2"/>
                  <w:sz w:val="19"/>
                  <w:szCs w:val="19"/>
                  <w:lang w:val="en-US" w:eastAsia="zh-TW"/>
                </w:rPr>
                <w:t xml:space="preserve">We understood the proposal was directed to the state transition case, </w:t>
              </w:r>
              <w:proofErr w:type="spellStart"/>
              <w:r>
                <w:rPr>
                  <w:rFonts w:ascii="CG Times (WN)" w:eastAsia="新細明體" w:hAnsi="CG Times (WN)"/>
                  <w:kern w:val="2"/>
                  <w:sz w:val="19"/>
                  <w:szCs w:val="19"/>
                  <w:lang w:val="en-US" w:eastAsia="zh-TW"/>
                </w:rPr>
                <w:t>where as</w:t>
              </w:r>
              <w:proofErr w:type="spellEnd"/>
              <w:r>
                <w:rPr>
                  <w:rFonts w:ascii="CG Times (WN)" w:eastAsia="新細明體" w:hAnsi="CG Times (WN)"/>
                  <w:kern w:val="2"/>
                  <w:sz w:val="19"/>
                  <w:szCs w:val="19"/>
                  <w:lang w:val="en-US" w:eastAsia="zh-TW"/>
                </w:rPr>
                <w:t xml:space="preserve"> observed by OPPO it seems needed to have the full configuration option for those parameters that can’t be reconfigured as part of a delta configuration.</w:t>
              </w:r>
            </w:ins>
          </w:p>
        </w:tc>
      </w:tr>
      <w:tr w:rsidR="00147A22" w14:paraId="5260C4A7" w14:textId="77777777" w:rsidTr="00E01931">
        <w:trPr>
          <w:ins w:id="983" w:author="Lider Pan" w:date="2020-02-27T09:03:00Z"/>
        </w:trPr>
        <w:tc>
          <w:tcPr>
            <w:tcW w:w="1752" w:type="dxa"/>
            <w:tcBorders>
              <w:top w:val="single" w:sz="4" w:space="0" w:color="auto"/>
              <w:left w:val="single" w:sz="4" w:space="0" w:color="auto"/>
              <w:bottom w:val="single" w:sz="4" w:space="0" w:color="auto"/>
              <w:right w:val="single" w:sz="4" w:space="0" w:color="auto"/>
            </w:tcBorders>
          </w:tcPr>
          <w:p w14:paraId="175440EA" w14:textId="55569EA5" w:rsidR="00147A22" w:rsidRDefault="00147A22" w:rsidP="00147A22">
            <w:pPr>
              <w:spacing w:after="0"/>
              <w:rPr>
                <w:ins w:id="984" w:author="Lider Pan" w:date="2020-02-27T09:03:00Z"/>
                <w:rFonts w:ascii="CG Times (WN)" w:eastAsia="新細明體" w:hAnsi="CG Times (WN)"/>
                <w:kern w:val="2"/>
                <w:sz w:val="19"/>
                <w:szCs w:val="19"/>
                <w:lang w:val="en-US" w:eastAsia="zh-TW"/>
              </w:rPr>
            </w:pPr>
            <w:proofErr w:type="spellStart"/>
            <w:ins w:id="985" w:author="Lider Pan" w:date="2020-02-27T09:03:00Z">
              <w:r>
                <w:rPr>
                  <w:rFonts w:ascii="CG Times (WN)" w:eastAsia="新細明體" w:hAnsi="CG Times (WN)" w:hint="eastAsia"/>
                  <w:kern w:val="2"/>
                  <w:sz w:val="19"/>
                  <w:szCs w:val="19"/>
                  <w:lang w:val="en-US" w:eastAsia="zh-TW"/>
                </w:rPr>
                <w:lastRenderedPageBreak/>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164AFEB8" w14:textId="3C61FB64" w:rsidR="00147A22" w:rsidRDefault="00147A22" w:rsidP="00147A22">
            <w:pPr>
              <w:spacing w:after="0"/>
              <w:rPr>
                <w:ins w:id="986" w:author="Lider Pan" w:date="2020-02-27T09:03:00Z"/>
                <w:rFonts w:ascii="CG Times (WN)" w:eastAsia="新細明體" w:hAnsi="CG Times (WN)"/>
                <w:kern w:val="2"/>
                <w:sz w:val="19"/>
                <w:szCs w:val="19"/>
                <w:lang w:val="en-US" w:eastAsia="zh-TW"/>
              </w:rPr>
            </w:pPr>
            <w:ins w:id="987" w:author="Lider Pan" w:date="2020-02-27T09:03:00Z">
              <w:r>
                <w:rPr>
                  <w:rFonts w:ascii="CG Times (WN)" w:eastAsia="新細明體" w:hAnsi="CG Times (WN)" w:hint="eastAsia"/>
                  <w:kern w:val="2"/>
                  <w:sz w:val="19"/>
                  <w:szCs w:val="19"/>
                  <w:lang w:val="en-US" w:eastAsia="zh-TW"/>
                </w:rPr>
                <w:t>a)</w:t>
              </w:r>
            </w:ins>
            <w:ins w:id="988" w:author="Lider Pan" w:date="2020-02-27T10:04:00Z">
              <w:r w:rsidR="005D3D44">
                <w:rPr>
                  <w:rFonts w:ascii="CG Times (WN)" w:eastAsia="新細明體" w:hAnsi="CG Times (WN)"/>
                  <w:kern w:val="2"/>
                  <w:sz w:val="19"/>
                  <w:szCs w:val="19"/>
                  <w:lang w:val="en-US" w:eastAsia="zh-TW"/>
                </w:rPr>
                <w:t xml:space="preserve"> with comment</w:t>
              </w:r>
            </w:ins>
          </w:p>
        </w:tc>
        <w:tc>
          <w:tcPr>
            <w:tcW w:w="5953" w:type="dxa"/>
            <w:tcBorders>
              <w:top w:val="single" w:sz="4" w:space="0" w:color="auto"/>
              <w:left w:val="single" w:sz="4" w:space="0" w:color="auto"/>
              <w:bottom w:val="single" w:sz="4" w:space="0" w:color="auto"/>
              <w:right w:val="single" w:sz="4" w:space="0" w:color="auto"/>
            </w:tcBorders>
          </w:tcPr>
          <w:p w14:paraId="561A84AD" w14:textId="341465EB" w:rsidR="00147A22" w:rsidRDefault="00FE1E8B" w:rsidP="005D3D44">
            <w:pPr>
              <w:spacing w:after="0"/>
              <w:rPr>
                <w:ins w:id="989" w:author="Lider Pan" w:date="2020-02-27T09:03:00Z"/>
                <w:rFonts w:ascii="CG Times (WN)" w:eastAsia="新細明體" w:hAnsi="CG Times (WN)"/>
                <w:kern w:val="2"/>
                <w:sz w:val="19"/>
                <w:szCs w:val="19"/>
                <w:lang w:val="en-US" w:eastAsia="zh-TW"/>
              </w:rPr>
            </w:pPr>
            <w:ins w:id="990" w:author="Lider Pan" w:date="2020-02-27T09:23:00Z">
              <w:r>
                <w:rPr>
                  <w:rFonts w:ascii="CG Times (WN)" w:eastAsia="新細明體" w:hAnsi="CG Times (WN)" w:hint="eastAsia"/>
                  <w:kern w:val="2"/>
                  <w:sz w:val="19"/>
                  <w:szCs w:val="19"/>
                  <w:lang w:val="en-US" w:eastAsia="zh-TW"/>
                </w:rPr>
                <w:t xml:space="preserve">If </w:t>
              </w:r>
            </w:ins>
            <w:ins w:id="991" w:author="Lider Pan" w:date="2020-02-27T10:01:00Z">
              <w:r w:rsidR="005D3D44">
                <w:rPr>
                  <w:rFonts w:ascii="CG Times (WN)" w:eastAsia="新細明體" w:hAnsi="CG Times (WN)"/>
                  <w:kern w:val="2"/>
                  <w:sz w:val="19"/>
                  <w:szCs w:val="19"/>
                  <w:lang w:val="en-US" w:eastAsia="zh-TW"/>
                </w:rPr>
                <w:t xml:space="preserve">UE acquires a new configuration but </w:t>
              </w:r>
            </w:ins>
            <w:ins w:id="992" w:author="Lider Pan" w:date="2020-02-27T09:23:00Z">
              <w:r>
                <w:rPr>
                  <w:rFonts w:ascii="CG Times (WN)" w:eastAsia="新細明體" w:hAnsi="CG Times (WN)" w:hint="eastAsia"/>
                  <w:kern w:val="2"/>
                  <w:sz w:val="19"/>
                  <w:szCs w:val="19"/>
                  <w:lang w:val="en-US" w:eastAsia="zh-TW"/>
                </w:rPr>
                <w:t xml:space="preserve">some </w:t>
              </w:r>
            </w:ins>
            <w:ins w:id="993" w:author="Lider Pan" w:date="2020-02-27T10:02:00Z">
              <w:r w:rsidR="005D3D44">
                <w:rPr>
                  <w:rFonts w:ascii="CG Times (WN)" w:eastAsia="新細明體" w:hAnsi="CG Times (WN)"/>
                  <w:kern w:val="2"/>
                  <w:sz w:val="19"/>
                  <w:szCs w:val="19"/>
                  <w:lang w:val="en-US" w:eastAsia="zh-TW"/>
                </w:rPr>
                <w:t xml:space="preserve">existed </w:t>
              </w:r>
            </w:ins>
            <w:ins w:id="994" w:author="Lider Pan" w:date="2020-02-27T10:00:00Z">
              <w:r w:rsidR="005D3D44">
                <w:rPr>
                  <w:rFonts w:ascii="CG Times (WN)" w:eastAsia="新細明體" w:hAnsi="CG Times (WN)"/>
                  <w:kern w:val="2"/>
                  <w:sz w:val="19"/>
                  <w:szCs w:val="19"/>
                  <w:lang w:val="en-US" w:eastAsia="zh-TW"/>
                </w:rPr>
                <w:t xml:space="preserve">TX-RX aligned </w:t>
              </w:r>
            </w:ins>
            <w:ins w:id="995" w:author="Lider Pan" w:date="2020-02-27T09:23:00Z">
              <w:r>
                <w:rPr>
                  <w:rFonts w:ascii="CG Times (WN)" w:eastAsia="新細明體" w:hAnsi="CG Times (WN)" w:hint="eastAsia"/>
                  <w:kern w:val="2"/>
                  <w:sz w:val="19"/>
                  <w:szCs w:val="19"/>
                  <w:lang w:val="en-US" w:eastAsia="zh-TW"/>
                </w:rPr>
                <w:t>parameters</w:t>
              </w:r>
            </w:ins>
            <w:ins w:id="996" w:author="Lider Pan" w:date="2020-02-27T10:04:00Z">
              <w:r w:rsidR="005D3D44">
                <w:rPr>
                  <w:rFonts w:ascii="CG Times (WN)" w:eastAsia="新細明體" w:hAnsi="CG Times (WN)"/>
                  <w:kern w:val="2"/>
                  <w:sz w:val="19"/>
                  <w:szCs w:val="19"/>
                  <w:lang w:val="en-US" w:eastAsia="zh-TW"/>
                </w:rPr>
                <w:t xml:space="preserve"> (e.g. PDCP/RLC SN length)</w:t>
              </w:r>
            </w:ins>
            <w:ins w:id="997" w:author="Lider Pan" w:date="2020-02-27T09:23:00Z">
              <w:r>
                <w:rPr>
                  <w:rFonts w:ascii="CG Times (WN)" w:eastAsia="新細明體" w:hAnsi="CG Times (WN)" w:hint="eastAsia"/>
                  <w:kern w:val="2"/>
                  <w:sz w:val="19"/>
                  <w:szCs w:val="19"/>
                  <w:lang w:val="en-US" w:eastAsia="zh-TW"/>
                </w:rPr>
                <w:t xml:space="preserve"> </w:t>
              </w:r>
            </w:ins>
            <w:ins w:id="998" w:author="Lider Pan" w:date="2020-02-27T10:02:00Z">
              <w:r w:rsidR="005D3D44">
                <w:rPr>
                  <w:rFonts w:ascii="CG Times (WN)" w:eastAsia="新細明體" w:hAnsi="CG Times (WN)"/>
                  <w:kern w:val="2"/>
                  <w:sz w:val="19"/>
                  <w:szCs w:val="19"/>
                  <w:lang w:val="en-US" w:eastAsia="zh-TW"/>
                </w:rPr>
                <w:t xml:space="preserve">are not </w:t>
              </w:r>
            </w:ins>
            <w:ins w:id="999" w:author="Lider Pan" w:date="2020-02-27T10:00:00Z">
              <w:r w:rsidR="005D3D44">
                <w:rPr>
                  <w:rFonts w:ascii="CG Times (WN)" w:eastAsia="新細明體" w:hAnsi="CG Times (WN)"/>
                  <w:kern w:val="2"/>
                  <w:sz w:val="19"/>
                  <w:szCs w:val="19"/>
                  <w:lang w:val="en-US" w:eastAsia="zh-TW"/>
                </w:rPr>
                <w:t>reconfigurab</w:t>
              </w:r>
            </w:ins>
            <w:ins w:id="1000" w:author="Lider Pan" w:date="2020-02-27T10:02:00Z">
              <w:r w:rsidR="005D3D44">
                <w:rPr>
                  <w:rFonts w:ascii="CG Times (WN)" w:eastAsia="新細明體" w:hAnsi="CG Times (WN)"/>
                  <w:kern w:val="2"/>
                  <w:sz w:val="19"/>
                  <w:szCs w:val="19"/>
                  <w:lang w:val="en-US" w:eastAsia="zh-TW"/>
                </w:rPr>
                <w:t>l</w:t>
              </w:r>
            </w:ins>
            <w:ins w:id="1001" w:author="Lider Pan" w:date="2020-02-27T10:00:00Z">
              <w:r w:rsidR="005D3D44">
                <w:rPr>
                  <w:rFonts w:ascii="CG Times (WN)" w:eastAsia="新細明體" w:hAnsi="CG Times (WN)"/>
                  <w:kern w:val="2"/>
                  <w:sz w:val="19"/>
                  <w:szCs w:val="19"/>
                  <w:lang w:val="en-US" w:eastAsia="zh-TW"/>
                </w:rPr>
                <w:t>e</w:t>
              </w:r>
            </w:ins>
            <w:ins w:id="1002" w:author="Lider Pan" w:date="2020-02-27T10:01:00Z">
              <w:r w:rsidR="005D3D44">
                <w:rPr>
                  <w:rFonts w:ascii="CG Times (WN)" w:eastAsia="新細明體" w:hAnsi="CG Times (WN)"/>
                  <w:kern w:val="2"/>
                  <w:sz w:val="19"/>
                  <w:szCs w:val="19"/>
                  <w:lang w:val="en-US" w:eastAsia="zh-TW"/>
                </w:rPr>
                <w:t>,</w:t>
              </w:r>
            </w:ins>
            <w:ins w:id="1003" w:author="Lider Pan" w:date="2020-02-27T10:02:00Z">
              <w:r w:rsidR="005D3D44">
                <w:rPr>
                  <w:rFonts w:ascii="CG Times (WN)" w:eastAsia="新細明體" w:hAnsi="CG Times (WN)"/>
                  <w:kern w:val="2"/>
                  <w:sz w:val="19"/>
                  <w:szCs w:val="19"/>
                  <w:lang w:val="en-US" w:eastAsia="zh-TW"/>
                </w:rPr>
                <w:t xml:space="preserve"> </w:t>
              </w:r>
            </w:ins>
            <w:ins w:id="1004" w:author="Lider Pan" w:date="2020-02-27T10:04:00Z">
              <w:r w:rsidR="005D3D44">
                <w:rPr>
                  <w:rFonts w:ascii="CG Times (WN)" w:eastAsia="新細明體" w:hAnsi="CG Times (WN)"/>
                  <w:kern w:val="2"/>
                  <w:sz w:val="19"/>
                  <w:szCs w:val="19"/>
                  <w:lang w:val="en-US" w:eastAsia="zh-TW"/>
                </w:rPr>
                <w:t xml:space="preserve">full configuration is needed; otherwise, </w:t>
              </w:r>
            </w:ins>
            <w:ins w:id="1005" w:author="Lider Pan" w:date="2020-02-27T10:05:00Z">
              <w:r w:rsidR="005D3D44">
                <w:rPr>
                  <w:rFonts w:ascii="CG Times (WN)" w:eastAsia="新細明體" w:hAnsi="CG Times (WN)"/>
                  <w:kern w:val="2"/>
                  <w:sz w:val="19"/>
                  <w:szCs w:val="19"/>
                  <w:lang w:val="en-US" w:eastAsia="zh-TW"/>
                </w:rPr>
                <w:t xml:space="preserve">for those </w:t>
              </w:r>
              <w:r w:rsidR="005D3D44">
                <w:rPr>
                  <w:rFonts w:ascii="CG Times (WN)" w:eastAsia="新細明體" w:hAnsi="CG Times (WN)"/>
                  <w:kern w:val="2"/>
                  <w:sz w:val="19"/>
                  <w:szCs w:val="19"/>
                  <w:lang w:val="en-US" w:eastAsia="zh-TW"/>
                </w:rPr>
                <w:t xml:space="preserve">existed TX-RX aligned </w:t>
              </w:r>
              <w:r w:rsidR="005D3D44">
                <w:rPr>
                  <w:rFonts w:ascii="CG Times (WN)" w:eastAsia="新細明體" w:hAnsi="CG Times (WN)" w:hint="eastAsia"/>
                  <w:kern w:val="2"/>
                  <w:sz w:val="19"/>
                  <w:szCs w:val="19"/>
                  <w:lang w:val="en-US" w:eastAsia="zh-TW"/>
                </w:rPr>
                <w:t>parameters</w:t>
              </w:r>
              <w:r w:rsidR="005D3D44">
                <w:rPr>
                  <w:rFonts w:ascii="CG Times (WN)" w:eastAsia="新細明體" w:hAnsi="CG Times (WN)"/>
                  <w:kern w:val="2"/>
                  <w:sz w:val="19"/>
                  <w:szCs w:val="19"/>
                  <w:lang w:val="en-US" w:eastAsia="zh-TW"/>
                </w:rPr>
                <w:t xml:space="preserve"> (e.g. </w:t>
              </w:r>
              <w:r w:rsidR="005D3D44">
                <w:rPr>
                  <w:rFonts w:ascii="CG Times (WN)" w:eastAsia="新細明體" w:hAnsi="CG Times (WN)"/>
                  <w:kern w:val="2"/>
                  <w:sz w:val="19"/>
                  <w:szCs w:val="19"/>
                  <w:lang w:val="en-US" w:eastAsia="zh-TW"/>
                </w:rPr>
                <w:t>Q</w:t>
              </w:r>
            </w:ins>
            <w:ins w:id="1006" w:author="Lider Pan" w:date="2020-02-27T10:06:00Z">
              <w:r w:rsidR="005D3D44">
                <w:rPr>
                  <w:rFonts w:ascii="CG Times (WN)" w:eastAsia="新細明體" w:hAnsi="CG Times (WN)"/>
                  <w:kern w:val="2"/>
                  <w:sz w:val="19"/>
                  <w:szCs w:val="19"/>
                  <w:lang w:val="en-US" w:eastAsia="zh-TW"/>
                </w:rPr>
                <w:t>oS flow-to-SLRB mapping</w:t>
              </w:r>
            </w:ins>
            <w:ins w:id="1007" w:author="Lider Pan" w:date="2020-02-27T10:05:00Z">
              <w:r w:rsidR="005D3D44">
                <w:rPr>
                  <w:rFonts w:ascii="CG Times (WN)" w:eastAsia="新細明體" w:hAnsi="CG Times (WN)"/>
                  <w:kern w:val="2"/>
                  <w:sz w:val="19"/>
                  <w:szCs w:val="19"/>
                  <w:lang w:val="en-US" w:eastAsia="zh-TW"/>
                </w:rPr>
                <w:t>)</w:t>
              </w:r>
              <w:r w:rsidR="005D3D44">
                <w:rPr>
                  <w:rFonts w:ascii="CG Times (WN)" w:eastAsia="新細明體" w:hAnsi="CG Times (WN)" w:hint="eastAsia"/>
                  <w:kern w:val="2"/>
                  <w:sz w:val="19"/>
                  <w:szCs w:val="19"/>
                  <w:lang w:val="en-US" w:eastAsia="zh-TW"/>
                </w:rPr>
                <w:t xml:space="preserve"> </w:t>
              </w:r>
              <w:r w:rsidR="005D3D44">
                <w:rPr>
                  <w:rFonts w:ascii="CG Times (WN)" w:eastAsia="新細明體" w:hAnsi="CG Times (WN)"/>
                  <w:kern w:val="2"/>
                  <w:sz w:val="19"/>
                  <w:szCs w:val="19"/>
                  <w:lang w:val="en-US" w:eastAsia="zh-TW"/>
                </w:rPr>
                <w:t>are reconfigurable</w:t>
              </w:r>
            </w:ins>
            <w:ins w:id="1008" w:author="Lider Pan" w:date="2020-02-27T10:06:00Z">
              <w:r w:rsidR="005D3D44">
                <w:rPr>
                  <w:rFonts w:ascii="CG Times (WN)" w:eastAsia="新細明體" w:hAnsi="CG Times (WN)"/>
                  <w:kern w:val="2"/>
                  <w:sz w:val="19"/>
                  <w:szCs w:val="19"/>
                  <w:lang w:val="en-US" w:eastAsia="zh-TW"/>
                </w:rPr>
                <w:t xml:space="preserve">, delta configuration </w:t>
              </w:r>
            </w:ins>
            <w:ins w:id="1009" w:author="Lider Pan" w:date="2020-02-27T10:07:00Z">
              <w:r w:rsidR="005D3D44">
                <w:rPr>
                  <w:rFonts w:ascii="CG Times (WN)" w:eastAsia="新細明體" w:hAnsi="CG Times (WN)"/>
                  <w:kern w:val="2"/>
                  <w:sz w:val="19"/>
                  <w:szCs w:val="19"/>
                  <w:lang w:val="en-US" w:eastAsia="zh-TW"/>
                </w:rPr>
                <w:t>can be used.</w:t>
              </w:r>
            </w:ins>
          </w:p>
        </w:tc>
      </w:tr>
    </w:tbl>
    <w:p w14:paraId="19CC086E" w14:textId="77777777" w:rsidR="00EA38A3"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23F45F10" w14:textId="77777777" w:rsidR="00EA38A3" w:rsidRDefault="00EA38A3">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338DB195" w14:textId="77777777" w:rsidR="00EA38A3" w:rsidRDefault="002B0D2C">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1010" w:name="OLE_LINK6"/>
      <w:bookmarkStart w:id="1011" w:name="OLE_LINK5"/>
      <w:r>
        <w:rPr>
          <w:lang w:eastAsia="zh-CN"/>
        </w:rPr>
        <w:t xml:space="preserve">It has been clarified in [1] that the true intention of this agreement on the relationship 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1010"/>
      <w:bookmarkEnd w:id="1011"/>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60CE707D"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No.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rsidTr="00E01931">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rsidTr="00E01931">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rsidTr="00E01931">
        <w:tc>
          <w:tcPr>
            <w:tcW w:w="1752" w:type="dxa"/>
          </w:tcPr>
          <w:p w14:paraId="442922D2" w14:textId="77777777" w:rsidR="00EA38A3" w:rsidRDefault="002B0D2C">
            <w:pPr>
              <w:spacing w:after="0"/>
              <w:rPr>
                <w:rFonts w:ascii="CG Times (WN)" w:hAnsi="CG Times (WN)"/>
                <w:kern w:val="2"/>
                <w:sz w:val="19"/>
                <w:szCs w:val="19"/>
                <w:lang w:val="en-US" w:eastAsia="zh-CN"/>
              </w:rPr>
            </w:pPr>
            <w:ins w:id="1012"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1013" w:author="OPPO-Qianxi" w:date="2020-02-25T15:54:00Z">
              <w:r>
                <w:rPr>
                  <w:rFonts w:ascii="CG Times (WN)" w:hAnsi="CG Times (WN)"/>
                  <w:kern w:val="2"/>
                  <w:sz w:val="19"/>
                  <w:szCs w:val="19"/>
                  <w:lang w:val="en-US" w:eastAsia="zh-CN"/>
                </w:rPr>
                <w:t>No need to revisit this issue</w:t>
              </w:r>
            </w:ins>
            <w:ins w:id="1014" w:author="OPPO-Qianxi" w:date="2020-02-25T15:57:00Z">
              <w:r>
                <w:rPr>
                  <w:rFonts w:ascii="CG Times (WN)" w:hAnsi="CG Times (WN)"/>
                  <w:kern w:val="2"/>
                  <w:sz w:val="19"/>
                  <w:szCs w:val="19"/>
                  <w:lang w:val="en-US" w:eastAsia="zh-CN"/>
                </w:rPr>
                <w:t>, i.e., neither LS is needed and nor RAN2 spec impa</w:t>
              </w:r>
            </w:ins>
            <w:ins w:id="1015"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1016" w:author="OPPO-Qianxi" w:date="2020-02-25T15:55:00Z"/>
                <w:rFonts w:ascii="CG Times (WN)" w:hAnsi="CG Times (WN)"/>
                <w:kern w:val="2"/>
                <w:sz w:val="19"/>
                <w:szCs w:val="19"/>
                <w:lang w:val="en-US" w:eastAsia="zh-CN"/>
              </w:rPr>
            </w:pPr>
            <w:ins w:id="1017"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1018" w:author="OPPO-Qianxi" w:date="2020-02-25T15:55:00Z">
              <w:r>
                <w:rPr>
                  <w:rFonts w:ascii="CG Times (WN)" w:hAnsi="CG Times (WN)"/>
                  <w:kern w:val="2"/>
                  <w:sz w:val="19"/>
                  <w:szCs w:val="19"/>
                  <w:lang w:val="en-US" w:eastAsia="zh-CN"/>
                </w:rPr>
                <w:t>ed that there would be only one-to-one mapping.</w:t>
              </w:r>
            </w:ins>
          </w:p>
          <w:p w14:paraId="1689C0DE" w14:textId="77777777" w:rsidR="00EA38A3" w:rsidRDefault="00EA38A3">
            <w:pPr>
              <w:spacing w:after="0"/>
              <w:rPr>
                <w:ins w:id="1019" w:author="OPPO-Qianxi" w:date="2020-02-25T15:55:00Z"/>
                <w:rFonts w:ascii="CG Times (WN)" w:hAnsi="CG Times (WN)"/>
                <w:kern w:val="2"/>
                <w:sz w:val="19"/>
                <w:szCs w:val="19"/>
                <w:lang w:val="en-US" w:eastAsia="zh-CN"/>
              </w:rPr>
            </w:pPr>
          </w:p>
          <w:p w14:paraId="3DB8B1C1" w14:textId="77777777" w:rsidR="00EA38A3" w:rsidRDefault="002B0D2C">
            <w:pPr>
              <w:spacing w:after="0"/>
              <w:rPr>
                <w:ins w:id="1020" w:author="OPPO-Qianxi" w:date="2020-02-25T15:56:00Z"/>
                <w:rFonts w:ascii="CG Times (WN)" w:hAnsi="CG Times (WN)"/>
                <w:kern w:val="2"/>
                <w:sz w:val="19"/>
                <w:szCs w:val="19"/>
                <w:lang w:val="en-US" w:eastAsia="zh-CN"/>
              </w:rPr>
            </w:pPr>
            <w:ins w:id="1021"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1022" w:author="OPPO-Qianxi" w:date="2020-02-25T15:56:00Z">
              <w:r>
                <w:rPr>
                  <w:rFonts w:ascii="CG Times (WN)" w:hAnsi="CG Times (WN)"/>
                  <w:kern w:val="2"/>
                  <w:sz w:val="19"/>
                  <w:szCs w:val="19"/>
                  <w:lang w:val="en-US" w:eastAsia="zh-CN"/>
                </w:rPr>
                <w:t xml:space="preserve"> – specifically</w:t>
              </w:r>
            </w:ins>
            <w:ins w:id="1023"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1024" w:author="OPPO-Qianxi" w:date="2020-02-25T15:59:00Z">
              <w:r>
                <w:rPr>
                  <w:rFonts w:ascii="CG Times (WN)" w:hAnsi="CG Times (WN)"/>
                  <w:kern w:val="2"/>
                  <w:sz w:val="19"/>
                  <w:szCs w:val="19"/>
                  <w:lang w:val="en-US" w:eastAsia="zh-CN"/>
                </w:rPr>
                <w:t>-two mapping between PC5-RRC and PC5-S for IP and non-IP traffic, but by checking SA2 spec:</w:t>
              </w:r>
            </w:ins>
          </w:p>
          <w:p w14:paraId="71882049" w14:textId="77777777" w:rsidR="00EA38A3" w:rsidRDefault="002B0D2C">
            <w:pPr>
              <w:pStyle w:val="af7"/>
              <w:numPr>
                <w:ilvl w:val="0"/>
                <w:numId w:val="21"/>
              </w:numPr>
              <w:rPr>
                <w:ins w:id="1025" w:author="OPPO-Qianxi" w:date="2020-02-25T15:56:00Z"/>
              </w:rPr>
            </w:pPr>
            <w:ins w:id="1026"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1027" w:author="OPPO-Qianxi" w:date="2020-02-25T15:56:00Z"/>
              </w:rPr>
            </w:pPr>
            <w:ins w:id="1028" w:author="OPPO-Qianxi" w:date="2020-02-25T15:56:00Z">
              <w:r>
                <w:rPr>
                  <w:noProof/>
                  <w:lang w:val="en-US" w:eastAsia="zh-TW"/>
                </w:rPr>
                <w:drawing>
                  <wp:inline distT="0" distB="0" distL="0" distR="0" wp14:anchorId="7FC767BD" wp14:editId="1FE3C941">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af7"/>
              <w:numPr>
                <w:ilvl w:val="0"/>
                <w:numId w:val="21"/>
              </w:numPr>
              <w:rPr>
                <w:ins w:id="1029" w:author="OPPO-Qianxi" w:date="2020-02-25T15:56:00Z"/>
              </w:rPr>
            </w:pPr>
            <w:ins w:id="1030" w:author="OPPO-Qianxi" w:date="2020-02-25T15:56:00Z">
              <w:r>
                <w:rPr>
                  <w:rFonts w:ascii="Calibri" w:hAnsi="Calibri" w:cs="Calibri"/>
                  <w:sz w:val="22"/>
                  <w:szCs w:val="22"/>
                </w:rPr>
                <w:t>According to the following text and figure, a “unicast link” in SA2 is defined for a APP-layer ID pair, i.e., unicast link and APP-layer-ID-pair is one-to-one mapping</w:t>
              </w:r>
            </w:ins>
          </w:p>
          <w:p w14:paraId="36CFFE76" w14:textId="77777777" w:rsidR="00EA38A3" w:rsidRDefault="002B0D2C">
            <w:pPr>
              <w:rPr>
                <w:ins w:id="1031" w:author="OPPO-Qianxi" w:date="2020-02-25T15:56:00Z"/>
              </w:rPr>
            </w:pPr>
            <w:ins w:id="1032" w:author="OPPO-Qianxi" w:date="2020-02-25T15:56:00Z">
              <w:r>
                <w:rPr>
                  <w:noProof/>
                  <w:lang w:val="en-US" w:eastAsia="zh-TW"/>
                </w:rPr>
                <w:lastRenderedPageBreak/>
                <w:drawing>
                  <wp:inline distT="0" distB="0" distL="0" distR="0" wp14:anchorId="00AC8561" wp14:editId="758587A4">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af7"/>
              <w:numPr>
                <w:ilvl w:val="0"/>
                <w:numId w:val="21"/>
              </w:numPr>
              <w:rPr>
                <w:ins w:id="1033" w:author="OPPO-Qianxi" w:date="2020-02-25T15:56:00Z"/>
              </w:rPr>
            </w:pPr>
            <w:ins w:id="1034"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1035" w:author="OPPO-Qianxi" w:date="2020-02-25T15:56:00Z"/>
              </w:rPr>
            </w:pPr>
            <w:ins w:id="1036" w:author="OPPO-Qianxi" w:date="2020-02-25T15:56:00Z">
              <w:r>
                <w:rPr>
                  <w:noProof/>
                  <w:lang w:val="en-US" w:eastAsia="zh-TW"/>
                </w:rPr>
                <w:drawing>
                  <wp:inline distT="0" distB="0" distL="0" distR="0" wp14:anchorId="1EB1A1A2" wp14:editId="1F927708">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1037" w:author="OPPO-Qianxi" w:date="2020-02-25T15:56:00Z"/>
              </w:rPr>
            </w:pPr>
            <w:ins w:id="1038" w:author="OPPO-Qianxi" w:date="2020-02-25T15:56:00Z">
              <w:r>
                <w:rPr>
                  <w:rFonts w:ascii="Calibri" w:hAnsi="Calibri" w:cs="Calibri"/>
                  <w:sz w:val="22"/>
                  <w:szCs w:val="22"/>
                </w:rPr>
                <w:t xml:space="preserve">So </w:t>
              </w:r>
            </w:ins>
            <w:ins w:id="1039" w:author="OPPO-Qianxi" w:date="2020-02-25T15:57:00Z">
              <w:r>
                <w:rPr>
                  <w:rFonts w:ascii="Calibri" w:hAnsi="Calibri" w:cs="Calibri"/>
                  <w:sz w:val="22"/>
                  <w:szCs w:val="22"/>
                </w:rPr>
                <w:t>there is</w:t>
              </w:r>
            </w:ins>
            <w:ins w:id="1040"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66D943BB" w14:textId="77777777" w:rsidR="00EA38A3" w:rsidRPr="00EA38A3" w:rsidRDefault="00EA38A3">
            <w:pPr>
              <w:spacing w:after="0"/>
              <w:rPr>
                <w:rFonts w:ascii="CG Times (WN)" w:hAnsi="CG Times (WN)"/>
                <w:kern w:val="2"/>
                <w:sz w:val="19"/>
                <w:szCs w:val="19"/>
                <w:lang w:eastAsia="zh-CN"/>
                <w:rPrChange w:id="1041" w:author="OPPO-Qianxi" w:date="2020-02-25T15:56:00Z">
                  <w:rPr>
                    <w:rFonts w:ascii="CG Times (WN)" w:hAnsi="CG Times (WN)"/>
                    <w:kern w:val="2"/>
                    <w:sz w:val="19"/>
                    <w:szCs w:val="19"/>
                    <w:lang w:val="en-US" w:eastAsia="zh-CN"/>
                  </w:rPr>
                </w:rPrChange>
              </w:rPr>
            </w:pPr>
          </w:p>
        </w:tc>
      </w:tr>
      <w:tr w:rsidR="00EA38A3" w14:paraId="46539708" w14:textId="77777777" w:rsidTr="00E01931">
        <w:tc>
          <w:tcPr>
            <w:tcW w:w="1752" w:type="dxa"/>
          </w:tcPr>
          <w:p w14:paraId="3320A271" w14:textId="77777777" w:rsidR="00EA38A3" w:rsidRDefault="002B0D2C">
            <w:pPr>
              <w:spacing w:after="0"/>
              <w:rPr>
                <w:rFonts w:ascii="CG Times (WN)" w:hAnsi="CG Times (WN)"/>
                <w:kern w:val="2"/>
                <w:sz w:val="19"/>
                <w:szCs w:val="19"/>
                <w:lang w:val="en-US" w:eastAsia="zh-CN"/>
              </w:rPr>
            </w:pPr>
            <w:ins w:id="1042" w:author="Huawei (Xiaox)" w:date="2020-02-25T20:10:00Z">
              <w:r>
                <w:rPr>
                  <w:rFonts w:ascii="CG Times (WN)" w:hAnsi="CG Times (WN)" w:hint="eastAsia"/>
                  <w:kern w:val="2"/>
                  <w:sz w:val="19"/>
                  <w:szCs w:val="19"/>
                  <w:lang w:val="en-US" w:eastAsia="zh-CN"/>
                </w:rPr>
                <w:lastRenderedPageBreak/>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1043" w:author="Huawei (Xiaox)" w:date="2020-02-25T20:10:00Z">
              <w:r>
                <w:rPr>
                  <w:rFonts w:ascii="CG Times (WN)" w:hAnsi="CG Times (WN)" w:hint="eastAsia"/>
                  <w:kern w:val="2"/>
                  <w:sz w:val="19"/>
                  <w:szCs w:val="19"/>
                  <w:lang w:val="en-US" w:eastAsia="zh-CN"/>
                </w:rPr>
                <w:t>a)</w:t>
              </w:r>
            </w:ins>
            <w:ins w:id="1044" w:author="Huawei (Xiaox)" w:date="2020-02-25T20:11:00Z">
              <w:r>
                <w:rPr>
                  <w:rFonts w:ascii="CG Times (WN)" w:hAnsi="CG Times (WN)"/>
                  <w:kern w:val="2"/>
                  <w:sz w:val="19"/>
                  <w:szCs w:val="19"/>
                  <w:lang w:val="en-US" w:eastAsia="zh-CN"/>
                </w:rPr>
                <w:t>,</w:t>
              </w:r>
            </w:ins>
            <w:ins w:id="1045"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1046" w:author="Huawei (Xiaox)" w:date="2020-02-25T20:48:00Z">
              <w:r>
                <w:rPr>
                  <w:rFonts w:ascii="CG Times (WN)" w:hAnsi="CG Times (WN)"/>
                  <w:kern w:val="2"/>
                  <w:sz w:val="19"/>
                  <w:szCs w:val="19"/>
                  <w:lang w:val="en-US" w:eastAsia="zh-CN"/>
                </w:rPr>
                <w:t xml:space="preserve">further </w:t>
              </w:r>
            </w:ins>
            <w:ins w:id="1047" w:author="Huawei (Xiaox)" w:date="2020-02-25T20:10:00Z">
              <w:r>
                <w:rPr>
                  <w:rFonts w:ascii="CG Times (WN)" w:hAnsi="CG Times (WN)"/>
                  <w:kern w:val="2"/>
                  <w:sz w:val="19"/>
                  <w:szCs w:val="19"/>
                  <w:lang w:val="en-US" w:eastAsia="zh-CN"/>
                </w:rPr>
                <w:t xml:space="preserve">RAN2 action </w:t>
              </w:r>
            </w:ins>
            <w:ins w:id="1048" w:author="Huawei (Xiaox)" w:date="2020-02-25T20:11:00Z">
              <w:r>
                <w:rPr>
                  <w:rFonts w:ascii="CG Times (WN)" w:hAnsi="CG Times (WN)"/>
                  <w:kern w:val="2"/>
                  <w:sz w:val="19"/>
                  <w:szCs w:val="19"/>
                  <w:lang w:val="en-US" w:eastAsia="zh-CN"/>
                </w:rPr>
                <w:t xml:space="preserve">or </w:t>
              </w:r>
            </w:ins>
            <w:ins w:id="1049" w:author="Huawei (Xiaox)" w:date="2020-02-25T20:48:00Z">
              <w:r>
                <w:rPr>
                  <w:rFonts w:ascii="CG Times (WN)" w:hAnsi="CG Times (WN)"/>
                  <w:kern w:val="2"/>
                  <w:sz w:val="19"/>
                  <w:szCs w:val="19"/>
                  <w:lang w:val="en-US" w:eastAsia="zh-CN"/>
                </w:rPr>
                <w:t>discussion on this</w:t>
              </w:r>
            </w:ins>
            <w:ins w:id="1050" w:author="Huawei (Xiaox)" w:date="2020-02-25T20:11:00Z">
              <w:r>
                <w:rPr>
                  <w:rFonts w:ascii="CG Times (WN)" w:hAnsi="CG Times (WN)"/>
                  <w:kern w:val="2"/>
                  <w:sz w:val="19"/>
                  <w:szCs w:val="19"/>
                  <w:lang w:val="en-US" w:eastAsia="zh-CN"/>
                </w:rPr>
                <w:t xml:space="preserve"> </w:t>
              </w:r>
            </w:ins>
            <w:ins w:id="1051" w:author="Huawei (Xiaox)" w:date="2020-02-25T20:57:00Z">
              <w:r>
                <w:rPr>
                  <w:rFonts w:ascii="CG Times (WN)" w:hAnsi="CG Times (WN)"/>
                  <w:kern w:val="2"/>
                  <w:sz w:val="19"/>
                  <w:szCs w:val="19"/>
                  <w:lang w:val="en-US" w:eastAsia="zh-CN"/>
                </w:rPr>
                <w:t xml:space="preserve">issue </w:t>
              </w:r>
            </w:ins>
            <w:ins w:id="1052" w:author="Huawei (Xiaox)" w:date="2020-02-25T20:10:00Z">
              <w:r>
                <w:rPr>
                  <w:rFonts w:ascii="CG Times (WN)" w:hAnsi="CG Times (WN)"/>
                  <w:kern w:val="2"/>
                  <w:sz w:val="19"/>
                  <w:szCs w:val="19"/>
                  <w:lang w:val="en-US" w:eastAsia="zh-CN"/>
                </w:rPr>
                <w:t>is needed</w:t>
              </w:r>
            </w:ins>
            <w:ins w:id="1053"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1054" w:author="Huawei (Xiaox)" w:date="2020-02-25T20:16:00Z"/>
                <w:rFonts w:ascii="CG Times (WN)" w:hAnsi="CG Times (WN)"/>
                <w:kern w:val="2"/>
                <w:sz w:val="19"/>
                <w:szCs w:val="19"/>
                <w:lang w:val="en-US" w:eastAsia="zh-CN"/>
              </w:rPr>
            </w:pPr>
            <w:ins w:id="1055" w:author="Huawei (Xiaox)" w:date="2020-02-25T20:11:00Z">
              <w:r>
                <w:rPr>
                  <w:rFonts w:ascii="CG Times (WN)" w:hAnsi="CG Times (WN)"/>
                  <w:kern w:val="2"/>
                  <w:sz w:val="19"/>
                  <w:szCs w:val="19"/>
                  <w:lang w:val="en-US" w:eastAsia="zh-CN"/>
                </w:rPr>
                <w:t>We have the similar view as OPPO that we needn’t revisit this issue anymore</w:t>
              </w:r>
            </w:ins>
            <w:ins w:id="1056" w:author="Huawei (Xiaox)" w:date="2020-02-25T20:48:00Z">
              <w:r>
                <w:rPr>
                  <w:rFonts w:ascii="CG Times (WN)" w:hAnsi="CG Times (WN)"/>
                  <w:kern w:val="2"/>
                  <w:sz w:val="19"/>
                  <w:szCs w:val="19"/>
                  <w:lang w:val="en-US" w:eastAsia="zh-CN"/>
                </w:rPr>
                <w:t>, with the reason</w:t>
              </w:r>
            </w:ins>
            <w:ins w:id="1057" w:author="Huawei (Xiaox)" w:date="2020-02-25T20:11:00Z">
              <w:r>
                <w:rPr>
                  <w:rFonts w:ascii="CG Times (WN)" w:hAnsi="CG Times (WN)"/>
                  <w:kern w:val="2"/>
                  <w:sz w:val="19"/>
                  <w:szCs w:val="19"/>
                  <w:lang w:val="en-US" w:eastAsia="zh-CN"/>
                </w:rPr>
                <w:t xml:space="preserve"> that how many PC5-S connections are </w:t>
              </w:r>
            </w:ins>
            <w:ins w:id="1058" w:author="Huawei (Xiaox)" w:date="2020-02-25T20:13:00Z">
              <w:r>
                <w:rPr>
                  <w:rFonts w:ascii="CG Times (WN)" w:hAnsi="CG Times (WN)"/>
                  <w:kern w:val="2"/>
                  <w:sz w:val="19"/>
                  <w:szCs w:val="19"/>
                  <w:lang w:val="en-US" w:eastAsia="zh-CN"/>
                </w:rPr>
                <w:t>associated</w:t>
              </w:r>
            </w:ins>
            <w:ins w:id="1059" w:author="Huawei (Xiaox)" w:date="2020-02-25T20:11:00Z">
              <w:r>
                <w:rPr>
                  <w:rFonts w:ascii="CG Times (WN)" w:hAnsi="CG Times (WN)"/>
                  <w:kern w:val="2"/>
                  <w:sz w:val="19"/>
                  <w:szCs w:val="19"/>
                  <w:lang w:val="en-US" w:eastAsia="zh-CN"/>
                </w:rPr>
                <w:t xml:space="preserve"> </w:t>
              </w:r>
            </w:ins>
            <w:ins w:id="1060" w:author="Huawei (Xiaox)" w:date="2020-02-25T20:13:00Z">
              <w:r>
                <w:rPr>
                  <w:rFonts w:ascii="CG Times (WN)" w:hAnsi="CG Times (WN)"/>
                  <w:kern w:val="2"/>
                  <w:sz w:val="19"/>
                  <w:szCs w:val="19"/>
                  <w:lang w:val="en-US" w:eastAsia="zh-CN"/>
                </w:rPr>
                <w:t>with a PC5-RRC connection is a pure upper</w:t>
              </w:r>
            </w:ins>
            <w:ins w:id="1061" w:author="Huawei (Xiaox)" w:date="2020-02-25T20:23:00Z">
              <w:r>
                <w:rPr>
                  <w:rFonts w:ascii="CG Times (WN)" w:hAnsi="CG Times (WN)"/>
                  <w:kern w:val="2"/>
                  <w:sz w:val="19"/>
                  <w:szCs w:val="19"/>
                  <w:lang w:val="en-US" w:eastAsia="zh-CN"/>
                </w:rPr>
                <w:t>-</w:t>
              </w:r>
            </w:ins>
            <w:ins w:id="1062" w:author="Huawei (Xiaox)" w:date="2020-02-25T20:13:00Z">
              <w:r>
                <w:rPr>
                  <w:rFonts w:ascii="CG Times (WN)" w:hAnsi="CG Times (WN)"/>
                  <w:kern w:val="2"/>
                  <w:sz w:val="19"/>
                  <w:szCs w:val="19"/>
                  <w:lang w:val="en-US" w:eastAsia="zh-CN"/>
                </w:rPr>
                <w:t>layer issue and has no AS impact</w:t>
              </w:r>
            </w:ins>
            <w:ins w:id="1063" w:author="Huawei (Xiaox)" w:date="2020-02-25T20:23:00Z">
              <w:r>
                <w:rPr>
                  <w:rFonts w:ascii="CG Times (WN)" w:hAnsi="CG Times (WN)"/>
                  <w:kern w:val="2"/>
                  <w:sz w:val="19"/>
                  <w:szCs w:val="19"/>
                  <w:lang w:val="en-US" w:eastAsia="zh-CN"/>
                </w:rPr>
                <w:t xml:space="preserve"> needed</w:t>
              </w:r>
            </w:ins>
            <w:ins w:id="1064" w:author="Huawei (Xiaox)" w:date="2020-02-25T20:13:00Z">
              <w:r>
                <w:rPr>
                  <w:rFonts w:ascii="CG Times (WN)" w:hAnsi="CG Times (WN)"/>
                  <w:kern w:val="2"/>
                  <w:sz w:val="19"/>
                  <w:szCs w:val="19"/>
                  <w:lang w:val="en-US" w:eastAsia="zh-CN"/>
                </w:rPr>
                <w:t xml:space="preserve">. </w:t>
              </w:r>
            </w:ins>
            <w:ins w:id="1065" w:author="Huawei (Xiaox)" w:date="2020-02-25T20:48:00Z">
              <w:r>
                <w:rPr>
                  <w:rFonts w:ascii="CG Times (WN)" w:hAnsi="CG Times (WN)"/>
                  <w:kern w:val="2"/>
                  <w:sz w:val="19"/>
                  <w:szCs w:val="19"/>
                  <w:lang w:val="en-US" w:eastAsia="zh-CN"/>
                </w:rPr>
                <w:t>F</w:t>
              </w:r>
            </w:ins>
            <w:ins w:id="1066" w:author="Huawei (Xiaox)" w:date="2020-02-25T20:13:00Z">
              <w:r>
                <w:rPr>
                  <w:rFonts w:ascii="CG Times (WN)" w:hAnsi="CG Times (WN)"/>
                  <w:kern w:val="2"/>
                  <w:sz w:val="19"/>
                  <w:szCs w:val="19"/>
                  <w:lang w:val="en-US" w:eastAsia="zh-CN"/>
                </w:rPr>
                <w:t>or the IP vs. non-IP issue for unicast raised by some companies</w:t>
              </w:r>
            </w:ins>
            <w:ins w:id="1067" w:author="Huawei (Xiaox)" w:date="2020-02-25T20:14:00Z">
              <w:r>
                <w:rPr>
                  <w:rFonts w:ascii="CG Times (WN)" w:hAnsi="CG Times (WN)"/>
                  <w:kern w:val="2"/>
                  <w:sz w:val="19"/>
                  <w:szCs w:val="19"/>
                  <w:lang w:val="en-US" w:eastAsia="zh-CN"/>
                </w:rPr>
                <w:t xml:space="preserve"> (</w:t>
              </w:r>
            </w:ins>
            <w:ins w:id="1068" w:author="Huawei (Xiaox)" w:date="2020-02-25T20:49:00Z">
              <w:r>
                <w:rPr>
                  <w:rFonts w:ascii="CG Times (WN)" w:hAnsi="CG Times (WN)"/>
                  <w:kern w:val="2"/>
                  <w:sz w:val="19"/>
                  <w:szCs w:val="19"/>
                  <w:lang w:val="en-US" w:eastAsia="zh-CN"/>
                </w:rPr>
                <w:t xml:space="preserve">as </w:t>
              </w:r>
            </w:ins>
            <w:ins w:id="1069"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1070" w:author="Huawei (Xiaox)" w:date="2020-02-25T20:23:00Z">
              <w:r>
                <w:rPr>
                  <w:rFonts w:ascii="CG Times (WN)" w:hAnsi="CG Times (WN)"/>
                  <w:kern w:val="2"/>
                  <w:sz w:val="19"/>
                  <w:szCs w:val="19"/>
                  <w:lang w:val="en-US" w:eastAsia="zh-CN"/>
                </w:rPr>
                <w:t>in the AS</w:t>
              </w:r>
            </w:ins>
            <w:ins w:id="1071" w:author="Huawei (Xiaox)" w:date="2020-02-25T20:15:00Z">
              <w:r>
                <w:rPr>
                  <w:rFonts w:ascii="CG Times (WN)" w:hAnsi="CG Times (WN)"/>
                  <w:kern w:val="2"/>
                  <w:sz w:val="19"/>
                  <w:szCs w:val="19"/>
                  <w:lang w:val="en-US" w:eastAsia="zh-CN"/>
                </w:rPr>
                <w:t xml:space="preserve">, and it is just used to distinguish IP and non-IP packets and </w:t>
              </w:r>
            </w:ins>
            <w:ins w:id="1072" w:author="Huawei (Xiaox)" w:date="2020-02-25T20:49:00Z">
              <w:r>
                <w:rPr>
                  <w:rFonts w:ascii="CG Times (WN)" w:hAnsi="CG Times (WN)"/>
                  <w:kern w:val="2"/>
                  <w:sz w:val="19"/>
                  <w:szCs w:val="19"/>
                  <w:lang w:val="en-US" w:eastAsia="zh-CN"/>
                </w:rPr>
                <w:t xml:space="preserve">is </w:t>
              </w:r>
            </w:ins>
            <w:ins w:id="1073" w:author="Huawei (Xiaox)" w:date="2020-02-25T20:15:00Z">
              <w:r>
                <w:rPr>
                  <w:rFonts w:ascii="CG Times (WN)" w:hAnsi="CG Times (WN)"/>
                  <w:kern w:val="2"/>
                  <w:sz w:val="19"/>
                  <w:szCs w:val="19"/>
                  <w:lang w:val="en-US" w:eastAsia="zh-CN"/>
                </w:rPr>
                <w:t>commonly applied to all unicast/groupcast/broadcast</w:t>
              </w:r>
            </w:ins>
            <w:ins w:id="1074" w:author="Huawei (Xiaox)" w:date="2020-02-25T20:24:00Z">
              <w:r>
                <w:rPr>
                  <w:rFonts w:ascii="CG Times (WN)" w:hAnsi="CG Times (WN)"/>
                  <w:kern w:val="2"/>
                  <w:sz w:val="19"/>
                  <w:szCs w:val="19"/>
                  <w:lang w:val="en-US" w:eastAsia="zh-CN"/>
                </w:rPr>
                <w:t xml:space="preserve"> as in LTE</w:t>
              </w:r>
            </w:ins>
            <w:ins w:id="1075" w:author="Huawei (Xiaox)" w:date="2020-02-25T20:15:00Z">
              <w:r>
                <w:rPr>
                  <w:rFonts w:ascii="CG Times (WN)" w:hAnsi="CG Times (WN)"/>
                  <w:kern w:val="2"/>
                  <w:sz w:val="19"/>
                  <w:szCs w:val="19"/>
                  <w:lang w:val="en-US" w:eastAsia="zh-CN"/>
                </w:rPr>
                <w:t>. Beyon</w:t>
              </w:r>
            </w:ins>
            <w:ins w:id="1076"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1077" w:author="Huawei (Xiaox)" w:date="2020-02-25T20:17:00Z">
              <w:r>
                <w:rPr>
                  <w:rFonts w:ascii="CG Times (WN)" w:hAnsi="CG Times (WN)"/>
                  <w:kern w:val="2"/>
                  <w:sz w:val="19"/>
                  <w:szCs w:val="19"/>
                  <w:lang w:val="en-US" w:eastAsia="zh-CN"/>
                </w:rPr>
                <w:t xml:space="preserve">At present, no </w:t>
              </w:r>
            </w:ins>
            <w:ins w:id="1078" w:author="Huawei (Xiaox)" w:date="2020-02-25T20:18:00Z">
              <w:r>
                <w:rPr>
                  <w:rFonts w:ascii="CG Times (WN)" w:hAnsi="CG Times (WN)"/>
                  <w:kern w:val="2"/>
                  <w:sz w:val="19"/>
                  <w:szCs w:val="19"/>
                  <w:lang w:val="en-US" w:eastAsia="zh-CN"/>
                </w:rPr>
                <w:t xml:space="preserve">other </w:t>
              </w:r>
            </w:ins>
            <w:ins w:id="1079" w:author="Huawei (Xiaox)" w:date="2020-02-25T20:17:00Z">
              <w:r>
                <w:rPr>
                  <w:rFonts w:ascii="CG Times (WN)" w:hAnsi="CG Times (WN)"/>
                  <w:kern w:val="2"/>
                  <w:sz w:val="19"/>
                  <w:szCs w:val="19"/>
                  <w:lang w:val="en-US" w:eastAsia="zh-CN"/>
                </w:rPr>
                <w:t xml:space="preserve">AS impact is further identified by companies, so </w:t>
              </w:r>
            </w:ins>
            <w:ins w:id="1080" w:author="Huawei (Xiaox)" w:date="2020-02-25T20:24:00Z">
              <w:r>
                <w:rPr>
                  <w:rFonts w:ascii="CG Times (WN)" w:hAnsi="CG Times (WN)"/>
                  <w:kern w:val="2"/>
                  <w:sz w:val="19"/>
                  <w:szCs w:val="19"/>
                  <w:lang w:val="en-US" w:eastAsia="zh-CN"/>
                </w:rPr>
                <w:t>we don’t foresee any</w:t>
              </w:r>
            </w:ins>
            <w:ins w:id="1081" w:author="Huawei (Xiaox)" w:date="2020-02-25T20:17:00Z">
              <w:r>
                <w:rPr>
                  <w:rFonts w:ascii="CG Times (WN)" w:hAnsi="CG Times (WN)"/>
                  <w:kern w:val="2"/>
                  <w:sz w:val="19"/>
                  <w:szCs w:val="19"/>
                  <w:lang w:val="en-US" w:eastAsia="zh-CN"/>
                </w:rPr>
                <w:t xml:space="preserve"> AS impact</w:t>
              </w:r>
            </w:ins>
            <w:ins w:id="1082" w:author="Huawei (Xiaox)" w:date="2020-02-25T20:18:00Z">
              <w:r>
                <w:rPr>
                  <w:rFonts w:ascii="CG Times (WN)" w:hAnsi="CG Times (WN)"/>
                  <w:kern w:val="2"/>
                  <w:sz w:val="19"/>
                  <w:szCs w:val="19"/>
                  <w:lang w:val="en-US" w:eastAsia="zh-CN"/>
                </w:rPr>
                <w:t>s</w:t>
              </w:r>
            </w:ins>
            <w:ins w:id="1083" w:author="Huawei (Xiaox)" w:date="2020-02-25T20:17:00Z">
              <w:r>
                <w:rPr>
                  <w:rFonts w:ascii="CG Times (WN)" w:hAnsi="CG Times (WN)"/>
                  <w:kern w:val="2"/>
                  <w:sz w:val="19"/>
                  <w:szCs w:val="19"/>
                  <w:lang w:val="en-US" w:eastAsia="zh-CN"/>
                </w:rPr>
                <w:t xml:space="preserve"> related to</w:t>
              </w:r>
            </w:ins>
            <w:ins w:id="1084" w:author="Huawei (Xiaox)" w:date="2020-02-25T20:22:00Z">
              <w:r>
                <w:rPr>
                  <w:rFonts w:ascii="CG Times (WN)" w:hAnsi="CG Times (WN)"/>
                  <w:kern w:val="2"/>
                  <w:sz w:val="19"/>
                  <w:szCs w:val="19"/>
                  <w:lang w:val="en-US" w:eastAsia="zh-CN"/>
                </w:rPr>
                <w:t xml:space="preserve"> how many</w:t>
              </w:r>
            </w:ins>
            <w:ins w:id="1085" w:author="Huawei (Xiaox)" w:date="2020-02-25T20:17:00Z">
              <w:r>
                <w:rPr>
                  <w:rFonts w:ascii="CG Times (WN)" w:hAnsi="CG Times (WN)"/>
                  <w:kern w:val="2"/>
                  <w:sz w:val="19"/>
                  <w:szCs w:val="19"/>
                  <w:lang w:val="en-US" w:eastAsia="zh-CN"/>
                </w:rPr>
                <w:t xml:space="preserve"> PC5-S </w:t>
              </w:r>
            </w:ins>
            <w:ins w:id="1086" w:author="Huawei (Xiaox)" w:date="2020-02-25T20:19:00Z">
              <w:r>
                <w:rPr>
                  <w:rFonts w:ascii="CG Times (WN)" w:hAnsi="CG Times (WN)"/>
                  <w:kern w:val="2"/>
                  <w:sz w:val="19"/>
                  <w:szCs w:val="19"/>
                  <w:lang w:val="en-US" w:eastAsia="zh-CN"/>
                </w:rPr>
                <w:t>connection</w:t>
              </w:r>
            </w:ins>
            <w:ins w:id="1087" w:author="Huawei (Xiaox)" w:date="2020-02-25T20:17:00Z">
              <w:r>
                <w:rPr>
                  <w:rFonts w:ascii="CG Times (WN)" w:hAnsi="CG Times (WN)"/>
                  <w:kern w:val="2"/>
                  <w:sz w:val="19"/>
                  <w:szCs w:val="19"/>
                  <w:lang w:val="en-US" w:eastAsia="zh-CN"/>
                </w:rPr>
                <w:t xml:space="preserve"> </w:t>
              </w:r>
            </w:ins>
            <w:ins w:id="1088" w:author="Huawei (Xiaox)" w:date="2020-02-25T20:22:00Z">
              <w:r>
                <w:rPr>
                  <w:rFonts w:ascii="CG Times (WN)" w:hAnsi="CG Times (WN)"/>
                  <w:kern w:val="2"/>
                  <w:sz w:val="19"/>
                  <w:szCs w:val="19"/>
                  <w:lang w:val="en-US" w:eastAsia="zh-CN"/>
                </w:rPr>
                <w:t xml:space="preserve">can be associated with a </w:t>
              </w:r>
            </w:ins>
            <w:ins w:id="1089" w:author="Huawei (Xiaox)" w:date="2020-02-25T20:17:00Z">
              <w:r>
                <w:rPr>
                  <w:rFonts w:ascii="CG Times (WN)" w:hAnsi="CG Times (WN)"/>
                  <w:kern w:val="2"/>
                  <w:sz w:val="19"/>
                  <w:szCs w:val="19"/>
                  <w:lang w:val="en-US" w:eastAsia="zh-CN"/>
                </w:rPr>
                <w:t>PC5-RRC connection</w:t>
              </w:r>
            </w:ins>
            <w:ins w:id="1090" w:author="Huawei (Xiaox)" w:date="2020-02-25T20:22:00Z">
              <w:r>
                <w:rPr>
                  <w:rFonts w:ascii="CG Times (WN)" w:hAnsi="CG Times (WN)"/>
                  <w:kern w:val="2"/>
                  <w:sz w:val="19"/>
                  <w:szCs w:val="19"/>
                  <w:lang w:val="en-US" w:eastAsia="zh-CN"/>
                </w:rPr>
                <w:t xml:space="preserve"> </w:t>
              </w:r>
            </w:ins>
            <w:ins w:id="1091" w:author="Huawei (Xiaox)" w:date="2020-02-25T20:20:00Z">
              <w:r>
                <w:rPr>
                  <w:rFonts w:ascii="CG Times (WN)" w:hAnsi="CG Times (WN)"/>
                  <w:kern w:val="2"/>
                  <w:sz w:val="19"/>
                  <w:szCs w:val="19"/>
                  <w:lang w:val="en-US" w:eastAsia="zh-CN"/>
                </w:rPr>
                <w:t>in the upper layers</w:t>
              </w:r>
            </w:ins>
            <w:ins w:id="1092" w:author="Huawei (Xiaox)" w:date="2020-02-25T20:17:00Z">
              <w:r>
                <w:rPr>
                  <w:rFonts w:ascii="CG Times (WN)" w:hAnsi="CG Times (WN)"/>
                  <w:kern w:val="2"/>
                  <w:sz w:val="19"/>
                  <w:szCs w:val="19"/>
                  <w:lang w:val="en-US" w:eastAsia="zh-CN"/>
                </w:rPr>
                <w:t xml:space="preserve">. </w:t>
              </w:r>
            </w:ins>
            <w:ins w:id="1093" w:author="Huawei (Xiaox)" w:date="2020-02-25T20:20:00Z">
              <w:r>
                <w:rPr>
                  <w:rFonts w:ascii="CG Times (WN)" w:hAnsi="CG Times (WN)"/>
                  <w:kern w:val="2"/>
                  <w:sz w:val="19"/>
                  <w:szCs w:val="19"/>
                  <w:lang w:val="en-US" w:eastAsia="zh-CN"/>
                </w:rPr>
                <w:t xml:space="preserve">Therefore, </w:t>
              </w:r>
            </w:ins>
            <w:ins w:id="1094" w:author="Huawei (Xiaox)" w:date="2020-02-25T20:17:00Z">
              <w:r>
                <w:rPr>
                  <w:rFonts w:ascii="CG Times (WN)" w:hAnsi="CG Times (WN)"/>
                  <w:kern w:val="2"/>
                  <w:sz w:val="19"/>
                  <w:szCs w:val="19"/>
                  <w:lang w:val="en-US" w:eastAsia="zh-CN"/>
                </w:rPr>
                <w:t>no</w:t>
              </w:r>
            </w:ins>
            <w:ins w:id="1095" w:author="Huawei (Xiaox)" w:date="2020-02-25T20:49:00Z">
              <w:r>
                <w:rPr>
                  <w:rFonts w:ascii="CG Times (WN)" w:hAnsi="CG Times (WN)"/>
                  <w:kern w:val="2"/>
                  <w:sz w:val="19"/>
                  <w:szCs w:val="19"/>
                  <w:lang w:val="en-US" w:eastAsia="zh-CN"/>
                </w:rPr>
                <w:t xml:space="preserve"> further</w:t>
              </w:r>
            </w:ins>
            <w:ins w:id="1096" w:author="Huawei (Xiaox)" w:date="2020-02-25T20:17:00Z">
              <w:r>
                <w:rPr>
                  <w:rFonts w:ascii="CG Times (WN)" w:hAnsi="CG Times (WN)"/>
                  <w:kern w:val="2"/>
                  <w:sz w:val="19"/>
                  <w:szCs w:val="19"/>
                  <w:lang w:val="en-US" w:eastAsia="zh-CN"/>
                </w:rPr>
                <w:t xml:space="preserve"> action </w:t>
              </w:r>
            </w:ins>
            <w:ins w:id="1097" w:author="Huawei (Xiaox)" w:date="2020-02-25T20:50:00Z">
              <w:r>
                <w:rPr>
                  <w:rFonts w:ascii="CG Times (WN)" w:hAnsi="CG Times (WN)"/>
                  <w:kern w:val="2"/>
                  <w:sz w:val="19"/>
                  <w:szCs w:val="19"/>
                  <w:lang w:val="en-US" w:eastAsia="zh-CN"/>
                </w:rPr>
                <w:t xml:space="preserve">or discussion </w:t>
              </w:r>
            </w:ins>
            <w:ins w:id="1098" w:author="Huawei (Xiaox)" w:date="2020-02-25T20:17:00Z">
              <w:r>
                <w:rPr>
                  <w:rFonts w:ascii="CG Times (WN)" w:hAnsi="CG Times (WN)"/>
                  <w:kern w:val="2"/>
                  <w:sz w:val="19"/>
                  <w:szCs w:val="19"/>
                  <w:lang w:val="en-US" w:eastAsia="zh-CN"/>
                </w:rPr>
                <w:t>by RAN2 is needed</w:t>
              </w:r>
            </w:ins>
            <w:ins w:id="1099" w:author="Huawei (Xiaox)" w:date="2020-02-25T20:50:00Z">
              <w:r>
                <w:rPr>
                  <w:rFonts w:ascii="CG Times (WN)" w:hAnsi="CG Times (WN)"/>
                  <w:kern w:val="2"/>
                  <w:sz w:val="19"/>
                  <w:szCs w:val="19"/>
                  <w:lang w:val="en-US" w:eastAsia="zh-CN"/>
                </w:rPr>
                <w:t xml:space="preserve"> for this issue</w:t>
              </w:r>
            </w:ins>
            <w:ins w:id="1100" w:author="Huawei (Xiaox)" w:date="2020-02-25T20:20:00Z">
              <w:r>
                <w:rPr>
                  <w:rFonts w:ascii="CG Times (WN)" w:hAnsi="CG Times (WN)"/>
                  <w:kern w:val="2"/>
                  <w:sz w:val="19"/>
                  <w:szCs w:val="19"/>
                  <w:lang w:val="en-US" w:eastAsia="zh-CN"/>
                </w:rPr>
                <w:t>, and one can always turn to his/her own SA2 delegate for clarification</w:t>
              </w:r>
            </w:ins>
            <w:ins w:id="1101" w:author="Huawei (Xiaox)" w:date="2020-02-25T20:17:00Z">
              <w:r>
                <w:rPr>
                  <w:rFonts w:ascii="CG Times (WN)" w:hAnsi="CG Times (WN)"/>
                  <w:kern w:val="2"/>
                  <w:sz w:val="19"/>
                  <w:szCs w:val="19"/>
                  <w:lang w:val="en-US" w:eastAsia="zh-CN"/>
                </w:rPr>
                <w:t xml:space="preserve">. </w:t>
              </w:r>
            </w:ins>
          </w:p>
        </w:tc>
      </w:tr>
      <w:tr w:rsidR="00EA38A3" w14:paraId="5FC884DB" w14:textId="77777777" w:rsidTr="00E01931">
        <w:tc>
          <w:tcPr>
            <w:tcW w:w="1752" w:type="dxa"/>
          </w:tcPr>
          <w:p w14:paraId="0FD5E5BA" w14:textId="77777777" w:rsidR="00EA38A3" w:rsidRDefault="002B0D2C">
            <w:pPr>
              <w:spacing w:after="0"/>
              <w:rPr>
                <w:rFonts w:ascii="CG Times (WN)" w:hAnsi="CG Times (WN)"/>
                <w:kern w:val="2"/>
                <w:sz w:val="19"/>
                <w:szCs w:val="19"/>
                <w:lang w:val="en-US" w:eastAsia="zh-CN"/>
              </w:rPr>
            </w:pPr>
            <w:ins w:id="1102" w:author="Ericsson" w:date="2020-02-25T16:35:00Z">
              <w:r>
                <w:rPr>
                  <w:rFonts w:ascii="CG Times (WN)" w:hAnsi="CG Times (WN)"/>
                  <w:kern w:val="2"/>
                  <w:sz w:val="19"/>
                  <w:szCs w:val="19"/>
                  <w:lang w:val="en-US" w:eastAsia="zh-CN"/>
                </w:rPr>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1103"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1104"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EA38A3" w14:paraId="34D8E44D" w14:textId="77777777" w:rsidTr="00E01931">
        <w:tc>
          <w:tcPr>
            <w:tcW w:w="1752" w:type="dxa"/>
          </w:tcPr>
          <w:p w14:paraId="2A9DA3AC" w14:textId="77777777" w:rsidR="00EA38A3" w:rsidRDefault="002B0D2C">
            <w:pPr>
              <w:spacing w:after="0"/>
              <w:rPr>
                <w:rFonts w:ascii="CG Times (WN)" w:hAnsi="CG Times (WN)"/>
                <w:kern w:val="2"/>
                <w:sz w:val="19"/>
                <w:szCs w:val="19"/>
                <w:lang w:eastAsia="zh-CN"/>
              </w:rPr>
            </w:pPr>
            <w:ins w:id="1105"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1106" w:author="Qualcomm" w:date="2020-02-25T08:55:00Z">
              <w:r>
                <w:rPr>
                  <w:rFonts w:ascii="CG Times (WN)" w:hAnsi="CG Times (WN)"/>
                  <w:kern w:val="2"/>
                  <w:sz w:val="19"/>
                  <w:szCs w:val="19"/>
                  <w:lang w:val="en-US" w:eastAsia="zh-CN"/>
                </w:rPr>
                <w:t>Agree with prior comments that there is no need to revisit this issue</w:t>
              </w:r>
            </w:ins>
            <w:ins w:id="1107" w:author="Qualcomm" w:date="2020-02-25T08:56:00Z">
              <w:r>
                <w:rPr>
                  <w:rFonts w:ascii="CG Times (WN)" w:hAnsi="CG Times (WN)"/>
                  <w:kern w:val="2"/>
                  <w:sz w:val="19"/>
                  <w:szCs w:val="19"/>
                  <w:lang w:val="en-US" w:eastAsia="zh-CN"/>
                </w:rPr>
                <w:t xml:space="preserve"> (LS to SA2 not required) </w:t>
              </w:r>
            </w:ins>
            <w:ins w:id="1108" w:author="Qualcomm" w:date="2020-02-25T08:55:00Z">
              <w:r>
                <w:rPr>
                  <w:rFonts w:ascii="CG Times (WN)" w:hAnsi="CG Times (WN)"/>
                  <w:kern w:val="2"/>
                  <w:sz w:val="19"/>
                  <w:szCs w:val="19"/>
                  <w:lang w:val="en-US" w:eastAsia="zh-CN"/>
                </w:rPr>
                <w:t xml:space="preserve"> </w:t>
              </w:r>
            </w:ins>
          </w:p>
        </w:tc>
      </w:tr>
      <w:tr w:rsidR="00EA38A3" w14:paraId="49D0CA00" w14:textId="77777777" w:rsidTr="00E01931">
        <w:tc>
          <w:tcPr>
            <w:tcW w:w="1752" w:type="dxa"/>
          </w:tcPr>
          <w:p w14:paraId="7FBB2EBE" w14:textId="77777777" w:rsidR="00EA38A3" w:rsidRDefault="002B0D2C">
            <w:pPr>
              <w:spacing w:after="0"/>
              <w:rPr>
                <w:rFonts w:ascii="CG Times (WN)" w:hAnsi="CG Times (WN)"/>
                <w:kern w:val="2"/>
                <w:sz w:val="19"/>
                <w:szCs w:val="19"/>
                <w:lang w:val="en-US" w:eastAsia="zh-CN"/>
              </w:rPr>
            </w:pPr>
            <w:ins w:id="1109" w:author="Interdigital" w:date="2020-02-25T13:52:00Z">
              <w:r>
                <w:rPr>
                  <w:rFonts w:ascii="CG Times (WN)" w:hAnsi="CG Times (WN)"/>
                  <w:kern w:val="2"/>
                  <w:sz w:val="19"/>
                  <w:szCs w:val="19"/>
                  <w:lang w:val="en-US" w:eastAsia="zh-CN"/>
                </w:rPr>
                <w:t>Interdigital</w:t>
              </w:r>
            </w:ins>
          </w:p>
        </w:tc>
        <w:tc>
          <w:tcPr>
            <w:tcW w:w="1934" w:type="dxa"/>
          </w:tcPr>
          <w:p w14:paraId="4AFD27E2" w14:textId="77777777" w:rsidR="00EA38A3" w:rsidRDefault="002B0D2C">
            <w:pPr>
              <w:spacing w:after="0"/>
              <w:rPr>
                <w:rFonts w:ascii="CG Times (WN)" w:hAnsi="CG Times (WN)"/>
                <w:kern w:val="2"/>
                <w:sz w:val="19"/>
                <w:szCs w:val="19"/>
                <w:lang w:val="en-US" w:eastAsia="zh-CN"/>
              </w:rPr>
            </w:pPr>
            <w:ins w:id="1110"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1111"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EA38A3" w14:paraId="208278AE" w14:textId="77777777" w:rsidTr="00E01931">
        <w:tc>
          <w:tcPr>
            <w:tcW w:w="1752" w:type="dxa"/>
          </w:tcPr>
          <w:p w14:paraId="69E22DC0" w14:textId="77777777" w:rsidR="00EA38A3" w:rsidRDefault="002B0D2C">
            <w:pPr>
              <w:spacing w:after="0"/>
              <w:rPr>
                <w:rFonts w:ascii="CG Times (WN)" w:eastAsia="新細明體" w:hAnsi="CG Times (WN)"/>
                <w:kern w:val="2"/>
                <w:sz w:val="19"/>
                <w:szCs w:val="19"/>
                <w:lang w:val="en-US" w:eastAsia="zh-TW"/>
              </w:rPr>
            </w:pPr>
            <w:ins w:id="1112" w:author="Apple" w:date="2020-02-25T11:46:00Z">
              <w:r>
                <w:rPr>
                  <w:rFonts w:ascii="CG Times (WN)" w:eastAsia="新細明體"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新細明體" w:hAnsi="CG Times (WN)"/>
                <w:kern w:val="2"/>
                <w:sz w:val="19"/>
                <w:szCs w:val="19"/>
                <w:lang w:val="en-US" w:eastAsia="zh-TW"/>
              </w:rPr>
            </w:pPr>
            <w:ins w:id="1113" w:author="Apple" w:date="2020-02-25T11:46:00Z">
              <w:r>
                <w:rPr>
                  <w:rFonts w:ascii="CG Times (WN)" w:eastAsia="新細明體"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新細明體" w:hAnsi="CG Times (WN)"/>
                <w:kern w:val="2"/>
                <w:sz w:val="19"/>
                <w:szCs w:val="19"/>
                <w:lang w:val="en-US" w:eastAsia="zh-TW"/>
              </w:rPr>
            </w:pPr>
            <w:ins w:id="1114" w:author="Apple" w:date="2020-02-25T11:46:00Z">
              <w:r>
                <w:rPr>
                  <w:rFonts w:ascii="CG Times (WN)" w:eastAsia="新細明體" w:hAnsi="CG Times (WN)"/>
                  <w:kern w:val="2"/>
                  <w:sz w:val="19"/>
                  <w:szCs w:val="19"/>
                  <w:lang w:val="en-US" w:eastAsia="zh-TW"/>
                </w:rPr>
                <w:t>Up to SA2</w:t>
              </w:r>
            </w:ins>
          </w:p>
        </w:tc>
      </w:tr>
      <w:tr w:rsidR="00EA38A3" w14:paraId="00B024ED" w14:textId="77777777" w:rsidTr="00E01931">
        <w:tc>
          <w:tcPr>
            <w:tcW w:w="1752" w:type="dxa"/>
          </w:tcPr>
          <w:p w14:paraId="485C80DB" w14:textId="77777777" w:rsidR="00EA38A3" w:rsidRPr="00EA38A3" w:rsidRDefault="002B0D2C">
            <w:pPr>
              <w:spacing w:after="0"/>
              <w:rPr>
                <w:rFonts w:ascii="CG Times (WN)" w:eastAsiaTheme="minorEastAsia" w:hAnsi="CG Times (WN)"/>
                <w:kern w:val="2"/>
                <w:sz w:val="19"/>
                <w:szCs w:val="19"/>
                <w:lang w:val="en-US" w:eastAsia="zh-CN"/>
                <w:rPrChange w:id="1115" w:author="梁 敬" w:date="2020-02-26T10:44:00Z">
                  <w:rPr>
                    <w:rFonts w:ascii="CG Times (WN)" w:eastAsia="新細明體" w:hAnsi="CG Times (WN)"/>
                    <w:kern w:val="2"/>
                    <w:sz w:val="19"/>
                    <w:szCs w:val="19"/>
                    <w:lang w:val="en-US" w:eastAsia="zh-TW"/>
                  </w:rPr>
                </w:rPrChange>
              </w:rPr>
            </w:pPr>
            <w:ins w:id="1116"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EA38A3" w:rsidRDefault="002B0D2C">
            <w:pPr>
              <w:spacing w:after="0"/>
              <w:rPr>
                <w:rFonts w:ascii="CG Times (WN)" w:eastAsiaTheme="minorEastAsia" w:hAnsi="CG Times (WN)"/>
                <w:kern w:val="2"/>
                <w:sz w:val="19"/>
                <w:szCs w:val="19"/>
                <w:lang w:val="en-US" w:eastAsia="zh-CN"/>
                <w:rPrChange w:id="1117" w:author="梁 敬" w:date="2020-02-26T10:45:00Z">
                  <w:rPr>
                    <w:rFonts w:ascii="CG Times (WN)" w:eastAsia="新細明體" w:hAnsi="CG Times (WN)"/>
                    <w:kern w:val="2"/>
                    <w:sz w:val="19"/>
                    <w:szCs w:val="19"/>
                    <w:lang w:val="en-US" w:eastAsia="zh-TW"/>
                  </w:rPr>
                </w:rPrChange>
              </w:rPr>
            </w:pPr>
            <w:ins w:id="1118"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1119" w:author="梁 敬" w:date="2020-02-26T10:48:00Z"/>
                <w:rFonts w:ascii="CG Times (WN)" w:eastAsiaTheme="minorEastAsia" w:hAnsi="CG Times (WN)"/>
                <w:kern w:val="2"/>
                <w:sz w:val="19"/>
                <w:szCs w:val="19"/>
                <w:lang w:val="en-US" w:eastAsia="zh-CN"/>
              </w:rPr>
            </w:pPr>
            <w:ins w:id="1120" w:author="梁 敬" w:date="2020-02-26T10:48:00Z">
              <w:r>
                <w:rPr>
                  <w:rFonts w:ascii="CG Times (WN)" w:eastAsiaTheme="minorEastAsia" w:hAnsi="CG Times (WN)"/>
                  <w:kern w:val="2"/>
                  <w:sz w:val="19"/>
                  <w:szCs w:val="19"/>
                  <w:lang w:val="en-US" w:eastAsia="zh-CN"/>
                </w:rPr>
                <w:t>For the issue</w:t>
              </w:r>
            </w:ins>
            <w:ins w:id="1121" w:author="梁 敬" w:date="2020-02-26T10:49:00Z">
              <w:r>
                <w:rPr>
                  <w:rFonts w:ascii="CG Times (WN)" w:eastAsiaTheme="minorEastAsia" w:hAnsi="CG Times (WN)"/>
                  <w:kern w:val="2"/>
                  <w:sz w:val="19"/>
                  <w:szCs w:val="19"/>
                  <w:lang w:val="en-US" w:eastAsia="zh-CN"/>
                </w:rPr>
                <w:t xml:space="preserve"> itself</w:t>
              </w:r>
            </w:ins>
            <w:ins w:id="1122" w:author="梁 敬" w:date="2020-02-26T10:48:00Z">
              <w:r>
                <w:rPr>
                  <w:rFonts w:ascii="CG Times (WN)" w:eastAsiaTheme="minorEastAsia" w:hAnsi="CG Times (WN)"/>
                  <w:kern w:val="2"/>
                  <w:sz w:val="19"/>
                  <w:szCs w:val="19"/>
                  <w:lang w:val="en-US" w:eastAsia="zh-CN"/>
                </w:rPr>
                <w:t>, in our understanding</w:t>
              </w:r>
            </w:ins>
            <w:ins w:id="1123" w:author="梁 敬" w:date="2020-02-26T10:49:00Z">
              <w:r>
                <w:rPr>
                  <w:rFonts w:ascii="CG Times (WN)" w:eastAsiaTheme="minorEastAsia" w:hAnsi="CG Times (WN)"/>
                  <w:kern w:val="2"/>
                  <w:sz w:val="19"/>
                  <w:szCs w:val="19"/>
                  <w:lang w:val="en-US" w:eastAsia="zh-CN"/>
                </w:rPr>
                <w:t>(with discussion to SA2 colleague)</w:t>
              </w:r>
            </w:ins>
            <w:ins w:id="1124"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1125" w:author="梁 敬" w:date="2020-02-26T10:48:00Z"/>
                <w:rFonts w:ascii="CG Times (WN)" w:eastAsiaTheme="minorEastAsia" w:hAnsi="CG Times (WN)"/>
                <w:kern w:val="2"/>
                <w:sz w:val="19"/>
                <w:szCs w:val="19"/>
                <w:lang w:val="en-US" w:eastAsia="zh-CN"/>
              </w:rPr>
            </w:pPr>
            <w:ins w:id="1126" w:author="梁 敬" w:date="2020-02-26T10:48:00Z">
              <w:r>
                <w:rPr>
                  <w:rFonts w:ascii="CG Times (WN)" w:eastAsiaTheme="minorEastAsia" w:hAnsi="CG Times (WN)"/>
                  <w:kern w:val="2"/>
                  <w:sz w:val="19"/>
                  <w:szCs w:val="19"/>
                  <w:lang w:val="en-US" w:eastAsia="zh-CN"/>
                </w:rPr>
                <w:t>The UE is supposed to use an existing link is the peer Application Layer IDs are the same and the network layer protocol is the same (IP or non IP). So you probably end up with 2 unicast links, one for IP and the other non IP.</w:t>
              </w:r>
            </w:ins>
          </w:p>
          <w:p w14:paraId="5A560CA5" w14:textId="77777777" w:rsidR="00EA38A3" w:rsidRDefault="002B0D2C">
            <w:pPr>
              <w:spacing w:after="0"/>
              <w:rPr>
                <w:ins w:id="1127" w:author="梁 敬" w:date="2020-02-26T10:48:00Z"/>
                <w:rFonts w:ascii="CG Times (WN)" w:eastAsiaTheme="minorEastAsia" w:hAnsi="CG Times (WN)"/>
                <w:kern w:val="2"/>
                <w:sz w:val="19"/>
                <w:szCs w:val="19"/>
                <w:lang w:val="en-US" w:eastAsia="zh-CN"/>
              </w:rPr>
            </w:pPr>
            <w:ins w:id="1128" w:author="梁 敬" w:date="2020-02-26T10:48:00Z">
              <w:r>
                <w:rPr>
                  <w:rFonts w:ascii="Calibri" w:hAnsi="Calibri" w:cs="Calibri"/>
                  <w:noProof/>
                  <w:color w:val="1F497D"/>
                  <w:sz w:val="22"/>
                  <w:szCs w:val="22"/>
                  <w:lang w:val="en-US" w:eastAsia="zh-TW"/>
                  <w:rPrChange w:id="1129" w:author="Unknown">
                    <w:rPr>
                      <w:noProof/>
                      <w:lang w:val="en-US" w:eastAsia="zh-TW"/>
                    </w:rPr>
                  </w:rPrChange>
                </w:rPr>
                <w:lastRenderedPageBreak/>
                <w:drawing>
                  <wp:inline distT="0" distB="0" distL="0" distR="0" wp14:anchorId="50ED23B4" wp14:editId="347F9A44">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1130" w:author="梁 敬" w:date="2020-02-26T10:48:00Z"/>
                <w:rFonts w:ascii="CG Times (WN)" w:eastAsiaTheme="minorEastAsia" w:hAnsi="CG Times (WN)"/>
                <w:kern w:val="2"/>
                <w:sz w:val="19"/>
                <w:szCs w:val="19"/>
                <w:lang w:val="en-US" w:eastAsia="zh-CN"/>
              </w:rPr>
            </w:pPr>
            <w:ins w:id="1131"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1132" w:author="梁 敬" w:date="2020-02-26T10:49:00Z"/>
                <w:rFonts w:ascii="CG Times (WN)" w:eastAsia="新細明體" w:hAnsi="CG Times (WN)"/>
                <w:kern w:val="2"/>
                <w:sz w:val="19"/>
                <w:szCs w:val="19"/>
                <w:lang w:val="en-US" w:eastAsia="zh-TW"/>
              </w:rPr>
            </w:pPr>
            <w:ins w:id="1133" w:author="梁 敬" w:date="2020-02-26T10:49:00Z">
              <w:r>
                <w:rPr>
                  <w:rFonts w:ascii="CG Times (WN)" w:eastAsia="新細明體"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1134" w:author="梁 敬" w:date="2020-02-26T10:50:00Z">
              <w:r>
                <w:rPr>
                  <w:rFonts w:ascii="CG Times (WN)" w:eastAsia="新細明體" w:hAnsi="CG Times (WN)"/>
                  <w:kern w:val="2"/>
                  <w:sz w:val="19"/>
                  <w:szCs w:val="19"/>
                  <w:lang w:val="en-US" w:eastAsia="zh-TW"/>
                </w:rPr>
                <w:t>So we can leave it to SA2.</w:t>
              </w:r>
            </w:ins>
          </w:p>
          <w:p w14:paraId="06A846C8" w14:textId="77777777" w:rsidR="00EA38A3" w:rsidRPr="00EA38A3" w:rsidRDefault="002B0D2C">
            <w:pPr>
              <w:spacing w:after="0"/>
              <w:rPr>
                <w:rFonts w:ascii="CG Times (WN)" w:eastAsiaTheme="minorEastAsia" w:hAnsi="CG Times (WN)"/>
                <w:kern w:val="2"/>
                <w:sz w:val="19"/>
                <w:szCs w:val="19"/>
                <w:lang w:val="en-US" w:eastAsia="zh-CN"/>
                <w:rPrChange w:id="1135" w:author="梁 敬" w:date="2020-02-26T10:48:00Z">
                  <w:rPr>
                    <w:rFonts w:ascii="CG Times (WN)" w:eastAsia="新細明體" w:hAnsi="CG Times (WN)"/>
                    <w:kern w:val="2"/>
                    <w:sz w:val="19"/>
                    <w:szCs w:val="19"/>
                    <w:lang w:val="en-US" w:eastAsia="zh-TW"/>
                  </w:rPr>
                </w:rPrChange>
              </w:rPr>
            </w:pPr>
            <w:ins w:id="1136"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rsidTr="00E01931">
        <w:tc>
          <w:tcPr>
            <w:tcW w:w="1752" w:type="dxa"/>
          </w:tcPr>
          <w:p w14:paraId="00854968" w14:textId="77777777" w:rsidR="00EA38A3" w:rsidRDefault="002B0D2C">
            <w:pPr>
              <w:spacing w:after="0"/>
              <w:rPr>
                <w:rFonts w:ascii="CG Times (WN)" w:hAnsi="CG Times (WN)"/>
                <w:kern w:val="2"/>
                <w:sz w:val="19"/>
                <w:szCs w:val="19"/>
                <w:lang w:val="en-US" w:eastAsia="zh-CN"/>
              </w:rPr>
            </w:pPr>
            <w:ins w:id="1137" w:author="Samsung" w:date="2020-02-26T14:06:00Z">
              <w:r>
                <w:rPr>
                  <w:rFonts w:ascii="CG Times (WN)" w:eastAsia="Malgun Gothic" w:hAnsi="CG Times (WN)" w:hint="eastAsia"/>
                  <w:kern w:val="2"/>
                  <w:sz w:val="19"/>
                  <w:szCs w:val="19"/>
                  <w:lang w:val="en-US" w:eastAsia="ko-KR"/>
                </w:rPr>
                <w:lastRenderedPageBreak/>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1138" w:author="Samsung" w:date="2020-02-26T14:06:00Z">
              <w:r>
                <w:rPr>
                  <w:rFonts w:ascii="CG Times (WN)" w:eastAsia="Malgun Gothic"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1139"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EA38A3" w14:paraId="130026A8" w14:textId="77777777" w:rsidTr="00E01931">
        <w:trPr>
          <w:ins w:id="1140" w:author="Spreadtrum" w:date="2020-02-26T15:05:00Z"/>
        </w:trPr>
        <w:tc>
          <w:tcPr>
            <w:tcW w:w="1752" w:type="dxa"/>
          </w:tcPr>
          <w:p w14:paraId="0DFCC6F8" w14:textId="77777777" w:rsidR="00EA38A3" w:rsidRDefault="002B0D2C">
            <w:pPr>
              <w:spacing w:after="0"/>
              <w:rPr>
                <w:ins w:id="1141" w:author="Spreadtrum" w:date="2020-02-26T15:05:00Z"/>
                <w:rFonts w:ascii="CG Times (WN)" w:hAnsi="CG Times (WN)"/>
                <w:kern w:val="2"/>
                <w:sz w:val="19"/>
                <w:szCs w:val="19"/>
                <w:lang w:val="en-US" w:eastAsia="zh-CN"/>
              </w:rPr>
            </w:pPr>
            <w:proofErr w:type="spellStart"/>
            <w:ins w:id="1142" w:author="Spreadtrum" w:date="2020-02-26T15:05:00Z">
              <w:r>
                <w:rPr>
                  <w:rFonts w:ascii="CG Times (WN)" w:hAnsi="CG Times (WN)"/>
                  <w:kern w:val="2"/>
                  <w:sz w:val="19"/>
                  <w:szCs w:val="19"/>
                  <w:lang w:val="en-US" w:eastAsia="zh-CN"/>
                </w:rPr>
                <w:t>Spreadtrum</w:t>
              </w:r>
              <w:proofErr w:type="spellEnd"/>
            </w:ins>
          </w:p>
        </w:tc>
        <w:tc>
          <w:tcPr>
            <w:tcW w:w="1934" w:type="dxa"/>
          </w:tcPr>
          <w:p w14:paraId="3569D66F" w14:textId="77777777" w:rsidR="00EA38A3" w:rsidRDefault="002B0D2C">
            <w:pPr>
              <w:spacing w:after="0"/>
              <w:rPr>
                <w:ins w:id="1143" w:author="Spreadtrum" w:date="2020-02-26T15:05:00Z"/>
                <w:rFonts w:ascii="CG Times (WN)" w:hAnsi="CG Times (WN)"/>
                <w:kern w:val="2"/>
                <w:sz w:val="19"/>
                <w:szCs w:val="19"/>
                <w:lang w:val="en-US" w:eastAsia="zh-CN"/>
              </w:rPr>
            </w:pPr>
            <w:ins w:id="1144"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1145" w:author="Spreadtrum" w:date="2020-02-26T15:05:00Z"/>
                <w:rFonts w:ascii="CG Times (WN)" w:hAnsi="CG Times (WN)"/>
                <w:kern w:val="2"/>
                <w:sz w:val="19"/>
                <w:szCs w:val="19"/>
                <w:lang w:val="en-US" w:eastAsia="zh-CN"/>
              </w:rPr>
            </w:pPr>
            <w:ins w:id="1146"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rsidTr="00E01931">
        <w:tc>
          <w:tcPr>
            <w:tcW w:w="1752" w:type="dxa"/>
          </w:tcPr>
          <w:p w14:paraId="07D7B2DB" w14:textId="77777777" w:rsidR="00EA38A3" w:rsidRDefault="002B0D2C">
            <w:pPr>
              <w:spacing w:after="0"/>
              <w:rPr>
                <w:rFonts w:ascii="CG Times (WN)" w:hAnsi="CG Times (WN)"/>
                <w:kern w:val="2"/>
                <w:sz w:val="19"/>
                <w:szCs w:val="19"/>
                <w:lang w:val="en-US" w:eastAsia="zh-CN"/>
              </w:rPr>
            </w:pPr>
            <w:ins w:id="1147"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1148" w:author="ZTE" w:date="2020-02-26T15:31:00Z">
              <w:r>
                <w:rPr>
                  <w:rFonts w:ascii="CG Times (WN)" w:hAnsi="CG Times (WN)" w:hint="eastAsia"/>
                  <w:kern w:val="2"/>
                  <w:sz w:val="19"/>
                  <w:szCs w:val="19"/>
                  <w:lang w:val="en-US" w:eastAsia="zh-CN"/>
                </w:rPr>
                <w:t>Agree with rapporteur</w:t>
              </w:r>
            </w:ins>
          </w:p>
        </w:tc>
      </w:tr>
      <w:tr w:rsidR="00270B32" w14:paraId="2BF5F142" w14:textId="77777777" w:rsidTr="00E01931">
        <w:tc>
          <w:tcPr>
            <w:tcW w:w="1752" w:type="dxa"/>
          </w:tcPr>
          <w:p w14:paraId="1053C02E" w14:textId="26427E86" w:rsidR="00270B32" w:rsidRDefault="00270B32" w:rsidP="00270B32">
            <w:pPr>
              <w:spacing w:after="0"/>
              <w:rPr>
                <w:rFonts w:ascii="CG Times (WN)" w:hAnsi="CG Times (WN)"/>
                <w:kern w:val="2"/>
                <w:sz w:val="19"/>
                <w:szCs w:val="19"/>
                <w:lang w:eastAsia="zh-CN"/>
              </w:rPr>
            </w:pPr>
            <w:ins w:id="1149" w:author="LG: Giwon Park" w:date="2020-02-26T17:37:00Z">
              <w:r>
                <w:rPr>
                  <w:rFonts w:ascii="CG Times (WN)" w:eastAsia="Malgun Gothic"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1150" w:author="LG: Giwon Park" w:date="2020-02-26T17:37:00Z">
              <w:r>
                <w:rPr>
                  <w:rFonts w:ascii="CG Times (WN)" w:eastAsia="Malgun Gothic" w:hAnsi="CG Times (WN)"/>
                  <w:kern w:val="2"/>
                  <w:sz w:val="19"/>
                  <w:szCs w:val="19"/>
                  <w:lang w:val="en-US" w:eastAsia="ko-KR"/>
                </w:rPr>
                <w:t>Keeping the previous RAN2 agreement: one-to-one mapping between PC5 unicast link and PC5-RRC connection</w:t>
              </w:r>
            </w:ins>
          </w:p>
        </w:tc>
        <w:tc>
          <w:tcPr>
            <w:tcW w:w="5953" w:type="dxa"/>
          </w:tcPr>
          <w:p w14:paraId="7B7B316F" w14:textId="77777777" w:rsidR="00270B32" w:rsidRDefault="00270B32" w:rsidP="00270B32">
            <w:pPr>
              <w:spacing w:after="0"/>
              <w:rPr>
                <w:ins w:id="1151" w:author="LG: Giwon Park" w:date="2020-02-26T17:37:00Z"/>
                <w:rFonts w:ascii="CG Times (WN)" w:eastAsia="Malgun Gothic" w:hAnsi="CG Times (WN)"/>
                <w:kern w:val="2"/>
                <w:sz w:val="19"/>
                <w:szCs w:val="19"/>
                <w:lang w:val="en-US" w:eastAsia="ko-KR"/>
              </w:rPr>
            </w:pPr>
            <w:ins w:id="1152" w:author="LG: Giwon Park" w:date="2020-02-26T17:37:00Z">
              <w:r>
                <w:rPr>
                  <w:rFonts w:ascii="CG Times (WN)" w:eastAsia="Malgun Gothic" w:hAnsi="CG Times (WN)"/>
                  <w:kern w:val="2"/>
                  <w:sz w:val="19"/>
                  <w:szCs w:val="19"/>
                  <w:lang w:val="en-US" w:eastAsia="ko-KR"/>
                </w:rPr>
                <w:t>According to SA2, the following situation may happen:</w:t>
              </w:r>
            </w:ins>
          </w:p>
          <w:p w14:paraId="402475AC" w14:textId="77777777" w:rsidR="00270B32" w:rsidRDefault="00270B32" w:rsidP="00270B32">
            <w:pPr>
              <w:pStyle w:val="af7"/>
              <w:numPr>
                <w:ilvl w:val="0"/>
                <w:numId w:val="18"/>
              </w:numPr>
              <w:spacing w:line="240" w:lineRule="auto"/>
              <w:rPr>
                <w:ins w:id="1153" w:author="LG: Giwon Park" w:date="2020-02-26T17:37:00Z"/>
                <w:rFonts w:ascii="CG Times (WN)" w:eastAsia="Malgun Gothic" w:hAnsi="CG Times (WN)"/>
                <w:kern w:val="2"/>
                <w:sz w:val="19"/>
                <w:szCs w:val="19"/>
                <w:lang w:eastAsia="ko-KR"/>
              </w:rPr>
            </w:pPr>
            <w:ins w:id="1154" w:author="LG: Giwon Park" w:date="2020-02-26T17:37:00Z">
              <w:r>
                <w:rPr>
                  <w:rFonts w:ascii="CG Times (WN)" w:eastAsia="Malgun Gothic" w:hAnsi="CG Times (WN)"/>
                  <w:kern w:val="2"/>
                  <w:sz w:val="19"/>
                  <w:szCs w:val="19"/>
                  <w:lang w:eastAsia="ko-KR"/>
                </w:rPr>
                <w:t xml:space="preserve">Peer </w:t>
              </w:r>
              <w:r>
                <w:rPr>
                  <w:rFonts w:ascii="CG Times (WN)" w:eastAsia="Malgun Gothic" w:hAnsi="CG Times (WN)" w:hint="eastAsia"/>
                  <w:kern w:val="2"/>
                  <w:sz w:val="19"/>
                  <w:szCs w:val="19"/>
                  <w:lang w:eastAsia="ko-KR"/>
                </w:rPr>
                <w:t>UE</w:t>
              </w:r>
              <w:r>
                <w:rPr>
                  <w:rFonts w:ascii="CG Times (WN)" w:eastAsia="Malgun Gothic" w:hAnsi="CG Times (WN)"/>
                  <w:kern w:val="2"/>
                  <w:sz w:val="19"/>
                  <w:szCs w:val="19"/>
                  <w:lang w:eastAsia="ko-KR"/>
                </w:rPr>
                <w:t>s in unicast</w:t>
              </w:r>
              <w:r>
                <w:rPr>
                  <w:rFonts w:ascii="CG Times (WN)" w:eastAsia="Malgun Gothic" w:hAnsi="CG Times (WN)" w:hint="eastAsia"/>
                  <w:kern w:val="2"/>
                  <w:sz w:val="19"/>
                  <w:szCs w:val="19"/>
                  <w:lang w:eastAsia="ko-KR"/>
                </w:rPr>
                <w:t xml:space="preserve"> can</w:t>
              </w:r>
              <w:r>
                <w:rPr>
                  <w:rFonts w:ascii="CG Times (WN)" w:eastAsia="Malgun Gothic" w:hAnsi="CG Times (WN)"/>
                  <w:kern w:val="2"/>
                  <w:sz w:val="19"/>
                  <w:szCs w:val="19"/>
                  <w:lang w:eastAsia="ko-KR"/>
                </w:rPr>
                <w:t xml:space="preserve"> have two PC5 unicast links addressed by the same pair of Source/Destination L2 IDs</w:t>
              </w:r>
              <w:r>
                <w:rPr>
                  <w:rFonts w:ascii="CG Times (WN)" w:eastAsia="Malgun Gothic" w:hAnsi="CG Times (WN)" w:hint="eastAsia"/>
                  <w:kern w:val="2"/>
                  <w:sz w:val="19"/>
                  <w:szCs w:val="19"/>
                  <w:lang w:eastAsia="ko-KR"/>
                </w:rPr>
                <w:t>; and</w:t>
              </w:r>
            </w:ins>
          </w:p>
          <w:p w14:paraId="51C3152F" w14:textId="77777777" w:rsidR="00270B32" w:rsidRDefault="00270B32" w:rsidP="00270B32">
            <w:pPr>
              <w:pStyle w:val="af7"/>
              <w:numPr>
                <w:ilvl w:val="0"/>
                <w:numId w:val="18"/>
              </w:numPr>
              <w:spacing w:line="240" w:lineRule="auto"/>
              <w:rPr>
                <w:ins w:id="1155" w:author="LG: Giwon Park" w:date="2020-02-26T17:37:00Z"/>
                <w:rFonts w:ascii="CG Times (WN)" w:eastAsia="Malgun Gothic" w:hAnsi="CG Times (WN)"/>
                <w:kern w:val="2"/>
                <w:sz w:val="19"/>
                <w:szCs w:val="19"/>
                <w:lang w:eastAsia="ko-KR"/>
              </w:rPr>
            </w:pPr>
            <w:ins w:id="1156" w:author="LG: Giwon Park" w:date="2020-02-26T17:37:00Z">
              <w:r>
                <w:rPr>
                  <w:rFonts w:ascii="CG Times (WN)" w:eastAsia="Malgun Gothic" w:hAnsi="CG Times (WN)" w:hint="eastAsia"/>
                  <w:kern w:val="2"/>
                  <w:sz w:val="19"/>
                  <w:szCs w:val="19"/>
                  <w:lang w:eastAsia="ko-KR"/>
                </w:rPr>
                <w:t>Two PC5 u</w:t>
              </w:r>
              <w:r>
                <w:rPr>
                  <w:rFonts w:ascii="CG Times (WN)" w:eastAsia="Malgun Gothic" w:hAnsi="CG Times (WN)"/>
                  <w:kern w:val="2"/>
                  <w:sz w:val="19"/>
                  <w:szCs w:val="19"/>
                  <w:lang w:eastAsia="ko-KR"/>
                </w:rPr>
                <w:t>nicast links correspond to IP and non-IP respectively; and</w:t>
              </w:r>
            </w:ins>
          </w:p>
          <w:p w14:paraId="441093C6" w14:textId="77777777" w:rsidR="00270B32" w:rsidRDefault="00270B32" w:rsidP="00270B32">
            <w:pPr>
              <w:pStyle w:val="af7"/>
              <w:numPr>
                <w:ilvl w:val="0"/>
                <w:numId w:val="18"/>
              </w:numPr>
              <w:spacing w:line="240" w:lineRule="auto"/>
              <w:rPr>
                <w:ins w:id="1157" w:author="LG: Giwon Park" w:date="2020-02-26T17:37:00Z"/>
                <w:rFonts w:ascii="CG Times (WN)" w:eastAsia="Malgun Gothic" w:hAnsi="CG Times (WN)"/>
                <w:kern w:val="2"/>
                <w:sz w:val="19"/>
                <w:szCs w:val="19"/>
                <w:lang w:eastAsia="ko-KR"/>
              </w:rPr>
            </w:pPr>
            <w:ins w:id="1158" w:author="LG: Giwon Park" w:date="2020-02-26T17:37:00Z">
              <w:r>
                <w:rPr>
                  <w:rFonts w:ascii="CG Times (WN)" w:eastAsia="Malgun Gothic"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1159"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1160" w:author="LG: Giwon Park" w:date="2020-02-26T17:37:00Z"/>
                <w:rFonts w:ascii="CG Times (WN)" w:eastAsia="Malgun Gothic" w:hAnsi="CG Times (WN)"/>
                <w:kern w:val="2"/>
                <w:sz w:val="19"/>
                <w:szCs w:val="19"/>
                <w:lang w:val="en-US" w:eastAsia="ko-KR"/>
              </w:rPr>
            </w:pPr>
            <w:ins w:id="1161" w:author="LG: Giwon Park" w:date="2020-02-26T17:37:00Z">
              <w:r>
                <w:rPr>
                  <w:rFonts w:ascii="CG Times (WN)" w:eastAsia="Malgun Gothic" w:hAnsi="CG Times (WN)" w:hint="eastAsia"/>
                  <w:kern w:val="2"/>
                  <w:sz w:val="19"/>
                  <w:szCs w:val="19"/>
                  <w:lang w:val="en-US" w:eastAsia="ko-KR"/>
                </w:rPr>
                <w:t xml:space="preserve">According to RAN2 agreement, two </w:t>
              </w:r>
              <w:r>
                <w:rPr>
                  <w:rFonts w:ascii="CG Times (WN)" w:eastAsia="Malgun Gothic" w:hAnsi="CG Times (WN)"/>
                  <w:kern w:val="2"/>
                  <w:sz w:val="19"/>
                  <w:szCs w:val="19"/>
                  <w:lang w:val="en-US" w:eastAsia="ko-KR"/>
                </w:rPr>
                <w:t>different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1162" w:author="LG: Giwon Park" w:date="2020-02-26T17:37:00Z"/>
                <w:rFonts w:ascii="CG Times (WN)" w:eastAsia="Malgun Gothic" w:hAnsi="CG Times (WN)"/>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1163" w:author="LG: Giwon Park" w:date="2020-02-26T17:37:00Z">
              <w:r>
                <w:rPr>
                  <w:rFonts w:ascii="CG Times (WN)" w:hAnsi="CG Times (WN)"/>
                  <w:kern w:val="2"/>
                  <w:sz w:val="19"/>
                  <w:szCs w:val="19"/>
                  <w:lang w:val="en-US" w:eastAsia="zh-CN"/>
                </w:rPr>
                <w:t xml:space="preserve">Accordingly, </w:t>
              </w:r>
              <w:r>
                <w:rPr>
                  <w:rFonts w:ascii="CG Times (WN)" w:eastAsia="Malgun Gothic" w:hAnsi="CG Times (WN)"/>
                  <w:kern w:val="2"/>
                  <w:sz w:val="19"/>
                  <w:szCs w:val="19"/>
                  <w:lang w:eastAsia="ko-KR"/>
                </w:rPr>
                <w:t>c</w:t>
              </w:r>
              <w:r w:rsidRPr="00B838A4">
                <w:rPr>
                  <w:rFonts w:ascii="CG Times (WN)" w:eastAsia="Malgun Gothic"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Malgun Gothic" w:hAnsi="CG Times (WN)"/>
                  <w:kern w:val="2"/>
                  <w:sz w:val="19"/>
                  <w:szCs w:val="19"/>
                  <w:lang w:eastAsia="ko-KR"/>
                </w:rPr>
                <w:t xml:space="preserve">he pair of </w:t>
              </w:r>
              <w:r>
                <w:rPr>
                  <w:rFonts w:ascii="CG Times (WN)" w:eastAsia="Malgun Gothic" w:hAnsi="CG Times (WN)" w:hint="eastAsia"/>
                  <w:kern w:val="2"/>
                  <w:sz w:val="19"/>
                  <w:szCs w:val="19"/>
                  <w:lang w:eastAsia="ko-KR"/>
                </w:rPr>
                <w:t>Layer 2 IDs</w:t>
              </w:r>
              <w:r>
                <w:rPr>
                  <w:rFonts w:ascii="CG Times (WN)" w:eastAsia="Malgun Gothic" w:hAnsi="CG Times (WN)"/>
                  <w:kern w:val="2"/>
                  <w:sz w:val="19"/>
                  <w:szCs w:val="19"/>
                  <w:lang w:eastAsia="ko-KR"/>
                </w:rPr>
                <w:t xml:space="preserve"> could not be used for identification of a PC5-RRC connection</w:t>
              </w:r>
              <w:r>
                <w:rPr>
                  <w:rFonts w:ascii="CG Times (WN)" w:eastAsia="Malgun Gothic" w:hAnsi="CG Times (WN)" w:hint="eastAsia"/>
                  <w:kern w:val="2"/>
                  <w:sz w:val="19"/>
                  <w:szCs w:val="19"/>
                  <w:lang w:eastAsia="ko-KR"/>
                </w:rPr>
                <w:t xml:space="preserve"> </w:t>
              </w:r>
              <w:r>
                <w:rPr>
                  <w:rFonts w:ascii="CG Times (WN)" w:eastAsia="Malgun Gothic" w:hAnsi="CG Times (WN)"/>
                  <w:kern w:val="2"/>
                  <w:sz w:val="19"/>
                  <w:szCs w:val="19"/>
                  <w:lang w:eastAsia="ko-KR"/>
                </w:rPr>
                <w:t>in AS specifications in many cases. Thus, the pair of Layer 2 IDs may need to be replaced by a PC5 link identifier.</w:t>
              </w:r>
            </w:ins>
          </w:p>
        </w:tc>
      </w:tr>
      <w:tr w:rsidR="007335E1" w14:paraId="3F56E8A2" w14:textId="77777777" w:rsidTr="00E01931">
        <w:tc>
          <w:tcPr>
            <w:tcW w:w="1752" w:type="dxa"/>
          </w:tcPr>
          <w:p w14:paraId="15353E9B" w14:textId="6B2B1690" w:rsidR="007335E1" w:rsidRDefault="007335E1" w:rsidP="007335E1">
            <w:pPr>
              <w:spacing w:after="0"/>
              <w:rPr>
                <w:rFonts w:eastAsia="Malgun Gothic"/>
                <w:kern w:val="2"/>
                <w:sz w:val="19"/>
                <w:szCs w:val="19"/>
                <w:lang w:val="en-US" w:eastAsia="ko-KR"/>
              </w:rPr>
            </w:pPr>
            <w:ins w:id="1164" w:author="Panzner, Berthold (Nokia - DE/Munich)" w:date="2020-02-26T10:46:00Z">
              <w:r>
                <w:rPr>
                  <w:rFonts w:ascii="CG Times (WN)" w:hAnsi="CG Times (WN)"/>
                  <w:kern w:val="2"/>
                  <w:sz w:val="19"/>
                  <w:szCs w:val="19"/>
                  <w:lang w:eastAsia="zh-CN"/>
                </w:rPr>
                <w:t>Nokia</w:t>
              </w:r>
            </w:ins>
          </w:p>
        </w:tc>
        <w:tc>
          <w:tcPr>
            <w:tcW w:w="1934" w:type="dxa"/>
          </w:tcPr>
          <w:p w14:paraId="36AF7AAE" w14:textId="6F0D8AA5" w:rsidR="007335E1" w:rsidRDefault="007335E1" w:rsidP="007335E1">
            <w:pPr>
              <w:spacing w:after="0"/>
              <w:rPr>
                <w:rFonts w:ascii="CG Times (WN)" w:eastAsia="Malgun Gothic" w:hAnsi="CG Times (WN)"/>
                <w:kern w:val="2"/>
                <w:sz w:val="19"/>
                <w:szCs w:val="19"/>
                <w:lang w:val="en-US" w:eastAsia="ko-KR"/>
              </w:rPr>
            </w:pPr>
            <w:ins w:id="1165" w:author="Panzner, Berthold (Nokia - DE/Munich)" w:date="2020-02-26T10:46:00Z">
              <w:r>
                <w:rPr>
                  <w:rFonts w:ascii="CG Times (WN)" w:hAnsi="CG Times (WN)"/>
                  <w:kern w:val="2"/>
                  <w:sz w:val="19"/>
                  <w:szCs w:val="19"/>
                  <w:lang w:val="en-US" w:eastAsia="zh-CN"/>
                </w:rPr>
                <w:t>a)</w:t>
              </w:r>
            </w:ins>
          </w:p>
        </w:tc>
        <w:tc>
          <w:tcPr>
            <w:tcW w:w="5953" w:type="dxa"/>
          </w:tcPr>
          <w:p w14:paraId="05022BCC" w14:textId="758CDCBD" w:rsidR="007335E1" w:rsidRDefault="007335E1" w:rsidP="007335E1">
            <w:pPr>
              <w:spacing w:after="0"/>
              <w:rPr>
                <w:rFonts w:ascii="CG Times (WN)" w:eastAsia="Malgun Gothic" w:hAnsi="CG Times (WN)"/>
                <w:kern w:val="2"/>
                <w:sz w:val="19"/>
                <w:szCs w:val="19"/>
                <w:lang w:val="en-US" w:eastAsia="ko-KR"/>
              </w:rPr>
            </w:pPr>
            <w:ins w:id="1166" w:author="Panzner, Berthold (Nokia - DE/Munich)" w:date="2020-02-26T10:47:00Z">
              <w:r>
                <w:rPr>
                  <w:rFonts w:ascii="CG Times (WN)" w:hAnsi="CG Times (WN)"/>
                  <w:kern w:val="2"/>
                  <w:sz w:val="19"/>
                  <w:szCs w:val="19"/>
                  <w:lang w:val="en-US" w:eastAsia="zh-CN"/>
                </w:rPr>
                <w:t xml:space="preserve">It is ok for AS layer as long as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7335E1" w14:paraId="1FEAB53D" w14:textId="77777777" w:rsidTr="00E01931">
        <w:tc>
          <w:tcPr>
            <w:tcW w:w="1752" w:type="dxa"/>
          </w:tcPr>
          <w:p w14:paraId="0427592F" w14:textId="37FD4828" w:rsidR="007335E1" w:rsidRDefault="007335E1" w:rsidP="007335E1">
            <w:pPr>
              <w:spacing w:after="0"/>
              <w:rPr>
                <w:rFonts w:ascii="CG Times (WN)" w:hAnsi="CG Times (WN)"/>
                <w:kern w:val="2"/>
                <w:sz w:val="19"/>
                <w:szCs w:val="19"/>
                <w:lang w:eastAsia="zh-CN"/>
              </w:rPr>
            </w:pPr>
            <w:ins w:id="1167" w:author="CATT" w:date="2020-02-26T18:26:00Z">
              <w:r>
                <w:rPr>
                  <w:rFonts w:ascii="CG Times (WN)" w:hAnsi="CG Times (WN)" w:hint="eastAsia"/>
                  <w:kern w:val="2"/>
                  <w:sz w:val="19"/>
                  <w:szCs w:val="19"/>
                  <w:lang w:eastAsia="zh-CN"/>
                </w:rPr>
                <w:t>CATT</w:t>
              </w:r>
            </w:ins>
          </w:p>
        </w:tc>
        <w:tc>
          <w:tcPr>
            <w:tcW w:w="1934" w:type="dxa"/>
          </w:tcPr>
          <w:p w14:paraId="74951ABD" w14:textId="0AC5E600" w:rsidR="007335E1" w:rsidRDefault="007335E1" w:rsidP="007335E1">
            <w:pPr>
              <w:spacing w:after="0"/>
              <w:rPr>
                <w:rFonts w:ascii="CG Times (WN)" w:hAnsi="CG Times (WN)"/>
                <w:kern w:val="2"/>
                <w:sz w:val="19"/>
                <w:szCs w:val="19"/>
                <w:lang w:val="en-US" w:eastAsia="zh-CN"/>
              </w:rPr>
            </w:pPr>
            <w:ins w:id="1168" w:author="CATT" w:date="2020-02-26T18:26:00Z">
              <w:r>
                <w:rPr>
                  <w:rFonts w:ascii="CG Times (WN)" w:hAnsi="CG Times (WN)" w:hint="eastAsia"/>
                  <w:kern w:val="2"/>
                  <w:sz w:val="19"/>
                  <w:szCs w:val="19"/>
                  <w:lang w:val="en-US" w:eastAsia="zh-CN"/>
                </w:rPr>
                <w:t>a)</w:t>
              </w:r>
            </w:ins>
          </w:p>
        </w:tc>
        <w:tc>
          <w:tcPr>
            <w:tcW w:w="5953" w:type="dxa"/>
          </w:tcPr>
          <w:p w14:paraId="172FCD7B" w14:textId="65153BB4" w:rsidR="007335E1" w:rsidRDefault="007335E1" w:rsidP="007335E1">
            <w:pPr>
              <w:spacing w:after="0"/>
              <w:rPr>
                <w:rFonts w:ascii="CG Times (WN)" w:hAnsi="CG Times (WN)"/>
                <w:kern w:val="2"/>
                <w:sz w:val="19"/>
                <w:szCs w:val="19"/>
                <w:lang w:val="en-US" w:eastAsia="zh-CN"/>
              </w:rPr>
            </w:pPr>
            <w:ins w:id="1169" w:author="CATT" w:date="2020-02-26T18:26:00Z">
              <w:r>
                <w:rPr>
                  <w:rFonts w:ascii="CG Times (WN)" w:hAnsi="CG Times (WN)"/>
                  <w:kern w:val="2"/>
                  <w:sz w:val="19"/>
                  <w:szCs w:val="19"/>
                  <w:lang w:val="en-US" w:eastAsia="zh-CN"/>
                </w:rPr>
                <w:t xml:space="preserve">Agree with </w:t>
              </w:r>
              <w:r>
                <w:rPr>
                  <w:rFonts w:ascii="CG Times (WN)" w:hAnsi="CG Times (WN)" w:hint="eastAsia"/>
                  <w:kern w:val="2"/>
                  <w:sz w:val="19"/>
                  <w:szCs w:val="19"/>
                  <w:lang w:val="en-US" w:eastAsia="zh-CN"/>
                </w:rPr>
                <w:t>OPPO</w:t>
              </w:r>
              <w:r>
                <w:rPr>
                  <w:rFonts w:ascii="CG Times (WN)" w:hAnsi="CG Times (WN)"/>
                  <w:kern w:val="2"/>
                  <w:sz w:val="19"/>
                  <w:szCs w:val="19"/>
                  <w:lang w:val="en-US" w:eastAsia="zh-CN"/>
                </w:rPr>
                <w:t xml:space="preserve"> and Huawei</w:t>
              </w:r>
            </w:ins>
          </w:p>
        </w:tc>
      </w:tr>
      <w:tr w:rsidR="00547BA3" w14:paraId="6AB489ED" w14:textId="77777777" w:rsidTr="00E01931">
        <w:tc>
          <w:tcPr>
            <w:tcW w:w="1752" w:type="dxa"/>
          </w:tcPr>
          <w:p w14:paraId="3BAE378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94358B"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1D6DBA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In R16, we can stick to the previous agreement.</w:t>
            </w:r>
          </w:p>
        </w:tc>
      </w:tr>
      <w:tr w:rsidR="00E01931" w14:paraId="678F3E94" w14:textId="77777777" w:rsidTr="00E01931">
        <w:tc>
          <w:tcPr>
            <w:tcW w:w="1752" w:type="dxa"/>
          </w:tcPr>
          <w:p w14:paraId="0A379891" w14:textId="3D295DAA" w:rsidR="00E01931" w:rsidRPr="00547BA3" w:rsidRDefault="00E01931" w:rsidP="00E01931">
            <w:pPr>
              <w:spacing w:after="0"/>
              <w:rPr>
                <w:rFonts w:ascii="CG Times (WN)" w:hAnsi="CG Times (WN)"/>
                <w:kern w:val="2"/>
                <w:sz w:val="19"/>
                <w:szCs w:val="19"/>
                <w:lang w:eastAsia="zh-CN"/>
              </w:rPr>
            </w:pPr>
            <w:ins w:id="1170" w:author="Intel-AA" w:date="2020-02-26T10:38:00Z">
              <w:r>
                <w:rPr>
                  <w:rFonts w:ascii="CG Times (WN)" w:hAnsi="CG Times (WN)"/>
                  <w:kern w:val="2"/>
                  <w:sz w:val="19"/>
                  <w:szCs w:val="19"/>
                  <w:lang w:eastAsia="zh-CN"/>
                </w:rPr>
                <w:t>Intel</w:t>
              </w:r>
            </w:ins>
          </w:p>
        </w:tc>
        <w:tc>
          <w:tcPr>
            <w:tcW w:w="1934" w:type="dxa"/>
          </w:tcPr>
          <w:p w14:paraId="11E49705" w14:textId="76FB04C4" w:rsidR="00E01931" w:rsidRDefault="00E01931" w:rsidP="00E01931">
            <w:pPr>
              <w:spacing w:after="0"/>
              <w:rPr>
                <w:rFonts w:ascii="CG Times (WN)" w:eastAsia="新細明體" w:hAnsi="CG Times (WN)"/>
                <w:kern w:val="2"/>
                <w:sz w:val="19"/>
                <w:szCs w:val="19"/>
                <w:lang w:val="en-US" w:eastAsia="zh-TW"/>
              </w:rPr>
            </w:pPr>
            <w:ins w:id="1171" w:author="Intel-AA" w:date="2020-02-26T10:38:00Z">
              <w:r>
                <w:rPr>
                  <w:rFonts w:ascii="CG Times (WN)" w:hAnsi="CG Times (WN)"/>
                  <w:kern w:val="2"/>
                  <w:sz w:val="19"/>
                  <w:szCs w:val="19"/>
                  <w:lang w:val="en-US" w:eastAsia="zh-CN"/>
                </w:rPr>
                <w:t>a)</w:t>
              </w:r>
            </w:ins>
          </w:p>
        </w:tc>
        <w:tc>
          <w:tcPr>
            <w:tcW w:w="5953" w:type="dxa"/>
          </w:tcPr>
          <w:p w14:paraId="098251F8" w14:textId="47ACAF6B" w:rsidR="00E01931" w:rsidRDefault="00E01931" w:rsidP="00E01931">
            <w:pPr>
              <w:spacing w:after="0"/>
              <w:rPr>
                <w:rFonts w:ascii="CG Times (WN)" w:eastAsia="新細明體" w:hAnsi="CG Times (WN)"/>
                <w:kern w:val="2"/>
                <w:sz w:val="19"/>
                <w:szCs w:val="19"/>
                <w:lang w:val="en-US" w:eastAsia="zh-TW"/>
              </w:rPr>
            </w:pPr>
            <w:ins w:id="1172" w:author="Intel-AA" w:date="2020-02-26T10:38:00Z">
              <w:r>
                <w:rPr>
                  <w:rFonts w:ascii="CG Times (WN)" w:hAnsi="CG Times (WN)"/>
                  <w:kern w:val="2"/>
                  <w:sz w:val="19"/>
                  <w:szCs w:val="19"/>
                  <w:lang w:val="en-US" w:eastAsia="zh-CN"/>
                </w:rPr>
                <w:t xml:space="preserve">We </w:t>
              </w:r>
              <w:r w:rsidRPr="0079608A">
                <w:rPr>
                  <w:rFonts w:ascii="CG Times (WN)" w:hAnsi="CG Times (WN)"/>
                  <w:kern w:val="2"/>
                  <w:sz w:val="19"/>
                  <w:szCs w:val="19"/>
                  <w:lang w:val="en-US" w:eastAsia="zh-CN"/>
                </w:rPr>
                <w:t xml:space="preserve">agree with the </w:t>
              </w:r>
              <w:r>
                <w:rPr>
                  <w:rFonts w:ascii="CG Times (WN)" w:hAnsi="CG Times (WN)"/>
                  <w:kern w:val="2"/>
                  <w:sz w:val="19"/>
                  <w:szCs w:val="19"/>
                  <w:lang w:val="en-US" w:eastAsia="zh-CN"/>
                </w:rPr>
                <w:t xml:space="preserve">comments from OPPO and HW </w:t>
              </w:r>
              <w:r w:rsidRPr="0079608A">
                <w:rPr>
                  <w:rFonts w:ascii="CG Times (WN)" w:hAnsi="CG Times (WN)"/>
                  <w:kern w:val="2"/>
                  <w:sz w:val="19"/>
                  <w:szCs w:val="19"/>
                  <w:lang w:val="en-US" w:eastAsia="zh-CN"/>
                </w:rPr>
                <w:t xml:space="preserve">here </w:t>
              </w:r>
              <w:r>
                <w:rPr>
                  <w:rFonts w:ascii="CG Times (WN)" w:hAnsi="CG Times (WN)"/>
                  <w:kern w:val="2"/>
                  <w:sz w:val="19"/>
                  <w:szCs w:val="19"/>
                  <w:lang w:val="en-US" w:eastAsia="zh-CN"/>
                </w:rPr>
                <w:t>in terms</w:t>
              </w:r>
              <w:r w:rsidRPr="0079608A">
                <w:rPr>
                  <w:rFonts w:ascii="CG Times (WN)" w:hAnsi="CG Times (WN)"/>
                  <w:kern w:val="2"/>
                  <w:sz w:val="19"/>
                  <w:szCs w:val="19"/>
                  <w:lang w:val="en-US" w:eastAsia="zh-CN"/>
                </w:rPr>
                <w:t xml:space="preserve"> of </w:t>
              </w:r>
              <w:r>
                <w:rPr>
                  <w:rFonts w:ascii="CG Times (WN)" w:hAnsi="CG Times (WN)"/>
                  <w:kern w:val="2"/>
                  <w:sz w:val="19"/>
                  <w:szCs w:val="19"/>
                  <w:lang w:val="en-US" w:eastAsia="zh-CN"/>
                </w:rPr>
                <w:t xml:space="preserve">not </w:t>
              </w:r>
              <w:r w:rsidRPr="0079608A">
                <w:rPr>
                  <w:rFonts w:ascii="CG Times (WN)" w:hAnsi="CG Times (WN)"/>
                  <w:kern w:val="2"/>
                  <w:sz w:val="19"/>
                  <w:szCs w:val="19"/>
                  <w:lang w:val="en-US" w:eastAsia="zh-CN"/>
                </w:rPr>
                <w:t xml:space="preserve">opening </w:t>
              </w:r>
              <w:r>
                <w:rPr>
                  <w:rFonts w:ascii="CG Times (WN)" w:hAnsi="CG Times (WN)"/>
                  <w:kern w:val="2"/>
                  <w:sz w:val="19"/>
                  <w:szCs w:val="19"/>
                  <w:lang w:val="en-US" w:eastAsia="zh-CN"/>
                </w:rPr>
                <w:t xml:space="preserve">up </w:t>
              </w:r>
              <w:r w:rsidRPr="0079608A">
                <w:rPr>
                  <w:rFonts w:ascii="CG Times (WN)" w:hAnsi="CG Times (WN)"/>
                  <w:kern w:val="2"/>
                  <w:sz w:val="19"/>
                  <w:szCs w:val="19"/>
                  <w:lang w:val="en-US" w:eastAsia="zh-CN"/>
                </w:rPr>
                <w:t>this question in RAN2</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Even</w:t>
              </w:r>
              <w:r w:rsidRPr="0079608A">
                <w:rPr>
                  <w:rFonts w:ascii="CG Times (WN)" w:hAnsi="CG Times (WN)"/>
                  <w:kern w:val="2"/>
                  <w:sz w:val="19"/>
                  <w:szCs w:val="19"/>
                  <w:lang w:val="en-US" w:eastAsia="zh-CN"/>
                </w:rPr>
                <w:t xml:space="preserve"> if multiple PC5-S connections are mapped to a single PC5-RRC from the </w:t>
              </w:r>
              <w:r>
                <w:rPr>
                  <w:rFonts w:ascii="CG Times (WN)" w:hAnsi="CG Times (WN)"/>
                  <w:kern w:val="2"/>
                  <w:sz w:val="19"/>
                  <w:szCs w:val="19"/>
                  <w:lang w:val="en-US" w:eastAsia="zh-CN"/>
                </w:rPr>
                <w:t xml:space="preserve">upper </w:t>
              </w:r>
              <w:r w:rsidRPr="0079608A">
                <w:rPr>
                  <w:rFonts w:ascii="CG Times (WN)" w:hAnsi="CG Times (WN)"/>
                  <w:kern w:val="2"/>
                  <w:sz w:val="19"/>
                  <w:szCs w:val="19"/>
                  <w:lang w:val="en-US" w:eastAsia="zh-CN"/>
                </w:rPr>
                <w:t>layer perspective</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we</w:t>
              </w:r>
              <w:r w:rsidRPr="0079608A">
                <w:rPr>
                  <w:rFonts w:ascii="CG Times (WN)" w:hAnsi="CG Times (WN)"/>
                  <w:kern w:val="2"/>
                  <w:sz w:val="19"/>
                  <w:szCs w:val="19"/>
                  <w:lang w:val="en-US" w:eastAsia="zh-CN"/>
                </w:rPr>
                <w:t xml:space="preserve"> don’t think we need to do anything in RAN2 at this time</w:t>
              </w:r>
              <w:r>
                <w:rPr>
                  <w:rFonts w:ascii="CG Times (WN)" w:hAnsi="CG Times (WN)"/>
                  <w:kern w:val="2"/>
                  <w:sz w:val="19"/>
                  <w:szCs w:val="19"/>
                  <w:lang w:val="en-US" w:eastAsia="zh-CN"/>
                </w:rPr>
                <w:t xml:space="preserve"> and from the AS layer perspective, we are fine as things stand</w:t>
              </w:r>
            </w:ins>
          </w:p>
        </w:tc>
      </w:tr>
      <w:tr w:rsidR="00F74E3C" w14:paraId="7A0D32B9" w14:textId="77777777" w:rsidTr="00E01931">
        <w:tc>
          <w:tcPr>
            <w:tcW w:w="1752" w:type="dxa"/>
            <w:tcBorders>
              <w:top w:val="single" w:sz="4" w:space="0" w:color="auto"/>
              <w:left w:val="single" w:sz="4" w:space="0" w:color="auto"/>
              <w:bottom w:val="single" w:sz="4" w:space="0" w:color="auto"/>
              <w:right w:val="single" w:sz="4" w:space="0" w:color="auto"/>
            </w:tcBorders>
          </w:tcPr>
          <w:p w14:paraId="7D60A966" w14:textId="42EF19E4" w:rsidR="00F74E3C" w:rsidRDefault="00F74E3C" w:rsidP="00F74E3C">
            <w:pPr>
              <w:spacing w:after="0"/>
              <w:rPr>
                <w:rFonts w:ascii="CG Times (WN)" w:hAnsi="CG Times (WN)"/>
                <w:kern w:val="2"/>
                <w:sz w:val="19"/>
                <w:szCs w:val="19"/>
                <w:lang w:val="en-US" w:eastAsia="zh-CN"/>
              </w:rPr>
            </w:pPr>
            <w:ins w:id="1173" w:author="Pascal A." w:date="2020-02-26T14:2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004FB501" w14:textId="69C1140C" w:rsidR="00F74E3C" w:rsidRDefault="00F74E3C" w:rsidP="00F74E3C">
            <w:pPr>
              <w:spacing w:after="0"/>
              <w:rPr>
                <w:rFonts w:ascii="CG Times (WN)" w:hAnsi="CG Times (WN)"/>
                <w:kern w:val="2"/>
                <w:sz w:val="19"/>
                <w:szCs w:val="19"/>
                <w:lang w:val="en-US" w:eastAsia="zh-CN"/>
              </w:rPr>
            </w:pPr>
            <w:ins w:id="1174" w:author="Pascal A." w:date="2020-02-26T14:28:00Z">
              <w:r>
                <w:rPr>
                  <w:rFonts w:ascii="CG Times (WN)" w:eastAsia="新細明體"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0CDFA016" w14:textId="2F2AF07E" w:rsidR="00F74E3C" w:rsidRDefault="00F74E3C" w:rsidP="00F74E3C">
            <w:pPr>
              <w:spacing w:after="0"/>
              <w:rPr>
                <w:rFonts w:ascii="CG Times (WN)" w:hAnsi="CG Times (WN)"/>
                <w:kern w:val="2"/>
                <w:sz w:val="19"/>
                <w:szCs w:val="19"/>
                <w:lang w:val="en-US" w:eastAsia="zh-CN"/>
              </w:rPr>
            </w:pPr>
            <w:ins w:id="1175" w:author="Pascal A." w:date="2020-02-26T14:28:00Z">
              <w:r>
                <w:rPr>
                  <w:rFonts w:ascii="CG Times (WN)" w:eastAsia="新細明體" w:hAnsi="CG Times (WN)"/>
                  <w:kern w:val="2"/>
                  <w:sz w:val="19"/>
                  <w:szCs w:val="19"/>
                  <w:lang w:val="en-US" w:eastAsia="zh-TW"/>
                </w:rPr>
                <w:t>Agree with the rapporteur that this should be up to SA2</w:t>
              </w:r>
            </w:ins>
          </w:p>
        </w:tc>
      </w:tr>
      <w:tr w:rsidR="004D1A5F" w14:paraId="7C62A9D1" w14:textId="77777777" w:rsidTr="00E01931">
        <w:trPr>
          <w:ins w:id="1176" w:author="MediaTek (Nathan) - RAN2#109" w:date="2020-02-26T21:06:00Z"/>
        </w:trPr>
        <w:tc>
          <w:tcPr>
            <w:tcW w:w="1752" w:type="dxa"/>
            <w:tcBorders>
              <w:top w:val="single" w:sz="4" w:space="0" w:color="auto"/>
              <w:left w:val="single" w:sz="4" w:space="0" w:color="auto"/>
              <w:bottom w:val="single" w:sz="4" w:space="0" w:color="auto"/>
              <w:right w:val="single" w:sz="4" w:space="0" w:color="auto"/>
            </w:tcBorders>
          </w:tcPr>
          <w:p w14:paraId="467587FD" w14:textId="3478FDDC" w:rsidR="004D1A5F" w:rsidRDefault="004D1A5F" w:rsidP="004D1A5F">
            <w:pPr>
              <w:spacing w:after="0"/>
              <w:rPr>
                <w:ins w:id="1177" w:author="MediaTek (Nathan) - RAN2#109" w:date="2020-02-26T21:06:00Z"/>
                <w:rFonts w:ascii="CG Times (WN)" w:hAnsi="CG Times (WN)"/>
                <w:kern w:val="2"/>
                <w:sz w:val="19"/>
                <w:szCs w:val="19"/>
                <w:lang w:eastAsia="zh-CN"/>
              </w:rPr>
            </w:pPr>
            <w:ins w:id="1178" w:author="MediaTek (Nathan) - RAN2#109" w:date="2020-02-26T21:06: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25EEBF8A" w14:textId="20AFB9CA" w:rsidR="004D1A5F" w:rsidRDefault="004D1A5F" w:rsidP="004D1A5F">
            <w:pPr>
              <w:spacing w:after="0"/>
              <w:rPr>
                <w:ins w:id="1179" w:author="MediaTek (Nathan) - RAN2#109" w:date="2020-02-26T21:06:00Z"/>
                <w:rFonts w:ascii="CG Times (WN)" w:eastAsia="新細明體" w:hAnsi="CG Times (WN)"/>
                <w:kern w:val="2"/>
                <w:sz w:val="19"/>
                <w:szCs w:val="19"/>
                <w:lang w:val="en-US" w:eastAsia="zh-TW"/>
              </w:rPr>
            </w:pPr>
            <w:ins w:id="1180" w:author="MediaTek (Nathan) - RAN2#109" w:date="2020-02-26T21:06:00Z">
              <w:r>
                <w:rPr>
                  <w:rFonts w:ascii="CG Times (WN)" w:eastAsia="新細明體" w:hAnsi="CG Times (WN)"/>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10773E32" w14:textId="77777777" w:rsidR="004D1A5F" w:rsidRDefault="004D1A5F" w:rsidP="004D1A5F">
            <w:pPr>
              <w:spacing w:after="0"/>
              <w:rPr>
                <w:ins w:id="1181" w:author="MediaTek (Nathan) - RAN2#109" w:date="2020-02-26T21:06:00Z"/>
                <w:rFonts w:ascii="CG Times (WN)" w:eastAsia="新細明體" w:hAnsi="CG Times (WN)"/>
                <w:kern w:val="2"/>
                <w:sz w:val="19"/>
                <w:szCs w:val="19"/>
                <w:lang w:val="en-US" w:eastAsia="zh-TW"/>
              </w:rPr>
            </w:pPr>
            <w:ins w:id="1182" w:author="MediaTek (Nathan) - RAN2#109" w:date="2020-02-26T21:06:00Z">
              <w:r>
                <w:rPr>
                  <w:rFonts w:ascii="CG Times (WN)" w:eastAsia="新細明體" w:hAnsi="CG Times (WN)"/>
                  <w:kern w:val="2"/>
                  <w:sz w:val="19"/>
                  <w:szCs w:val="19"/>
                  <w:lang w:val="en-US" w:eastAsia="zh-TW"/>
                </w:rPr>
                <w:t>We think this issue has been somewhat misunderstood. Note that we have different understandings between companies in this discussion already, e.g. LG above understand the connection to be per PC5 unicast link, while Nokia understand it to be per L2ID.</w:t>
              </w:r>
            </w:ins>
          </w:p>
          <w:p w14:paraId="4999C667" w14:textId="77777777" w:rsidR="004D1A5F" w:rsidRDefault="004D1A5F" w:rsidP="004D1A5F">
            <w:pPr>
              <w:spacing w:after="0"/>
              <w:rPr>
                <w:ins w:id="1183" w:author="MediaTek (Nathan) - RAN2#109" w:date="2020-02-26T21:06:00Z"/>
                <w:rFonts w:ascii="CG Times (WN)" w:eastAsia="新細明體" w:hAnsi="CG Times (WN)"/>
                <w:kern w:val="2"/>
                <w:sz w:val="19"/>
                <w:szCs w:val="19"/>
                <w:lang w:val="en-US" w:eastAsia="zh-TW"/>
              </w:rPr>
            </w:pPr>
          </w:p>
          <w:p w14:paraId="2B5D26C6" w14:textId="77777777" w:rsidR="004D1A5F" w:rsidRDefault="004D1A5F" w:rsidP="004D1A5F">
            <w:pPr>
              <w:spacing w:after="0"/>
              <w:rPr>
                <w:ins w:id="1184" w:author="MediaTek (Nathan) - RAN2#109" w:date="2020-02-26T21:06:00Z"/>
                <w:rFonts w:ascii="CG Times (WN)" w:eastAsia="新細明體" w:hAnsi="CG Times (WN)"/>
                <w:kern w:val="2"/>
                <w:sz w:val="19"/>
                <w:szCs w:val="19"/>
                <w:lang w:val="en-US" w:eastAsia="zh-TW"/>
              </w:rPr>
            </w:pPr>
          </w:p>
          <w:p w14:paraId="2FA54D1A" w14:textId="77777777" w:rsidR="004D1A5F" w:rsidRDefault="004D1A5F" w:rsidP="004D1A5F">
            <w:pPr>
              <w:spacing w:after="0"/>
              <w:rPr>
                <w:ins w:id="1185" w:author="MediaTek (Nathan) - RAN2#109" w:date="2020-02-26T21:06:00Z"/>
                <w:rFonts w:ascii="CG Times (WN)" w:eastAsia="新細明體" w:hAnsi="CG Times (WN)"/>
                <w:kern w:val="2"/>
                <w:sz w:val="19"/>
                <w:szCs w:val="19"/>
                <w:lang w:val="en-US" w:eastAsia="zh-TW"/>
              </w:rPr>
            </w:pPr>
            <w:ins w:id="1186" w:author="MediaTek (Nathan) - RAN2#109" w:date="2020-02-26T21:06:00Z">
              <w:r>
                <w:rPr>
                  <w:rFonts w:ascii="CG Times (WN)" w:eastAsia="新細明體" w:hAnsi="CG Times (WN)"/>
                  <w:kern w:val="2"/>
                  <w:sz w:val="19"/>
                  <w:szCs w:val="19"/>
                  <w:lang w:val="en-US" w:eastAsia="zh-TW"/>
                </w:rPr>
                <w:t>First, we don’t think SA2 has visibility into the concept of a PC5-RRC connection (the term “PC5-RRC” never appears in TS 23.287), so it seems not possible for them to decide this relationship.</w:t>
              </w:r>
            </w:ins>
          </w:p>
          <w:p w14:paraId="738BA9BF" w14:textId="77777777" w:rsidR="004D1A5F" w:rsidRDefault="004D1A5F" w:rsidP="004D1A5F">
            <w:pPr>
              <w:spacing w:after="0"/>
              <w:rPr>
                <w:ins w:id="1187" w:author="MediaTek (Nathan) - RAN2#109" w:date="2020-02-26T21:06:00Z"/>
                <w:rFonts w:ascii="CG Times (WN)" w:eastAsia="新細明體" w:hAnsi="CG Times (WN)"/>
                <w:kern w:val="2"/>
                <w:sz w:val="19"/>
                <w:szCs w:val="19"/>
                <w:lang w:val="en-US" w:eastAsia="zh-TW"/>
              </w:rPr>
            </w:pPr>
          </w:p>
          <w:p w14:paraId="4FFBF348" w14:textId="77777777" w:rsidR="004D1A5F" w:rsidRDefault="004D1A5F" w:rsidP="004D1A5F">
            <w:pPr>
              <w:spacing w:after="0"/>
              <w:rPr>
                <w:ins w:id="1188" w:author="MediaTek (Nathan) - RAN2#109" w:date="2020-02-26T21:06:00Z"/>
                <w:rFonts w:ascii="CG Times (WN)" w:eastAsia="新細明體" w:hAnsi="CG Times (WN)"/>
                <w:kern w:val="2"/>
                <w:sz w:val="19"/>
                <w:szCs w:val="19"/>
                <w:lang w:val="en-US" w:eastAsia="zh-TW"/>
              </w:rPr>
            </w:pPr>
            <w:ins w:id="1189" w:author="MediaTek (Nathan) - RAN2#109" w:date="2020-02-26T21:06:00Z">
              <w:r>
                <w:rPr>
                  <w:rFonts w:ascii="CG Times (WN)" w:eastAsia="新細明體" w:hAnsi="CG Times (WN)"/>
                  <w:kern w:val="2"/>
                  <w:sz w:val="19"/>
                  <w:szCs w:val="19"/>
                  <w:lang w:val="en-US" w:eastAsia="zh-TW"/>
                </w:rPr>
                <w:t>Second, we agree with Huawei that the IP vs. non-IP issue for unicast is not a problem for the user plane on a per-packet basis, because the packets can be differentiated by the SDU type.</w:t>
              </w:r>
            </w:ins>
          </w:p>
          <w:p w14:paraId="0FB0E468" w14:textId="77777777" w:rsidR="004D1A5F" w:rsidRDefault="004D1A5F" w:rsidP="004D1A5F">
            <w:pPr>
              <w:spacing w:after="0"/>
              <w:rPr>
                <w:ins w:id="1190" w:author="MediaTek (Nathan) - RAN2#109" w:date="2020-02-26T21:06:00Z"/>
                <w:rFonts w:ascii="CG Times (WN)" w:eastAsia="新細明體" w:hAnsi="CG Times (WN)"/>
                <w:kern w:val="2"/>
                <w:sz w:val="19"/>
                <w:szCs w:val="19"/>
                <w:lang w:val="en-US" w:eastAsia="zh-TW"/>
              </w:rPr>
            </w:pPr>
          </w:p>
          <w:p w14:paraId="103715B1" w14:textId="77777777" w:rsidR="004D1A5F" w:rsidRDefault="004D1A5F" w:rsidP="004D1A5F">
            <w:pPr>
              <w:spacing w:after="0"/>
              <w:rPr>
                <w:ins w:id="1191" w:author="MediaTek (Nathan) - RAN2#109" w:date="2020-02-26T21:06:00Z"/>
                <w:rFonts w:ascii="CG Times (WN)" w:eastAsia="新細明體" w:hAnsi="CG Times (WN)"/>
                <w:kern w:val="2"/>
                <w:sz w:val="19"/>
                <w:szCs w:val="19"/>
                <w:lang w:val="en-US" w:eastAsia="zh-TW"/>
              </w:rPr>
            </w:pPr>
            <w:ins w:id="1192" w:author="MediaTek (Nathan) - RAN2#109" w:date="2020-02-26T21:06:00Z">
              <w:r>
                <w:rPr>
                  <w:rFonts w:ascii="CG Times (WN)" w:eastAsia="新細明體" w:hAnsi="CG Times (WN)"/>
                  <w:kern w:val="2"/>
                  <w:sz w:val="19"/>
                  <w:szCs w:val="19"/>
                  <w:lang w:val="en-US" w:eastAsia="zh-TW"/>
                </w:rPr>
                <w:t>Third, we find from the SA2 spec that there can be two PC5 unicast links (IP and non-IP) between the same pair of ALIDs, i.e. OPPO’s point (b) above is not correct.  From 23.287 section 5.2.1.4:</w:t>
              </w:r>
            </w:ins>
          </w:p>
          <w:p w14:paraId="2C47EBB6" w14:textId="77777777" w:rsidR="004D1A5F" w:rsidRDefault="004D1A5F" w:rsidP="004D1A5F">
            <w:pPr>
              <w:spacing w:after="0"/>
              <w:rPr>
                <w:ins w:id="1193" w:author="MediaTek (Nathan) - RAN2#109" w:date="2020-02-26T21:06:00Z"/>
                <w:rFonts w:ascii="CG Times (WN)" w:eastAsia="新細明體" w:hAnsi="CG Times (WN)"/>
                <w:kern w:val="2"/>
                <w:sz w:val="19"/>
                <w:szCs w:val="19"/>
                <w:lang w:val="en-US" w:eastAsia="zh-TW"/>
              </w:rPr>
            </w:pPr>
          </w:p>
          <w:tbl>
            <w:tblPr>
              <w:tblStyle w:val="af3"/>
              <w:tblW w:w="0" w:type="auto"/>
              <w:tblLayout w:type="fixed"/>
              <w:tblLook w:val="04A0" w:firstRow="1" w:lastRow="0" w:firstColumn="1" w:lastColumn="0" w:noHBand="0" w:noVBand="1"/>
            </w:tblPr>
            <w:tblGrid>
              <w:gridCol w:w="5727"/>
            </w:tblGrid>
            <w:tr w:rsidR="004D1A5F" w14:paraId="6E621D8E" w14:textId="77777777" w:rsidTr="00147A22">
              <w:trPr>
                <w:ins w:id="1194" w:author="MediaTek (Nathan) - RAN2#109" w:date="2020-02-26T21:06:00Z"/>
              </w:trPr>
              <w:tc>
                <w:tcPr>
                  <w:tcW w:w="5727" w:type="dxa"/>
                </w:tcPr>
                <w:p w14:paraId="5E2A78BC" w14:textId="77777777" w:rsidR="004D1A5F" w:rsidRPr="00AE6EA5" w:rsidRDefault="004D1A5F" w:rsidP="004D1A5F">
                  <w:pPr>
                    <w:spacing w:after="0"/>
                    <w:rPr>
                      <w:ins w:id="1195" w:author="MediaTek (Nathan) - RAN2#109" w:date="2020-02-26T21:06:00Z"/>
                      <w:rFonts w:eastAsia="Malgun Gothic"/>
                      <w:lang w:eastAsia="x-none"/>
                    </w:rPr>
                  </w:pPr>
                  <w:ins w:id="1196" w:author="MediaTek (Nathan) - RAN2#109" w:date="2020-02-26T21:06:00Z">
                    <w:r w:rsidRPr="00AE6EA5">
                      <w:rPr>
                        <w:rFonts w:eastAsia="Malgun Gothic"/>
                        <w:lang w:eastAsia="x-none"/>
                      </w:rPr>
                      <w:t>When the Application layer in the UE initiates data transfer for a V2X service type which requires unicast mode of communication over PC5 reference point:</w:t>
                    </w:r>
                  </w:ins>
                </w:p>
                <w:p w14:paraId="1E66B96A" w14:textId="77777777" w:rsidR="004D1A5F" w:rsidRPr="00AE6EA5" w:rsidRDefault="004D1A5F" w:rsidP="004D1A5F">
                  <w:pPr>
                    <w:spacing w:after="0"/>
                    <w:ind w:left="568" w:hanging="284"/>
                    <w:rPr>
                      <w:ins w:id="1197" w:author="MediaTek (Nathan) - RAN2#109" w:date="2020-02-26T21:06:00Z"/>
                      <w:rFonts w:eastAsia="Malgun Gothic"/>
                    </w:rPr>
                  </w:pPr>
                  <w:ins w:id="1198" w:author="MediaTek (Nathan) - RAN2#109" w:date="2020-02-26T21:06:00Z">
                    <w:r w:rsidRPr="00AE6EA5">
                      <w:rPr>
                        <w:rFonts w:eastAsia="Malgun Gothic"/>
                      </w:rPr>
                      <w:t>-</w:t>
                    </w:r>
                    <w:r w:rsidRPr="00AE6EA5">
                      <w:rPr>
                        <w:rFonts w:eastAsia="Malgun Gothic"/>
                      </w:rPr>
                      <w:tab/>
                      <w:t xml:space="preserve">the UE shall reuse an existing PC5 unicast link if the pair of peer Application Layer IDs </w:t>
                    </w:r>
                    <w:r w:rsidRPr="00AE6EA5">
                      <w:rPr>
                        <w:rFonts w:eastAsia="Malgun Gothic"/>
                        <w:highlight w:val="yellow"/>
                      </w:rPr>
                      <w:t>and the network layer protocol</w:t>
                    </w:r>
                    <w:r w:rsidRPr="00AE6EA5">
                      <w:rPr>
                        <w:rFonts w:eastAsia="Malgun Gothic"/>
                      </w:rPr>
                      <w:t xml:space="preserve"> of this PC5 unicast link are identical to those required by the application layer in the UE for this V2X service, and modify the existing PC5 unicast link to add this V2X service type as specified in clause</w:t>
                    </w:r>
                    <w:r w:rsidRPr="00AE6EA5">
                      <w:rPr>
                        <w:rFonts w:eastAsia="Malgun Gothic"/>
                        <w:lang w:eastAsia="ko-KR"/>
                      </w:rPr>
                      <w:t> </w:t>
                    </w:r>
                    <w:r w:rsidRPr="00AE6EA5">
                      <w:rPr>
                        <w:rFonts w:eastAsia="Malgun Gothic"/>
                      </w:rPr>
                      <w:t xml:space="preserve">6.3.3.4; </w:t>
                    </w:r>
                    <w:r w:rsidRPr="00AE6EA5">
                      <w:rPr>
                        <w:rFonts w:eastAsia="Malgun Gothic"/>
                        <w:highlight w:val="yellow"/>
                      </w:rPr>
                      <w:t>otherwise</w:t>
                    </w:r>
                  </w:ins>
                </w:p>
                <w:p w14:paraId="65E3C74F" w14:textId="77777777" w:rsidR="004D1A5F" w:rsidRDefault="004D1A5F" w:rsidP="004D1A5F">
                  <w:pPr>
                    <w:spacing w:after="0"/>
                    <w:rPr>
                      <w:ins w:id="1199" w:author="MediaTek (Nathan) - RAN2#109" w:date="2020-02-26T21:06:00Z"/>
                      <w:rFonts w:eastAsia="Malgun Gothic"/>
                    </w:rPr>
                  </w:pPr>
                  <w:ins w:id="1200" w:author="MediaTek (Nathan) - RAN2#109" w:date="2020-02-26T21:06:00Z">
                    <w:r w:rsidRPr="00AE6EA5">
                      <w:rPr>
                        <w:rFonts w:eastAsia="Malgun Gothic"/>
                      </w:rPr>
                      <w:t>-</w:t>
                    </w:r>
                    <w:r w:rsidRPr="00AE6EA5">
                      <w:rPr>
                        <w:rFonts w:eastAsia="Malgun Gothic"/>
                      </w:rPr>
                      <w:tab/>
                    </w:r>
                    <w:proofErr w:type="gramStart"/>
                    <w:r w:rsidRPr="00AE6EA5">
                      <w:rPr>
                        <w:rFonts w:eastAsia="Malgun Gothic"/>
                      </w:rPr>
                      <w:t>the</w:t>
                    </w:r>
                    <w:proofErr w:type="gramEnd"/>
                    <w:r w:rsidRPr="00AE6EA5">
                      <w:rPr>
                        <w:rFonts w:eastAsia="Malgun Gothic"/>
                      </w:rPr>
                      <w:t xml:space="preserve"> UE shall trigger the establishment of a new PC5 unicast link as specified in clause</w:t>
                    </w:r>
                    <w:r w:rsidRPr="00AE6EA5">
                      <w:rPr>
                        <w:rFonts w:eastAsia="Malgun Gothic"/>
                        <w:lang w:eastAsia="ko-KR"/>
                      </w:rPr>
                      <w:t> </w:t>
                    </w:r>
                    <w:r w:rsidRPr="00AE6EA5">
                      <w:rPr>
                        <w:rFonts w:eastAsia="Malgun Gothic"/>
                      </w:rPr>
                      <w:t>6.3.3.1.</w:t>
                    </w:r>
                  </w:ins>
                </w:p>
              </w:tc>
            </w:tr>
          </w:tbl>
          <w:p w14:paraId="4514B417" w14:textId="77777777" w:rsidR="004D1A5F" w:rsidRDefault="004D1A5F" w:rsidP="004D1A5F">
            <w:pPr>
              <w:spacing w:after="0"/>
              <w:rPr>
                <w:ins w:id="1201" w:author="MediaTek (Nathan) - RAN2#109" w:date="2020-02-26T21:06:00Z"/>
                <w:rFonts w:eastAsia="Malgun Gothic"/>
              </w:rPr>
            </w:pPr>
          </w:p>
          <w:p w14:paraId="464DB896" w14:textId="77777777" w:rsidR="004D1A5F" w:rsidRDefault="004D1A5F" w:rsidP="004D1A5F">
            <w:pPr>
              <w:spacing w:after="0"/>
              <w:rPr>
                <w:ins w:id="1202" w:author="MediaTek (Nathan) - RAN2#109" w:date="2020-02-26T21:06:00Z"/>
                <w:rFonts w:ascii="CG Times (WN)" w:eastAsia="新細明體" w:hAnsi="CG Times (WN)"/>
                <w:kern w:val="2"/>
                <w:sz w:val="19"/>
                <w:szCs w:val="19"/>
                <w:lang w:val="en-US" w:eastAsia="zh-TW"/>
              </w:rPr>
            </w:pPr>
            <w:ins w:id="1203" w:author="MediaTek (Nathan) - RAN2#109" w:date="2020-02-26T21:06:00Z">
              <w:r>
                <w:rPr>
                  <w:rFonts w:ascii="CG Times (WN)" w:eastAsia="新細明體" w:hAnsi="CG Times (WN)"/>
                  <w:kern w:val="2"/>
                  <w:sz w:val="19"/>
                  <w:szCs w:val="19"/>
                  <w:lang w:val="en-US" w:eastAsia="zh-TW"/>
                </w:rPr>
                <w:t>Fourth, we agree with OPPO that the ALIDs and L2IDs seem to be one-to-one, although SA2 are not absolutely clear about it.</w:t>
              </w:r>
            </w:ins>
          </w:p>
          <w:p w14:paraId="2EAF315A" w14:textId="77777777" w:rsidR="004D1A5F" w:rsidRDefault="004D1A5F" w:rsidP="004D1A5F">
            <w:pPr>
              <w:spacing w:after="0"/>
              <w:rPr>
                <w:ins w:id="1204" w:author="MediaTek (Nathan) - RAN2#109" w:date="2020-02-26T21:06:00Z"/>
                <w:rFonts w:ascii="CG Times (WN)" w:eastAsia="新細明體" w:hAnsi="CG Times (WN)"/>
                <w:kern w:val="2"/>
                <w:sz w:val="19"/>
                <w:szCs w:val="19"/>
                <w:lang w:val="en-US" w:eastAsia="zh-TW"/>
              </w:rPr>
            </w:pPr>
          </w:p>
          <w:p w14:paraId="120521E4" w14:textId="77777777" w:rsidR="004D1A5F" w:rsidRDefault="004D1A5F" w:rsidP="004D1A5F">
            <w:pPr>
              <w:spacing w:after="0"/>
              <w:rPr>
                <w:ins w:id="1205" w:author="MediaTek (Nathan) - RAN2#109" w:date="2020-02-26T21:06:00Z"/>
                <w:rFonts w:ascii="CG Times (WN)" w:eastAsia="新細明體" w:hAnsi="CG Times (WN)"/>
                <w:kern w:val="2"/>
                <w:sz w:val="19"/>
                <w:szCs w:val="19"/>
                <w:lang w:val="en-US" w:eastAsia="zh-TW"/>
              </w:rPr>
            </w:pPr>
            <w:ins w:id="1206" w:author="MediaTek (Nathan) - RAN2#109" w:date="2020-02-26T21:06:00Z">
              <w:r>
                <w:rPr>
                  <w:rFonts w:ascii="CG Times (WN)" w:eastAsia="新細明體" w:hAnsi="CG Times (WN)"/>
                  <w:kern w:val="2"/>
                  <w:sz w:val="19"/>
                  <w:szCs w:val="19"/>
                  <w:lang w:val="en-US" w:eastAsia="zh-TW"/>
                </w:rPr>
                <w:t>But the current running CR is clear that there is a PC5-RRC connection for every PC5 unicast link (first paragraph of section 5.X.1).  So we think we didn’t correctly capture the decision to have the PC5-RRC connection be a logical link between a pair of L2IDs; rather, we created a requirement that we didn’t intend, to have the UE construct a new PC5-RRC connection for each PC5 unicast link, and tear down the PC5-RRC connection when the PC5 unicast link is torn down.  We think this was due to the same understanding as OPPO’s point (b), the impression that there would only be one PC5 unicast link between a pair of L2IDs, but that’s not what 23.287 says.</w:t>
              </w:r>
            </w:ins>
          </w:p>
          <w:p w14:paraId="69F1D349" w14:textId="77777777" w:rsidR="004D1A5F" w:rsidRDefault="004D1A5F" w:rsidP="004D1A5F">
            <w:pPr>
              <w:spacing w:after="0"/>
              <w:rPr>
                <w:ins w:id="1207" w:author="MediaTek (Nathan) - RAN2#109" w:date="2020-02-26T21:06:00Z"/>
                <w:rFonts w:ascii="CG Times (WN)" w:eastAsia="新細明體" w:hAnsi="CG Times (WN)"/>
                <w:kern w:val="2"/>
                <w:sz w:val="19"/>
                <w:szCs w:val="19"/>
                <w:lang w:val="en-US" w:eastAsia="zh-TW"/>
              </w:rPr>
            </w:pPr>
          </w:p>
          <w:p w14:paraId="5336E7AD" w14:textId="7D437ED8" w:rsidR="004D1A5F" w:rsidRDefault="004D1A5F" w:rsidP="004D1A5F">
            <w:pPr>
              <w:spacing w:after="0"/>
              <w:rPr>
                <w:ins w:id="1208" w:author="MediaTek (Nathan) - RAN2#109" w:date="2020-02-26T21:06:00Z"/>
                <w:rFonts w:ascii="CG Times (WN)" w:eastAsia="新細明體" w:hAnsi="CG Times (WN)"/>
                <w:kern w:val="2"/>
                <w:sz w:val="19"/>
                <w:szCs w:val="19"/>
                <w:lang w:val="en-US" w:eastAsia="zh-TW"/>
              </w:rPr>
            </w:pPr>
            <w:ins w:id="1209" w:author="MediaTek (Nathan) - RAN2#109" w:date="2020-02-26T21:06:00Z">
              <w:r>
                <w:rPr>
                  <w:rFonts w:ascii="CG Times (WN)" w:eastAsia="新細明體" w:hAnsi="CG Times (WN)"/>
                  <w:kern w:val="2"/>
                  <w:sz w:val="19"/>
                  <w:szCs w:val="19"/>
                  <w:lang w:val="en-US" w:eastAsia="zh-TW"/>
                </w:rPr>
                <w:t>So there needs to be some cleanup of the PC5-RRC connection concept in the running CR, to clarify what we in fact agreed, that it is scoped to the pair of L2IDs.</w:t>
              </w:r>
            </w:ins>
          </w:p>
        </w:tc>
      </w:tr>
      <w:tr w:rsidR="00147A22" w14:paraId="3EBE7C54" w14:textId="77777777" w:rsidTr="00E01931">
        <w:trPr>
          <w:ins w:id="1210" w:author="Lider Pan" w:date="2020-02-27T09:04:00Z"/>
        </w:trPr>
        <w:tc>
          <w:tcPr>
            <w:tcW w:w="1752" w:type="dxa"/>
            <w:tcBorders>
              <w:top w:val="single" w:sz="4" w:space="0" w:color="auto"/>
              <w:left w:val="single" w:sz="4" w:space="0" w:color="auto"/>
              <w:bottom w:val="single" w:sz="4" w:space="0" w:color="auto"/>
              <w:right w:val="single" w:sz="4" w:space="0" w:color="auto"/>
            </w:tcBorders>
          </w:tcPr>
          <w:p w14:paraId="6A721E8C" w14:textId="42246DE0" w:rsidR="00147A22" w:rsidRDefault="00147A22" w:rsidP="00147A22">
            <w:pPr>
              <w:spacing w:after="0"/>
              <w:rPr>
                <w:ins w:id="1211" w:author="Lider Pan" w:date="2020-02-27T09:04:00Z"/>
                <w:rFonts w:ascii="CG Times (WN)" w:eastAsia="新細明體" w:hAnsi="CG Times (WN)"/>
                <w:kern w:val="2"/>
                <w:sz w:val="19"/>
                <w:szCs w:val="19"/>
                <w:lang w:val="en-US" w:eastAsia="zh-TW"/>
              </w:rPr>
            </w:pPr>
            <w:proofErr w:type="spellStart"/>
            <w:ins w:id="1212" w:author="Lider Pan" w:date="2020-02-27T09:04:00Z">
              <w:r>
                <w:rPr>
                  <w:rFonts w:ascii="CG Times (WN)" w:eastAsia="新細明體" w:hAnsi="CG Times (WN)" w:hint="eastAsia"/>
                  <w:kern w:val="2"/>
                  <w:sz w:val="19"/>
                  <w:szCs w:val="19"/>
                  <w:lang w:val="en-US" w:eastAsia="zh-TW"/>
                </w:rPr>
                <w:lastRenderedPageBreak/>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370AE123" w14:textId="2A77CE4D" w:rsidR="00147A22" w:rsidRDefault="00147A22" w:rsidP="00147A22">
            <w:pPr>
              <w:spacing w:after="0"/>
              <w:rPr>
                <w:ins w:id="1213" w:author="Lider Pan" w:date="2020-02-27T09:04:00Z"/>
                <w:rFonts w:ascii="CG Times (WN)" w:eastAsia="新細明體" w:hAnsi="CG Times (WN)"/>
                <w:kern w:val="2"/>
                <w:sz w:val="19"/>
                <w:szCs w:val="19"/>
                <w:lang w:val="en-US" w:eastAsia="zh-TW"/>
              </w:rPr>
            </w:pPr>
            <w:ins w:id="1214" w:author="Lider Pan" w:date="2020-02-27T09:04:00Z">
              <w:r>
                <w:rPr>
                  <w:rFonts w:ascii="CG Times (WN)" w:eastAsia="新細明體" w:hAnsi="CG Times (WN)" w:hint="eastAsia"/>
                  <w:kern w:val="2"/>
                  <w:sz w:val="19"/>
                  <w:szCs w:val="19"/>
                  <w:lang w:val="en-US" w:eastAsia="zh-TW"/>
                </w:rPr>
                <w:t>See comment</w:t>
              </w:r>
            </w:ins>
          </w:p>
        </w:tc>
        <w:tc>
          <w:tcPr>
            <w:tcW w:w="5953" w:type="dxa"/>
            <w:tcBorders>
              <w:top w:val="single" w:sz="4" w:space="0" w:color="auto"/>
              <w:left w:val="single" w:sz="4" w:space="0" w:color="auto"/>
              <w:bottom w:val="single" w:sz="4" w:space="0" w:color="auto"/>
              <w:right w:val="single" w:sz="4" w:space="0" w:color="auto"/>
            </w:tcBorders>
          </w:tcPr>
          <w:p w14:paraId="376BD45B" w14:textId="7FB846AE" w:rsidR="00147A22" w:rsidRPr="005602CC" w:rsidRDefault="00147A22" w:rsidP="00147A22">
            <w:pPr>
              <w:spacing w:after="0"/>
              <w:rPr>
                <w:ins w:id="1215" w:author="Lider Pan" w:date="2020-02-27T09:04:00Z"/>
                <w:rFonts w:ascii="CG Times (WN)" w:eastAsia="新細明體" w:hAnsi="CG Times (WN)" w:hint="eastAsia"/>
                <w:kern w:val="2"/>
                <w:sz w:val="19"/>
                <w:szCs w:val="19"/>
                <w:lang w:val="en-US" w:eastAsia="zh-TW"/>
              </w:rPr>
            </w:pPr>
            <w:ins w:id="1216" w:author="Lider Pan" w:date="2020-02-27T09:04:00Z">
              <w:r>
                <w:rPr>
                  <w:rFonts w:ascii="CG Times (WN)" w:eastAsia="新細明體" w:hAnsi="CG Times (WN)"/>
                  <w:kern w:val="2"/>
                  <w:sz w:val="19"/>
                  <w:szCs w:val="19"/>
                  <w:lang w:val="en-US" w:eastAsia="zh-TW"/>
                </w:rPr>
                <w:t xml:space="preserve">In our understanding, </w:t>
              </w:r>
              <w:r w:rsidRPr="001039E3">
                <w:rPr>
                  <w:rFonts w:ascii="CG Times (WN)" w:eastAsia="新細明體" w:hAnsi="CG Times (WN)"/>
                  <w:kern w:val="2"/>
                  <w:sz w:val="19"/>
                  <w:szCs w:val="19"/>
                  <w:lang w:val="en-US" w:eastAsia="zh-TW"/>
                </w:rPr>
                <w:t>PC5-RRC link and PC5-S link</w:t>
              </w:r>
              <w:r>
                <w:rPr>
                  <w:rFonts w:ascii="CG Times (WN)" w:eastAsia="新細明體" w:hAnsi="CG Times (WN)"/>
                  <w:kern w:val="2"/>
                  <w:sz w:val="19"/>
                  <w:szCs w:val="19"/>
                  <w:lang w:val="en-US" w:eastAsia="zh-TW"/>
                </w:rPr>
                <w:t xml:space="preserve"> is one-to-one mapping. Thus, we think RAN2 does not need to revisit this issue. </w:t>
              </w:r>
            </w:ins>
          </w:p>
        </w:tc>
      </w:tr>
    </w:tbl>
    <w:p w14:paraId="675FDD67" w14:textId="77777777" w:rsidR="00EA38A3" w:rsidRDefault="00EA38A3">
      <w:pPr>
        <w:rPr>
          <w:lang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77777777" w:rsidR="00EA38A3" w:rsidRDefault="00EA38A3">
      <w:pPr>
        <w:overflowPunct w:val="0"/>
        <w:autoSpaceDE w:val="0"/>
        <w:autoSpaceDN w:val="0"/>
        <w:adjustRightInd w:val="0"/>
        <w:textAlignment w:val="baseline"/>
        <w:rPr>
          <w:rFonts w:eastAsiaTheme="minorEastAsia"/>
          <w:lang w:val="en-US" w:eastAsia="zh-CN"/>
        </w:rPr>
      </w:pPr>
    </w:p>
    <w:p w14:paraId="0CEB1C97" w14:textId="77777777" w:rsidR="00EA38A3" w:rsidRDefault="00EA38A3">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question is to collect companies’ views on proposal C-9 in [1]. It is related to whether to report the SRC L2 ID in the SUI, along with the DST L2 ID. Note that even if the reporting SRC L2 ID itself can be agreed, at this stage of Relase-16 it is not desirable to perform further enhancements (e.g. some enhancement based on the gNB awareness of the paring relation between two UEs) based on that. So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45319881" w14:textId="77777777" w:rsidR="00EA38A3" w:rsidRDefault="002B0D2C">
      <w:pPr>
        <w:numPr>
          <w:ilvl w:val="0"/>
          <w:numId w:val="23"/>
        </w:numPr>
        <w:rPr>
          <w:ins w:id="1217"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1218" w:author="梁 敬" w:date="2020-02-26T10:52:00Z">
        <w:r>
          <w:rPr>
            <w:rFonts w:ascii="Arial" w:hAnsi="Arial" w:cs="Arial"/>
            <w:kern w:val="2"/>
            <w:lang w:val="en-US" w:eastAsia="zh-CN"/>
          </w:rPr>
          <w:lastRenderedPageBreak/>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rsidTr="00E01931">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rsidTr="00E01931">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rsidTr="00E01931">
        <w:tc>
          <w:tcPr>
            <w:tcW w:w="1752" w:type="dxa"/>
          </w:tcPr>
          <w:p w14:paraId="571DCE60" w14:textId="77777777" w:rsidR="00EA38A3" w:rsidRDefault="002B0D2C">
            <w:pPr>
              <w:spacing w:after="0"/>
              <w:rPr>
                <w:rFonts w:ascii="CG Times (WN)" w:hAnsi="CG Times (WN)"/>
                <w:kern w:val="2"/>
                <w:sz w:val="19"/>
                <w:szCs w:val="19"/>
                <w:lang w:val="en-US" w:eastAsia="zh-CN"/>
              </w:rPr>
            </w:pPr>
            <w:ins w:id="1219"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1220"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1221" w:author="OPPO-Qianxi" w:date="2020-02-25T16:01:00Z"/>
                <w:rFonts w:ascii="CG Times (WN)" w:hAnsi="CG Times (WN)"/>
                <w:kern w:val="2"/>
                <w:sz w:val="19"/>
                <w:szCs w:val="19"/>
                <w:lang w:val="en-US" w:eastAsia="zh-CN"/>
              </w:rPr>
            </w:pPr>
            <w:ins w:id="1222"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1223"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1224" w:author="OPPO-Qianxi" w:date="2020-02-25T16:01:00Z">
              <w:r>
                <w:rPr>
                  <w:rFonts w:ascii="CG Times (WN)" w:hAnsi="CG Times (WN)"/>
                  <w:kern w:val="2"/>
                  <w:sz w:val="19"/>
                  <w:szCs w:val="19"/>
                  <w:lang w:val="en-US" w:eastAsia="zh-CN"/>
                </w:rPr>
                <w:t>as</w:t>
              </w:r>
            </w:ins>
            <w:ins w:id="1225" w:author="OPPO-Qianxi" w:date="2020-02-25T16:00:00Z">
              <w:r>
                <w:rPr>
                  <w:rFonts w:ascii="CG Times (WN)" w:hAnsi="CG Times (WN)"/>
                  <w:kern w:val="2"/>
                  <w:sz w:val="19"/>
                  <w:szCs w:val="19"/>
                  <w:lang w:val="en-US" w:eastAsia="zh-CN"/>
                </w:rPr>
                <w:t xml:space="preserve"> a valid scenario</w:t>
              </w:r>
            </w:ins>
            <w:ins w:id="1226" w:author="OPPO-Qianxi" w:date="2020-02-25T16:01:00Z">
              <w:r>
                <w:rPr>
                  <w:rFonts w:ascii="CG Times (WN)" w:hAnsi="CG Times (WN)"/>
                  <w:kern w:val="2"/>
                  <w:sz w:val="19"/>
                  <w:szCs w:val="19"/>
                  <w:lang w:val="en-US" w:eastAsia="zh-CN"/>
                </w:rPr>
                <w:t>), there should be no ambiguity for SDAP configuration.</w:t>
              </w:r>
            </w:ins>
          </w:p>
          <w:p w14:paraId="28E5960F" w14:textId="77777777" w:rsidR="00EA38A3" w:rsidRDefault="00EA38A3">
            <w:pPr>
              <w:spacing w:after="0"/>
              <w:rPr>
                <w:ins w:id="1227"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1228" w:author="OPPO-Qianxi" w:date="2020-02-25T16:01:00Z">
              <w:r>
                <w:rPr>
                  <w:rFonts w:ascii="CG Times (WN)" w:hAnsi="CG Times (WN)"/>
                  <w:kern w:val="2"/>
                  <w:sz w:val="19"/>
                  <w:szCs w:val="19"/>
                  <w:lang w:val="en-US" w:eastAsia="zh-CN"/>
                </w:rPr>
                <w:t>For other reasons like g</w:t>
              </w:r>
            </w:ins>
            <w:ins w:id="1229" w:author="OPPO-Qianxi" w:date="2020-02-25T16:02:00Z">
              <w:r>
                <w:rPr>
                  <w:rFonts w:ascii="CG Times (WN)" w:hAnsi="CG Times (WN)"/>
                  <w:kern w:val="2"/>
                  <w:sz w:val="19"/>
                  <w:szCs w:val="19"/>
                  <w:lang w:val="en-US" w:eastAsia="zh-CN"/>
                </w:rPr>
                <w:t>NB awareness of UE pairing, the motivation has to be clarified first – from our perspective, which seems not a critical issue at current stage anyway.</w:t>
              </w:r>
            </w:ins>
          </w:p>
        </w:tc>
      </w:tr>
      <w:tr w:rsidR="00EA38A3" w14:paraId="5B828AEA" w14:textId="77777777" w:rsidTr="00E01931">
        <w:tc>
          <w:tcPr>
            <w:tcW w:w="1752" w:type="dxa"/>
          </w:tcPr>
          <w:p w14:paraId="7D9D096D" w14:textId="77777777" w:rsidR="00EA38A3" w:rsidRDefault="002B0D2C">
            <w:pPr>
              <w:spacing w:after="0"/>
              <w:rPr>
                <w:rFonts w:ascii="CG Times (WN)" w:hAnsi="CG Times (WN)"/>
                <w:kern w:val="2"/>
                <w:sz w:val="19"/>
                <w:szCs w:val="19"/>
                <w:lang w:val="en-US" w:eastAsia="zh-CN"/>
              </w:rPr>
            </w:pPr>
            <w:ins w:id="1230" w:author="Huawei (Xiaox)" w:date="2020-02-25T20:24:00Z">
              <w:r>
                <w:rPr>
                  <w:rFonts w:ascii="CG Times (WN)" w:hAnsi="CG Times (WN)" w:hint="eastAsia"/>
                  <w:kern w:val="2"/>
                  <w:sz w:val="19"/>
                  <w:szCs w:val="19"/>
                  <w:lang w:val="en-US" w:eastAsia="zh-CN"/>
                </w:rPr>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1231"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rsidTr="00E01931">
        <w:tc>
          <w:tcPr>
            <w:tcW w:w="1752" w:type="dxa"/>
          </w:tcPr>
          <w:p w14:paraId="3A181923" w14:textId="77777777" w:rsidR="00EA38A3" w:rsidRDefault="002B0D2C">
            <w:pPr>
              <w:spacing w:after="0"/>
              <w:rPr>
                <w:rFonts w:ascii="CG Times (WN)" w:hAnsi="CG Times (WN)"/>
                <w:kern w:val="2"/>
                <w:sz w:val="19"/>
                <w:szCs w:val="19"/>
                <w:lang w:val="en-US" w:eastAsia="zh-CN"/>
              </w:rPr>
            </w:pPr>
            <w:ins w:id="1232" w:author="Ericsson" w:date="2020-02-25T16:35:00Z">
              <w:r>
                <w:rPr>
                  <w:rFonts w:ascii="CG Times (WN)" w:hAnsi="CG Times (WN)"/>
                  <w:kern w:val="2"/>
                  <w:sz w:val="19"/>
                  <w:szCs w:val="19"/>
                  <w:lang w:val="en-US" w:eastAsia="zh-CN"/>
                </w:rPr>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1233"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1234" w:author="Ericsson" w:date="2020-02-25T16:35:00Z"/>
                <w:rFonts w:ascii="CG Times (WN)" w:hAnsi="CG Times (WN)"/>
                <w:kern w:val="2"/>
                <w:sz w:val="19"/>
                <w:szCs w:val="19"/>
                <w:lang w:val="en-US" w:eastAsia="zh-CN"/>
              </w:rPr>
            </w:pPr>
            <w:ins w:id="1235" w:author="Ericsson" w:date="2020-02-25T16:35:00Z">
              <w:r>
                <w:rPr>
                  <w:rFonts w:ascii="CG Times (WN)" w:hAnsi="CG Times (WN)"/>
                  <w:kern w:val="2"/>
                  <w:sz w:val="19"/>
                  <w:szCs w:val="19"/>
                  <w:lang w:val="en-US" w:eastAsia="zh-CN"/>
                </w:rPr>
                <w:t>In our understanding, there are some potential benefits to let gNB be aware of UE paring:</w:t>
              </w:r>
            </w:ins>
          </w:p>
          <w:p w14:paraId="226D6518" w14:textId="77777777" w:rsidR="00EA38A3" w:rsidRDefault="002B0D2C">
            <w:pPr>
              <w:pStyle w:val="af7"/>
              <w:numPr>
                <w:ilvl w:val="0"/>
                <w:numId w:val="18"/>
              </w:numPr>
              <w:rPr>
                <w:ins w:id="1236" w:author="Ericsson" w:date="2020-02-25T16:35:00Z"/>
                <w:rFonts w:ascii="CG Times (WN)" w:hAnsi="CG Times (WN)"/>
                <w:kern w:val="2"/>
                <w:sz w:val="19"/>
                <w:szCs w:val="19"/>
              </w:rPr>
            </w:pPr>
            <w:ins w:id="1237" w:author="Ericsson" w:date="2020-02-25T16:35:00Z">
              <w:r>
                <w:rPr>
                  <w:rFonts w:ascii="CG Times (WN)" w:hAnsi="CG Times (WN)"/>
                  <w:kern w:val="2"/>
                  <w:sz w:val="19"/>
                  <w:szCs w:val="19"/>
                </w:rPr>
                <w:t xml:space="preserve">If two UEs are configured by the same gNB, gNB can consider the peer UE’s capability when provide SLRB configuration to the initiating UE. </w:t>
              </w:r>
            </w:ins>
          </w:p>
          <w:p w14:paraId="59CC135F" w14:textId="77777777" w:rsidR="00EA38A3" w:rsidRDefault="002B0D2C">
            <w:pPr>
              <w:pStyle w:val="af7"/>
              <w:numPr>
                <w:ilvl w:val="0"/>
                <w:numId w:val="18"/>
              </w:numPr>
              <w:rPr>
                <w:ins w:id="1238" w:author="Ericsson" w:date="2020-02-25T16:35:00Z"/>
                <w:rFonts w:ascii="CG Times (WN)" w:hAnsi="CG Times (WN)"/>
                <w:kern w:val="2"/>
                <w:sz w:val="19"/>
                <w:szCs w:val="19"/>
              </w:rPr>
            </w:pPr>
            <w:ins w:id="1239" w:author="Ericsson" w:date="2020-02-25T16:35:00Z">
              <w:r>
                <w:rPr>
                  <w:rFonts w:ascii="CG Times (WN)" w:hAnsi="CG Times (WN)"/>
                  <w:kern w:val="2"/>
                  <w:sz w:val="19"/>
                  <w:szCs w:val="19"/>
                </w:rPr>
                <w:t xml:space="preserve">Or gNB can forward the peer UE’s 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1240"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EA38A3" w14:paraId="616F8FD9" w14:textId="77777777" w:rsidTr="00E01931">
        <w:tc>
          <w:tcPr>
            <w:tcW w:w="1752" w:type="dxa"/>
          </w:tcPr>
          <w:p w14:paraId="4D6AF998" w14:textId="77777777" w:rsidR="00EA38A3" w:rsidRDefault="002B0D2C">
            <w:pPr>
              <w:spacing w:after="0"/>
              <w:rPr>
                <w:rFonts w:ascii="CG Times (WN)" w:hAnsi="CG Times (WN)"/>
                <w:kern w:val="2"/>
                <w:sz w:val="19"/>
                <w:szCs w:val="19"/>
                <w:lang w:eastAsia="zh-CN"/>
              </w:rPr>
            </w:pPr>
            <w:ins w:id="1241"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1242"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rsidTr="00E01931">
        <w:tc>
          <w:tcPr>
            <w:tcW w:w="1752" w:type="dxa"/>
          </w:tcPr>
          <w:p w14:paraId="0FEE51C0" w14:textId="77777777" w:rsidR="00EA38A3" w:rsidRDefault="002B0D2C">
            <w:pPr>
              <w:spacing w:after="0"/>
              <w:rPr>
                <w:rFonts w:ascii="CG Times (WN)" w:hAnsi="CG Times (WN)"/>
                <w:kern w:val="2"/>
                <w:sz w:val="19"/>
                <w:szCs w:val="19"/>
                <w:lang w:val="en-US" w:eastAsia="zh-CN"/>
              </w:rPr>
            </w:pPr>
            <w:ins w:id="1243" w:author="Interdigital" w:date="2020-02-25T13:52:00Z">
              <w:r>
                <w:rPr>
                  <w:rFonts w:ascii="CG Times (WN)" w:hAnsi="CG Times (WN)"/>
                  <w:kern w:val="2"/>
                  <w:sz w:val="19"/>
                  <w:szCs w:val="19"/>
                  <w:lang w:val="en-US" w:eastAsia="zh-CN"/>
                </w:rPr>
                <w:t>Interdigital</w:t>
              </w:r>
            </w:ins>
          </w:p>
        </w:tc>
        <w:tc>
          <w:tcPr>
            <w:tcW w:w="1934" w:type="dxa"/>
          </w:tcPr>
          <w:p w14:paraId="44C2E507" w14:textId="77777777" w:rsidR="00EA38A3" w:rsidRDefault="002B0D2C">
            <w:pPr>
              <w:spacing w:after="0"/>
              <w:rPr>
                <w:rFonts w:ascii="CG Times (WN)" w:hAnsi="CG Times (WN)"/>
                <w:kern w:val="2"/>
                <w:sz w:val="19"/>
                <w:szCs w:val="19"/>
                <w:lang w:val="en-US" w:eastAsia="zh-CN"/>
              </w:rPr>
            </w:pPr>
            <w:ins w:id="1244" w:author="Interdigital" w:date="2020-02-25T14:05:00Z">
              <w:r>
                <w:rPr>
                  <w:rFonts w:ascii="CG Times (WN)" w:hAnsi="CG Times (WN)"/>
                  <w:kern w:val="2"/>
                  <w:sz w:val="19"/>
                  <w:szCs w:val="19"/>
                  <w:lang w:val="en-US" w:eastAsia="zh-CN"/>
                </w:rPr>
                <w:t>a</w:t>
              </w:r>
            </w:ins>
            <w:ins w:id="1245"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1246" w:author="Interdigital" w:date="2020-02-25T14:06:00Z">
              <w:r>
                <w:rPr>
                  <w:rFonts w:ascii="CG Times (WN)" w:hAnsi="CG Times (WN)"/>
                  <w:kern w:val="2"/>
                  <w:sz w:val="19"/>
                  <w:szCs w:val="19"/>
                  <w:lang w:val="en-US" w:eastAsia="zh-CN"/>
                </w:rPr>
                <w:t xml:space="preserve">SLRB configuration </w:t>
              </w:r>
            </w:ins>
            <w:ins w:id="1247" w:author="Interdigital" w:date="2020-02-25T14:08:00Z">
              <w:r>
                <w:rPr>
                  <w:rFonts w:ascii="CG Times (WN)" w:hAnsi="CG Times (WN)"/>
                  <w:kern w:val="2"/>
                  <w:sz w:val="19"/>
                  <w:szCs w:val="19"/>
                  <w:lang w:val="en-US" w:eastAsia="zh-CN"/>
                </w:rPr>
                <w:t>at the gNB would benefit if the gNB is aware that two unicast links</w:t>
              </w:r>
            </w:ins>
            <w:ins w:id="1248"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rsidTr="00E01931">
        <w:tc>
          <w:tcPr>
            <w:tcW w:w="1752" w:type="dxa"/>
          </w:tcPr>
          <w:p w14:paraId="36E2077D" w14:textId="77777777" w:rsidR="00EA38A3" w:rsidRDefault="002B0D2C">
            <w:pPr>
              <w:spacing w:after="0"/>
              <w:rPr>
                <w:rFonts w:ascii="CG Times (WN)" w:eastAsia="新細明體" w:hAnsi="CG Times (WN)"/>
                <w:kern w:val="2"/>
                <w:sz w:val="19"/>
                <w:szCs w:val="19"/>
                <w:lang w:val="en-US" w:eastAsia="zh-TW"/>
              </w:rPr>
            </w:pPr>
            <w:ins w:id="1249"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新細明體" w:hAnsi="CG Times (WN)"/>
                <w:kern w:val="2"/>
                <w:sz w:val="19"/>
                <w:szCs w:val="19"/>
                <w:lang w:val="en-US" w:eastAsia="zh-TW"/>
              </w:rPr>
            </w:pPr>
            <w:ins w:id="1250"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新細明體" w:hAnsi="CG Times (WN)"/>
                <w:kern w:val="2"/>
                <w:sz w:val="19"/>
                <w:szCs w:val="19"/>
                <w:lang w:val="en-US" w:eastAsia="zh-TW"/>
              </w:rPr>
            </w:pPr>
            <w:ins w:id="1251" w:author="Apple" w:date="2020-02-25T11:46:00Z">
              <w:r>
                <w:rPr>
                  <w:rFonts w:ascii="CG Times (WN)" w:hAnsi="CG Times (WN)"/>
                  <w:kern w:val="2"/>
                  <w:sz w:val="19"/>
                  <w:szCs w:val="19"/>
                  <w:lang w:val="en-US" w:eastAsia="zh-CN"/>
                </w:rPr>
                <w:t>Agree with OPPO</w:t>
              </w:r>
            </w:ins>
          </w:p>
        </w:tc>
      </w:tr>
      <w:tr w:rsidR="00EA38A3" w14:paraId="4679BA29" w14:textId="77777777" w:rsidTr="00E01931">
        <w:tc>
          <w:tcPr>
            <w:tcW w:w="1752" w:type="dxa"/>
          </w:tcPr>
          <w:p w14:paraId="58FE2765" w14:textId="77777777" w:rsidR="00EA38A3" w:rsidRPr="00EA38A3" w:rsidRDefault="002B0D2C">
            <w:pPr>
              <w:spacing w:after="0"/>
              <w:rPr>
                <w:rFonts w:ascii="CG Times (WN)" w:eastAsiaTheme="minorEastAsia" w:hAnsi="CG Times (WN)"/>
                <w:kern w:val="2"/>
                <w:sz w:val="19"/>
                <w:szCs w:val="19"/>
                <w:lang w:val="en-US" w:eastAsia="zh-CN"/>
                <w:rPrChange w:id="1252" w:author="梁 敬" w:date="2020-02-26T10:50:00Z">
                  <w:rPr>
                    <w:rFonts w:ascii="CG Times (WN)" w:eastAsia="新細明體" w:hAnsi="CG Times (WN)"/>
                    <w:kern w:val="2"/>
                    <w:sz w:val="19"/>
                    <w:szCs w:val="19"/>
                    <w:lang w:val="en-US" w:eastAsia="zh-TW"/>
                  </w:rPr>
                </w:rPrChange>
              </w:rPr>
            </w:pPr>
            <w:ins w:id="1253"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EA38A3" w:rsidRDefault="002B0D2C">
            <w:pPr>
              <w:spacing w:after="0"/>
              <w:rPr>
                <w:rFonts w:ascii="CG Times (WN)" w:eastAsiaTheme="minorEastAsia" w:hAnsi="CG Times (WN)"/>
                <w:kern w:val="2"/>
                <w:sz w:val="19"/>
                <w:szCs w:val="19"/>
                <w:lang w:val="en-US" w:eastAsia="zh-CN"/>
                <w:rPrChange w:id="1254" w:author="梁 敬" w:date="2020-02-26T10:50:00Z">
                  <w:rPr>
                    <w:rFonts w:ascii="CG Times (WN)" w:eastAsia="新細明體" w:hAnsi="CG Times (WN)"/>
                    <w:kern w:val="2"/>
                    <w:sz w:val="19"/>
                    <w:szCs w:val="19"/>
                    <w:lang w:val="en-US" w:eastAsia="zh-TW"/>
                  </w:rPr>
                </w:rPrChange>
              </w:rPr>
            </w:pPr>
            <w:ins w:id="1255" w:author="梁 敬" w:date="2020-02-26T10:52:00Z">
              <w:r>
                <w:rPr>
                  <w:rFonts w:ascii="CG Times (WN)" w:eastAsiaTheme="minorEastAsia" w:hAnsi="CG Times (WN)"/>
                  <w:kern w:val="2"/>
                  <w:sz w:val="19"/>
                  <w:szCs w:val="19"/>
                  <w:lang w:val="en-US" w:eastAsia="zh-CN"/>
                </w:rPr>
                <w:t>c</w:t>
              </w:r>
            </w:ins>
            <w:ins w:id="1256"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1257" w:author="梁 敬" w:date="2020-02-26T10:53:00Z"/>
                <w:rFonts w:ascii="CG Times (WN)" w:eastAsia="新細明體" w:hAnsi="CG Times (WN)"/>
                <w:kern w:val="2"/>
                <w:sz w:val="19"/>
                <w:szCs w:val="19"/>
                <w:lang w:val="en-US" w:eastAsia="zh-TW"/>
              </w:rPr>
            </w:pPr>
            <w:ins w:id="1258" w:author="梁 敬" w:date="2020-02-26T10:51:00Z">
              <w:r>
                <w:rPr>
                  <w:rFonts w:ascii="CG Times (WN)" w:eastAsia="新細明體" w:hAnsi="CG Times (WN)"/>
                  <w:kern w:val="2"/>
                  <w:sz w:val="19"/>
                  <w:szCs w:val="19"/>
                  <w:lang w:val="en-US" w:eastAsia="zh-TW"/>
                </w:rPr>
                <w:t xml:space="preserve">This issue was discussed in SA2 and there are some solutions proposed </w:t>
              </w:r>
            </w:ins>
            <w:ins w:id="1259" w:author="梁 敬" w:date="2020-02-26T10:58:00Z">
              <w:r>
                <w:rPr>
                  <w:rFonts w:ascii="CG Times (WN)" w:eastAsia="新細明體" w:hAnsi="CG Times (WN)"/>
                  <w:kern w:val="2"/>
                  <w:sz w:val="19"/>
                  <w:szCs w:val="19"/>
                  <w:lang w:val="en-US" w:eastAsia="zh-TW"/>
                </w:rPr>
                <w:t xml:space="preserve">then </w:t>
              </w:r>
            </w:ins>
            <w:ins w:id="1260" w:author="梁 敬" w:date="2020-02-26T10:52:00Z">
              <w:r>
                <w:rPr>
                  <w:rFonts w:ascii="CG Times (WN)" w:eastAsia="新細明體" w:hAnsi="CG Times (WN)"/>
                  <w:kern w:val="2"/>
                  <w:sz w:val="19"/>
                  <w:szCs w:val="19"/>
                  <w:lang w:val="en-US" w:eastAsia="zh-TW"/>
                </w:rPr>
                <w:t xml:space="preserve">but without progress, </w:t>
              </w:r>
            </w:ins>
            <w:ins w:id="1261" w:author="梁 敬" w:date="2020-02-26T10:51:00Z">
              <w:r>
                <w:rPr>
                  <w:rFonts w:ascii="CG Times (WN)" w:eastAsia="新細明體" w:hAnsi="CG Times (WN)"/>
                  <w:kern w:val="2"/>
                  <w:sz w:val="19"/>
                  <w:szCs w:val="19"/>
                  <w:lang w:val="en-US" w:eastAsia="zh-TW"/>
                </w:rPr>
                <w:t>e.g. During the PC5 unicast link establishment procedure, if UE A receives 2 PC5</w:t>
              </w:r>
            </w:ins>
            <w:ins w:id="1262" w:author="梁 敬" w:date="2020-02-26T10:52:00Z">
              <w:r>
                <w:rPr>
                  <w:rFonts w:ascii="CG Times (WN)" w:eastAsia="新細明體" w:hAnsi="CG Times (WN)"/>
                  <w:kern w:val="2"/>
                  <w:sz w:val="19"/>
                  <w:szCs w:val="19"/>
                  <w:lang w:val="en-US" w:eastAsia="zh-TW"/>
                </w:rPr>
                <w:t xml:space="preserve"> </w:t>
              </w:r>
            </w:ins>
            <w:ins w:id="1263" w:author="梁 敬" w:date="2020-02-26T10:51:00Z">
              <w:r>
                <w:rPr>
                  <w:rFonts w:ascii="CG Times (WN)" w:eastAsia="新細明體" w:hAnsi="CG Times (WN)"/>
                  <w:kern w:val="2"/>
                  <w:sz w:val="19"/>
                  <w:szCs w:val="19"/>
                  <w:lang w:val="en-US" w:eastAsia="zh-TW"/>
                </w:rPr>
                <w:t>unicast link accept messages with same target L2 ID, UE A will reject one of them to avoid the L2 ID confliction.</w:t>
              </w:r>
            </w:ins>
          </w:p>
          <w:p w14:paraId="46573687" w14:textId="77777777" w:rsidR="00EA38A3" w:rsidRDefault="002B0D2C">
            <w:pPr>
              <w:spacing w:after="0"/>
              <w:rPr>
                <w:ins w:id="1264" w:author="梁 敬" w:date="2020-02-26T10:58:00Z"/>
                <w:rFonts w:ascii="CG Times (WN)" w:eastAsia="新細明體" w:hAnsi="CG Times (WN)"/>
                <w:kern w:val="2"/>
                <w:sz w:val="19"/>
                <w:szCs w:val="19"/>
                <w:lang w:val="en-US" w:eastAsia="zh-TW"/>
              </w:rPr>
            </w:pPr>
            <w:ins w:id="1265" w:author="梁 敬" w:date="2020-02-26T10:53:00Z">
              <w:r>
                <w:rPr>
                  <w:rFonts w:ascii="CG Times (WN)" w:eastAsia="新細明體" w:hAnsi="CG Times (WN)"/>
                  <w:kern w:val="2"/>
                  <w:sz w:val="19"/>
                  <w:szCs w:val="19"/>
                  <w:lang w:val="en-US" w:eastAsia="zh-TW"/>
                </w:rPr>
                <w:t xml:space="preserve">Also we think it has the possibility that UE A can receive message from UE-B and UE-C with the same L2-ID, but </w:t>
              </w:r>
            </w:ins>
            <w:ins w:id="1266" w:author="梁 敬" w:date="2020-02-26T10:58:00Z">
              <w:r>
                <w:rPr>
                  <w:rFonts w:ascii="CG Times (WN)" w:eastAsia="新細明體" w:hAnsi="CG Times (WN)"/>
                  <w:kern w:val="2"/>
                  <w:sz w:val="19"/>
                  <w:szCs w:val="19"/>
                  <w:lang w:val="en-US" w:eastAsia="zh-TW"/>
                </w:rPr>
                <w:t>at a very low probability.</w:t>
              </w:r>
            </w:ins>
          </w:p>
          <w:p w14:paraId="1AD3B2A9" w14:textId="77777777" w:rsidR="00EA38A3" w:rsidRPr="00EA38A3" w:rsidRDefault="002B0D2C">
            <w:pPr>
              <w:spacing w:after="0"/>
              <w:rPr>
                <w:rFonts w:ascii="CG Times (WN)" w:eastAsiaTheme="minorEastAsia" w:hAnsi="CG Times (WN)"/>
                <w:kern w:val="2"/>
                <w:sz w:val="19"/>
                <w:szCs w:val="19"/>
                <w:lang w:val="en-US" w:eastAsia="zh-CN"/>
                <w:rPrChange w:id="1267" w:author="梁 敬" w:date="2020-02-26T10:52:00Z">
                  <w:rPr>
                    <w:rFonts w:ascii="CG Times (WN)" w:eastAsia="新細明體" w:hAnsi="CG Times (WN)"/>
                    <w:kern w:val="2"/>
                    <w:sz w:val="19"/>
                    <w:szCs w:val="19"/>
                    <w:lang w:val="en-US" w:eastAsia="zh-TW"/>
                  </w:rPr>
                </w:rPrChange>
              </w:rPr>
            </w:pPr>
            <w:ins w:id="1268" w:author="梁 敬" w:date="2020-02-26T10:53:00Z">
              <w:r>
                <w:rPr>
                  <w:rFonts w:ascii="CG Times (WN)" w:eastAsiaTheme="minorEastAsia" w:hAnsi="CG Times (WN)"/>
                  <w:kern w:val="2"/>
                  <w:sz w:val="19"/>
                  <w:szCs w:val="19"/>
                  <w:lang w:val="en-US" w:eastAsia="zh-CN"/>
                </w:rPr>
                <w:t>So, o</w:t>
              </w:r>
            </w:ins>
            <w:ins w:id="1269" w:author="梁 敬" w:date="2020-02-26T10:52:00Z">
              <w:r>
                <w:rPr>
                  <w:rFonts w:ascii="CG Times (WN)" w:eastAsiaTheme="minorEastAsia" w:hAnsi="CG Times (WN)"/>
                  <w:kern w:val="2"/>
                  <w:sz w:val="19"/>
                  <w:szCs w:val="19"/>
                  <w:lang w:val="en-US" w:eastAsia="zh-CN"/>
                </w:rPr>
                <w:t>ne option is that we c</w:t>
              </w:r>
            </w:ins>
            <w:ins w:id="1270" w:author="梁 敬" w:date="2020-02-26T10:53:00Z">
              <w:r>
                <w:rPr>
                  <w:rFonts w:ascii="CG Times (WN)" w:eastAsiaTheme="minorEastAsia" w:hAnsi="CG Times (WN)"/>
                  <w:kern w:val="2"/>
                  <w:sz w:val="19"/>
                  <w:szCs w:val="19"/>
                  <w:lang w:val="en-US" w:eastAsia="zh-CN"/>
                </w:rPr>
                <w:t xml:space="preserve">an wait SA2 progress on this. </w:t>
              </w:r>
            </w:ins>
            <w:ins w:id="1271"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EA38A3" w14:paraId="491FBF83" w14:textId="77777777" w:rsidTr="00E01931">
        <w:tc>
          <w:tcPr>
            <w:tcW w:w="1752" w:type="dxa"/>
          </w:tcPr>
          <w:p w14:paraId="46E79CA6" w14:textId="77777777" w:rsidR="00EA38A3" w:rsidRDefault="002B0D2C">
            <w:pPr>
              <w:spacing w:after="0"/>
              <w:rPr>
                <w:rFonts w:ascii="CG Times (WN)" w:hAnsi="CG Times (WN)"/>
                <w:kern w:val="2"/>
                <w:sz w:val="19"/>
                <w:szCs w:val="19"/>
                <w:lang w:val="en-US" w:eastAsia="zh-CN"/>
              </w:rPr>
            </w:pPr>
            <w:ins w:id="1272" w:author="Samsung" w:date="2020-02-26T14:06:00Z">
              <w:r>
                <w:rPr>
                  <w:rFonts w:ascii="CG Times (WN)" w:eastAsia="Malgun Gothic"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1273" w:author="Samsung" w:date="2020-02-26T14:06:00Z">
              <w:r>
                <w:rPr>
                  <w:rFonts w:ascii="CG Times (WN)" w:eastAsia="Malgun Gothic"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1274"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 xml:space="preserve">e do not see a critical reason to use SRC L2 ID at NG-RAN. In LTE V2X TX resource can be granted without reporting SRC L2 ID. This can be same in NR sidelink. Rather there will be more signaling in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due to periodical reporting updated SRC L2 ID for privacy reason.</w:t>
              </w:r>
            </w:ins>
          </w:p>
        </w:tc>
      </w:tr>
      <w:tr w:rsidR="00EA38A3" w14:paraId="3955779A" w14:textId="77777777" w:rsidTr="00E01931">
        <w:tc>
          <w:tcPr>
            <w:tcW w:w="1752" w:type="dxa"/>
          </w:tcPr>
          <w:p w14:paraId="6202DFDA" w14:textId="77777777" w:rsidR="00EA38A3" w:rsidRDefault="002B0D2C">
            <w:pPr>
              <w:spacing w:after="0"/>
              <w:rPr>
                <w:rFonts w:ascii="CG Times (WN)" w:hAnsi="CG Times (WN)"/>
                <w:kern w:val="2"/>
                <w:sz w:val="19"/>
                <w:szCs w:val="19"/>
                <w:lang w:val="en-US" w:eastAsia="zh-CN"/>
              </w:rPr>
            </w:pPr>
            <w:proofErr w:type="spellStart"/>
            <w:ins w:id="1275" w:author="Spreadtrum" w:date="2020-02-26T15:05:00Z">
              <w:r>
                <w:rPr>
                  <w:rFonts w:ascii="CG Times (WN)" w:hAnsi="CG Times (WN)"/>
                  <w:kern w:val="2"/>
                  <w:sz w:val="19"/>
                  <w:szCs w:val="19"/>
                  <w:lang w:val="en-US" w:eastAsia="zh-CN"/>
                </w:rPr>
                <w:t>Spreadtrum</w:t>
              </w:r>
            </w:ins>
            <w:proofErr w:type="spellEnd"/>
          </w:p>
        </w:tc>
        <w:tc>
          <w:tcPr>
            <w:tcW w:w="1934" w:type="dxa"/>
          </w:tcPr>
          <w:p w14:paraId="2352912D" w14:textId="77777777" w:rsidR="00EA38A3" w:rsidRDefault="002B0D2C">
            <w:pPr>
              <w:spacing w:after="0"/>
              <w:rPr>
                <w:rFonts w:ascii="CG Times (WN)" w:hAnsi="CG Times (WN)"/>
                <w:kern w:val="2"/>
                <w:sz w:val="19"/>
                <w:szCs w:val="19"/>
                <w:lang w:val="en-US" w:eastAsia="zh-CN"/>
              </w:rPr>
            </w:pPr>
            <w:ins w:id="1276"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1277"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rsidTr="00E01931">
        <w:tc>
          <w:tcPr>
            <w:tcW w:w="1752" w:type="dxa"/>
          </w:tcPr>
          <w:p w14:paraId="1EDA2484" w14:textId="77777777" w:rsidR="00EA38A3" w:rsidRDefault="002B0D2C">
            <w:pPr>
              <w:spacing w:after="0"/>
              <w:rPr>
                <w:rFonts w:ascii="CG Times (WN)" w:hAnsi="CG Times (WN)"/>
                <w:kern w:val="2"/>
                <w:sz w:val="19"/>
                <w:szCs w:val="19"/>
                <w:lang w:val="en-US" w:eastAsia="zh-CN"/>
              </w:rPr>
            </w:pPr>
            <w:ins w:id="1278"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1279"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1280" w:author="ZTE" w:date="2020-02-26T15:31:00Z">
              <w:r>
                <w:rPr>
                  <w:rFonts w:ascii="CG Times (WN)" w:hAnsi="CG Times (WN)" w:hint="eastAsia"/>
                  <w:kern w:val="2"/>
                  <w:sz w:val="19"/>
                  <w:szCs w:val="19"/>
                  <w:lang w:val="en-US" w:eastAsia="zh-CN"/>
                </w:rPr>
                <w:t xml:space="preserve">In </w:t>
              </w:r>
            </w:ins>
            <w:ins w:id="1281"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270B32" w14:paraId="16C01C39" w14:textId="77777777" w:rsidTr="00E01931">
        <w:tc>
          <w:tcPr>
            <w:tcW w:w="1752" w:type="dxa"/>
          </w:tcPr>
          <w:p w14:paraId="72A885D6" w14:textId="6B99D95C" w:rsidR="00270B32" w:rsidRDefault="00270B32" w:rsidP="00270B32">
            <w:pPr>
              <w:spacing w:after="0"/>
              <w:rPr>
                <w:rFonts w:eastAsia="Malgun Gothic"/>
                <w:kern w:val="2"/>
                <w:sz w:val="19"/>
                <w:szCs w:val="19"/>
                <w:lang w:val="en-US" w:eastAsia="ko-KR"/>
              </w:rPr>
            </w:pPr>
            <w:ins w:id="1282" w:author="LG: Giwon Park" w:date="2020-02-26T17:37:00Z">
              <w:r>
                <w:rPr>
                  <w:rFonts w:ascii="CG Times (WN)" w:eastAsia="Malgun Gothic"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Malgun Gothic" w:hAnsi="CG Times (WN)"/>
                <w:kern w:val="2"/>
                <w:sz w:val="19"/>
                <w:szCs w:val="19"/>
                <w:lang w:val="en-US" w:eastAsia="ko-KR"/>
              </w:rPr>
            </w:pPr>
            <w:ins w:id="1283" w:author="LG: Giwon Park" w:date="2020-02-26T17:37:00Z">
              <w:r>
                <w:rPr>
                  <w:rFonts w:ascii="CG Times (WN)" w:eastAsia="Malgun Gothic"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Malgun Gothic" w:hAnsi="CG Times (WN)"/>
                <w:kern w:val="2"/>
                <w:sz w:val="19"/>
                <w:szCs w:val="19"/>
                <w:lang w:val="en-US" w:eastAsia="ko-KR"/>
              </w:rPr>
            </w:pPr>
            <w:ins w:id="1284" w:author="LG: Giwon Park" w:date="2020-02-26T17:37:00Z">
              <w:r w:rsidRPr="007C661D">
                <w:rPr>
                  <w:rFonts w:ascii="CG Times (WN)" w:eastAsia="新細明體" w:hAnsi="CG Times (WN)"/>
                  <w:kern w:val="2"/>
                  <w:sz w:val="19"/>
                  <w:szCs w:val="19"/>
                  <w:lang w:val="en-US" w:eastAsia="zh-TW"/>
                </w:rPr>
                <w:t xml:space="preserve">In case a UE have a multiple PC5 unicast link with same destination UE, the UE have different </w:t>
              </w:r>
              <w:r>
                <w:rPr>
                  <w:rFonts w:ascii="CG Times (WN)" w:eastAsia="新細明體" w:hAnsi="CG Times (WN)"/>
                  <w:kern w:val="2"/>
                  <w:sz w:val="19"/>
                  <w:szCs w:val="19"/>
                  <w:lang w:val="en-US" w:eastAsia="zh-TW"/>
                </w:rPr>
                <w:t>SRC</w:t>
              </w:r>
              <w:r w:rsidRPr="007C661D">
                <w:rPr>
                  <w:rFonts w:ascii="CG Times (WN)" w:eastAsia="新細明體" w:hAnsi="CG Times (WN)"/>
                  <w:kern w:val="2"/>
                  <w:sz w:val="19"/>
                  <w:szCs w:val="19"/>
                  <w:lang w:val="en-US" w:eastAsia="zh-TW"/>
                </w:rPr>
                <w:t xml:space="preserve"> L2 ID per same </w:t>
              </w:r>
              <w:r>
                <w:rPr>
                  <w:rFonts w:ascii="CG Times (WN)" w:eastAsia="新細明體" w:hAnsi="CG Times (WN)"/>
                  <w:kern w:val="2"/>
                  <w:sz w:val="19"/>
                  <w:szCs w:val="19"/>
                  <w:lang w:val="en-US" w:eastAsia="zh-TW"/>
                </w:rPr>
                <w:t>DST</w:t>
              </w:r>
              <w:r w:rsidRPr="007C661D">
                <w:rPr>
                  <w:rFonts w:ascii="CG Times (WN)" w:eastAsia="新細明體" w:hAnsi="CG Times (WN)"/>
                  <w:kern w:val="2"/>
                  <w:sz w:val="19"/>
                  <w:szCs w:val="19"/>
                  <w:lang w:val="en-US" w:eastAsia="zh-TW"/>
                </w:rPr>
                <w:t xml:space="preserve"> L2 ID among the multiple PC5 unicast link. Thus, </w:t>
              </w:r>
              <w:r>
                <w:rPr>
                  <w:rFonts w:ascii="CG Times (WN)" w:eastAsia="新細明體" w:hAnsi="CG Times (WN)"/>
                  <w:kern w:val="2"/>
                  <w:sz w:val="19"/>
                  <w:szCs w:val="19"/>
                  <w:lang w:val="en-US" w:eastAsia="zh-TW"/>
                </w:rPr>
                <w:t>reporting SRC L2 ID would be beneficial for gNB</w:t>
              </w:r>
              <w:r w:rsidRPr="007C661D">
                <w:rPr>
                  <w:rFonts w:ascii="CG Times (WN)" w:eastAsia="新細明體" w:hAnsi="CG Times (WN)"/>
                  <w:kern w:val="2"/>
                  <w:sz w:val="19"/>
                  <w:szCs w:val="19"/>
                  <w:lang w:val="en-US" w:eastAsia="zh-TW"/>
                </w:rPr>
                <w:t xml:space="preserve">, so that the gNB can see each </w:t>
              </w:r>
              <w:r>
                <w:rPr>
                  <w:rFonts w:ascii="CG Times (WN)" w:eastAsia="新細明體" w:hAnsi="CG Times (WN)"/>
                  <w:kern w:val="2"/>
                  <w:sz w:val="19"/>
                  <w:szCs w:val="19"/>
                  <w:lang w:val="en-US" w:eastAsia="zh-TW"/>
                </w:rPr>
                <w:t>SRC</w:t>
              </w:r>
              <w:r w:rsidRPr="007C661D">
                <w:rPr>
                  <w:rFonts w:ascii="CG Times (WN)" w:eastAsia="新細明體" w:hAnsi="CG Times (WN)"/>
                  <w:kern w:val="2"/>
                  <w:sz w:val="19"/>
                  <w:szCs w:val="19"/>
                  <w:lang w:val="en-US" w:eastAsia="zh-TW"/>
                </w:rPr>
                <w:t xml:space="preserve"> L2 ID and </w:t>
              </w:r>
              <w:r>
                <w:rPr>
                  <w:rFonts w:ascii="CG Times (WN)" w:eastAsia="新細明體" w:hAnsi="CG Times (WN)"/>
                  <w:kern w:val="2"/>
                  <w:sz w:val="19"/>
                  <w:szCs w:val="19"/>
                  <w:lang w:val="en-US" w:eastAsia="zh-TW"/>
                </w:rPr>
                <w:t>DST</w:t>
              </w:r>
              <w:r w:rsidRPr="007C661D">
                <w:rPr>
                  <w:rFonts w:ascii="CG Times (WN)" w:eastAsia="新細明體" w:hAnsi="CG Times (WN)"/>
                  <w:kern w:val="2"/>
                  <w:sz w:val="19"/>
                  <w:szCs w:val="19"/>
                  <w:lang w:val="en-US" w:eastAsia="zh-TW"/>
                </w:rPr>
                <w:t xml:space="preserve"> L2 ID pair within the UE performing SL unicast communication. </w:t>
              </w:r>
              <w:r>
                <w:rPr>
                  <w:rFonts w:ascii="CG Times (WN)" w:eastAsia="新細明體" w:hAnsi="CG Times (WN)"/>
                  <w:kern w:val="2"/>
                  <w:sz w:val="19"/>
                  <w:szCs w:val="19"/>
                  <w:lang w:val="en-US" w:eastAsia="zh-TW"/>
                </w:rPr>
                <w:t>As other option,</w:t>
              </w:r>
              <w:r w:rsidRPr="007C661D">
                <w:rPr>
                  <w:rFonts w:ascii="CG Times (WN)" w:eastAsia="新細明體" w:hAnsi="CG Times (WN)"/>
                  <w:kern w:val="2"/>
                  <w:sz w:val="19"/>
                  <w:szCs w:val="19"/>
                  <w:lang w:val="en-US" w:eastAsia="zh-TW"/>
                </w:rPr>
                <w:t xml:space="preserve"> PC5 link identifier can be reported in the SUI. Because UE frequently update </w:t>
              </w:r>
              <w:r>
                <w:rPr>
                  <w:rFonts w:ascii="CG Times (WN)" w:eastAsia="新細明體" w:hAnsi="CG Times (WN)"/>
                  <w:kern w:val="2"/>
                  <w:sz w:val="19"/>
                  <w:szCs w:val="19"/>
                  <w:lang w:val="en-US" w:eastAsia="zh-TW"/>
                </w:rPr>
                <w:t xml:space="preserve">SRC </w:t>
              </w:r>
              <w:r w:rsidRPr="007C661D">
                <w:rPr>
                  <w:rFonts w:ascii="CG Times (WN)" w:eastAsia="新細明體" w:hAnsi="CG Times (WN)"/>
                  <w:kern w:val="2"/>
                  <w:sz w:val="19"/>
                  <w:szCs w:val="19"/>
                  <w:lang w:val="en-US" w:eastAsia="zh-TW"/>
                </w:rPr>
                <w:t>L2 ID, PC5 link identifier is more beneficial in terms of SUI transmission overhead.</w:t>
              </w:r>
            </w:ins>
          </w:p>
        </w:tc>
      </w:tr>
      <w:tr w:rsidR="007335E1" w14:paraId="23C5EB0E" w14:textId="77777777" w:rsidTr="00E01931">
        <w:tc>
          <w:tcPr>
            <w:tcW w:w="1752" w:type="dxa"/>
          </w:tcPr>
          <w:p w14:paraId="63078382" w14:textId="692096DF" w:rsidR="007335E1" w:rsidRDefault="007335E1" w:rsidP="007335E1">
            <w:pPr>
              <w:spacing w:after="0"/>
              <w:rPr>
                <w:rFonts w:ascii="CG Times (WN)" w:hAnsi="CG Times (WN)"/>
                <w:kern w:val="2"/>
                <w:sz w:val="19"/>
                <w:szCs w:val="19"/>
                <w:lang w:eastAsia="zh-CN"/>
              </w:rPr>
            </w:pPr>
            <w:ins w:id="1285" w:author="Panzner, Berthold (Nokia - DE/Munich)" w:date="2020-02-26T10:47:00Z">
              <w:r>
                <w:rPr>
                  <w:rFonts w:eastAsia="Malgun Gothic"/>
                  <w:kern w:val="2"/>
                  <w:sz w:val="19"/>
                  <w:szCs w:val="19"/>
                  <w:lang w:val="en-US" w:eastAsia="ko-KR"/>
                </w:rPr>
                <w:t>Nokia</w:t>
              </w:r>
            </w:ins>
          </w:p>
        </w:tc>
        <w:tc>
          <w:tcPr>
            <w:tcW w:w="1934" w:type="dxa"/>
          </w:tcPr>
          <w:p w14:paraId="324CF309" w14:textId="2248E9AA" w:rsidR="007335E1" w:rsidRDefault="007335E1" w:rsidP="007335E1">
            <w:pPr>
              <w:spacing w:after="0"/>
              <w:rPr>
                <w:rFonts w:ascii="CG Times (WN)" w:hAnsi="CG Times (WN)"/>
                <w:kern w:val="2"/>
                <w:sz w:val="19"/>
                <w:szCs w:val="19"/>
                <w:lang w:val="en-US" w:eastAsia="zh-CN"/>
              </w:rPr>
            </w:pPr>
            <w:ins w:id="1286" w:author="Panzner, Berthold (Nokia - DE/Munich)" w:date="2020-02-26T10:47:00Z">
              <w:r>
                <w:rPr>
                  <w:rFonts w:ascii="CG Times (WN)" w:eastAsia="Malgun Gothic" w:hAnsi="CG Times (WN)"/>
                  <w:kern w:val="2"/>
                  <w:sz w:val="19"/>
                  <w:szCs w:val="19"/>
                  <w:lang w:val="en-US" w:eastAsia="ko-KR"/>
                </w:rPr>
                <w:t>b)</w:t>
              </w:r>
            </w:ins>
          </w:p>
        </w:tc>
        <w:tc>
          <w:tcPr>
            <w:tcW w:w="5953" w:type="dxa"/>
          </w:tcPr>
          <w:p w14:paraId="4D146DD2" w14:textId="77777777" w:rsidR="007335E1" w:rsidRDefault="007335E1" w:rsidP="007335E1">
            <w:pPr>
              <w:spacing w:after="0"/>
              <w:rPr>
                <w:rFonts w:ascii="CG Times (WN)" w:hAnsi="CG Times (WN)"/>
                <w:kern w:val="2"/>
                <w:sz w:val="19"/>
                <w:szCs w:val="19"/>
                <w:lang w:val="en-US" w:eastAsia="zh-CN"/>
              </w:rPr>
            </w:pPr>
          </w:p>
        </w:tc>
      </w:tr>
      <w:tr w:rsidR="007335E1" w14:paraId="7C82B444" w14:textId="77777777" w:rsidTr="00E01931">
        <w:tc>
          <w:tcPr>
            <w:tcW w:w="1752" w:type="dxa"/>
          </w:tcPr>
          <w:p w14:paraId="7AD742C9" w14:textId="6238F3E0" w:rsidR="007335E1" w:rsidRDefault="007335E1" w:rsidP="007335E1">
            <w:pPr>
              <w:spacing w:after="0"/>
              <w:rPr>
                <w:rFonts w:ascii="CG Times (WN)" w:hAnsi="CG Times (WN)"/>
                <w:kern w:val="2"/>
                <w:sz w:val="19"/>
                <w:szCs w:val="19"/>
                <w:lang w:eastAsia="zh-CN"/>
              </w:rPr>
            </w:pPr>
            <w:ins w:id="1287" w:author="CATT" w:date="2020-02-26T18:27:00Z">
              <w:r>
                <w:rPr>
                  <w:rFonts w:eastAsiaTheme="minorEastAsia" w:hint="eastAsia"/>
                  <w:kern w:val="2"/>
                  <w:sz w:val="19"/>
                  <w:szCs w:val="19"/>
                  <w:lang w:val="en-US" w:eastAsia="zh-CN"/>
                </w:rPr>
                <w:t>CATT</w:t>
              </w:r>
            </w:ins>
          </w:p>
        </w:tc>
        <w:tc>
          <w:tcPr>
            <w:tcW w:w="1934" w:type="dxa"/>
          </w:tcPr>
          <w:p w14:paraId="2F2A1CE5" w14:textId="3DF0BF67" w:rsidR="007335E1" w:rsidRDefault="007335E1" w:rsidP="007335E1">
            <w:pPr>
              <w:spacing w:after="0"/>
              <w:rPr>
                <w:rFonts w:ascii="CG Times (WN)" w:eastAsia="新細明體" w:hAnsi="CG Times (WN)"/>
                <w:kern w:val="2"/>
                <w:sz w:val="19"/>
                <w:szCs w:val="19"/>
                <w:lang w:val="en-US" w:eastAsia="zh-TW"/>
              </w:rPr>
            </w:pPr>
            <w:ins w:id="1288" w:author="CATT" w:date="2020-02-26T18:27:00Z">
              <w:r>
                <w:rPr>
                  <w:rFonts w:ascii="CG Times (WN)" w:eastAsiaTheme="minorEastAsia" w:hAnsi="CG Times (WN)" w:hint="eastAsia"/>
                  <w:kern w:val="2"/>
                  <w:sz w:val="19"/>
                  <w:szCs w:val="19"/>
                  <w:lang w:val="en-US" w:eastAsia="zh-CN"/>
                </w:rPr>
                <w:t>b)</w:t>
              </w:r>
            </w:ins>
          </w:p>
        </w:tc>
        <w:tc>
          <w:tcPr>
            <w:tcW w:w="5953" w:type="dxa"/>
          </w:tcPr>
          <w:p w14:paraId="7DA34B0A" w14:textId="57EBA2E4" w:rsidR="007335E1" w:rsidRDefault="007335E1" w:rsidP="007335E1">
            <w:pPr>
              <w:spacing w:after="0"/>
              <w:rPr>
                <w:rFonts w:ascii="CG Times (WN)" w:eastAsia="新細明體" w:hAnsi="CG Times (WN)"/>
                <w:kern w:val="2"/>
                <w:sz w:val="19"/>
                <w:szCs w:val="19"/>
                <w:lang w:val="en-US" w:eastAsia="zh-TW"/>
              </w:rPr>
            </w:pPr>
            <w:ins w:id="1289" w:author="CATT" w:date="2020-02-26T18:27:00Z">
              <w:r>
                <w:rPr>
                  <w:rFonts w:ascii="CG Times (WN)" w:eastAsiaTheme="minorEastAsia" w:hAnsi="CG Times (WN)" w:hint="eastAsia"/>
                  <w:kern w:val="2"/>
                  <w:sz w:val="19"/>
                  <w:szCs w:val="19"/>
                  <w:lang w:val="en-US" w:eastAsia="zh-CN"/>
                </w:rPr>
                <w:t xml:space="preserve">Agree with ZTE. There is no need to </w:t>
              </w:r>
              <w:r>
                <w:rPr>
                  <w:rFonts w:ascii="CG Times (WN)" w:hAnsi="CG Times (WN)" w:hint="eastAsia"/>
                  <w:kern w:val="2"/>
                  <w:sz w:val="19"/>
                  <w:szCs w:val="19"/>
                  <w:lang w:val="en-US" w:eastAsia="zh-CN"/>
                </w:rPr>
                <w:t>report SRC L2 ID to network.</w:t>
              </w:r>
            </w:ins>
          </w:p>
        </w:tc>
      </w:tr>
      <w:tr w:rsidR="00547BA3" w14:paraId="4ED5C467" w14:textId="77777777" w:rsidTr="00E01931">
        <w:tc>
          <w:tcPr>
            <w:tcW w:w="1752" w:type="dxa"/>
          </w:tcPr>
          <w:p w14:paraId="613A381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lastRenderedPageBreak/>
              <w:t>Xiaomi</w:t>
            </w:r>
          </w:p>
        </w:tc>
        <w:tc>
          <w:tcPr>
            <w:tcW w:w="1934" w:type="dxa"/>
          </w:tcPr>
          <w:p w14:paraId="118766A3"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B</w:t>
            </w:r>
          </w:p>
        </w:tc>
        <w:tc>
          <w:tcPr>
            <w:tcW w:w="5953" w:type="dxa"/>
          </w:tcPr>
          <w:p w14:paraId="1279343D" w14:textId="1AF79C11" w:rsidR="00547BA3" w:rsidRPr="00837614" w:rsidRDefault="00547BA3" w:rsidP="00547BA3">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The issue of multiple source IDs within one connection was discussed in RAN2 and concluded not to resolve.</w:t>
            </w:r>
          </w:p>
        </w:tc>
      </w:tr>
      <w:tr w:rsidR="00E01931" w14:paraId="05E2A0D5" w14:textId="77777777" w:rsidTr="00E01931">
        <w:tc>
          <w:tcPr>
            <w:tcW w:w="1752" w:type="dxa"/>
            <w:tcBorders>
              <w:top w:val="single" w:sz="4" w:space="0" w:color="auto"/>
              <w:left w:val="single" w:sz="4" w:space="0" w:color="auto"/>
              <w:bottom w:val="single" w:sz="4" w:space="0" w:color="auto"/>
              <w:right w:val="single" w:sz="4" w:space="0" w:color="auto"/>
            </w:tcBorders>
          </w:tcPr>
          <w:p w14:paraId="3D4A9BCD" w14:textId="028268E6" w:rsidR="00E01931" w:rsidRPr="00547BA3" w:rsidRDefault="00E01931" w:rsidP="00E01931">
            <w:pPr>
              <w:spacing w:after="0"/>
              <w:rPr>
                <w:rFonts w:ascii="CG Times (WN)" w:hAnsi="CG Times (WN)"/>
                <w:kern w:val="2"/>
                <w:sz w:val="19"/>
                <w:szCs w:val="19"/>
                <w:lang w:eastAsia="zh-CN"/>
              </w:rPr>
            </w:pPr>
            <w:ins w:id="1290" w:author="Intel-AA" w:date="2020-02-26T10:39: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7247CE21" w14:textId="5FFEE026" w:rsidR="00E01931" w:rsidRDefault="00E01931" w:rsidP="00E01931">
            <w:pPr>
              <w:spacing w:after="0"/>
              <w:rPr>
                <w:rFonts w:ascii="CG Times (WN)" w:hAnsi="CG Times (WN)"/>
                <w:kern w:val="2"/>
                <w:sz w:val="19"/>
                <w:szCs w:val="19"/>
                <w:lang w:val="en-US" w:eastAsia="zh-CN"/>
              </w:rPr>
            </w:pPr>
            <w:ins w:id="1291" w:author="Intel-AA" w:date="2020-02-26T10:3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47BBACD7" w14:textId="4BE7929F" w:rsidR="00E01931" w:rsidRDefault="00E01931" w:rsidP="00E01931">
            <w:pPr>
              <w:spacing w:after="0"/>
              <w:rPr>
                <w:rFonts w:ascii="CG Times (WN)" w:hAnsi="CG Times (WN)"/>
                <w:kern w:val="2"/>
                <w:sz w:val="19"/>
                <w:szCs w:val="19"/>
                <w:lang w:val="en-US" w:eastAsia="zh-CN"/>
              </w:rPr>
            </w:pPr>
            <w:ins w:id="1292" w:author="Intel-AA" w:date="2020-02-26T10:39:00Z">
              <w:r>
                <w:rPr>
                  <w:rFonts w:ascii="CG Times (WN)" w:hAnsi="CG Times (WN)"/>
                  <w:kern w:val="2"/>
                  <w:sz w:val="19"/>
                  <w:szCs w:val="19"/>
                  <w:lang w:val="en-US" w:eastAsia="zh-CN"/>
                </w:rPr>
                <w:t xml:space="preserve">In addition to </w:t>
              </w:r>
            </w:ins>
            <w:ins w:id="1293" w:author="Intel-AA" w:date="2020-02-26T10:40:00Z">
              <w:r>
                <w:rPr>
                  <w:rFonts w:ascii="CG Times (WN)" w:hAnsi="CG Times (WN)"/>
                  <w:kern w:val="2"/>
                  <w:sz w:val="19"/>
                  <w:szCs w:val="19"/>
                  <w:lang w:val="en-US" w:eastAsia="zh-CN"/>
                </w:rPr>
                <w:t xml:space="preserve">echoing </w:t>
              </w:r>
            </w:ins>
            <w:ins w:id="1294" w:author="Intel-AA" w:date="2020-02-26T10:39:00Z">
              <w:r>
                <w:rPr>
                  <w:rFonts w:ascii="CG Times (WN)" w:hAnsi="CG Times (WN)"/>
                  <w:kern w:val="2"/>
                  <w:sz w:val="19"/>
                  <w:szCs w:val="19"/>
                  <w:lang w:val="en-US" w:eastAsia="zh-CN"/>
                </w:rPr>
                <w:t>the comments made by Ericsson</w:t>
              </w:r>
            </w:ins>
            <w:ins w:id="1295" w:author="Intel-AA" w:date="2020-02-26T10:40:00Z">
              <w:r>
                <w:rPr>
                  <w:rFonts w:ascii="CG Times (WN)" w:hAnsi="CG Times (WN)"/>
                  <w:kern w:val="2"/>
                  <w:sz w:val="19"/>
                  <w:szCs w:val="19"/>
                  <w:lang w:val="en-US" w:eastAsia="zh-CN"/>
                </w:rPr>
                <w:t>, w</w:t>
              </w:r>
            </w:ins>
            <w:ins w:id="1296" w:author="Intel-AA" w:date="2020-02-26T10:39:00Z">
              <w:r>
                <w:rPr>
                  <w:rFonts w:ascii="CG Times (WN)" w:hAnsi="CG Times (WN)"/>
                  <w:kern w:val="2"/>
                  <w:sz w:val="19"/>
                  <w:szCs w:val="19"/>
                  <w:lang w:val="en-US" w:eastAsia="zh-CN"/>
                </w:rPr>
                <w:t xml:space="preserve">e </w:t>
              </w:r>
            </w:ins>
            <w:ins w:id="1297" w:author="Intel-AA" w:date="2020-02-26T10:40:00Z">
              <w:r>
                <w:rPr>
                  <w:rFonts w:ascii="CG Times (WN)" w:hAnsi="CG Times (WN)"/>
                  <w:kern w:val="2"/>
                  <w:sz w:val="19"/>
                  <w:szCs w:val="19"/>
                  <w:lang w:val="en-US" w:eastAsia="zh-CN"/>
                </w:rPr>
                <w:t xml:space="preserve">additionally </w:t>
              </w:r>
            </w:ins>
            <w:ins w:id="1298" w:author="Intel-AA" w:date="2020-02-26T10:39:00Z">
              <w:r>
                <w:rPr>
                  <w:rFonts w:ascii="CG Times (WN)" w:hAnsi="CG Times (WN)"/>
                  <w:kern w:val="2"/>
                  <w:sz w:val="19"/>
                  <w:szCs w:val="19"/>
                  <w:lang w:val="en-US" w:eastAsia="zh-CN"/>
                </w:rPr>
                <w:t>do not see any big harm in reporting this information</w:t>
              </w:r>
            </w:ins>
          </w:p>
        </w:tc>
      </w:tr>
      <w:tr w:rsidR="00F74E3C" w14:paraId="5C5FDE34" w14:textId="77777777" w:rsidTr="00E01931">
        <w:trPr>
          <w:ins w:id="1299" w:author="Pascal A." w:date="2020-02-26T14:28:00Z"/>
        </w:trPr>
        <w:tc>
          <w:tcPr>
            <w:tcW w:w="1752" w:type="dxa"/>
            <w:tcBorders>
              <w:top w:val="single" w:sz="4" w:space="0" w:color="auto"/>
              <w:left w:val="single" w:sz="4" w:space="0" w:color="auto"/>
              <w:bottom w:val="single" w:sz="4" w:space="0" w:color="auto"/>
              <w:right w:val="single" w:sz="4" w:space="0" w:color="auto"/>
            </w:tcBorders>
          </w:tcPr>
          <w:p w14:paraId="3B3EB255" w14:textId="038BEB6A" w:rsidR="00F74E3C" w:rsidRDefault="00F74E3C" w:rsidP="00F74E3C">
            <w:pPr>
              <w:spacing w:after="0"/>
              <w:rPr>
                <w:ins w:id="1300" w:author="Pascal A." w:date="2020-02-26T14:28:00Z"/>
                <w:rFonts w:ascii="CG Times (WN)" w:hAnsi="CG Times (WN)"/>
                <w:kern w:val="2"/>
                <w:sz w:val="19"/>
                <w:szCs w:val="19"/>
                <w:lang w:eastAsia="zh-CN"/>
              </w:rPr>
            </w:pPr>
            <w:ins w:id="1301" w:author="Pascal A." w:date="2020-02-26T14:29: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6F4C2E5C" w14:textId="29D2E4BA" w:rsidR="00F74E3C" w:rsidRDefault="00F74E3C" w:rsidP="00F74E3C">
            <w:pPr>
              <w:spacing w:after="0"/>
              <w:rPr>
                <w:ins w:id="1302" w:author="Pascal A." w:date="2020-02-26T14:28:00Z"/>
                <w:rFonts w:ascii="CG Times (WN)" w:hAnsi="CG Times (WN)"/>
                <w:kern w:val="2"/>
                <w:sz w:val="19"/>
                <w:szCs w:val="19"/>
                <w:lang w:val="en-US" w:eastAsia="zh-CN"/>
              </w:rPr>
            </w:pPr>
            <w:ins w:id="1303" w:author="Pascal A." w:date="2020-02-26T14:2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9B6433" w14:textId="1A9D7549" w:rsidR="00F74E3C" w:rsidRDefault="00F74E3C" w:rsidP="00F74E3C">
            <w:pPr>
              <w:spacing w:after="0"/>
              <w:rPr>
                <w:ins w:id="1304" w:author="Pascal A." w:date="2020-02-26T14:28:00Z"/>
                <w:rFonts w:ascii="CG Times (WN)" w:hAnsi="CG Times (WN)"/>
                <w:kern w:val="2"/>
                <w:sz w:val="19"/>
                <w:szCs w:val="19"/>
                <w:lang w:val="en-US" w:eastAsia="zh-CN"/>
              </w:rPr>
            </w:pPr>
            <w:ins w:id="1305" w:author="Pascal A." w:date="2020-02-26T14:29:00Z">
              <w:r>
                <w:rPr>
                  <w:rFonts w:ascii="CG Times (WN)" w:hAnsi="CG Times (WN)"/>
                  <w:kern w:val="2"/>
                  <w:sz w:val="19"/>
                  <w:szCs w:val="19"/>
                  <w:lang w:val="en-US" w:eastAsia="zh-CN"/>
                </w:rPr>
                <w:t>Share same view as Ericsson</w:t>
              </w:r>
            </w:ins>
          </w:p>
        </w:tc>
      </w:tr>
      <w:tr w:rsidR="004D1A5F" w14:paraId="338B9014" w14:textId="77777777" w:rsidTr="00E01931">
        <w:trPr>
          <w:ins w:id="1306" w:author="MediaTek (Nathan) - RAN2#109" w:date="2020-02-26T21:07:00Z"/>
        </w:trPr>
        <w:tc>
          <w:tcPr>
            <w:tcW w:w="1752" w:type="dxa"/>
            <w:tcBorders>
              <w:top w:val="single" w:sz="4" w:space="0" w:color="auto"/>
              <w:left w:val="single" w:sz="4" w:space="0" w:color="auto"/>
              <w:bottom w:val="single" w:sz="4" w:space="0" w:color="auto"/>
              <w:right w:val="single" w:sz="4" w:space="0" w:color="auto"/>
            </w:tcBorders>
          </w:tcPr>
          <w:p w14:paraId="0FFA7C68" w14:textId="573F7136" w:rsidR="004D1A5F" w:rsidRDefault="004D1A5F" w:rsidP="004D1A5F">
            <w:pPr>
              <w:spacing w:after="0"/>
              <w:rPr>
                <w:ins w:id="1307" w:author="MediaTek (Nathan) - RAN2#109" w:date="2020-02-26T21:07:00Z"/>
                <w:rFonts w:ascii="CG Times (WN)" w:hAnsi="CG Times (WN)"/>
                <w:kern w:val="2"/>
                <w:sz w:val="19"/>
                <w:szCs w:val="19"/>
                <w:lang w:val="en-US" w:eastAsia="zh-CN"/>
              </w:rPr>
            </w:pPr>
            <w:ins w:id="1308" w:author="MediaTek (Nathan) - RAN2#109" w:date="2020-02-26T21:07:00Z">
              <w:r>
                <w:rPr>
                  <w:rFonts w:ascii="CG Times (WN)" w:hAnsi="CG Times (WN)"/>
                  <w:kern w:val="2"/>
                  <w:sz w:val="19"/>
                  <w:szCs w:val="19"/>
                  <w:lang w:eastAsia="zh-CN"/>
                </w:rPr>
                <w:t>MediaTek</w:t>
              </w:r>
            </w:ins>
          </w:p>
        </w:tc>
        <w:tc>
          <w:tcPr>
            <w:tcW w:w="1934" w:type="dxa"/>
            <w:tcBorders>
              <w:top w:val="single" w:sz="4" w:space="0" w:color="auto"/>
              <w:left w:val="single" w:sz="4" w:space="0" w:color="auto"/>
              <w:bottom w:val="single" w:sz="4" w:space="0" w:color="auto"/>
              <w:right w:val="single" w:sz="4" w:space="0" w:color="auto"/>
            </w:tcBorders>
          </w:tcPr>
          <w:p w14:paraId="17836572" w14:textId="37E6F744" w:rsidR="004D1A5F" w:rsidRDefault="004D1A5F" w:rsidP="004D1A5F">
            <w:pPr>
              <w:spacing w:after="0"/>
              <w:rPr>
                <w:ins w:id="1309" w:author="MediaTek (Nathan) - RAN2#109" w:date="2020-02-26T21:07:00Z"/>
                <w:rFonts w:ascii="CG Times (WN)" w:hAnsi="CG Times (WN)"/>
                <w:kern w:val="2"/>
                <w:sz w:val="19"/>
                <w:szCs w:val="19"/>
                <w:lang w:val="en-US" w:eastAsia="zh-CN"/>
              </w:rPr>
            </w:pPr>
            <w:ins w:id="1310" w:author="MediaTek (Nathan) - RAN2#109" w:date="2020-02-26T21:0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26D77AB7" w14:textId="32A8AC98" w:rsidR="004D1A5F" w:rsidRDefault="004D1A5F" w:rsidP="004D1A5F">
            <w:pPr>
              <w:spacing w:after="0"/>
              <w:rPr>
                <w:ins w:id="1311" w:author="MediaTek (Nathan) - RAN2#109" w:date="2020-02-26T21:07:00Z"/>
                <w:rFonts w:ascii="CG Times (WN)" w:hAnsi="CG Times (WN)"/>
                <w:kern w:val="2"/>
                <w:sz w:val="19"/>
                <w:szCs w:val="19"/>
                <w:lang w:val="en-US" w:eastAsia="zh-CN"/>
              </w:rPr>
            </w:pPr>
            <w:ins w:id="1312" w:author="MediaTek (Nathan) - RAN2#109" w:date="2020-02-26T21:07:00Z">
              <w:r>
                <w:rPr>
                  <w:rFonts w:ascii="CG Times (WN)" w:eastAsia="新細明體" w:hAnsi="CG Times (WN)"/>
                  <w:kern w:val="2"/>
                  <w:sz w:val="19"/>
                  <w:szCs w:val="19"/>
                  <w:lang w:val="en-US" w:eastAsia="zh-TW"/>
                </w:rPr>
                <w:t>We think the case of different source addresses for the same destination address is not excluded by SA2, and we should avoid breaking this case.  The QoS flow identity uniquely identifies flows between the UE and different destinations, but we understand that it does not distinguish multiple SRC/DST pairs, so the inclusion of source L2ID in the SUI seems helpful.</w:t>
              </w:r>
            </w:ins>
          </w:p>
        </w:tc>
      </w:tr>
      <w:tr w:rsidR="00310B88" w14:paraId="59D6CF38" w14:textId="77777777" w:rsidTr="00E01931">
        <w:trPr>
          <w:ins w:id="1313" w:author="Lider Pan" w:date="2020-02-27T09:07:00Z"/>
        </w:trPr>
        <w:tc>
          <w:tcPr>
            <w:tcW w:w="1752" w:type="dxa"/>
            <w:tcBorders>
              <w:top w:val="single" w:sz="4" w:space="0" w:color="auto"/>
              <w:left w:val="single" w:sz="4" w:space="0" w:color="auto"/>
              <w:bottom w:val="single" w:sz="4" w:space="0" w:color="auto"/>
              <w:right w:val="single" w:sz="4" w:space="0" w:color="auto"/>
            </w:tcBorders>
          </w:tcPr>
          <w:p w14:paraId="3FAC1831" w14:textId="4B967197" w:rsidR="00310B88" w:rsidRDefault="00310B88" w:rsidP="00310B88">
            <w:pPr>
              <w:spacing w:after="0"/>
              <w:rPr>
                <w:ins w:id="1314" w:author="Lider Pan" w:date="2020-02-27T09:07:00Z"/>
                <w:rFonts w:ascii="CG Times (WN)" w:hAnsi="CG Times (WN)"/>
                <w:kern w:val="2"/>
                <w:sz w:val="19"/>
                <w:szCs w:val="19"/>
                <w:lang w:eastAsia="zh-CN"/>
              </w:rPr>
            </w:pPr>
            <w:proofErr w:type="spellStart"/>
            <w:ins w:id="1315" w:author="Lider Pan" w:date="2020-02-27T09:07: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4828D350" w14:textId="65907F00" w:rsidR="00310B88" w:rsidRDefault="00310B88" w:rsidP="00310B88">
            <w:pPr>
              <w:spacing w:after="0"/>
              <w:rPr>
                <w:ins w:id="1316" w:author="Lider Pan" w:date="2020-02-27T09:07:00Z"/>
                <w:rFonts w:ascii="CG Times (WN)" w:hAnsi="CG Times (WN)"/>
                <w:kern w:val="2"/>
                <w:sz w:val="19"/>
                <w:szCs w:val="19"/>
                <w:lang w:val="en-US" w:eastAsia="zh-CN"/>
              </w:rPr>
            </w:pPr>
            <w:ins w:id="1317" w:author="Lider Pan" w:date="2020-02-27T09:07:00Z">
              <w:r>
                <w:rPr>
                  <w:rFonts w:ascii="CG Times (WN)" w:eastAsia="新細明體"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73651856" w14:textId="19070357" w:rsidR="00310B88" w:rsidRDefault="00310B88" w:rsidP="00310B88">
            <w:pPr>
              <w:spacing w:after="0"/>
              <w:rPr>
                <w:ins w:id="1318" w:author="Lider Pan" w:date="2020-02-27T09:07:00Z"/>
                <w:rFonts w:ascii="CG Times (WN)" w:eastAsia="新細明體" w:hAnsi="CG Times (WN)"/>
                <w:kern w:val="2"/>
                <w:sz w:val="19"/>
                <w:szCs w:val="19"/>
                <w:lang w:val="en-US" w:eastAsia="zh-TW"/>
              </w:rPr>
            </w:pPr>
            <w:ins w:id="1319" w:author="Lider Pan" w:date="2020-02-27T09:07:00Z">
              <w:r>
                <w:rPr>
                  <w:rFonts w:ascii="CG Times (WN)" w:eastAsia="新細明體" w:hAnsi="CG Times (WN)"/>
                  <w:kern w:val="2"/>
                  <w:sz w:val="19"/>
                  <w:szCs w:val="19"/>
                  <w:lang w:val="en-US" w:eastAsia="zh-TW"/>
                </w:rPr>
                <w:t>For unicast, we think UE should assign different SRC L2IDs for different PC5-RRC connections (or PC5-S connections). Thus, it is not needed to report SRC L2ID in SUI</w:t>
              </w:r>
              <w:r>
                <w:rPr>
                  <w:rFonts w:ascii="CG Times (WN)" w:eastAsia="新細明體" w:hAnsi="CG Times (WN)" w:hint="eastAsia"/>
                  <w:kern w:val="2"/>
                  <w:sz w:val="19"/>
                  <w:szCs w:val="19"/>
                  <w:lang w:val="en-US" w:eastAsia="zh-TW"/>
                </w:rPr>
                <w:t xml:space="preserve"> in order to distinguish different </w:t>
              </w:r>
            </w:ins>
            <w:ins w:id="1320" w:author="Lider Pan" w:date="2020-02-27T09:09:00Z">
              <w:r>
                <w:rPr>
                  <w:rFonts w:ascii="CG Times (WN)" w:eastAsia="新細明體" w:hAnsi="CG Times (WN)"/>
                  <w:kern w:val="2"/>
                  <w:sz w:val="19"/>
                  <w:szCs w:val="19"/>
                  <w:lang w:val="en-US" w:eastAsia="zh-TW"/>
                </w:rPr>
                <w:t>SRC/DST pairs</w:t>
              </w:r>
            </w:ins>
            <w:ins w:id="1321" w:author="Lider Pan" w:date="2020-02-27T09:07:00Z">
              <w:r>
                <w:rPr>
                  <w:rFonts w:ascii="CG Times (WN)" w:eastAsia="新細明體" w:hAnsi="CG Times (WN)"/>
                  <w:kern w:val="2"/>
                  <w:sz w:val="19"/>
                  <w:szCs w:val="19"/>
                  <w:lang w:val="en-US" w:eastAsia="zh-TW"/>
                </w:rPr>
                <w:t>.</w:t>
              </w:r>
            </w:ins>
          </w:p>
          <w:p w14:paraId="613F70CA" w14:textId="08638652" w:rsidR="00310B88" w:rsidRDefault="00310B88" w:rsidP="00310B88">
            <w:pPr>
              <w:spacing w:after="0"/>
              <w:rPr>
                <w:ins w:id="1322" w:author="Lider Pan" w:date="2020-02-27T09:07:00Z"/>
                <w:rFonts w:ascii="CG Times (WN)" w:eastAsia="新細明體" w:hAnsi="CG Times (WN)"/>
                <w:kern w:val="2"/>
                <w:sz w:val="19"/>
                <w:szCs w:val="19"/>
                <w:lang w:val="en-US" w:eastAsia="zh-TW"/>
              </w:rPr>
            </w:pPr>
            <w:ins w:id="1323" w:author="Lider Pan" w:date="2020-02-27T09:07:00Z">
              <w:r>
                <w:rPr>
                  <w:rFonts w:ascii="CG Times (WN)" w:eastAsia="新細明體" w:hAnsi="CG Times (WN)"/>
                  <w:kern w:val="2"/>
                  <w:sz w:val="19"/>
                  <w:szCs w:val="19"/>
                  <w:lang w:val="en-US" w:eastAsia="zh-TW"/>
                </w:rPr>
                <w:t>In case the same L2ID is used by a groupcast and used by a peer UE for unicast, since SUI includes cast type IE, the gNB can still distinguish these two destinations without SRC L2ID.</w:t>
              </w:r>
            </w:ins>
          </w:p>
        </w:tc>
      </w:tr>
    </w:tbl>
    <w:p w14:paraId="6240ADFE" w14:textId="77777777" w:rsidR="00EA38A3" w:rsidRDefault="00EA38A3">
      <w:pPr>
        <w:rPr>
          <w:lang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814046D" w14:textId="77777777" w:rsidR="00EA38A3" w:rsidRDefault="00EA38A3">
      <w:pPr>
        <w:rPr>
          <w:b/>
          <w:u w:val="single"/>
          <w:lang w:val="en-US" w:eastAsia="zh-CN"/>
        </w:rPr>
      </w:pPr>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gNB awareness of the pairing of two UEs), besides the reporting of SRC L2 ID itself?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Yes. </w:t>
      </w:r>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rsidTr="00E01931">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rsidTr="00E01931">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rsidTr="00E01931">
        <w:tc>
          <w:tcPr>
            <w:tcW w:w="1752" w:type="dxa"/>
          </w:tcPr>
          <w:p w14:paraId="702AB8D5" w14:textId="77777777" w:rsidR="00EA38A3" w:rsidRDefault="002B0D2C">
            <w:pPr>
              <w:spacing w:after="0"/>
              <w:rPr>
                <w:rFonts w:ascii="CG Times (WN)" w:hAnsi="CG Times (WN)"/>
                <w:kern w:val="2"/>
                <w:sz w:val="19"/>
                <w:szCs w:val="19"/>
                <w:lang w:val="en-US" w:eastAsia="zh-CN"/>
              </w:rPr>
            </w:pPr>
            <w:ins w:id="1324"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1325"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1326"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1327" w:author="Huawei (Xiaox)" w:date="2020-02-25T20:37:00Z">
              <w:r>
                <w:rPr>
                  <w:rFonts w:ascii="CG Times (WN)" w:hAnsi="CG Times (WN)"/>
                  <w:kern w:val="2"/>
                  <w:sz w:val="19"/>
                  <w:szCs w:val="19"/>
                  <w:lang w:val="en-US" w:eastAsia="zh-CN"/>
                </w:rPr>
                <w:t>i</w:t>
              </w:r>
            </w:ins>
            <w:ins w:id="1328" w:author="Huawei (Xiaox)" w:date="2020-02-25T20:26:00Z">
              <w:r>
                <w:rPr>
                  <w:rFonts w:ascii="CG Times (WN)" w:hAnsi="CG Times (WN)"/>
                  <w:kern w:val="2"/>
                  <w:sz w:val="19"/>
                  <w:szCs w:val="19"/>
                  <w:lang w:val="en-US" w:eastAsia="zh-CN"/>
                </w:rPr>
                <w:t>ng based operations in RAN</w:t>
              </w:r>
            </w:ins>
            <w:ins w:id="1329" w:author="Huawei (Xiaox)" w:date="2020-02-25T20:50:00Z">
              <w:r>
                <w:rPr>
                  <w:rFonts w:ascii="CG Times (WN)" w:hAnsi="CG Times (WN)"/>
                  <w:kern w:val="2"/>
                  <w:sz w:val="19"/>
                  <w:szCs w:val="19"/>
                  <w:lang w:val="en-US" w:eastAsia="zh-CN"/>
                </w:rPr>
                <w:t>, etc.</w:t>
              </w:r>
            </w:ins>
            <w:ins w:id="1330"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1331" w:author="Huawei (Xiaox)" w:date="2020-02-25T20:50:00Z">
              <w:r>
                <w:rPr>
                  <w:rFonts w:ascii="CG Times (WN)" w:hAnsi="CG Times (WN)"/>
                  <w:kern w:val="2"/>
                  <w:sz w:val="19"/>
                  <w:szCs w:val="19"/>
                  <w:lang w:val="en-US" w:eastAsia="zh-CN"/>
                </w:rPr>
                <w:t xml:space="preserve"> in this release</w:t>
              </w:r>
            </w:ins>
            <w:ins w:id="1332" w:author="Huawei (Xiaox)" w:date="2020-02-25T20:26:00Z">
              <w:r>
                <w:rPr>
                  <w:rFonts w:ascii="CG Times (WN)" w:hAnsi="CG Times (WN)" w:hint="eastAsia"/>
                  <w:kern w:val="2"/>
                  <w:sz w:val="19"/>
                  <w:szCs w:val="19"/>
                  <w:lang w:val="en-US" w:eastAsia="zh-CN"/>
                </w:rPr>
                <w:t>.</w:t>
              </w:r>
            </w:ins>
          </w:p>
        </w:tc>
      </w:tr>
      <w:tr w:rsidR="00EA38A3" w14:paraId="0B063A74" w14:textId="77777777" w:rsidTr="00E01931">
        <w:tc>
          <w:tcPr>
            <w:tcW w:w="1752" w:type="dxa"/>
          </w:tcPr>
          <w:p w14:paraId="4B568FF4" w14:textId="77777777" w:rsidR="00EA38A3" w:rsidRDefault="002B0D2C">
            <w:pPr>
              <w:spacing w:after="0"/>
              <w:rPr>
                <w:rFonts w:ascii="CG Times (WN)" w:hAnsi="CG Times (WN)"/>
                <w:kern w:val="2"/>
                <w:sz w:val="19"/>
                <w:szCs w:val="19"/>
                <w:lang w:val="en-US" w:eastAsia="zh-CN"/>
              </w:rPr>
            </w:pPr>
            <w:ins w:id="1333"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1334" w:author="Ericsson" w:date="2020-02-25T16:36:00Z">
              <w:r>
                <w:rPr>
                  <w:rFonts w:ascii="CG Times (WN)" w:hAnsi="CG Times (WN)"/>
                  <w:kern w:val="2"/>
                  <w:sz w:val="19"/>
                  <w:szCs w:val="19"/>
                  <w:lang w:val="en-US" w:eastAsia="zh-CN"/>
                </w:rPr>
                <w:t xml:space="preserve">I think we should not agree this at this stage as the functional freeze </w:t>
              </w:r>
            </w:ins>
            <w:ins w:id="1335"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1336"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rsidTr="00E01931">
        <w:tc>
          <w:tcPr>
            <w:tcW w:w="1752" w:type="dxa"/>
          </w:tcPr>
          <w:p w14:paraId="08FD33FC" w14:textId="77777777" w:rsidR="00EA38A3" w:rsidRDefault="002B0D2C">
            <w:pPr>
              <w:spacing w:after="0"/>
              <w:rPr>
                <w:rFonts w:ascii="CG Times (WN)" w:hAnsi="CG Times (WN)"/>
                <w:kern w:val="2"/>
                <w:sz w:val="19"/>
                <w:szCs w:val="19"/>
                <w:lang w:val="en-US" w:eastAsia="zh-CN"/>
              </w:rPr>
            </w:pPr>
            <w:ins w:id="1337" w:author="Interdigital" w:date="2020-02-25T14:07:00Z">
              <w:r>
                <w:rPr>
                  <w:rFonts w:ascii="CG Times (WN)" w:hAnsi="CG Times (WN)"/>
                  <w:kern w:val="2"/>
                  <w:sz w:val="19"/>
                  <w:szCs w:val="19"/>
                  <w:lang w:val="en-US" w:eastAsia="zh-CN"/>
                </w:rPr>
                <w:t>Interdigital</w:t>
              </w:r>
            </w:ins>
          </w:p>
        </w:tc>
        <w:tc>
          <w:tcPr>
            <w:tcW w:w="1934" w:type="dxa"/>
          </w:tcPr>
          <w:p w14:paraId="74BFF4BB" w14:textId="77777777" w:rsidR="00EA38A3" w:rsidRDefault="002B0D2C">
            <w:pPr>
              <w:spacing w:after="0"/>
              <w:rPr>
                <w:rFonts w:ascii="CG Times (WN)" w:hAnsi="CG Times (WN)"/>
                <w:kern w:val="2"/>
                <w:sz w:val="19"/>
                <w:szCs w:val="19"/>
                <w:lang w:val="en-US" w:eastAsia="zh-CN"/>
              </w:rPr>
            </w:pPr>
            <w:ins w:id="1338"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rsidTr="00E01931">
        <w:tc>
          <w:tcPr>
            <w:tcW w:w="1752" w:type="dxa"/>
          </w:tcPr>
          <w:p w14:paraId="2A62C852" w14:textId="2C815CC0" w:rsidR="00270B32" w:rsidRDefault="00270B32" w:rsidP="00270B32">
            <w:pPr>
              <w:spacing w:after="0"/>
              <w:rPr>
                <w:rFonts w:ascii="CG Times (WN)" w:hAnsi="CG Times (WN)"/>
                <w:kern w:val="2"/>
                <w:sz w:val="19"/>
                <w:szCs w:val="19"/>
                <w:lang w:eastAsia="zh-CN"/>
              </w:rPr>
            </w:pPr>
            <w:ins w:id="1339" w:author="LG: Giwon Park" w:date="2020-02-26T17:38:00Z">
              <w:r>
                <w:rPr>
                  <w:rFonts w:ascii="CG Times (WN)" w:eastAsia="Malgun Gothic"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1340" w:author="LG: Giwon Park" w:date="2020-02-26T17:38:00Z">
              <w:r>
                <w:rPr>
                  <w:rFonts w:ascii="CG Times (WN)" w:eastAsia="Malgun Gothic" w:hAnsi="CG Times (WN)"/>
                  <w:kern w:val="2"/>
                  <w:sz w:val="19"/>
                  <w:szCs w:val="19"/>
                  <w:lang w:val="en-US" w:eastAsia="ko-KR"/>
                </w:rPr>
                <w:t>Same view with Ericsson</w:t>
              </w:r>
            </w:ins>
          </w:p>
        </w:tc>
      </w:tr>
      <w:tr w:rsidR="00E01931" w14:paraId="4070DF7C" w14:textId="77777777" w:rsidTr="00E01931">
        <w:tc>
          <w:tcPr>
            <w:tcW w:w="1752" w:type="dxa"/>
          </w:tcPr>
          <w:p w14:paraId="53191FB3" w14:textId="5EFD9499" w:rsidR="00E01931" w:rsidRDefault="00E01931" w:rsidP="00E01931">
            <w:pPr>
              <w:spacing w:after="0"/>
              <w:rPr>
                <w:rFonts w:ascii="CG Times (WN)" w:hAnsi="CG Times (WN)"/>
                <w:kern w:val="2"/>
                <w:sz w:val="19"/>
                <w:szCs w:val="19"/>
                <w:lang w:val="en-US" w:eastAsia="zh-CN"/>
              </w:rPr>
            </w:pPr>
            <w:ins w:id="1341" w:author="Intel-AA" w:date="2020-02-26T10:40:00Z">
              <w:r>
                <w:rPr>
                  <w:rFonts w:ascii="CG Times (WN)" w:hAnsi="CG Times (WN)"/>
                  <w:kern w:val="2"/>
                  <w:sz w:val="19"/>
                  <w:szCs w:val="19"/>
                  <w:lang w:val="en-US" w:eastAsia="zh-CN"/>
                </w:rPr>
                <w:t>Intel</w:t>
              </w:r>
            </w:ins>
          </w:p>
        </w:tc>
        <w:tc>
          <w:tcPr>
            <w:tcW w:w="1934" w:type="dxa"/>
          </w:tcPr>
          <w:p w14:paraId="05E1E561" w14:textId="77777777" w:rsidR="00E01931" w:rsidRDefault="00E01931" w:rsidP="00E01931">
            <w:pPr>
              <w:spacing w:after="0"/>
              <w:rPr>
                <w:rFonts w:ascii="CG Times (WN)" w:hAnsi="CG Times (WN)"/>
                <w:kern w:val="2"/>
                <w:sz w:val="19"/>
                <w:szCs w:val="19"/>
                <w:lang w:val="en-US" w:eastAsia="zh-CN"/>
              </w:rPr>
            </w:pPr>
          </w:p>
        </w:tc>
        <w:tc>
          <w:tcPr>
            <w:tcW w:w="5953" w:type="dxa"/>
          </w:tcPr>
          <w:p w14:paraId="46297B6D" w14:textId="413AA951" w:rsidR="00E01931" w:rsidRDefault="00E01931" w:rsidP="00E01931">
            <w:pPr>
              <w:spacing w:after="0"/>
              <w:rPr>
                <w:rFonts w:ascii="CG Times (WN)" w:hAnsi="CG Times (WN)"/>
                <w:kern w:val="2"/>
                <w:sz w:val="19"/>
                <w:szCs w:val="19"/>
                <w:lang w:val="en-US" w:eastAsia="zh-CN"/>
              </w:rPr>
            </w:pPr>
            <w:ins w:id="1342" w:author="Intel-AA" w:date="2020-02-26T10:40:00Z">
              <w:r>
                <w:rPr>
                  <w:rFonts w:ascii="CG Times (WN)" w:hAnsi="CG Times (WN)"/>
                  <w:kern w:val="2"/>
                  <w:sz w:val="19"/>
                  <w:szCs w:val="19"/>
                  <w:lang w:val="en-US" w:eastAsia="zh-CN"/>
                </w:rPr>
                <w:t>We think it really depends on the enhancement in question, how useful/critical it is and how easy it is to implement. So, it ideally should be on a case by case basis.</w:t>
              </w:r>
            </w:ins>
          </w:p>
        </w:tc>
      </w:tr>
      <w:tr w:rsidR="00F74E3C" w14:paraId="08C4BF74" w14:textId="77777777" w:rsidTr="00E01931">
        <w:tc>
          <w:tcPr>
            <w:tcW w:w="1752" w:type="dxa"/>
          </w:tcPr>
          <w:p w14:paraId="453A7E8C" w14:textId="0E8B5222" w:rsidR="00F74E3C" w:rsidRDefault="00F74E3C" w:rsidP="00F74E3C">
            <w:pPr>
              <w:spacing w:after="0"/>
              <w:rPr>
                <w:rFonts w:ascii="CG Times (WN)" w:eastAsia="新細明體" w:hAnsi="CG Times (WN)"/>
                <w:kern w:val="2"/>
                <w:sz w:val="19"/>
                <w:szCs w:val="19"/>
                <w:lang w:val="en-US" w:eastAsia="zh-TW"/>
              </w:rPr>
            </w:pPr>
            <w:ins w:id="1343" w:author="Pascal A." w:date="2020-02-26T14:29:00Z">
              <w:r>
                <w:rPr>
                  <w:rFonts w:ascii="CG Times (WN)" w:hAnsi="CG Times (WN)"/>
                  <w:kern w:val="2"/>
                  <w:sz w:val="19"/>
                  <w:szCs w:val="19"/>
                  <w:lang w:val="en-US" w:eastAsia="zh-CN"/>
                </w:rPr>
                <w:t>Convida</w:t>
              </w:r>
            </w:ins>
          </w:p>
        </w:tc>
        <w:tc>
          <w:tcPr>
            <w:tcW w:w="1934" w:type="dxa"/>
          </w:tcPr>
          <w:p w14:paraId="7015AD47" w14:textId="77777777" w:rsidR="00F74E3C" w:rsidRDefault="00F74E3C" w:rsidP="00F74E3C">
            <w:pPr>
              <w:spacing w:after="0"/>
              <w:rPr>
                <w:rFonts w:ascii="CG Times (WN)" w:eastAsia="新細明體" w:hAnsi="CG Times (WN)"/>
                <w:kern w:val="2"/>
                <w:sz w:val="19"/>
                <w:szCs w:val="19"/>
                <w:lang w:val="en-US" w:eastAsia="zh-TW"/>
              </w:rPr>
            </w:pPr>
          </w:p>
        </w:tc>
        <w:tc>
          <w:tcPr>
            <w:tcW w:w="5953" w:type="dxa"/>
          </w:tcPr>
          <w:p w14:paraId="0AA576A1" w14:textId="11DA8DBD" w:rsidR="00F74E3C" w:rsidRDefault="00F74E3C" w:rsidP="00F74E3C">
            <w:pPr>
              <w:spacing w:after="0"/>
              <w:rPr>
                <w:rFonts w:ascii="CG Times (WN)" w:eastAsia="新細明體" w:hAnsi="CG Times (WN)"/>
                <w:kern w:val="2"/>
                <w:sz w:val="19"/>
                <w:szCs w:val="19"/>
                <w:lang w:val="en-US" w:eastAsia="zh-TW"/>
              </w:rPr>
            </w:pPr>
            <w:ins w:id="1344" w:author="Pascal A." w:date="2020-02-26T14:29:00Z">
              <w:r>
                <w:rPr>
                  <w:rFonts w:ascii="CG Times (WN)" w:hAnsi="CG Times (WN)"/>
                  <w:kern w:val="2"/>
                  <w:sz w:val="19"/>
                  <w:szCs w:val="19"/>
                  <w:lang w:val="en-US" w:eastAsia="zh-CN"/>
                </w:rPr>
                <w:t>Same view as Ericsson</w:t>
              </w:r>
            </w:ins>
          </w:p>
        </w:tc>
      </w:tr>
      <w:tr w:rsidR="004D1A5F" w14:paraId="77FE48A3" w14:textId="77777777" w:rsidTr="00E01931">
        <w:tc>
          <w:tcPr>
            <w:tcW w:w="1752" w:type="dxa"/>
          </w:tcPr>
          <w:p w14:paraId="7EF18B1F" w14:textId="42131E2A" w:rsidR="004D1A5F" w:rsidRDefault="004D1A5F" w:rsidP="004D1A5F">
            <w:pPr>
              <w:spacing w:after="0"/>
              <w:rPr>
                <w:rFonts w:ascii="CG Times (WN)" w:eastAsia="新細明體" w:hAnsi="CG Times (WN)"/>
                <w:kern w:val="2"/>
                <w:sz w:val="19"/>
                <w:szCs w:val="19"/>
                <w:lang w:val="en-US" w:eastAsia="zh-TW"/>
              </w:rPr>
            </w:pPr>
            <w:ins w:id="1345" w:author="MediaTek (Nathan) - RAN2#109" w:date="2020-02-26T21:08:00Z">
              <w:r>
                <w:rPr>
                  <w:rFonts w:ascii="CG Times (WN)" w:eastAsia="新細明體" w:hAnsi="CG Times (WN)"/>
                  <w:kern w:val="2"/>
                  <w:sz w:val="19"/>
                  <w:szCs w:val="19"/>
                  <w:lang w:val="en-US" w:eastAsia="zh-TW"/>
                </w:rPr>
                <w:t>MediaTek</w:t>
              </w:r>
            </w:ins>
          </w:p>
        </w:tc>
        <w:tc>
          <w:tcPr>
            <w:tcW w:w="1934" w:type="dxa"/>
          </w:tcPr>
          <w:p w14:paraId="13731721" w14:textId="72791B94" w:rsidR="004D1A5F" w:rsidRDefault="004D1A5F" w:rsidP="004D1A5F">
            <w:pPr>
              <w:spacing w:after="0"/>
              <w:rPr>
                <w:rFonts w:ascii="CG Times (WN)" w:eastAsia="新細明體" w:hAnsi="CG Times (WN)"/>
                <w:kern w:val="2"/>
                <w:sz w:val="19"/>
                <w:szCs w:val="19"/>
                <w:lang w:val="en-US" w:eastAsia="zh-TW"/>
              </w:rPr>
            </w:pPr>
            <w:ins w:id="1346" w:author="MediaTek (Nathan) - RAN2#109" w:date="2020-02-26T21:08:00Z">
              <w:r>
                <w:rPr>
                  <w:rFonts w:ascii="CG Times (WN)" w:eastAsia="新細明體" w:hAnsi="CG Times (WN)"/>
                  <w:kern w:val="2"/>
                  <w:sz w:val="19"/>
                  <w:szCs w:val="19"/>
                  <w:lang w:val="en-US" w:eastAsia="zh-TW"/>
                </w:rPr>
                <w:t>a)</w:t>
              </w:r>
            </w:ins>
          </w:p>
        </w:tc>
        <w:tc>
          <w:tcPr>
            <w:tcW w:w="5953" w:type="dxa"/>
          </w:tcPr>
          <w:p w14:paraId="414B11FF" w14:textId="2B23F34E" w:rsidR="004D1A5F" w:rsidRDefault="004D1A5F" w:rsidP="004D1A5F">
            <w:pPr>
              <w:spacing w:after="0"/>
              <w:rPr>
                <w:rFonts w:ascii="CG Times (WN)" w:eastAsia="新細明體" w:hAnsi="CG Times (WN)"/>
                <w:kern w:val="2"/>
                <w:sz w:val="19"/>
                <w:szCs w:val="19"/>
                <w:lang w:val="en-US" w:eastAsia="zh-TW"/>
              </w:rPr>
            </w:pPr>
            <w:ins w:id="1347" w:author="MediaTek (Nathan) - RAN2#109" w:date="2020-02-26T21:08:00Z">
              <w:r>
                <w:rPr>
                  <w:rFonts w:ascii="CG Times (WN)" w:eastAsia="新細明體" w:hAnsi="CG Times (WN)"/>
                  <w:kern w:val="2"/>
                  <w:sz w:val="19"/>
                  <w:szCs w:val="19"/>
                  <w:lang w:val="en-US" w:eastAsia="zh-TW"/>
                </w:rPr>
                <w:t>If a really important issue is shown, of course it should be considered, but we shouldn’t do “nice to have” items.</w:t>
              </w:r>
            </w:ins>
          </w:p>
        </w:tc>
      </w:tr>
      <w:tr w:rsidR="004D1A5F" w14:paraId="07C7390B" w14:textId="77777777" w:rsidTr="00E01931">
        <w:tc>
          <w:tcPr>
            <w:tcW w:w="1752" w:type="dxa"/>
          </w:tcPr>
          <w:p w14:paraId="71358FB8" w14:textId="77777777" w:rsidR="004D1A5F" w:rsidRDefault="004D1A5F" w:rsidP="004D1A5F">
            <w:pPr>
              <w:spacing w:after="0"/>
              <w:rPr>
                <w:rFonts w:ascii="CG Times (WN)" w:hAnsi="CG Times (WN)"/>
                <w:kern w:val="2"/>
                <w:sz w:val="19"/>
                <w:szCs w:val="19"/>
                <w:lang w:val="en-US" w:eastAsia="zh-CN"/>
              </w:rPr>
            </w:pPr>
          </w:p>
        </w:tc>
        <w:tc>
          <w:tcPr>
            <w:tcW w:w="1934" w:type="dxa"/>
          </w:tcPr>
          <w:p w14:paraId="2ED78573" w14:textId="77777777" w:rsidR="004D1A5F" w:rsidRDefault="004D1A5F" w:rsidP="004D1A5F">
            <w:pPr>
              <w:spacing w:after="0"/>
              <w:rPr>
                <w:rFonts w:ascii="CG Times (WN)" w:hAnsi="CG Times (WN)"/>
                <w:kern w:val="2"/>
                <w:sz w:val="19"/>
                <w:szCs w:val="19"/>
                <w:lang w:val="en-US" w:eastAsia="zh-CN"/>
              </w:rPr>
            </w:pPr>
          </w:p>
        </w:tc>
        <w:tc>
          <w:tcPr>
            <w:tcW w:w="5953" w:type="dxa"/>
          </w:tcPr>
          <w:p w14:paraId="1D274D25" w14:textId="77777777" w:rsidR="004D1A5F" w:rsidRDefault="004D1A5F" w:rsidP="004D1A5F">
            <w:pPr>
              <w:spacing w:after="0"/>
              <w:rPr>
                <w:rFonts w:ascii="CG Times (WN)" w:hAnsi="CG Times (WN)"/>
                <w:kern w:val="2"/>
                <w:sz w:val="19"/>
                <w:szCs w:val="19"/>
                <w:lang w:val="en-US" w:eastAsia="zh-CN"/>
              </w:rPr>
            </w:pPr>
          </w:p>
        </w:tc>
      </w:tr>
      <w:tr w:rsidR="004D1A5F" w14:paraId="7FC52C8C" w14:textId="77777777" w:rsidTr="00E01931">
        <w:tc>
          <w:tcPr>
            <w:tcW w:w="1752" w:type="dxa"/>
          </w:tcPr>
          <w:p w14:paraId="00E4221B" w14:textId="77777777" w:rsidR="004D1A5F" w:rsidRDefault="004D1A5F" w:rsidP="004D1A5F">
            <w:pPr>
              <w:spacing w:after="0"/>
              <w:rPr>
                <w:rFonts w:ascii="CG Times (WN)" w:hAnsi="CG Times (WN)"/>
                <w:kern w:val="2"/>
                <w:sz w:val="19"/>
                <w:szCs w:val="19"/>
                <w:lang w:val="en-US" w:eastAsia="zh-CN"/>
              </w:rPr>
            </w:pPr>
          </w:p>
        </w:tc>
        <w:tc>
          <w:tcPr>
            <w:tcW w:w="1934" w:type="dxa"/>
          </w:tcPr>
          <w:p w14:paraId="4AFD27BF" w14:textId="77777777" w:rsidR="004D1A5F" w:rsidRDefault="004D1A5F" w:rsidP="004D1A5F">
            <w:pPr>
              <w:spacing w:after="0"/>
              <w:rPr>
                <w:rFonts w:ascii="CG Times (WN)" w:hAnsi="CG Times (WN)"/>
                <w:kern w:val="2"/>
                <w:sz w:val="19"/>
                <w:szCs w:val="19"/>
                <w:lang w:val="en-US" w:eastAsia="zh-CN"/>
              </w:rPr>
            </w:pPr>
          </w:p>
        </w:tc>
        <w:tc>
          <w:tcPr>
            <w:tcW w:w="5953" w:type="dxa"/>
          </w:tcPr>
          <w:p w14:paraId="6CEA9E3B" w14:textId="77777777" w:rsidR="004D1A5F" w:rsidRDefault="004D1A5F" w:rsidP="004D1A5F">
            <w:pPr>
              <w:spacing w:after="0"/>
              <w:rPr>
                <w:rFonts w:ascii="CG Times (WN)" w:hAnsi="CG Times (WN)"/>
                <w:kern w:val="2"/>
                <w:sz w:val="19"/>
                <w:szCs w:val="19"/>
                <w:lang w:val="en-US" w:eastAsia="zh-CN"/>
              </w:rPr>
            </w:pPr>
          </w:p>
        </w:tc>
      </w:tr>
      <w:tr w:rsidR="004D1A5F" w14:paraId="245B1FBD" w14:textId="77777777" w:rsidTr="00E01931">
        <w:tc>
          <w:tcPr>
            <w:tcW w:w="1752" w:type="dxa"/>
          </w:tcPr>
          <w:p w14:paraId="4A4B0573" w14:textId="77777777" w:rsidR="004D1A5F" w:rsidRDefault="004D1A5F" w:rsidP="004D1A5F">
            <w:pPr>
              <w:spacing w:after="0"/>
              <w:rPr>
                <w:rFonts w:ascii="CG Times (WN)" w:hAnsi="CG Times (WN)"/>
                <w:kern w:val="2"/>
                <w:sz w:val="19"/>
                <w:szCs w:val="19"/>
                <w:lang w:eastAsia="zh-CN"/>
              </w:rPr>
            </w:pPr>
          </w:p>
        </w:tc>
        <w:tc>
          <w:tcPr>
            <w:tcW w:w="1934" w:type="dxa"/>
          </w:tcPr>
          <w:p w14:paraId="3B1CD9BB" w14:textId="77777777" w:rsidR="004D1A5F" w:rsidRDefault="004D1A5F" w:rsidP="004D1A5F">
            <w:pPr>
              <w:spacing w:after="0"/>
              <w:rPr>
                <w:rFonts w:ascii="CG Times (WN)" w:hAnsi="CG Times (WN)"/>
                <w:kern w:val="2"/>
                <w:sz w:val="19"/>
                <w:szCs w:val="19"/>
                <w:lang w:val="en-US" w:eastAsia="zh-CN"/>
              </w:rPr>
            </w:pPr>
          </w:p>
        </w:tc>
        <w:tc>
          <w:tcPr>
            <w:tcW w:w="5953" w:type="dxa"/>
          </w:tcPr>
          <w:p w14:paraId="5CD9A350" w14:textId="77777777" w:rsidR="004D1A5F" w:rsidRDefault="004D1A5F" w:rsidP="004D1A5F">
            <w:pPr>
              <w:spacing w:after="0"/>
              <w:rPr>
                <w:rFonts w:ascii="CG Times (WN)" w:hAnsi="CG Times (WN)"/>
                <w:kern w:val="2"/>
                <w:sz w:val="19"/>
                <w:szCs w:val="19"/>
                <w:lang w:val="en-US" w:eastAsia="zh-CN"/>
              </w:rPr>
            </w:pPr>
          </w:p>
        </w:tc>
      </w:tr>
      <w:tr w:rsidR="004D1A5F" w14:paraId="732AD31C" w14:textId="77777777" w:rsidTr="00E01931">
        <w:tc>
          <w:tcPr>
            <w:tcW w:w="1752" w:type="dxa"/>
          </w:tcPr>
          <w:p w14:paraId="56DD49CF" w14:textId="77777777" w:rsidR="004D1A5F" w:rsidRDefault="004D1A5F" w:rsidP="004D1A5F">
            <w:pPr>
              <w:spacing w:after="0"/>
              <w:rPr>
                <w:rFonts w:eastAsia="Malgun Gothic"/>
                <w:kern w:val="2"/>
                <w:sz w:val="19"/>
                <w:szCs w:val="19"/>
                <w:lang w:val="en-US" w:eastAsia="ko-KR"/>
              </w:rPr>
            </w:pPr>
          </w:p>
        </w:tc>
        <w:tc>
          <w:tcPr>
            <w:tcW w:w="1934" w:type="dxa"/>
          </w:tcPr>
          <w:p w14:paraId="0265743A" w14:textId="77777777" w:rsidR="004D1A5F" w:rsidRDefault="004D1A5F" w:rsidP="004D1A5F">
            <w:pPr>
              <w:spacing w:after="0"/>
              <w:rPr>
                <w:rFonts w:ascii="CG Times (WN)" w:eastAsia="Malgun Gothic" w:hAnsi="CG Times (WN)"/>
                <w:kern w:val="2"/>
                <w:sz w:val="19"/>
                <w:szCs w:val="19"/>
                <w:lang w:val="en-US" w:eastAsia="ko-KR"/>
              </w:rPr>
            </w:pPr>
          </w:p>
        </w:tc>
        <w:tc>
          <w:tcPr>
            <w:tcW w:w="5953" w:type="dxa"/>
          </w:tcPr>
          <w:p w14:paraId="09288960" w14:textId="77777777" w:rsidR="004D1A5F" w:rsidRDefault="004D1A5F" w:rsidP="004D1A5F">
            <w:pPr>
              <w:spacing w:after="0"/>
              <w:rPr>
                <w:rFonts w:ascii="CG Times (WN)" w:eastAsia="Malgun Gothic" w:hAnsi="CG Times (WN)"/>
                <w:kern w:val="2"/>
                <w:sz w:val="19"/>
                <w:szCs w:val="19"/>
                <w:lang w:val="en-US" w:eastAsia="ko-KR"/>
              </w:rPr>
            </w:pPr>
          </w:p>
        </w:tc>
      </w:tr>
      <w:tr w:rsidR="004D1A5F" w14:paraId="7CBCB523" w14:textId="77777777" w:rsidTr="00E01931">
        <w:tc>
          <w:tcPr>
            <w:tcW w:w="1752" w:type="dxa"/>
          </w:tcPr>
          <w:p w14:paraId="4CF1C296" w14:textId="77777777" w:rsidR="004D1A5F" w:rsidRDefault="004D1A5F" w:rsidP="004D1A5F">
            <w:pPr>
              <w:spacing w:after="0"/>
              <w:rPr>
                <w:rFonts w:ascii="CG Times (WN)" w:hAnsi="CG Times (WN)"/>
                <w:kern w:val="2"/>
                <w:sz w:val="19"/>
                <w:szCs w:val="19"/>
                <w:lang w:eastAsia="zh-CN"/>
              </w:rPr>
            </w:pPr>
          </w:p>
        </w:tc>
        <w:tc>
          <w:tcPr>
            <w:tcW w:w="1934" w:type="dxa"/>
          </w:tcPr>
          <w:p w14:paraId="71C2D4EC" w14:textId="77777777" w:rsidR="004D1A5F" w:rsidRDefault="004D1A5F" w:rsidP="004D1A5F">
            <w:pPr>
              <w:spacing w:after="0"/>
              <w:rPr>
                <w:rFonts w:ascii="CG Times (WN)" w:hAnsi="CG Times (WN)"/>
                <w:kern w:val="2"/>
                <w:sz w:val="19"/>
                <w:szCs w:val="19"/>
                <w:lang w:val="en-US" w:eastAsia="zh-CN"/>
              </w:rPr>
            </w:pPr>
          </w:p>
        </w:tc>
        <w:tc>
          <w:tcPr>
            <w:tcW w:w="5953" w:type="dxa"/>
          </w:tcPr>
          <w:p w14:paraId="5A6F592B" w14:textId="77777777" w:rsidR="004D1A5F" w:rsidRDefault="004D1A5F" w:rsidP="004D1A5F">
            <w:pPr>
              <w:spacing w:after="0"/>
              <w:rPr>
                <w:rFonts w:ascii="CG Times (WN)" w:hAnsi="CG Times (WN)"/>
                <w:kern w:val="2"/>
                <w:sz w:val="19"/>
                <w:szCs w:val="19"/>
                <w:lang w:val="en-US" w:eastAsia="zh-CN"/>
              </w:rPr>
            </w:pPr>
          </w:p>
        </w:tc>
      </w:tr>
      <w:tr w:rsidR="004D1A5F" w14:paraId="369AAE9B" w14:textId="77777777" w:rsidTr="00E01931">
        <w:tc>
          <w:tcPr>
            <w:tcW w:w="1752" w:type="dxa"/>
          </w:tcPr>
          <w:p w14:paraId="6E7DFCD8" w14:textId="77777777" w:rsidR="004D1A5F" w:rsidRDefault="004D1A5F" w:rsidP="004D1A5F">
            <w:pPr>
              <w:spacing w:after="0"/>
              <w:rPr>
                <w:rFonts w:ascii="CG Times (WN)" w:hAnsi="CG Times (WN)"/>
                <w:kern w:val="2"/>
                <w:sz w:val="19"/>
                <w:szCs w:val="19"/>
                <w:lang w:eastAsia="zh-CN"/>
              </w:rPr>
            </w:pPr>
          </w:p>
        </w:tc>
        <w:tc>
          <w:tcPr>
            <w:tcW w:w="1934" w:type="dxa"/>
          </w:tcPr>
          <w:p w14:paraId="7259D17E" w14:textId="77777777" w:rsidR="004D1A5F" w:rsidRDefault="004D1A5F" w:rsidP="004D1A5F">
            <w:pPr>
              <w:spacing w:after="0"/>
              <w:rPr>
                <w:rFonts w:ascii="CG Times (WN)" w:eastAsia="新細明體" w:hAnsi="CG Times (WN)"/>
                <w:kern w:val="2"/>
                <w:sz w:val="19"/>
                <w:szCs w:val="19"/>
                <w:lang w:val="en-US" w:eastAsia="zh-TW"/>
              </w:rPr>
            </w:pPr>
          </w:p>
        </w:tc>
        <w:tc>
          <w:tcPr>
            <w:tcW w:w="5953" w:type="dxa"/>
          </w:tcPr>
          <w:p w14:paraId="7AC6C5AE" w14:textId="77777777" w:rsidR="004D1A5F" w:rsidRDefault="004D1A5F" w:rsidP="004D1A5F">
            <w:pPr>
              <w:spacing w:after="0"/>
              <w:rPr>
                <w:rFonts w:ascii="CG Times (WN)" w:eastAsia="新細明體" w:hAnsi="CG Times (WN)"/>
                <w:kern w:val="2"/>
                <w:sz w:val="19"/>
                <w:szCs w:val="19"/>
                <w:lang w:val="en-US" w:eastAsia="zh-TW"/>
              </w:rPr>
            </w:pPr>
          </w:p>
        </w:tc>
      </w:tr>
      <w:tr w:rsidR="004D1A5F" w14:paraId="27B9E9A0" w14:textId="77777777" w:rsidTr="00E01931">
        <w:tc>
          <w:tcPr>
            <w:tcW w:w="1752" w:type="dxa"/>
            <w:tcBorders>
              <w:top w:val="single" w:sz="4" w:space="0" w:color="auto"/>
              <w:left w:val="single" w:sz="4" w:space="0" w:color="auto"/>
              <w:bottom w:val="single" w:sz="4" w:space="0" w:color="auto"/>
              <w:right w:val="single" w:sz="4" w:space="0" w:color="auto"/>
            </w:tcBorders>
          </w:tcPr>
          <w:p w14:paraId="672936AA" w14:textId="77777777" w:rsidR="004D1A5F" w:rsidRDefault="004D1A5F" w:rsidP="004D1A5F">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4D1A5F" w:rsidRDefault="004D1A5F" w:rsidP="004D1A5F">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4D1A5F" w:rsidRDefault="004D1A5F" w:rsidP="004D1A5F">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lastRenderedPageBreak/>
        <w:t>Result</w:t>
      </w:r>
      <w:r>
        <w:rPr>
          <w:b/>
          <w:u w:val="single"/>
          <w:lang w:val="en-US" w:eastAsia="zh-CN"/>
        </w:rPr>
        <w:t xml:space="preserve"> and Conclusion of Q9a</w:t>
      </w:r>
      <w:r>
        <w:rPr>
          <w:rFonts w:hint="eastAsia"/>
          <w:b/>
          <w:u w:val="single"/>
          <w:lang w:val="en-US" w:eastAsia="zh-CN"/>
        </w:rPr>
        <w:t>:</w:t>
      </w:r>
    </w:p>
    <w:p w14:paraId="17C4FDCD" w14:textId="77777777" w:rsidR="00EA38A3" w:rsidRDefault="00EA38A3">
      <w:pPr>
        <w:rPr>
          <w:lang w:val="en-US" w:eastAsia="zh-CN"/>
        </w:rPr>
      </w:pPr>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68346DB2" w14:textId="77777777" w:rsidR="00EA38A3" w:rsidRDefault="002B0D2C">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calculation 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rsidTr="00E01931">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rsidTr="00E01931">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rsidTr="00E01931">
        <w:tc>
          <w:tcPr>
            <w:tcW w:w="1752" w:type="dxa"/>
          </w:tcPr>
          <w:p w14:paraId="27FF5B8C" w14:textId="77777777" w:rsidR="00EA38A3" w:rsidRDefault="002B0D2C">
            <w:pPr>
              <w:spacing w:after="0"/>
              <w:rPr>
                <w:rFonts w:ascii="CG Times (WN)" w:hAnsi="CG Times (WN)"/>
                <w:kern w:val="2"/>
                <w:sz w:val="19"/>
                <w:szCs w:val="19"/>
                <w:lang w:val="en-US" w:eastAsia="zh-CN"/>
              </w:rPr>
            </w:pPr>
            <w:ins w:id="1348"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1349"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1350" w:author="OPPO-Qianxi" w:date="2020-02-25T16:06:00Z"/>
                <w:rFonts w:ascii="CG Times (WN)" w:hAnsi="CG Times (WN)"/>
                <w:kern w:val="2"/>
                <w:sz w:val="19"/>
                <w:szCs w:val="19"/>
                <w:lang w:val="en-US" w:eastAsia="zh-CN"/>
              </w:rPr>
            </w:pPr>
            <w:ins w:id="1351" w:author="OPPO-Qianxi" w:date="2020-02-25T16:03:00Z">
              <w:r>
                <w:rPr>
                  <w:rFonts w:ascii="CG Times (WN)" w:hAnsi="CG Times (WN)"/>
                  <w:kern w:val="2"/>
                  <w:sz w:val="19"/>
                  <w:szCs w:val="19"/>
                  <w:highlight w:val="green"/>
                  <w:lang w:val="en-US" w:eastAsia="zh-CN"/>
                  <w:rPrChange w:id="1352" w:author="OPPO-Qianxi" w:date="2020-02-25T16:21:00Z">
                    <w:rPr>
                      <w:rFonts w:ascii="CG Times (WN)" w:hAnsi="CG Times (WN)"/>
                      <w:kern w:val="2"/>
                      <w:sz w:val="19"/>
                      <w:szCs w:val="19"/>
                      <w:lang w:val="en-US" w:eastAsia="zh-CN"/>
                    </w:rPr>
                  </w:rPrChange>
                </w:rPr>
                <w:t>As calculated in our paper, the SIB size is o</w:t>
              </w:r>
            </w:ins>
            <w:ins w:id="1353" w:author="OPPO-Qianxi" w:date="2020-02-25T16:04:00Z">
              <w:r>
                <w:rPr>
                  <w:rFonts w:ascii="CG Times (WN)" w:hAnsi="CG Times (WN)"/>
                  <w:kern w:val="2"/>
                  <w:sz w:val="19"/>
                  <w:szCs w:val="19"/>
                  <w:highlight w:val="green"/>
                  <w:lang w:val="en-US" w:eastAsia="zh-CN"/>
                  <w:rPrChange w:id="1354"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Pr>
                  <w:rFonts w:ascii="CG Times (WN)" w:hAnsi="CG Times (WN)"/>
                  <w:kern w:val="2"/>
                  <w:sz w:val="19"/>
                  <w:szCs w:val="19"/>
                  <w:highlight w:val="green"/>
                  <w:lang w:val="en-US" w:eastAsia="zh-CN"/>
                  <w:rPrChange w:id="1355" w:author="OPPO-Qianxi" w:date="2020-02-25T16:21:00Z">
                    <w:rPr>
                      <w:rFonts w:ascii="CG Times (WN)" w:hAnsi="CG Times (WN)"/>
                      <w:kern w:val="2"/>
                      <w:sz w:val="19"/>
                      <w:szCs w:val="19"/>
                      <w:lang w:val="en-US" w:eastAsia="zh-CN"/>
                    </w:rPr>
                  </w:rPrChange>
                </w:rPr>
                <w:t>Uu</w:t>
              </w:r>
              <w:proofErr w:type="spellEnd"/>
              <w:r>
                <w:rPr>
                  <w:rFonts w:ascii="CG Times (WN)" w:hAnsi="CG Times (WN)"/>
                  <w:kern w:val="2"/>
                  <w:sz w:val="19"/>
                  <w:szCs w:val="19"/>
                  <w:highlight w:val="green"/>
                  <w:lang w:val="en-US" w:eastAsia="zh-CN"/>
                  <w:rPrChange w:id="1356"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1357" w:author="OPPO-Qianxi" w:date="2020-02-25T16:05:00Z">
              <w:r>
                <w:rPr>
                  <w:rFonts w:ascii="CG Times (WN)" w:hAnsi="CG Times (WN)"/>
                  <w:kern w:val="2"/>
                  <w:sz w:val="19"/>
                  <w:szCs w:val="19"/>
                  <w:highlight w:val="green"/>
                  <w:lang w:val="en-US" w:eastAsia="zh-CN"/>
                  <w:rPrChange w:id="1358"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1359"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1360" w:author="OPPO-Qianxi" w:date="2020-02-25T16:06:00Z"/>
                <w:rFonts w:ascii="CG Times (WN)" w:hAnsi="CG Times (WN)"/>
                <w:kern w:val="2"/>
                <w:sz w:val="19"/>
                <w:szCs w:val="19"/>
                <w:lang w:val="en-US" w:eastAsia="zh-CN"/>
              </w:rPr>
            </w:pPr>
          </w:p>
          <w:p w14:paraId="442C86DA" w14:textId="77777777" w:rsidR="00EA38A3" w:rsidRDefault="002B0D2C">
            <w:pPr>
              <w:spacing w:after="0"/>
              <w:rPr>
                <w:ins w:id="1361" w:author="OPPO-Qianxi" w:date="2020-02-25T16:05:00Z"/>
                <w:rFonts w:ascii="CG Times (WN)" w:hAnsi="CG Times (WN)"/>
                <w:kern w:val="2"/>
                <w:sz w:val="19"/>
                <w:szCs w:val="19"/>
                <w:lang w:val="en-US" w:eastAsia="zh-CN"/>
              </w:rPr>
            </w:pPr>
            <w:ins w:id="1362"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1363"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1364" w:author="OPPO-Qianxi" w:date="2020-02-25T16:08:00Z">
              <w:r>
                <w:rPr>
                  <w:rFonts w:ascii="CG Times (WN)" w:hAnsi="CG Times (WN)"/>
                  <w:kern w:val="2"/>
                  <w:sz w:val="19"/>
                  <w:szCs w:val="19"/>
                  <w:lang w:val="en-US" w:eastAsia="zh-CN"/>
                </w:rPr>
                <w:t>in 24/48/96 cases).</w:t>
              </w:r>
            </w:ins>
          </w:p>
          <w:p w14:paraId="7B3E33DB" w14:textId="77777777" w:rsidR="00EA38A3" w:rsidRDefault="00EA38A3">
            <w:pPr>
              <w:spacing w:after="0"/>
              <w:rPr>
                <w:ins w:id="1365"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1366"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1367"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rsidTr="00E01931">
        <w:tc>
          <w:tcPr>
            <w:tcW w:w="1752" w:type="dxa"/>
          </w:tcPr>
          <w:p w14:paraId="76F894E0" w14:textId="77777777" w:rsidR="00EA38A3" w:rsidRDefault="002B0D2C">
            <w:pPr>
              <w:spacing w:after="0"/>
              <w:rPr>
                <w:rFonts w:ascii="CG Times (WN)" w:hAnsi="CG Times (WN)"/>
                <w:kern w:val="2"/>
                <w:sz w:val="19"/>
                <w:szCs w:val="19"/>
                <w:lang w:val="en-US" w:eastAsia="zh-CN"/>
              </w:rPr>
            </w:pPr>
            <w:ins w:id="1368"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1369"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1370" w:author="Huawei (Xiaox)" w:date="2020-02-25T20:27:00Z">
              <w:r>
                <w:rPr>
                  <w:rFonts w:ascii="CG Times (WN)" w:hAnsi="CG Times (WN)" w:hint="eastAsia"/>
                  <w:kern w:val="2"/>
                  <w:sz w:val="19"/>
                  <w:szCs w:val="19"/>
                  <w:lang w:val="en-US" w:eastAsia="zh-CN"/>
                </w:rPr>
                <w:t xml:space="preserve">We would like to </w:t>
              </w:r>
            </w:ins>
            <w:ins w:id="1371" w:author="Huawei (Xiaox)" w:date="2020-02-25T20:37:00Z">
              <w:r>
                <w:rPr>
                  <w:rFonts w:ascii="CG Times (WN)" w:hAnsi="CG Times (WN)"/>
                  <w:kern w:val="2"/>
                  <w:sz w:val="19"/>
                  <w:szCs w:val="19"/>
                  <w:lang w:val="en-US" w:eastAsia="zh-CN"/>
                </w:rPr>
                <w:t xml:space="preserve">first </w:t>
              </w:r>
            </w:ins>
            <w:ins w:id="1372"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1373" w:author="Huawei (Xiaox)" w:date="2020-02-25T20:37:00Z">
              <w:r>
                <w:rPr>
                  <w:rFonts w:ascii="CG Times (WN)" w:hAnsi="CG Times (WN)"/>
                  <w:kern w:val="2"/>
                  <w:sz w:val="19"/>
                  <w:szCs w:val="19"/>
                  <w:lang w:val="en-US" w:eastAsia="zh-CN"/>
                </w:rPr>
                <w:t xml:space="preserve">can be further discussed </w:t>
              </w:r>
            </w:ins>
            <w:ins w:id="1374" w:author="Huawei (Xiaox)" w:date="2020-02-25T20:27:00Z">
              <w:r>
                <w:rPr>
                  <w:rFonts w:ascii="CG Times (WN)" w:hAnsi="CG Times (WN)"/>
                  <w:kern w:val="2"/>
                  <w:sz w:val="19"/>
                  <w:szCs w:val="19"/>
                  <w:lang w:val="en-US" w:eastAsia="zh-CN"/>
                </w:rPr>
                <w:t>in detail in April or May</w:t>
              </w:r>
            </w:ins>
            <w:ins w:id="1375" w:author="Huawei (Xiaox)" w:date="2020-02-25T20:37:00Z">
              <w:r>
                <w:rPr>
                  <w:rFonts w:ascii="CG Times (WN)" w:hAnsi="CG Times (WN)"/>
                  <w:kern w:val="2"/>
                  <w:sz w:val="19"/>
                  <w:szCs w:val="19"/>
                  <w:lang w:val="en-US" w:eastAsia="zh-CN"/>
                </w:rPr>
                <w:t xml:space="preserve"> meeting (before ASN.1 freeze)</w:t>
              </w:r>
            </w:ins>
            <w:ins w:id="1376" w:author="Huawei (Xiaox)" w:date="2020-02-25T20:27:00Z">
              <w:r>
                <w:rPr>
                  <w:rFonts w:ascii="CG Times (WN)" w:hAnsi="CG Times (WN)"/>
                  <w:kern w:val="2"/>
                  <w:sz w:val="19"/>
                  <w:szCs w:val="19"/>
                  <w:lang w:val="en-US" w:eastAsia="zh-CN"/>
                </w:rPr>
                <w:t xml:space="preserve">, </w:t>
              </w:r>
            </w:ins>
            <w:ins w:id="1377" w:author="Huawei (Xiaox)" w:date="2020-02-25T20:29:00Z">
              <w:r>
                <w:rPr>
                  <w:rFonts w:ascii="CG Times (WN)" w:hAnsi="CG Times (WN)"/>
                  <w:kern w:val="2"/>
                  <w:sz w:val="19"/>
                  <w:szCs w:val="19"/>
                  <w:lang w:val="en-US" w:eastAsia="zh-CN"/>
                </w:rPr>
                <w:t>since</w:t>
              </w:r>
            </w:ins>
            <w:ins w:id="1378" w:author="Huawei (Xiaox)" w:date="2020-02-25T20:27:00Z">
              <w:r>
                <w:rPr>
                  <w:rFonts w:ascii="CG Times (WN)" w:hAnsi="CG Times (WN)"/>
                  <w:kern w:val="2"/>
                  <w:sz w:val="19"/>
                  <w:szCs w:val="19"/>
                  <w:lang w:val="en-US" w:eastAsia="zh-CN"/>
                </w:rPr>
                <w:t xml:space="preserve"> for the time being it seems </w:t>
              </w:r>
            </w:ins>
            <w:ins w:id="1379" w:author="Huawei (Xiaox)" w:date="2020-02-25T20:51:00Z">
              <w:r>
                <w:rPr>
                  <w:rFonts w:ascii="CG Times (WN)" w:hAnsi="CG Times (WN)"/>
                  <w:kern w:val="2"/>
                  <w:sz w:val="19"/>
                  <w:szCs w:val="19"/>
                  <w:lang w:val="en-US" w:eastAsia="zh-CN"/>
                </w:rPr>
                <w:t xml:space="preserve">that </w:t>
              </w:r>
            </w:ins>
            <w:ins w:id="1380" w:author="Huawei (Xiaox)" w:date="2020-02-25T20:28:00Z">
              <w:r>
                <w:rPr>
                  <w:rFonts w:ascii="CG Times (WN)" w:hAnsi="CG Times (WN)"/>
                  <w:kern w:val="2"/>
                  <w:sz w:val="19"/>
                  <w:szCs w:val="19"/>
                  <w:lang w:val="en-US" w:eastAsia="zh-CN"/>
                </w:rPr>
                <w:t>companies</w:t>
              </w:r>
            </w:ins>
            <w:ins w:id="1381" w:author="Huawei (Xiaox)" w:date="2020-02-25T20:27:00Z">
              <w:r>
                <w:rPr>
                  <w:rFonts w:ascii="CG Times (WN)" w:hAnsi="CG Times (WN)"/>
                  <w:kern w:val="2"/>
                  <w:sz w:val="19"/>
                  <w:szCs w:val="19"/>
                  <w:lang w:val="en-US" w:eastAsia="zh-CN"/>
                </w:rPr>
                <w:t xml:space="preserve"> </w:t>
              </w:r>
            </w:ins>
            <w:ins w:id="1382" w:author="Huawei (Xiaox)" w:date="2020-02-25T20:51:00Z">
              <w:r>
                <w:rPr>
                  <w:rFonts w:ascii="CG Times (WN)" w:hAnsi="CG Times (WN)"/>
                  <w:kern w:val="2"/>
                  <w:sz w:val="19"/>
                  <w:szCs w:val="19"/>
                  <w:lang w:val="en-US" w:eastAsia="zh-CN"/>
                </w:rPr>
                <w:t>are still not pretty sure on the need</w:t>
              </w:r>
            </w:ins>
            <w:ins w:id="1383" w:author="Huawei (Xiaox)" w:date="2020-02-25T20:28:00Z">
              <w:r>
                <w:rPr>
                  <w:rFonts w:ascii="CG Times (WN)" w:hAnsi="CG Times (WN)"/>
                  <w:kern w:val="2"/>
                  <w:sz w:val="19"/>
                  <w:szCs w:val="19"/>
                  <w:lang w:val="en-US" w:eastAsia="zh-CN"/>
                </w:rPr>
                <w:t xml:space="preserve"> </w:t>
              </w:r>
            </w:ins>
            <w:ins w:id="1384" w:author="Huawei (Xiaox)" w:date="2020-02-25T20:51:00Z">
              <w:r>
                <w:rPr>
                  <w:rFonts w:ascii="CG Times (WN)" w:hAnsi="CG Times (WN)"/>
                  <w:kern w:val="2"/>
                  <w:sz w:val="19"/>
                  <w:szCs w:val="19"/>
                  <w:lang w:val="en-US" w:eastAsia="zh-CN"/>
                </w:rPr>
                <w:t xml:space="preserve">with in-depth analyses </w:t>
              </w:r>
            </w:ins>
            <w:ins w:id="1385" w:author="Huawei (Xiaox)" w:date="2020-02-25T20:28:00Z">
              <w:r>
                <w:rPr>
                  <w:rFonts w:ascii="CG Times (WN)" w:hAnsi="CG Times (WN)"/>
                  <w:kern w:val="2"/>
                  <w:sz w:val="19"/>
                  <w:szCs w:val="19"/>
                  <w:lang w:val="en-US" w:eastAsia="zh-CN"/>
                </w:rPr>
                <w:t xml:space="preserve">and </w:t>
              </w:r>
            </w:ins>
            <w:ins w:id="1386" w:author="Huawei (Xiaox)" w:date="2020-02-25T20:29:00Z">
              <w:r>
                <w:rPr>
                  <w:rFonts w:ascii="CG Times (WN)" w:hAnsi="CG Times (WN)"/>
                  <w:kern w:val="2"/>
                  <w:sz w:val="19"/>
                  <w:szCs w:val="19"/>
                  <w:lang w:val="en-US" w:eastAsia="zh-CN"/>
                </w:rPr>
                <w:t>since</w:t>
              </w:r>
            </w:ins>
            <w:ins w:id="1387" w:author="Huawei (Xiaox)" w:date="2020-02-25T20:28:00Z">
              <w:r>
                <w:rPr>
                  <w:rFonts w:ascii="CG Times (WN)" w:hAnsi="CG Times (WN)"/>
                  <w:kern w:val="2"/>
                  <w:sz w:val="19"/>
                  <w:szCs w:val="19"/>
                  <w:lang w:val="en-US" w:eastAsia="zh-CN"/>
                </w:rPr>
                <w:t xml:space="preserve"> this is inherently a</w:t>
              </w:r>
            </w:ins>
            <w:ins w:id="1388" w:author="Huawei (Xiaox)" w:date="2020-02-25T20:29:00Z">
              <w:r>
                <w:rPr>
                  <w:rFonts w:ascii="CG Times (WN)" w:hAnsi="CG Times (WN)"/>
                  <w:kern w:val="2"/>
                  <w:sz w:val="19"/>
                  <w:szCs w:val="19"/>
                  <w:lang w:val="en-US" w:eastAsia="zh-CN"/>
                </w:rPr>
                <w:t>n</w:t>
              </w:r>
            </w:ins>
            <w:ins w:id="1389" w:author="Huawei (Xiaox)" w:date="2020-02-25T20:28:00Z">
              <w:r>
                <w:rPr>
                  <w:rFonts w:ascii="CG Times (WN)" w:hAnsi="CG Times (WN)"/>
                  <w:kern w:val="2"/>
                  <w:sz w:val="19"/>
                  <w:szCs w:val="19"/>
                  <w:lang w:val="en-US" w:eastAsia="zh-CN"/>
                </w:rPr>
                <w:t xml:space="preserve"> ASN.1 correction issue </w:t>
              </w:r>
            </w:ins>
            <w:ins w:id="1390" w:author="Huawei (Xiaox)" w:date="2020-02-25T20:29:00Z">
              <w:r>
                <w:rPr>
                  <w:rFonts w:ascii="CG Times (WN)" w:hAnsi="CG Times (WN)"/>
                  <w:kern w:val="2"/>
                  <w:sz w:val="19"/>
                  <w:szCs w:val="19"/>
                  <w:lang w:val="en-US" w:eastAsia="zh-CN"/>
                </w:rPr>
                <w:t>(</w:t>
              </w:r>
            </w:ins>
            <w:ins w:id="1391" w:author="Huawei (Xiaox)" w:date="2020-02-25T20:28:00Z">
              <w:r>
                <w:rPr>
                  <w:rFonts w:ascii="CG Times (WN)" w:hAnsi="CG Times (WN)"/>
                  <w:kern w:val="2"/>
                  <w:sz w:val="19"/>
                  <w:szCs w:val="19"/>
                  <w:lang w:val="en-US" w:eastAsia="zh-CN"/>
                </w:rPr>
                <w:t>though</w:t>
              </w:r>
            </w:ins>
            <w:ins w:id="1392" w:author="Huawei (Xiaox)" w:date="2020-02-25T20:29:00Z">
              <w:r>
                <w:rPr>
                  <w:rFonts w:ascii="CG Times (WN)" w:hAnsi="CG Times (WN)"/>
                  <w:kern w:val="2"/>
                  <w:sz w:val="19"/>
                  <w:szCs w:val="19"/>
                  <w:lang w:val="en-US" w:eastAsia="zh-CN"/>
                </w:rPr>
                <w:t xml:space="preserve"> </w:t>
              </w:r>
            </w:ins>
            <w:ins w:id="1393" w:author="Huawei (Xiaox)" w:date="2020-02-25T20:28:00Z">
              <w:r>
                <w:rPr>
                  <w:rFonts w:ascii="CG Times (WN)" w:hAnsi="CG Times (WN)"/>
                  <w:kern w:val="2"/>
                  <w:sz w:val="19"/>
                  <w:szCs w:val="19"/>
                  <w:lang w:val="en-US" w:eastAsia="zh-CN"/>
                </w:rPr>
                <w:t>critical</w:t>
              </w:r>
            </w:ins>
            <w:ins w:id="1394" w:author="Huawei (Xiaox)" w:date="2020-02-25T20:29:00Z">
              <w:r>
                <w:rPr>
                  <w:rFonts w:ascii="CG Times (WN)" w:hAnsi="CG Times (WN)"/>
                  <w:kern w:val="2"/>
                  <w:sz w:val="19"/>
                  <w:szCs w:val="19"/>
                  <w:lang w:val="en-US" w:eastAsia="zh-CN"/>
                </w:rPr>
                <w:t xml:space="preserve">, if </w:t>
              </w:r>
            </w:ins>
            <w:ins w:id="1395" w:author="Huawei (Xiaox)" w:date="2020-02-25T20:53:00Z">
              <w:r>
                <w:rPr>
                  <w:rFonts w:ascii="CG Times (WN)" w:hAnsi="CG Times (WN)"/>
                  <w:kern w:val="2"/>
                  <w:sz w:val="19"/>
                  <w:szCs w:val="19"/>
                  <w:lang w:val="en-US" w:eastAsia="zh-CN"/>
                </w:rPr>
                <w:t>needed</w:t>
              </w:r>
            </w:ins>
            <w:ins w:id="1396" w:author="Huawei (Xiaox)" w:date="2020-02-25T20:29:00Z">
              <w:r>
                <w:rPr>
                  <w:rFonts w:ascii="CG Times (WN)" w:hAnsi="CG Times (WN)"/>
                  <w:kern w:val="2"/>
                  <w:sz w:val="19"/>
                  <w:szCs w:val="19"/>
                  <w:lang w:val="en-US" w:eastAsia="zh-CN"/>
                </w:rPr>
                <w:t>)</w:t>
              </w:r>
            </w:ins>
            <w:ins w:id="1397" w:author="Huawei (Xiaox)" w:date="2020-02-25T20:53:00Z">
              <w:r>
                <w:rPr>
                  <w:rFonts w:ascii="CG Times (WN)" w:hAnsi="CG Times (WN)"/>
                  <w:kern w:val="2"/>
                  <w:sz w:val="19"/>
                  <w:szCs w:val="19"/>
                  <w:lang w:val="en-US" w:eastAsia="zh-CN"/>
                </w:rPr>
                <w:t>.</w:t>
              </w:r>
            </w:ins>
          </w:p>
        </w:tc>
      </w:tr>
      <w:tr w:rsidR="00EA38A3" w14:paraId="4EAB3808" w14:textId="77777777" w:rsidTr="00E01931">
        <w:tc>
          <w:tcPr>
            <w:tcW w:w="1752" w:type="dxa"/>
          </w:tcPr>
          <w:p w14:paraId="5DCDD1A3" w14:textId="77777777" w:rsidR="00EA38A3" w:rsidRDefault="002B0D2C">
            <w:pPr>
              <w:spacing w:after="0"/>
              <w:rPr>
                <w:rFonts w:ascii="CG Times (WN)" w:hAnsi="CG Times (WN)"/>
                <w:kern w:val="2"/>
                <w:sz w:val="19"/>
                <w:szCs w:val="19"/>
                <w:lang w:val="en-US" w:eastAsia="zh-CN"/>
              </w:rPr>
            </w:pPr>
            <w:ins w:id="1398"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1399"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1400" w:author="Ericsson" w:date="2020-02-25T16:43:00Z"/>
                <w:rFonts w:ascii="CG Times (WN)" w:hAnsi="CG Times (WN)"/>
                <w:kern w:val="2"/>
                <w:sz w:val="19"/>
                <w:szCs w:val="19"/>
                <w:lang w:val="en-US" w:eastAsia="zh-CN"/>
              </w:rPr>
            </w:pPr>
            <w:ins w:id="1401" w:author="Ericsson" w:date="2020-02-25T16:39:00Z">
              <w:r>
                <w:rPr>
                  <w:rFonts w:ascii="CG Times (WN)" w:hAnsi="CG Times (WN)"/>
                  <w:kern w:val="2"/>
                  <w:sz w:val="19"/>
                  <w:szCs w:val="19"/>
                  <w:lang w:val="en-US" w:eastAsia="zh-CN"/>
                </w:rPr>
                <w:t>I think we need to</w:t>
              </w:r>
            </w:ins>
            <w:ins w:id="1402" w:author="Ericsson" w:date="2020-02-25T16:42:00Z">
              <w:r>
                <w:rPr>
                  <w:rFonts w:ascii="CG Times (WN)" w:hAnsi="CG Times (WN)"/>
                  <w:kern w:val="2"/>
                  <w:sz w:val="19"/>
                  <w:szCs w:val="19"/>
                  <w:lang w:val="en-US" w:eastAsia="zh-CN"/>
                </w:rPr>
                <w:t xml:space="preserve"> </w:t>
              </w:r>
            </w:ins>
            <w:ins w:id="1403" w:author="Ericsson" w:date="2020-02-25T16:39:00Z">
              <w:r>
                <w:rPr>
                  <w:rFonts w:ascii="CG Times (WN)" w:hAnsi="CG Times (WN)"/>
                  <w:kern w:val="2"/>
                  <w:sz w:val="19"/>
                  <w:szCs w:val="19"/>
                  <w:lang w:val="en-US" w:eastAsia="zh-CN"/>
                </w:rPr>
                <w:t>understand better if there is a problem and how to tackle it if needed.</w:t>
              </w:r>
            </w:ins>
            <w:ins w:id="1404" w:author="Ericsson" w:date="2020-02-25T16:42:00Z">
              <w:r>
                <w:rPr>
                  <w:rFonts w:ascii="CG Times (WN)" w:hAnsi="CG Times (WN)"/>
                  <w:kern w:val="2"/>
                  <w:sz w:val="19"/>
                  <w:szCs w:val="19"/>
                  <w:lang w:val="en-US" w:eastAsia="zh-CN"/>
                </w:rPr>
                <w:t xml:space="preserve"> </w:t>
              </w:r>
            </w:ins>
            <w:ins w:id="1405" w:author="Ericsson" w:date="2020-02-25T16:39:00Z">
              <w:r>
                <w:rPr>
                  <w:rFonts w:ascii="CG Times (WN)" w:hAnsi="CG Times (WN)"/>
                  <w:kern w:val="2"/>
                  <w:sz w:val="19"/>
                  <w:szCs w:val="19"/>
                  <w:lang w:val="en-US" w:eastAsia="zh-CN"/>
                </w:rPr>
                <w:t xml:space="preserve"> </w:t>
              </w:r>
            </w:ins>
            <w:ins w:id="1406"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1407"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1408"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rsidTr="00E01931">
        <w:tc>
          <w:tcPr>
            <w:tcW w:w="1752" w:type="dxa"/>
          </w:tcPr>
          <w:p w14:paraId="19917BFA" w14:textId="77777777" w:rsidR="00EA38A3" w:rsidRDefault="002B0D2C">
            <w:pPr>
              <w:spacing w:after="0"/>
              <w:rPr>
                <w:rFonts w:ascii="CG Times (WN)" w:hAnsi="CG Times (WN)"/>
                <w:kern w:val="2"/>
                <w:sz w:val="19"/>
                <w:szCs w:val="19"/>
                <w:lang w:eastAsia="zh-CN"/>
              </w:rPr>
            </w:pPr>
            <w:ins w:id="1409"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1410"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rsidTr="00E01931">
        <w:tc>
          <w:tcPr>
            <w:tcW w:w="1752" w:type="dxa"/>
          </w:tcPr>
          <w:p w14:paraId="65B813E4" w14:textId="77777777" w:rsidR="00EA38A3" w:rsidRDefault="002B0D2C">
            <w:pPr>
              <w:spacing w:after="0"/>
              <w:rPr>
                <w:rFonts w:ascii="CG Times (WN)" w:hAnsi="CG Times (WN)"/>
                <w:kern w:val="2"/>
                <w:sz w:val="19"/>
                <w:szCs w:val="19"/>
                <w:lang w:val="en-US" w:eastAsia="zh-CN"/>
              </w:rPr>
            </w:pPr>
            <w:ins w:id="1411" w:author="Interdigital" w:date="2020-02-25T14:11:00Z">
              <w:r>
                <w:rPr>
                  <w:rFonts w:ascii="CG Times (WN)" w:hAnsi="CG Times (WN)"/>
                  <w:kern w:val="2"/>
                  <w:sz w:val="19"/>
                  <w:szCs w:val="19"/>
                  <w:lang w:val="en-US" w:eastAsia="zh-CN"/>
                </w:rPr>
                <w:t>Interdigital</w:t>
              </w:r>
            </w:ins>
          </w:p>
        </w:tc>
        <w:tc>
          <w:tcPr>
            <w:tcW w:w="1934" w:type="dxa"/>
          </w:tcPr>
          <w:p w14:paraId="61DFECB7" w14:textId="77777777" w:rsidR="00EA38A3" w:rsidRDefault="002B0D2C">
            <w:pPr>
              <w:spacing w:after="0"/>
              <w:rPr>
                <w:rFonts w:ascii="CG Times (WN)" w:hAnsi="CG Times (WN)"/>
                <w:kern w:val="2"/>
                <w:sz w:val="19"/>
                <w:szCs w:val="19"/>
                <w:lang w:val="en-US" w:eastAsia="zh-CN"/>
              </w:rPr>
            </w:pPr>
            <w:ins w:id="1412"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1413" w:author="Interdigital" w:date="2020-02-25T14:11:00Z">
              <w:r>
                <w:rPr>
                  <w:rFonts w:ascii="CG Times (WN)" w:hAnsi="CG Times (WN)"/>
                  <w:kern w:val="2"/>
                  <w:sz w:val="19"/>
                  <w:szCs w:val="19"/>
                  <w:lang w:val="en-US" w:eastAsia="zh-CN"/>
                </w:rPr>
                <w:t>This seems not a critical issue.</w:t>
              </w:r>
            </w:ins>
          </w:p>
        </w:tc>
      </w:tr>
      <w:tr w:rsidR="00EA38A3" w14:paraId="19257E1C" w14:textId="77777777" w:rsidTr="00E01931">
        <w:tc>
          <w:tcPr>
            <w:tcW w:w="1752" w:type="dxa"/>
          </w:tcPr>
          <w:p w14:paraId="1FC7D0C8" w14:textId="77777777" w:rsidR="00EA38A3" w:rsidRDefault="002B0D2C">
            <w:pPr>
              <w:spacing w:after="0"/>
              <w:rPr>
                <w:rFonts w:ascii="CG Times (WN)" w:eastAsia="新細明體" w:hAnsi="CG Times (WN)"/>
                <w:kern w:val="2"/>
                <w:sz w:val="19"/>
                <w:szCs w:val="19"/>
                <w:lang w:val="en-US" w:eastAsia="zh-TW"/>
              </w:rPr>
            </w:pPr>
            <w:ins w:id="1414" w:author="Apple" w:date="2020-02-25T11:47:00Z">
              <w:r>
                <w:rPr>
                  <w:rFonts w:ascii="CG Times (WN)" w:eastAsia="新細明體"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新細明體" w:hAnsi="CG Times (WN)"/>
                <w:kern w:val="2"/>
                <w:sz w:val="19"/>
                <w:szCs w:val="19"/>
                <w:lang w:val="en-US" w:eastAsia="zh-TW"/>
              </w:rPr>
            </w:pPr>
            <w:ins w:id="1415" w:author="Apple" w:date="2020-02-25T11:47:00Z">
              <w:r>
                <w:rPr>
                  <w:rFonts w:ascii="CG Times (WN)" w:eastAsia="新細明體"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新細明體" w:hAnsi="CG Times (WN)"/>
                <w:kern w:val="2"/>
                <w:sz w:val="19"/>
                <w:szCs w:val="19"/>
                <w:lang w:val="en-US" w:eastAsia="zh-TW"/>
              </w:rPr>
            </w:pPr>
          </w:p>
        </w:tc>
      </w:tr>
      <w:tr w:rsidR="00EA38A3" w14:paraId="60D17343" w14:textId="77777777" w:rsidTr="00E01931">
        <w:tc>
          <w:tcPr>
            <w:tcW w:w="1752" w:type="dxa"/>
          </w:tcPr>
          <w:p w14:paraId="4E63BC6E" w14:textId="77777777" w:rsidR="00EA38A3" w:rsidRPr="00EA38A3" w:rsidRDefault="002B0D2C">
            <w:pPr>
              <w:spacing w:after="0"/>
              <w:rPr>
                <w:rFonts w:ascii="CG Times (WN)" w:eastAsiaTheme="minorEastAsia" w:hAnsi="CG Times (WN)"/>
                <w:kern w:val="2"/>
                <w:sz w:val="19"/>
                <w:szCs w:val="19"/>
                <w:lang w:val="en-US" w:eastAsia="zh-CN"/>
                <w:rPrChange w:id="1416" w:author="梁 敬" w:date="2020-02-26T10:54:00Z">
                  <w:rPr>
                    <w:rFonts w:ascii="CG Times (WN)" w:eastAsia="新細明體" w:hAnsi="CG Times (WN)"/>
                    <w:kern w:val="2"/>
                    <w:sz w:val="19"/>
                    <w:szCs w:val="19"/>
                    <w:lang w:val="en-US" w:eastAsia="zh-TW"/>
                  </w:rPr>
                </w:rPrChange>
              </w:rPr>
            </w:pPr>
            <w:ins w:id="1417"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EA38A3" w:rsidRDefault="002B0D2C">
            <w:pPr>
              <w:spacing w:after="0"/>
              <w:rPr>
                <w:rFonts w:ascii="CG Times (WN)" w:eastAsiaTheme="minorEastAsia" w:hAnsi="CG Times (WN)"/>
                <w:kern w:val="2"/>
                <w:sz w:val="19"/>
                <w:szCs w:val="19"/>
                <w:lang w:val="en-US" w:eastAsia="zh-CN"/>
                <w:rPrChange w:id="1418" w:author="梁 敬" w:date="2020-02-26T10:54:00Z">
                  <w:rPr>
                    <w:rFonts w:ascii="CG Times (WN)" w:eastAsia="新細明體" w:hAnsi="CG Times (WN)"/>
                    <w:kern w:val="2"/>
                    <w:sz w:val="19"/>
                    <w:szCs w:val="19"/>
                    <w:lang w:val="en-US" w:eastAsia="zh-TW"/>
                  </w:rPr>
                </w:rPrChange>
              </w:rPr>
            </w:pPr>
            <w:ins w:id="1419"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EA38A3" w:rsidRDefault="002B0D2C">
            <w:pPr>
              <w:spacing w:after="0"/>
              <w:rPr>
                <w:rFonts w:ascii="CG Times (WN)" w:eastAsiaTheme="minorEastAsia" w:hAnsi="CG Times (WN)"/>
                <w:kern w:val="2"/>
                <w:sz w:val="19"/>
                <w:szCs w:val="19"/>
                <w:lang w:val="en-US" w:eastAsia="zh-CN"/>
                <w:rPrChange w:id="1420" w:author="梁 敬" w:date="2020-02-26T10:54:00Z">
                  <w:rPr>
                    <w:rFonts w:ascii="CG Times (WN)" w:eastAsia="新細明體" w:hAnsi="CG Times (WN)"/>
                    <w:kern w:val="2"/>
                    <w:sz w:val="19"/>
                    <w:szCs w:val="19"/>
                    <w:lang w:val="en-US" w:eastAsia="zh-TW"/>
                  </w:rPr>
                </w:rPrChange>
              </w:rPr>
            </w:pPr>
            <w:ins w:id="1421"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rsidTr="00E01931">
        <w:tc>
          <w:tcPr>
            <w:tcW w:w="1752" w:type="dxa"/>
          </w:tcPr>
          <w:p w14:paraId="5E3FADE0" w14:textId="77777777" w:rsidR="00EA38A3" w:rsidRDefault="002B0D2C">
            <w:pPr>
              <w:spacing w:after="0"/>
              <w:rPr>
                <w:rFonts w:ascii="CG Times (WN)" w:hAnsi="CG Times (WN)"/>
                <w:kern w:val="2"/>
                <w:sz w:val="19"/>
                <w:szCs w:val="19"/>
                <w:lang w:val="en-US" w:eastAsia="zh-CN"/>
              </w:rPr>
            </w:pPr>
            <w:ins w:id="1422" w:author="Samsung" w:date="2020-02-26T14:07:00Z">
              <w:r>
                <w:rPr>
                  <w:rFonts w:ascii="CG Times (WN)" w:eastAsia="Malgun Gothic"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1423" w:author="Samsung" w:date="2020-02-26T14:07:00Z">
              <w:r>
                <w:rPr>
                  <w:rFonts w:ascii="CG Times (WN)" w:eastAsia="Malgun Gothic"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rsidTr="00E01931">
        <w:tc>
          <w:tcPr>
            <w:tcW w:w="1752" w:type="dxa"/>
          </w:tcPr>
          <w:p w14:paraId="6B8CDA89" w14:textId="77777777" w:rsidR="00EA38A3" w:rsidRDefault="002B0D2C">
            <w:pPr>
              <w:spacing w:after="0"/>
              <w:rPr>
                <w:rFonts w:ascii="CG Times (WN)" w:hAnsi="CG Times (WN)"/>
                <w:kern w:val="2"/>
                <w:sz w:val="19"/>
                <w:szCs w:val="19"/>
                <w:lang w:val="en-US" w:eastAsia="zh-CN"/>
              </w:rPr>
            </w:pPr>
            <w:proofErr w:type="spellStart"/>
            <w:ins w:id="1424" w:author="Spreadtrum" w:date="2020-02-26T15:06:00Z">
              <w:r>
                <w:rPr>
                  <w:rFonts w:ascii="CG Times (WN)" w:hAnsi="CG Times (WN)"/>
                  <w:kern w:val="2"/>
                  <w:sz w:val="19"/>
                  <w:szCs w:val="19"/>
                  <w:lang w:val="en-US" w:eastAsia="zh-CN"/>
                </w:rPr>
                <w:t>Spreadtrum</w:t>
              </w:r>
            </w:ins>
            <w:proofErr w:type="spellEnd"/>
          </w:p>
        </w:tc>
        <w:tc>
          <w:tcPr>
            <w:tcW w:w="1934" w:type="dxa"/>
          </w:tcPr>
          <w:p w14:paraId="15A89F3A" w14:textId="77777777" w:rsidR="00EA38A3" w:rsidRDefault="002B0D2C">
            <w:pPr>
              <w:spacing w:after="0"/>
              <w:rPr>
                <w:rFonts w:ascii="CG Times (WN)" w:hAnsi="CG Times (WN)"/>
                <w:kern w:val="2"/>
                <w:sz w:val="19"/>
                <w:szCs w:val="19"/>
                <w:lang w:val="en-US" w:eastAsia="zh-CN"/>
              </w:rPr>
            </w:pPr>
            <w:ins w:id="1425"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1426" w:author="Spreadtrum" w:date="2020-02-26T15:06:00Z">
              <w:r>
                <w:rPr>
                  <w:rFonts w:ascii="CG Times (WN)" w:hAnsi="CG Times (WN)"/>
                  <w:kern w:val="2"/>
                  <w:sz w:val="19"/>
                  <w:szCs w:val="19"/>
                  <w:lang w:val="en-US" w:eastAsia="zh-CN"/>
                </w:rPr>
                <w:t>Agree with Ericsson.</w:t>
              </w:r>
            </w:ins>
          </w:p>
        </w:tc>
      </w:tr>
      <w:tr w:rsidR="00EA38A3" w14:paraId="3FB65981" w14:textId="77777777" w:rsidTr="00E01931">
        <w:tc>
          <w:tcPr>
            <w:tcW w:w="1752" w:type="dxa"/>
          </w:tcPr>
          <w:p w14:paraId="4B1F60DC" w14:textId="77777777" w:rsidR="00EA38A3" w:rsidRDefault="002B0D2C">
            <w:pPr>
              <w:spacing w:after="0"/>
              <w:rPr>
                <w:rFonts w:ascii="CG Times (WN)" w:hAnsi="CG Times (WN)"/>
                <w:kern w:val="2"/>
                <w:sz w:val="19"/>
                <w:szCs w:val="19"/>
                <w:lang w:val="en-US" w:eastAsia="zh-CN"/>
              </w:rPr>
            </w:pPr>
            <w:ins w:id="1427"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1428"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rsidTr="00E01931">
        <w:tc>
          <w:tcPr>
            <w:tcW w:w="1752" w:type="dxa"/>
          </w:tcPr>
          <w:p w14:paraId="51948F9D" w14:textId="4C89B4FA" w:rsidR="00270B32" w:rsidRDefault="00270B32" w:rsidP="00270B32">
            <w:pPr>
              <w:spacing w:after="0"/>
              <w:rPr>
                <w:rFonts w:eastAsia="Malgun Gothic"/>
                <w:kern w:val="2"/>
                <w:sz w:val="19"/>
                <w:szCs w:val="19"/>
                <w:lang w:val="en-US" w:eastAsia="ko-KR"/>
              </w:rPr>
            </w:pPr>
            <w:ins w:id="1429" w:author="LG: Giwon Park" w:date="2020-02-26T17:37:00Z">
              <w:r>
                <w:rPr>
                  <w:rFonts w:ascii="CG Times (WN)" w:eastAsia="Malgun Gothic"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Malgun Gothic" w:hAnsi="CG Times (WN)"/>
                <w:kern w:val="2"/>
                <w:sz w:val="19"/>
                <w:szCs w:val="19"/>
                <w:lang w:val="en-US" w:eastAsia="ko-KR"/>
              </w:rPr>
            </w:pPr>
            <w:ins w:id="1430" w:author="LG: Giwon Park" w:date="2020-02-26T17:37:00Z">
              <w:r>
                <w:rPr>
                  <w:rFonts w:ascii="CG Times (WN)" w:eastAsia="Malgun Gothic"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Malgun Gothic" w:hAnsi="CG Times (WN)"/>
                <w:kern w:val="2"/>
                <w:sz w:val="19"/>
                <w:szCs w:val="19"/>
                <w:lang w:val="en-US" w:eastAsia="ko-KR"/>
              </w:rPr>
            </w:pPr>
          </w:p>
        </w:tc>
      </w:tr>
      <w:tr w:rsidR="007335E1" w14:paraId="090CC1BB" w14:textId="77777777" w:rsidTr="00E01931">
        <w:tc>
          <w:tcPr>
            <w:tcW w:w="1752" w:type="dxa"/>
          </w:tcPr>
          <w:p w14:paraId="49F70452" w14:textId="16121F70" w:rsidR="007335E1" w:rsidRDefault="007335E1" w:rsidP="007335E1">
            <w:pPr>
              <w:spacing w:after="0"/>
              <w:rPr>
                <w:rFonts w:ascii="CG Times (WN)" w:hAnsi="CG Times (WN)"/>
                <w:kern w:val="2"/>
                <w:sz w:val="19"/>
                <w:szCs w:val="19"/>
                <w:lang w:eastAsia="zh-CN"/>
              </w:rPr>
            </w:pPr>
            <w:ins w:id="1431" w:author="Panzner, Berthold (Nokia - DE/Munich)" w:date="2020-02-26T10:48:00Z">
              <w:r>
                <w:rPr>
                  <w:rFonts w:eastAsia="Malgun Gothic"/>
                  <w:kern w:val="2"/>
                  <w:sz w:val="19"/>
                  <w:szCs w:val="19"/>
                  <w:lang w:val="en-US" w:eastAsia="ko-KR"/>
                </w:rPr>
                <w:lastRenderedPageBreak/>
                <w:t>Nokia</w:t>
              </w:r>
            </w:ins>
          </w:p>
        </w:tc>
        <w:tc>
          <w:tcPr>
            <w:tcW w:w="1934" w:type="dxa"/>
          </w:tcPr>
          <w:p w14:paraId="246DA0EC" w14:textId="504CB845" w:rsidR="007335E1" w:rsidRDefault="007335E1" w:rsidP="007335E1">
            <w:pPr>
              <w:spacing w:after="0"/>
              <w:rPr>
                <w:rFonts w:ascii="CG Times (WN)" w:hAnsi="CG Times (WN)"/>
                <w:kern w:val="2"/>
                <w:sz w:val="19"/>
                <w:szCs w:val="19"/>
                <w:lang w:val="en-US" w:eastAsia="zh-CN"/>
              </w:rPr>
            </w:pPr>
            <w:ins w:id="1432" w:author="Panzner, Berthold (Nokia - DE/Munich)" w:date="2020-02-26T10:48:00Z">
              <w:r>
                <w:rPr>
                  <w:rFonts w:ascii="CG Times (WN)" w:eastAsia="Malgun Gothic" w:hAnsi="CG Times (WN)"/>
                  <w:kern w:val="2"/>
                  <w:sz w:val="19"/>
                  <w:szCs w:val="19"/>
                  <w:lang w:val="en-US" w:eastAsia="ko-KR"/>
                </w:rPr>
                <w:t>b)</w:t>
              </w:r>
            </w:ins>
          </w:p>
        </w:tc>
        <w:tc>
          <w:tcPr>
            <w:tcW w:w="5953" w:type="dxa"/>
          </w:tcPr>
          <w:p w14:paraId="1CC33D20" w14:textId="2A460BD4" w:rsidR="007335E1" w:rsidRDefault="007335E1" w:rsidP="007335E1">
            <w:pPr>
              <w:spacing w:after="0"/>
              <w:rPr>
                <w:rFonts w:ascii="CG Times (WN)" w:hAnsi="CG Times (WN)"/>
                <w:kern w:val="2"/>
                <w:sz w:val="19"/>
                <w:szCs w:val="19"/>
                <w:lang w:val="en-US" w:eastAsia="zh-CN"/>
              </w:rPr>
            </w:pPr>
            <w:ins w:id="1433"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7335E1" w14:paraId="766BBA1E" w14:textId="77777777" w:rsidTr="00E01931">
        <w:tc>
          <w:tcPr>
            <w:tcW w:w="1752" w:type="dxa"/>
          </w:tcPr>
          <w:p w14:paraId="4970D2E3" w14:textId="5C4098E8" w:rsidR="007335E1" w:rsidRDefault="007335E1" w:rsidP="007335E1">
            <w:pPr>
              <w:spacing w:after="0"/>
              <w:rPr>
                <w:rFonts w:ascii="CG Times (WN)" w:hAnsi="CG Times (WN)"/>
                <w:kern w:val="2"/>
                <w:sz w:val="19"/>
                <w:szCs w:val="19"/>
                <w:lang w:eastAsia="zh-CN"/>
              </w:rPr>
            </w:pPr>
            <w:ins w:id="1434" w:author="CATT" w:date="2020-02-26T18:27:00Z">
              <w:r>
                <w:rPr>
                  <w:rFonts w:eastAsiaTheme="minorEastAsia" w:hint="eastAsia"/>
                  <w:kern w:val="2"/>
                  <w:sz w:val="19"/>
                  <w:szCs w:val="19"/>
                  <w:lang w:val="en-US" w:eastAsia="zh-CN"/>
                </w:rPr>
                <w:t>CATT</w:t>
              </w:r>
            </w:ins>
          </w:p>
        </w:tc>
        <w:tc>
          <w:tcPr>
            <w:tcW w:w="1934" w:type="dxa"/>
          </w:tcPr>
          <w:p w14:paraId="085731E6" w14:textId="3536F4C4" w:rsidR="007335E1" w:rsidRDefault="007335E1" w:rsidP="007335E1">
            <w:pPr>
              <w:spacing w:after="0"/>
              <w:rPr>
                <w:rFonts w:ascii="CG Times (WN)" w:eastAsia="新細明體" w:hAnsi="CG Times (WN)"/>
                <w:kern w:val="2"/>
                <w:sz w:val="19"/>
                <w:szCs w:val="19"/>
                <w:lang w:val="en-US" w:eastAsia="zh-TW"/>
              </w:rPr>
            </w:pPr>
            <w:ins w:id="1435" w:author="CATT" w:date="2020-02-26T18:27:00Z">
              <w:r>
                <w:rPr>
                  <w:rFonts w:ascii="CG Times (WN)" w:eastAsiaTheme="minorEastAsia" w:hAnsi="CG Times (WN)"/>
                  <w:kern w:val="2"/>
                  <w:sz w:val="19"/>
                  <w:szCs w:val="19"/>
                  <w:lang w:val="en-US" w:eastAsia="zh-CN"/>
                </w:rPr>
                <w:t>b)</w:t>
              </w:r>
            </w:ins>
          </w:p>
        </w:tc>
        <w:tc>
          <w:tcPr>
            <w:tcW w:w="5953" w:type="dxa"/>
          </w:tcPr>
          <w:p w14:paraId="1421F975" w14:textId="1858E00B" w:rsidR="007335E1" w:rsidRDefault="007335E1" w:rsidP="007335E1">
            <w:pPr>
              <w:spacing w:after="0"/>
              <w:rPr>
                <w:rFonts w:ascii="CG Times (WN)" w:eastAsia="新細明體" w:hAnsi="CG Times (WN)"/>
                <w:kern w:val="2"/>
                <w:sz w:val="19"/>
                <w:szCs w:val="19"/>
                <w:lang w:val="en-US" w:eastAsia="zh-TW"/>
              </w:rPr>
            </w:pPr>
            <w:ins w:id="1436" w:author="CATT" w:date="2020-02-26T18:27:00Z">
              <w:r>
                <w:rPr>
                  <w:rFonts w:ascii="CG Times (WN)" w:hAnsi="CG Times (WN)"/>
                  <w:kern w:val="2"/>
                  <w:sz w:val="19"/>
                  <w:szCs w:val="19"/>
                  <w:lang w:val="en-US" w:eastAsia="zh-CN"/>
                </w:rPr>
                <w:t>Agree with Ericsson.</w:t>
              </w:r>
            </w:ins>
          </w:p>
        </w:tc>
      </w:tr>
      <w:tr w:rsidR="007335E1" w14:paraId="6FFB6BA1" w14:textId="77777777" w:rsidTr="00E01931">
        <w:tc>
          <w:tcPr>
            <w:tcW w:w="1752" w:type="dxa"/>
            <w:tcBorders>
              <w:top w:val="single" w:sz="4" w:space="0" w:color="auto"/>
              <w:left w:val="single" w:sz="4" w:space="0" w:color="auto"/>
              <w:bottom w:val="single" w:sz="4" w:space="0" w:color="auto"/>
              <w:right w:val="single" w:sz="4" w:space="0" w:color="auto"/>
            </w:tcBorders>
          </w:tcPr>
          <w:p w14:paraId="1DD00F15" w14:textId="28EB8977"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Xiaomi</w:t>
            </w:r>
          </w:p>
        </w:tc>
        <w:tc>
          <w:tcPr>
            <w:tcW w:w="1934" w:type="dxa"/>
            <w:tcBorders>
              <w:top w:val="single" w:sz="4" w:space="0" w:color="auto"/>
              <w:left w:val="single" w:sz="4" w:space="0" w:color="auto"/>
              <w:bottom w:val="single" w:sz="4" w:space="0" w:color="auto"/>
              <w:right w:val="single" w:sz="4" w:space="0" w:color="auto"/>
            </w:tcBorders>
          </w:tcPr>
          <w:p w14:paraId="51DF479C" w14:textId="6F05732B"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b)</w:t>
            </w: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7335E1" w:rsidRDefault="007335E1" w:rsidP="007335E1">
            <w:pPr>
              <w:spacing w:after="0"/>
              <w:rPr>
                <w:rFonts w:ascii="CG Times (WN)" w:hAnsi="CG Times (WN)"/>
                <w:kern w:val="2"/>
                <w:sz w:val="19"/>
                <w:szCs w:val="19"/>
                <w:lang w:val="en-US" w:eastAsia="zh-CN"/>
              </w:rPr>
            </w:pPr>
          </w:p>
        </w:tc>
      </w:tr>
      <w:tr w:rsidR="00E01931" w14:paraId="26FD0DBA" w14:textId="77777777" w:rsidTr="00E01931">
        <w:trPr>
          <w:ins w:id="1437" w:author="Intel-AA" w:date="2020-02-26T10:41:00Z"/>
        </w:trPr>
        <w:tc>
          <w:tcPr>
            <w:tcW w:w="1752" w:type="dxa"/>
            <w:tcBorders>
              <w:top w:val="single" w:sz="4" w:space="0" w:color="auto"/>
              <w:left w:val="single" w:sz="4" w:space="0" w:color="auto"/>
              <w:bottom w:val="single" w:sz="4" w:space="0" w:color="auto"/>
              <w:right w:val="single" w:sz="4" w:space="0" w:color="auto"/>
            </w:tcBorders>
          </w:tcPr>
          <w:p w14:paraId="0768591B" w14:textId="609F248C" w:rsidR="00E01931" w:rsidRDefault="00E01931" w:rsidP="00E01931">
            <w:pPr>
              <w:spacing w:after="0"/>
              <w:rPr>
                <w:ins w:id="1438" w:author="Intel-AA" w:date="2020-02-26T10:41:00Z"/>
                <w:rFonts w:ascii="CG Times (WN)" w:hAnsi="CG Times (WN)"/>
                <w:kern w:val="2"/>
                <w:sz w:val="19"/>
                <w:szCs w:val="19"/>
                <w:lang w:val="en-US" w:eastAsia="zh-CN"/>
              </w:rPr>
            </w:pPr>
            <w:ins w:id="1439" w:author="Intel-AA" w:date="2020-02-26T10:41:00Z">
              <w:r>
                <w:rPr>
                  <w:rFonts w:ascii="CG Times (WN)" w:hAnsi="CG Times (WN)"/>
                  <w:kern w:val="2"/>
                  <w:sz w:val="19"/>
                  <w:szCs w:val="19"/>
                  <w:lang w:val="en-US"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92F1808" w14:textId="16C9A729" w:rsidR="00E01931" w:rsidRDefault="00E01931" w:rsidP="00E01931">
            <w:pPr>
              <w:spacing w:after="0"/>
              <w:rPr>
                <w:ins w:id="1440" w:author="Intel-AA" w:date="2020-02-26T10:41:00Z"/>
                <w:rFonts w:ascii="CG Times (WN)" w:hAnsi="CG Times (WN)"/>
                <w:kern w:val="2"/>
                <w:sz w:val="19"/>
                <w:szCs w:val="19"/>
                <w:lang w:val="en-US" w:eastAsia="zh-CN"/>
              </w:rPr>
            </w:pPr>
            <w:ins w:id="1441" w:author="Intel-AA" w:date="2020-02-26T10:41: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2EB9BFBA" w14:textId="748DFEC3" w:rsidR="00E01931" w:rsidRDefault="00E01931" w:rsidP="00E01931">
            <w:pPr>
              <w:spacing w:after="0"/>
              <w:rPr>
                <w:ins w:id="1442" w:author="Intel-AA" w:date="2020-02-26T10:41:00Z"/>
                <w:rFonts w:ascii="CG Times (WN)" w:hAnsi="CG Times (WN)"/>
                <w:kern w:val="2"/>
                <w:sz w:val="19"/>
                <w:szCs w:val="19"/>
                <w:lang w:val="en-US" w:eastAsia="zh-CN"/>
              </w:rPr>
            </w:pPr>
          </w:p>
        </w:tc>
      </w:tr>
      <w:tr w:rsidR="00F74E3C" w14:paraId="16D768E2" w14:textId="77777777" w:rsidTr="00E01931">
        <w:trPr>
          <w:ins w:id="1443" w:author="Pascal A." w:date="2020-02-26T14:30:00Z"/>
        </w:trPr>
        <w:tc>
          <w:tcPr>
            <w:tcW w:w="1752" w:type="dxa"/>
            <w:tcBorders>
              <w:top w:val="single" w:sz="4" w:space="0" w:color="auto"/>
              <w:left w:val="single" w:sz="4" w:space="0" w:color="auto"/>
              <w:bottom w:val="single" w:sz="4" w:space="0" w:color="auto"/>
              <w:right w:val="single" w:sz="4" w:space="0" w:color="auto"/>
            </w:tcBorders>
          </w:tcPr>
          <w:p w14:paraId="15BD3CCB" w14:textId="4EC8D13E" w:rsidR="00F74E3C" w:rsidRDefault="00F74E3C" w:rsidP="00F74E3C">
            <w:pPr>
              <w:spacing w:after="0"/>
              <w:rPr>
                <w:ins w:id="1444" w:author="Pascal A." w:date="2020-02-26T14:30:00Z"/>
                <w:rFonts w:ascii="CG Times (WN)" w:hAnsi="CG Times (WN)"/>
                <w:kern w:val="2"/>
                <w:sz w:val="19"/>
                <w:szCs w:val="19"/>
                <w:lang w:val="en-US" w:eastAsia="zh-CN"/>
              </w:rPr>
            </w:pPr>
            <w:ins w:id="1445" w:author="Pascal A." w:date="2020-02-26T14:3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7D1F138" w14:textId="091027C5" w:rsidR="00F74E3C" w:rsidRDefault="00F74E3C" w:rsidP="00F74E3C">
            <w:pPr>
              <w:spacing w:after="0"/>
              <w:rPr>
                <w:ins w:id="1446" w:author="Pascal A." w:date="2020-02-26T14:30:00Z"/>
                <w:rFonts w:ascii="CG Times (WN)" w:hAnsi="CG Times (WN)"/>
                <w:kern w:val="2"/>
                <w:sz w:val="19"/>
                <w:szCs w:val="19"/>
                <w:lang w:val="en-US" w:eastAsia="zh-CN"/>
              </w:rPr>
            </w:pPr>
            <w:ins w:id="1447" w:author="Pascal A." w:date="2020-02-26T14:30: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6C1FB108" w14:textId="77777777" w:rsidR="00F74E3C" w:rsidRDefault="00F74E3C" w:rsidP="00F74E3C">
            <w:pPr>
              <w:spacing w:after="0"/>
              <w:rPr>
                <w:ins w:id="1448" w:author="Pascal A." w:date="2020-02-26T14:30:00Z"/>
                <w:rFonts w:ascii="CG Times (WN)" w:hAnsi="CG Times (WN)"/>
                <w:kern w:val="2"/>
                <w:sz w:val="19"/>
                <w:szCs w:val="19"/>
                <w:lang w:val="en-US" w:eastAsia="zh-CN"/>
              </w:rPr>
            </w:pPr>
          </w:p>
        </w:tc>
      </w:tr>
      <w:tr w:rsidR="004D1A5F" w14:paraId="49B165CA" w14:textId="77777777" w:rsidTr="00E01931">
        <w:trPr>
          <w:ins w:id="1449" w:author="MediaTek (Nathan) - RAN2#109" w:date="2020-02-26T21:08:00Z"/>
        </w:trPr>
        <w:tc>
          <w:tcPr>
            <w:tcW w:w="1752" w:type="dxa"/>
            <w:tcBorders>
              <w:top w:val="single" w:sz="4" w:space="0" w:color="auto"/>
              <w:left w:val="single" w:sz="4" w:space="0" w:color="auto"/>
              <w:bottom w:val="single" w:sz="4" w:space="0" w:color="auto"/>
              <w:right w:val="single" w:sz="4" w:space="0" w:color="auto"/>
            </w:tcBorders>
          </w:tcPr>
          <w:p w14:paraId="0C83DC0A" w14:textId="3C44208F" w:rsidR="004D1A5F" w:rsidRDefault="004D1A5F" w:rsidP="004D1A5F">
            <w:pPr>
              <w:spacing w:after="0"/>
              <w:rPr>
                <w:ins w:id="1450" w:author="MediaTek (Nathan) - RAN2#109" w:date="2020-02-26T21:08:00Z"/>
                <w:rFonts w:ascii="CG Times (WN)" w:hAnsi="CG Times (WN)"/>
                <w:kern w:val="2"/>
                <w:sz w:val="19"/>
                <w:szCs w:val="19"/>
                <w:lang w:val="en-US" w:eastAsia="zh-CN"/>
              </w:rPr>
            </w:pPr>
            <w:ins w:id="1451" w:author="MediaTek (Nathan) - RAN2#109" w:date="2020-02-26T21:08:00Z">
              <w:r>
                <w:rPr>
                  <w:rFonts w:ascii="CG Times (WN)" w:eastAsia="新細明體" w:hAnsi="CG Times (WN)"/>
                  <w:kern w:val="2"/>
                  <w:sz w:val="19"/>
                  <w:szCs w:val="19"/>
                  <w:lang w:val="en-US" w:eastAsia="zh-TW"/>
                </w:rPr>
                <w:t>MediaTek</w:t>
              </w:r>
            </w:ins>
          </w:p>
        </w:tc>
        <w:tc>
          <w:tcPr>
            <w:tcW w:w="1934" w:type="dxa"/>
            <w:tcBorders>
              <w:top w:val="single" w:sz="4" w:space="0" w:color="auto"/>
              <w:left w:val="single" w:sz="4" w:space="0" w:color="auto"/>
              <w:bottom w:val="single" w:sz="4" w:space="0" w:color="auto"/>
              <w:right w:val="single" w:sz="4" w:space="0" w:color="auto"/>
            </w:tcBorders>
          </w:tcPr>
          <w:p w14:paraId="399D33B7" w14:textId="1CA1CF70" w:rsidR="004D1A5F" w:rsidRDefault="004D1A5F" w:rsidP="004D1A5F">
            <w:pPr>
              <w:spacing w:after="0"/>
              <w:rPr>
                <w:ins w:id="1452" w:author="MediaTek (Nathan) - RAN2#109" w:date="2020-02-26T21:08:00Z"/>
                <w:rFonts w:ascii="CG Times (WN)" w:hAnsi="CG Times (WN)"/>
                <w:kern w:val="2"/>
                <w:sz w:val="19"/>
                <w:szCs w:val="19"/>
                <w:lang w:val="en-US" w:eastAsia="zh-CN"/>
              </w:rPr>
            </w:pPr>
            <w:ins w:id="1453" w:author="MediaTek (Nathan) - RAN2#109" w:date="2020-02-26T21:08:00Z">
              <w:r>
                <w:rPr>
                  <w:rFonts w:ascii="CG Times (WN)" w:eastAsia="新細明體" w:hAnsi="CG Times (WN)"/>
                  <w:kern w:val="2"/>
                  <w:sz w:val="19"/>
                  <w:szCs w:val="19"/>
                  <w:lang w:val="en-US" w:eastAsia="zh-TW"/>
                </w:rPr>
                <w:t>a) or b)</w:t>
              </w:r>
            </w:ins>
          </w:p>
        </w:tc>
        <w:tc>
          <w:tcPr>
            <w:tcW w:w="5953" w:type="dxa"/>
            <w:tcBorders>
              <w:top w:val="single" w:sz="4" w:space="0" w:color="auto"/>
              <w:left w:val="single" w:sz="4" w:space="0" w:color="auto"/>
              <w:bottom w:val="single" w:sz="4" w:space="0" w:color="auto"/>
              <w:right w:val="single" w:sz="4" w:space="0" w:color="auto"/>
            </w:tcBorders>
          </w:tcPr>
          <w:p w14:paraId="5ED5C347" w14:textId="3608C0A6" w:rsidR="004D1A5F" w:rsidRDefault="004D1A5F" w:rsidP="004D1A5F">
            <w:pPr>
              <w:spacing w:after="0"/>
              <w:rPr>
                <w:ins w:id="1454" w:author="MediaTek (Nathan) - RAN2#109" w:date="2020-02-26T21:08:00Z"/>
                <w:rFonts w:ascii="CG Times (WN)" w:hAnsi="CG Times (WN)"/>
                <w:kern w:val="2"/>
                <w:sz w:val="19"/>
                <w:szCs w:val="19"/>
                <w:lang w:val="en-US" w:eastAsia="zh-CN"/>
              </w:rPr>
            </w:pPr>
            <w:ins w:id="1455" w:author="MediaTek (Nathan) - RAN2#109" w:date="2020-02-26T21:08:00Z">
              <w:r>
                <w:rPr>
                  <w:rFonts w:ascii="CG Times (WN)" w:eastAsia="新細明體" w:hAnsi="CG Times (WN)"/>
                  <w:kern w:val="2"/>
                  <w:sz w:val="19"/>
                  <w:szCs w:val="19"/>
                  <w:lang w:val="en-US" w:eastAsia="zh-TW"/>
                </w:rPr>
                <w:t xml:space="preserve">We agree that this is a real concern, but some more </w:t>
              </w:r>
            </w:ins>
            <w:ins w:id="1456" w:author="MediaTek (Nathan) - RAN2#109" w:date="2020-02-26T21:09:00Z">
              <w:r>
                <w:rPr>
                  <w:rFonts w:ascii="CG Times (WN)" w:eastAsia="新細明體" w:hAnsi="CG Times (WN)"/>
                  <w:kern w:val="2"/>
                  <w:sz w:val="19"/>
                  <w:szCs w:val="19"/>
                  <w:lang w:val="en-US" w:eastAsia="zh-TW"/>
                </w:rPr>
                <w:t>discussion</w:t>
              </w:r>
            </w:ins>
            <w:ins w:id="1457" w:author="MediaTek (Nathan) - RAN2#109" w:date="2020-02-26T21:08:00Z">
              <w:r>
                <w:rPr>
                  <w:rFonts w:ascii="CG Times (WN)" w:eastAsia="新細明體" w:hAnsi="CG Times (WN)"/>
                  <w:kern w:val="2"/>
                  <w:sz w:val="19"/>
                  <w:szCs w:val="19"/>
                  <w:lang w:val="en-US" w:eastAsia="zh-TW"/>
                </w:rPr>
                <w:t xml:space="preserve"> would be useful and it seems like a suitable topic for the ASN.1 correction phase.</w:t>
              </w:r>
            </w:ins>
          </w:p>
        </w:tc>
      </w:tr>
      <w:tr w:rsidR="00EF2847" w14:paraId="015C7AA5" w14:textId="77777777" w:rsidTr="00E01931">
        <w:trPr>
          <w:ins w:id="1458" w:author="Lider Pan" w:date="2020-02-27T09:10:00Z"/>
        </w:trPr>
        <w:tc>
          <w:tcPr>
            <w:tcW w:w="1752" w:type="dxa"/>
            <w:tcBorders>
              <w:top w:val="single" w:sz="4" w:space="0" w:color="auto"/>
              <w:left w:val="single" w:sz="4" w:space="0" w:color="auto"/>
              <w:bottom w:val="single" w:sz="4" w:space="0" w:color="auto"/>
              <w:right w:val="single" w:sz="4" w:space="0" w:color="auto"/>
            </w:tcBorders>
          </w:tcPr>
          <w:p w14:paraId="0AFFE91C" w14:textId="32B1349C" w:rsidR="00EF2847" w:rsidRDefault="00EF2847" w:rsidP="00EF2847">
            <w:pPr>
              <w:spacing w:after="0"/>
              <w:rPr>
                <w:ins w:id="1459" w:author="Lider Pan" w:date="2020-02-27T09:10:00Z"/>
                <w:rFonts w:ascii="CG Times (WN)" w:eastAsia="新細明體" w:hAnsi="CG Times (WN)"/>
                <w:kern w:val="2"/>
                <w:sz w:val="19"/>
                <w:szCs w:val="19"/>
                <w:lang w:val="en-US" w:eastAsia="zh-TW"/>
              </w:rPr>
            </w:pPr>
            <w:proofErr w:type="spellStart"/>
            <w:ins w:id="1460" w:author="Lider Pan" w:date="2020-02-27T09:10:00Z">
              <w:r>
                <w:rPr>
                  <w:rFonts w:ascii="CG Times (WN)" w:eastAsia="新細明體" w:hAnsi="CG Times (WN)" w:hint="eastAsia"/>
                  <w:kern w:val="2"/>
                  <w:sz w:val="19"/>
                  <w:szCs w:val="19"/>
                  <w:lang w:val="en-US" w:eastAsia="zh-TW"/>
                </w:rPr>
                <w:t>ASUSTeK</w:t>
              </w:r>
              <w:proofErr w:type="spellEnd"/>
            </w:ins>
          </w:p>
        </w:tc>
        <w:tc>
          <w:tcPr>
            <w:tcW w:w="1934" w:type="dxa"/>
            <w:tcBorders>
              <w:top w:val="single" w:sz="4" w:space="0" w:color="auto"/>
              <w:left w:val="single" w:sz="4" w:space="0" w:color="auto"/>
              <w:bottom w:val="single" w:sz="4" w:space="0" w:color="auto"/>
              <w:right w:val="single" w:sz="4" w:space="0" w:color="auto"/>
            </w:tcBorders>
          </w:tcPr>
          <w:p w14:paraId="169E9CDC" w14:textId="533C16B8" w:rsidR="00EF2847" w:rsidRDefault="00EF2847" w:rsidP="00EF2847">
            <w:pPr>
              <w:spacing w:after="0"/>
              <w:rPr>
                <w:ins w:id="1461" w:author="Lider Pan" w:date="2020-02-27T09:10:00Z"/>
                <w:rFonts w:ascii="CG Times (WN)" w:eastAsia="新細明體" w:hAnsi="CG Times (WN)"/>
                <w:kern w:val="2"/>
                <w:sz w:val="19"/>
                <w:szCs w:val="19"/>
                <w:lang w:val="en-US" w:eastAsia="zh-TW"/>
              </w:rPr>
            </w:pPr>
            <w:ins w:id="1462" w:author="Lider Pan" w:date="2020-02-27T09:10:00Z">
              <w:r>
                <w:rPr>
                  <w:rFonts w:ascii="CG Times (WN)" w:eastAsia="新細明體" w:hAnsi="CG Times (WN)" w:hint="eastAsia"/>
                  <w:kern w:val="2"/>
                  <w:sz w:val="19"/>
                  <w:szCs w:val="19"/>
                  <w:lang w:val="en-US" w:eastAsia="zh-TW"/>
                </w:rPr>
                <w:t>b</w:t>
              </w:r>
            </w:ins>
          </w:p>
        </w:tc>
        <w:tc>
          <w:tcPr>
            <w:tcW w:w="5953" w:type="dxa"/>
            <w:tcBorders>
              <w:top w:val="single" w:sz="4" w:space="0" w:color="auto"/>
              <w:left w:val="single" w:sz="4" w:space="0" w:color="auto"/>
              <w:bottom w:val="single" w:sz="4" w:space="0" w:color="auto"/>
              <w:right w:val="single" w:sz="4" w:space="0" w:color="auto"/>
            </w:tcBorders>
          </w:tcPr>
          <w:p w14:paraId="5DF4548D" w14:textId="77777777" w:rsidR="00EF2847" w:rsidRDefault="00EF2847" w:rsidP="00EF2847">
            <w:pPr>
              <w:spacing w:after="0"/>
              <w:rPr>
                <w:ins w:id="1463" w:author="Lider Pan" w:date="2020-02-27T09:10:00Z"/>
                <w:rFonts w:ascii="CG Times (WN)" w:eastAsia="新細明體" w:hAnsi="CG Times (WN)"/>
                <w:kern w:val="2"/>
                <w:sz w:val="19"/>
                <w:szCs w:val="19"/>
                <w:lang w:val="en-US" w:eastAsia="zh-TW"/>
              </w:rPr>
            </w:pPr>
          </w:p>
        </w:tc>
      </w:tr>
    </w:tbl>
    <w:p w14:paraId="1B5D040A" w14:textId="77777777" w:rsidR="00EA38A3" w:rsidRDefault="00EA38A3">
      <w:pPr>
        <w:rPr>
          <w:lang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p>
    <w:p w14:paraId="30A4D960" w14:textId="77777777" w:rsidR="00EA38A3" w:rsidRDefault="00EA38A3">
      <w:pPr>
        <w:rPr>
          <w:b/>
          <w:u w:val="single"/>
          <w:lang w:val="en-US" w:eastAsia="zh-CN"/>
        </w:rPr>
      </w:pPr>
    </w:p>
    <w:p w14:paraId="3F3417B5" w14:textId="77777777" w:rsidR="00EA38A3" w:rsidRDefault="00EA38A3">
      <w:pPr>
        <w:overflowPunct w:val="0"/>
        <w:autoSpaceDE w:val="0"/>
        <w:autoSpaceDN w:val="0"/>
        <w:adjustRightInd w:val="0"/>
        <w:textAlignment w:val="baseline"/>
        <w:rPr>
          <w:rFonts w:eastAsiaTheme="minorEastAsia"/>
          <w:lang w:val="en-US" w:eastAsia="zh-CN"/>
        </w:rPr>
      </w:pPr>
    </w:p>
    <w:p w14:paraId="4C7E60CE" w14:textId="77777777" w:rsidR="00EA38A3" w:rsidRDefault="002B0D2C">
      <w:pPr>
        <w:pStyle w:val="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2754A7D0" w14:textId="77777777" w:rsidR="00EA38A3" w:rsidRDefault="002B0D2C">
      <w:r>
        <w:rPr>
          <w:lang w:eastAsia="zh-CN"/>
        </w:rPr>
        <w:t>To be added later…</w:t>
      </w:r>
    </w:p>
    <w:p w14:paraId="75B69C65" w14:textId="77777777" w:rsidR="00EA38A3" w:rsidRDefault="002B0D2C">
      <w:pPr>
        <w:pStyle w:val="1"/>
        <w:tabs>
          <w:tab w:val="clear" w:pos="567"/>
          <w:tab w:val="left" w:pos="709"/>
        </w:tabs>
        <w:spacing w:line="276" w:lineRule="auto"/>
        <w:ind w:left="709" w:hanging="709"/>
      </w:pPr>
      <w:r>
        <w:rPr>
          <w:lang w:eastAsia="zh-CN"/>
        </w:rPr>
        <w:t>Reference</w:t>
      </w:r>
    </w:p>
    <w:p w14:paraId="799AB39E" w14:textId="77777777" w:rsidR="00EA38A3" w:rsidRDefault="002B0D2C">
      <w:pPr>
        <w:numPr>
          <w:ilvl w:val="0"/>
          <w:numId w:val="27"/>
        </w:numPr>
        <w:tabs>
          <w:tab w:val="left" w:pos="1701"/>
        </w:tabs>
      </w:pPr>
      <w:r>
        <w:t>R2-2002093</w:t>
      </w:r>
      <w:r>
        <w:tab/>
        <w:t>Summary document of AI 6.4.2.1 – RRC aspects</w:t>
      </w:r>
      <w:r>
        <w:tab/>
        <w:t xml:space="preserve">Huawei, </w:t>
      </w:r>
      <w:proofErr w:type="spellStart"/>
      <w:r>
        <w:t>HiSilicon</w:t>
      </w:r>
      <w:proofErr w:type="spellEnd"/>
    </w:p>
    <w:p w14:paraId="3EE9A803" w14:textId="77777777" w:rsidR="00EA38A3" w:rsidRDefault="002B0D2C">
      <w:pPr>
        <w:numPr>
          <w:ilvl w:val="0"/>
          <w:numId w:val="27"/>
        </w:numPr>
        <w:tabs>
          <w:tab w:val="left" w:pos="1701"/>
        </w:tabs>
      </w:pPr>
      <w:r>
        <w:rPr>
          <w:lang w:eastAsia="zh-CN"/>
        </w:rPr>
        <w:t>R2-2000757</w:t>
      </w:r>
      <w:r>
        <w:rPr>
          <w:lang w:eastAsia="zh-CN"/>
        </w:rPr>
        <w:tab/>
        <w:t>Summary of email discussion [108#44][V2X] - Miscellaneous RRC issues for 5G V2X with NR Sidelink</w:t>
      </w:r>
      <w:r>
        <w:rPr>
          <w:lang w:eastAsia="zh-CN"/>
        </w:rPr>
        <w:tab/>
        <w:t xml:space="preserve">Huawei, </w:t>
      </w:r>
      <w:proofErr w:type="spellStart"/>
      <w:r>
        <w:rPr>
          <w:lang w:eastAsia="zh-CN"/>
        </w:rPr>
        <w:t>HiSilicon</w:t>
      </w:r>
      <w:proofErr w:type="spellEnd"/>
    </w:p>
    <w:sectPr w:rsidR="00EA38A3">
      <w:head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0" w:author="Apple" w:date="2020-02-25T11:45:00Z" w:initials="">
    <w:p w14:paraId="57B55E84" w14:textId="77777777" w:rsidR="00147A22" w:rsidRDefault="00147A22">
      <w:pPr>
        <w:pStyle w:val="a7"/>
      </w:pPr>
      <w:r>
        <w:t>Why do we need this condition? I assume the failure case needs to be discussed also for IDLE UE?</w:t>
      </w:r>
    </w:p>
  </w:comment>
  <w:comment w:id="661" w:author="Intel-AA" w:date="2020-02-26T10:35:00Z" w:initials="Intel-AA">
    <w:p w14:paraId="7A5863D7" w14:textId="0EF13864" w:rsidR="00147A22" w:rsidRDefault="00147A22">
      <w:pPr>
        <w:pStyle w:val="a7"/>
      </w:pPr>
      <w:r>
        <w:rPr>
          <w:rStyle w:val="af5"/>
        </w:rPr>
        <w:annotationRef/>
      </w:r>
      <w:r>
        <w:t>We have the same view, i.e. regardless of whether the UE reports or not, UE behaviour once reconfiguration failure occurs has to be specified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5E84" w15:done="0"/>
  <w15:commentEx w15:paraId="7A5863D7" w15:paraIdParent="57B5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55E84" w16cid:durableId="2200C685"/>
  <w16cid:commentId w16cid:paraId="7A5863D7" w16cid:durableId="2200C8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5D63" w14:textId="77777777" w:rsidR="009B09EA" w:rsidRDefault="009B09EA">
      <w:pPr>
        <w:spacing w:after="0" w:line="240" w:lineRule="auto"/>
      </w:pPr>
      <w:r>
        <w:separator/>
      </w:r>
    </w:p>
  </w:endnote>
  <w:endnote w:type="continuationSeparator" w:id="0">
    <w:p w14:paraId="74520736" w14:textId="77777777" w:rsidR="009B09EA" w:rsidRDefault="009B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AB5A5" w14:textId="77777777" w:rsidR="009B09EA" w:rsidRDefault="009B09EA">
      <w:pPr>
        <w:spacing w:after="0" w:line="240" w:lineRule="auto"/>
      </w:pPr>
      <w:r>
        <w:separator/>
      </w:r>
    </w:p>
  </w:footnote>
  <w:footnote w:type="continuationSeparator" w:id="0">
    <w:p w14:paraId="4B457F20" w14:textId="77777777" w:rsidR="009B09EA" w:rsidRDefault="009B0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6FCD" w14:textId="77777777" w:rsidR="00147A22" w:rsidRDefault="00147A22">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SimSun"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SimSun"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Qianxi">
    <w15:presenceInfo w15:providerId="None" w15:userId="OPPO-Qianxi"/>
  </w15:person>
  <w15:person w15:author="Huawei (Xiaox)">
    <w15:presenceInfo w15:providerId="None" w15:userId="Huawei (Xiaox)"/>
  </w15:person>
  <w15:person w15:author="Qualcomm">
    <w15:presenceInfo w15:providerId="None" w15:userId="Qualcomm"/>
  </w15:person>
  <w15:person w15:author="Interdigital">
    <w15:presenceInfo w15:providerId="None" w15:userId="Interdigital"/>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rson w15:author="Panzner, Berthold (Nokia - DE/Munich)">
    <w15:presenceInfo w15:providerId="AD" w15:userId="S::berthold.panzner@nokia.com::508b475e-9518-46fd-a812-14afe9515548"/>
  </w15:person>
  <w15:person w15:author="Intel-AA">
    <w15:presenceInfo w15:providerId="None" w15:userId="Intel-AA"/>
  </w15:person>
  <w15:person w15:author="Pascal A.">
    <w15:presenceInfo w15:providerId="None" w15:userId="Pascal A."/>
  </w15:person>
  <w15:person w15:author="MediaTek (Nathan) - RAN2#109">
    <w15:presenceInfo w15:providerId="None" w15:userId="MediaTek (Nathan) - RAN2#109"/>
  </w15:person>
  <w15:person w15:author="Lider Pan">
    <w15:presenceInfo w15:providerId="None" w15:userId="Lider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4F3C"/>
    <w:rsid w:val="001359A7"/>
    <w:rsid w:val="0013653C"/>
    <w:rsid w:val="00136E7F"/>
    <w:rsid w:val="00136FE8"/>
    <w:rsid w:val="00137938"/>
    <w:rsid w:val="00140085"/>
    <w:rsid w:val="001419FB"/>
    <w:rsid w:val="00144C5E"/>
    <w:rsid w:val="00145D43"/>
    <w:rsid w:val="00146E08"/>
    <w:rsid w:val="00147A22"/>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0F32"/>
    <w:rsid w:val="00181C3A"/>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5744"/>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0B88"/>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455D7"/>
    <w:rsid w:val="0044572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A5F"/>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47BA3"/>
    <w:rsid w:val="00552010"/>
    <w:rsid w:val="005556FD"/>
    <w:rsid w:val="00555A39"/>
    <w:rsid w:val="005602CC"/>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3D44"/>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335E1"/>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5485"/>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5B6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2C56"/>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A3EB3"/>
    <w:rsid w:val="009A47A1"/>
    <w:rsid w:val="009A4DF2"/>
    <w:rsid w:val="009A579D"/>
    <w:rsid w:val="009A63AF"/>
    <w:rsid w:val="009B042B"/>
    <w:rsid w:val="009B09EA"/>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1C3"/>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27F0C"/>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123F"/>
    <w:rsid w:val="00AA3802"/>
    <w:rsid w:val="00AA49DC"/>
    <w:rsid w:val="00AA52F4"/>
    <w:rsid w:val="00AB09E3"/>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E5F4B"/>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BEF"/>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2C9"/>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1931"/>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13CB"/>
    <w:rsid w:val="00EF2847"/>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4E3C"/>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1E8B"/>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BFD807"/>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qFormat/>
  </w:style>
  <w:style w:type="paragraph" w:styleId="a9">
    <w:name w:val="Body Text"/>
    <w:basedOn w:val="a"/>
    <w:link w:val="aa"/>
    <w:qFormat/>
    <w:pPr>
      <w:spacing w:afterLines="60"/>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ae"/>
    <w:qFormat/>
    <w:pPr>
      <w:widowControl w:val="0"/>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f0">
    <w:name w:val="Title"/>
    <w:basedOn w:val="a"/>
    <w:next w:val="a"/>
    <w:link w:val="af1"/>
    <w:qFormat/>
    <w:pPr>
      <w:spacing w:before="240" w:after="60"/>
      <w:jc w:val="center"/>
      <w:outlineLvl w:val="0"/>
    </w:pPr>
    <w:rPr>
      <w:rFonts w:ascii="Calibri Light" w:hAnsi="Calibri Light"/>
      <w:b/>
      <w:bCs/>
      <w:kern w:val="28"/>
      <w:sz w:val="32"/>
      <w:szCs w:val="32"/>
    </w:rPr>
  </w:style>
  <w:style w:type="paragraph" w:styleId="af2">
    <w:name w:val="annotation subject"/>
    <w:basedOn w:val="a7"/>
    <w:next w:val="a7"/>
    <w:semiHidden/>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8">
    <w:name w:val="註解文字 字元"/>
    <w:link w:val="a7"/>
    <w:qFormat/>
    <w:rPr>
      <w:rFonts w:ascii="Times New Roman" w:hAnsi="Times New Roman"/>
      <w:lang w:val="en-GB" w:eastAsia="en-US"/>
    </w:rPr>
  </w:style>
  <w:style w:type="paragraph" w:styleId="af7">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8"/>
    <w:uiPriority w:val="34"/>
    <w:qFormat/>
    <w:pPr>
      <w:spacing w:after="0"/>
      <w:ind w:left="720"/>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a">
    <w:name w:val="本文 字元"/>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1">
    <w:name w:val="標題 字元"/>
    <w:link w:val="af0"/>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pPr>
    <w:rPr>
      <w:szCs w:val="16"/>
      <w:lang w:val="en-US"/>
    </w:rPr>
  </w:style>
  <w:style w:type="character" w:customStyle="1" w:styleId="ae">
    <w:name w:val="頁首 字元"/>
    <w:link w:val="ad"/>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8">
    <w:name w:val="清單段落 字元"/>
    <w:aliases w:val="- Bullets 字元,?? ?? 字元,????? 字元,???? 字元,Lista1 字元,列出段落1 字元,中等深浅网格 1 - 着色 21 字元,¥¡¡¡¡ì¬º¥¹¥È¶ÎÂä 字元,ÁÐ³ö¶ÎÂä 字元,列表段落1 字元,—ño’i—Ž 字元,¥ê¥¹¥È¶ÎÂä 字元,リスト段落 字元,1st level - Bullet List Paragraph 字元,Lettre d'introduction 字元,Paragrafo elenco 字元,목록단락 字元"/>
    <w:link w:val="af7"/>
    <w:uiPriority w:val="34"/>
    <w:qFormat/>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cid:image005.png@01D5E8AF.10C0CF90"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BA2CE-8C9C-4F88-BAE9-192F452B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24</Pages>
  <Words>9920</Words>
  <Characters>56547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Lider Pan</cp:lastModifiedBy>
  <cp:revision>6</cp:revision>
  <cp:lastPrinted>1900-01-01T08:00:00Z</cp:lastPrinted>
  <dcterms:created xsi:type="dcterms:W3CDTF">2020-02-27T01:25:00Z</dcterms:created>
  <dcterms:modified xsi:type="dcterms:W3CDTF">2020-02-27T02:13:00Z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(3)P0c7/1FJVTdOFkBmwAQzCwxen7p2DmAk+URclOxdXUkn4r2KL+vMxLy3x3rpdYFe8BFOFvwp
G5h6syeTOqsrR/LcK/e8RDVDLS2X7YDQlB7oTJhM/gFYZYUIsOvpB+nDWzJjdUalNPkVBRLT
AERwrnCVffN7eH2lNtXtT5KEcX6AF5XzJ7O3ABkU6j0YzeiLlMxrY/g1YAKJklFP5pCTFjNg
UgU0GAlTo1hiaw7IyG</vt:lpwstr>
  </property>
  <property fmtid="{D5CDD505-2E9C-101B-9397-08002B2CF9AE}" pid="4" name="_2015_ms_pID_7253431">
    <vt:lpwstr>fjOvyi6jtqIxjM1prVrXsUklcillP/hhE78V8d3tlNBJiX66qEe23T
KPybv/E6VKFbuHoXDmHzuvpKl+ZZuhisMzL6ua2xwdmb7bO1Z7BfxzgtkayYlUK/AaRcXMxG
77XltDU0n1Pop8g+7d80JJEv8GC6are8tpsl3PEJH39NcggCQDRn7NfYnV9PBxnld2iT/i2u
99qvp6h9wrcOLmjQuuTOIdBcEbQyV8ZSbIUv</vt:lpwstr>
  </property>
  <property fmtid="{D5CDD505-2E9C-101B-9397-08002B2CF9AE}" pid="5" name="_2015_ms_pID_7253432">
    <vt:lpwstr>CQ==</vt:lpwstr>
  </property>
  <property fmtid="{D5CDD505-2E9C-101B-9397-08002B2CF9AE}" pid="6" name="KSOProductBuildVer">
    <vt:lpwstr>2052-11.8.2.8361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1582715723</vt:lpwstr>
  </property>
  <property fmtid="{D5CDD505-2E9C-101B-9397-08002B2CF9AE}" pid="11" name="TitusGUID">
    <vt:lpwstr>7763f3f7-c4cf-4477-b91b-463805172d4d</vt:lpwstr>
  </property>
  <property fmtid="{D5CDD505-2E9C-101B-9397-08002B2CF9AE}" pid="12" name="CTP_TimeStamp">
    <vt:lpwstr>2020-02-26 18:41:39Z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