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951D" w14:textId="2F68FC07" w:rsidR="00CD55A8" w:rsidRPr="00CD55A8" w:rsidRDefault="00CD55A8" w:rsidP="00CD55A8">
      <w:pPr>
        <w:widowControl w:val="0"/>
        <w:tabs>
          <w:tab w:val="left" w:pos="1701"/>
          <w:tab w:val="right" w:pos="9639"/>
        </w:tabs>
        <w:spacing w:before="120" w:after="0"/>
        <w:rPr>
          <w:rFonts w:ascii="Arial" w:eastAsia="MS Mincho" w:hAnsi="Arial"/>
          <w:b/>
          <w:sz w:val="24"/>
          <w:szCs w:val="24"/>
          <w:lang w:eastAsia="en-GB"/>
        </w:rPr>
      </w:pPr>
      <w:bookmarkStart w:id="0" w:name="_Toc193024528"/>
      <w:r w:rsidRPr="00CD55A8">
        <w:rPr>
          <w:rFonts w:ascii="Arial" w:eastAsia="MS Mincho" w:hAnsi="Arial"/>
          <w:b/>
          <w:sz w:val="24"/>
          <w:szCs w:val="24"/>
          <w:lang w:eastAsia="en-GB"/>
        </w:rPr>
        <w:t>3GPP TSG-RAN WG2 Meeting #109 electronic</w:t>
      </w:r>
      <w:r w:rsidRPr="00CD55A8">
        <w:rPr>
          <w:rFonts w:ascii="Arial" w:eastAsia="MS Mincho" w:hAnsi="Arial"/>
          <w:b/>
          <w:sz w:val="24"/>
          <w:szCs w:val="24"/>
          <w:lang w:eastAsia="en-GB"/>
        </w:rPr>
        <w:tab/>
      </w:r>
      <w:r w:rsidR="003D406A" w:rsidRPr="003D406A">
        <w:rPr>
          <w:rFonts w:ascii="Arial" w:eastAsia="MS Mincho" w:hAnsi="Arial"/>
          <w:b/>
          <w:sz w:val="24"/>
          <w:szCs w:val="24"/>
          <w:lang w:eastAsia="en-GB"/>
        </w:rPr>
        <w:t>R2-20</w:t>
      </w:r>
      <w:r w:rsidR="00982EF9">
        <w:rPr>
          <w:rFonts w:ascii="Arial" w:eastAsia="MS Mincho" w:hAnsi="Arial"/>
          <w:b/>
          <w:sz w:val="24"/>
          <w:szCs w:val="24"/>
          <w:lang w:eastAsia="en-GB"/>
        </w:rPr>
        <w:t>xxxxx</w:t>
      </w:r>
    </w:p>
    <w:p w14:paraId="0C2B50FB" w14:textId="1B02F7A1" w:rsidR="00CD55A8" w:rsidRPr="00CD55A8" w:rsidRDefault="00CD55A8" w:rsidP="00CD55A8">
      <w:pPr>
        <w:widowControl w:val="0"/>
        <w:tabs>
          <w:tab w:val="left" w:pos="1701"/>
          <w:tab w:val="right" w:pos="9923"/>
        </w:tabs>
        <w:spacing w:before="120" w:after="0"/>
        <w:rPr>
          <w:rFonts w:ascii="Arial" w:eastAsia="MS Mincho" w:hAnsi="Arial"/>
          <w:b/>
          <w:sz w:val="24"/>
          <w:szCs w:val="24"/>
          <w:lang w:eastAsia="en-GB"/>
        </w:rPr>
      </w:pPr>
      <w:r w:rsidRPr="00CD55A8">
        <w:rPr>
          <w:rFonts w:ascii="Arial" w:hAnsi="Arial" w:cs="Arial"/>
          <w:b/>
          <w:sz w:val="24"/>
          <w:szCs w:val="24"/>
          <w:lang w:val="de-DE" w:eastAsia="zh-CN"/>
        </w:rPr>
        <w:t>24 Feb – 6 Mar 2020</w:t>
      </w:r>
    </w:p>
    <w:p w14:paraId="70058D36" w14:textId="2EBCDB3F" w:rsidR="00505E15" w:rsidRDefault="00CD55A8" w:rsidP="00614500">
      <w:pPr>
        <w:pStyle w:val="Header"/>
        <w:tabs>
          <w:tab w:val="left" w:pos="6521"/>
        </w:tabs>
        <w:spacing w:after="180"/>
        <w:jc w:val="both"/>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20074E46" w14:textId="1ED569CC" w:rsidR="00505E15" w:rsidRPr="005A3C40" w:rsidRDefault="00505E15" w:rsidP="00614500">
      <w:pPr>
        <w:tabs>
          <w:tab w:val="left" w:pos="1985"/>
        </w:tabs>
        <w:jc w:val="both"/>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005A3C40" w:rsidRPr="005A3C40">
        <w:rPr>
          <w:rFonts w:ascii="Arial" w:hAnsi="Arial"/>
          <w:b/>
          <w:sz w:val="24"/>
        </w:rPr>
        <w:t>6.4.2.1</w:t>
      </w:r>
    </w:p>
    <w:p w14:paraId="53529E6F" w14:textId="3CCEB5EB" w:rsidR="00505E15" w:rsidRPr="005A3C40" w:rsidRDefault="00505E15" w:rsidP="00614500">
      <w:pPr>
        <w:tabs>
          <w:tab w:val="left" w:pos="1985"/>
        </w:tabs>
        <w:jc w:val="both"/>
        <w:rPr>
          <w:rFonts w:ascii="Arial" w:hAnsi="Arial"/>
          <w:b/>
          <w:sz w:val="24"/>
        </w:rPr>
      </w:pPr>
      <w:r w:rsidRPr="005A3C40">
        <w:rPr>
          <w:rFonts w:ascii="Arial" w:hAnsi="Arial"/>
          <w:b/>
          <w:sz w:val="24"/>
        </w:rPr>
        <w:t xml:space="preserve">Source: </w:t>
      </w:r>
      <w:r w:rsidRPr="005A3C40">
        <w:rPr>
          <w:rFonts w:ascii="Arial" w:hAnsi="Arial"/>
          <w:b/>
          <w:sz w:val="24"/>
        </w:rPr>
        <w:tab/>
        <w:t>Huawei</w:t>
      </w:r>
      <w:r w:rsidR="00AC3429">
        <w:rPr>
          <w:rFonts w:ascii="Arial" w:hAnsi="Arial"/>
          <w:b/>
          <w:sz w:val="24"/>
        </w:rPr>
        <w:t xml:space="preserve"> (Rapporteur)</w:t>
      </w:r>
    </w:p>
    <w:p w14:paraId="2394DB59" w14:textId="46C0F902" w:rsidR="00505E15" w:rsidRPr="005A3C40" w:rsidRDefault="00505E15" w:rsidP="00764817">
      <w:pPr>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3D406A" w:rsidRPr="003D406A">
        <w:rPr>
          <w:rFonts w:ascii="Arial" w:hAnsi="Arial"/>
          <w:b/>
          <w:sz w:val="24"/>
        </w:rPr>
        <w:t>Report for the offline discussion on Category-2 proposals in RRC summary</w:t>
      </w:r>
    </w:p>
    <w:p w14:paraId="20AFA2B3" w14:textId="77777777" w:rsidR="00505E15" w:rsidRPr="005A3C40" w:rsidRDefault="00505E15" w:rsidP="00614500">
      <w:pPr>
        <w:tabs>
          <w:tab w:val="left" w:pos="1985"/>
        </w:tabs>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178DD208" w:rsidR="0019435A" w:rsidRDefault="003D406A" w:rsidP="003532A4">
      <w:pPr>
        <w:spacing w:beforeLines="50" w:before="120"/>
        <w:jc w:val="both"/>
      </w:pPr>
      <w:r>
        <w:rPr>
          <w:lang w:eastAsia="zh-CN"/>
        </w:rPr>
        <w:t xml:space="preserve">This document includes the offline discussion #702 on the related issues and proposals which were discussed in </w:t>
      </w:r>
      <w:r w:rsidR="003D17EC">
        <w:rPr>
          <w:rFonts w:hint="eastAsia"/>
          <w:lang w:eastAsia="zh-CN"/>
        </w:rPr>
        <w:t>the</w:t>
      </w:r>
      <w:r w:rsidR="003D17EC">
        <w:rPr>
          <w:lang w:eastAsia="zh-CN"/>
        </w:rPr>
        <w:t xml:space="preserve"> RRC summary</w:t>
      </w:r>
      <w:r>
        <w:rPr>
          <w:lang w:eastAsia="zh-CN"/>
        </w:rPr>
        <w:t xml:space="preserve"> submitted in </w:t>
      </w:r>
      <w:r>
        <w:t xml:space="preserve">R2-2002093 [1]. According to </w:t>
      </w:r>
      <w:r w:rsidR="003D17EC">
        <w:t xml:space="preserve">the </w:t>
      </w:r>
      <w:r>
        <w:t>scope clarified during the on-line discussion on Monday, only the Proposal C-2 and proposals in Category 2, i.e. “</w:t>
      </w:r>
      <w:r w:rsidR="00765C70">
        <w:rPr>
          <w:highlight w:val="cyan"/>
        </w:rPr>
        <w:t>P</w:t>
      </w:r>
      <w:r w:rsidRPr="00765C70">
        <w:rPr>
          <w:highlight w:val="cyan"/>
        </w:rPr>
        <w:t>roposal that need further discussion [FFS]</w:t>
      </w:r>
      <w:r>
        <w:t xml:space="preserve">” in </w:t>
      </w:r>
      <w:r w:rsidR="003D17EC">
        <w:t>[1]</w:t>
      </w:r>
      <w:r>
        <w:t xml:space="preserve"> are within the scope of this offline discussion.</w:t>
      </w:r>
      <w:r w:rsidR="00857552">
        <w:t xml:space="preserve"> Note that original proposal C-3 and C-3a which are rel</w:t>
      </w:r>
      <w:r w:rsidR="003D17EC">
        <w:t xml:space="preserve">ated to MAC reset aspects will </w:t>
      </w:r>
      <w:r w:rsidR="00857552">
        <w:t>be handled by MAC related offline discussion, not here.</w:t>
      </w:r>
    </w:p>
    <w:p w14:paraId="0E226778" w14:textId="77777777" w:rsidR="003D406A" w:rsidRPr="003D406A" w:rsidRDefault="003D406A" w:rsidP="003D406A">
      <w:pPr>
        <w:spacing w:before="60" w:after="0"/>
        <w:ind w:left="1259" w:hanging="1259"/>
        <w:rPr>
          <w:rFonts w:ascii="Arial" w:eastAsia="MS Mincho" w:hAnsi="Arial"/>
          <w:noProof/>
          <w:szCs w:val="24"/>
          <w:lang w:eastAsia="en-GB"/>
        </w:rPr>
      </w:pPr>
      <w:r w:rsidRPr="003D406A">
        <w:rPr>
          <w:rFonts w:ascii="Arial" w:eastAsia="MS Mincho" w:hAnsi="Arial"/>
          <w:noProof/>
          <w:szCs w:val="24"/>
          <w:lang w:eastAsia="en-GB"/>
        </w:rPr>
        <w:t>R2-2002093</w:t>
      </w:r>
      <w:r w:rsidRPr="003D406A">
        <w:rPr>
          <w:rFonts w:ascii="Arial" w:eastAsia="MS Mincho" w:hAnsi="Arial"/>
          <w:noProof/>
          <w:szCs w:val="24"/>
          <w:lang w:eastAsia="en-GB"/>
        </w:rPr>
        <w:tab/>
        <w:t>Summary document for AI 6.4.2.1 - RRC aspects</w:t>
      </w:r>
      <w:r w:rsidRPr="003D406A">
        <w:rPr>
          <w:rFonts w:ascii="Arial" w:eastAsia="MS Mincho" w:hAnsi="Arial"/>
          <w:noProof/>
          <w:szCs w:val="24"/>
          <w:lang w:eastAsia="en-GB"/>
        </w:rPr>
        <w:tab/>
        <w:t>Huawei (Rapporteur)</w:t>
      </w:r>
      <w:r w:rsidRPr="003D406A">
        <w:rPr>
          <w:rFonts w:ascii="Arial" w:eastAsia="MS Mincho" w:hAnsi="Arial"/>
          <w:noProof/>
          <w:szCs w:val="24"/>
          <w:lang w:eastAsia="en-GB"/>
        </w:rPr>
        <w:tab/>
        <w:t>discussion</w:t>
      </w:r>
      <w:r w:rsidRPr="003D406A">
        <w:rPr>
          <w:rFonts w:ascii="Arial" w:eastAsia="MS Mincho" w:hAnsi="Arial"/>
          <w:noProof/>
          <w:szCs w:val="24"/>
          <w:lang w:eastAsia="en-GB"/>
        </w:rPr>
        <w:tab/>
        <w:t>Rel-16</w:t>
      </w:r>
      <w:r w:rsidRPr="003D406A">
        <w:rPr>
          <w:rFonts w:ascii="Arial" w:eastAsia="MS Mincho" w:hAnsi="Arial"/>
          <w:noProof/>
          <w:szCs w:val="24"/>
          <w:lang w:eastAsia="en-GB"/>
        </w:rPr>
        <w:tab/>
        <w:t>5G_V2X_NRSL-Core</w:t>
      </w:r>
    </w:p>
    <w:p w14:paraId="58E81473"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 xml:space="preserve">Proposal C-1 is agreed. </w:t>
      </w:r>
    </w:p>
    <w:p w14:paraId="5A655FE9"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 xml:space="preserve">Proposal C-2b will be discussed in offline.  </w:t>
      </w:r>
    </w:p>
    <w:p w14:paraId="7E1D4934"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Proposal C-11 is agreed.</w:t>
      </w:r>
    </w:p>
    <w:p w14:paraId="448E4EBF"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Proposal C-2 to proposal C-10a will be discussed in offline (may exclude some proposals, Proposal C-3 will be discussed in MAC related offline.).</w:t>
      </w:r>
    </w:p>
    <w:p w14:paraId="226FBCCC" w14:textId="77777777" w:rsidR="003D406A" w:rsidRPr="003D406A" w:rsidRDefault="003D406A" w:rsidP="003D406A">
      <w:pPr>
        <w:numPr>
          <w:ilvl w:val="0"/>
          <w:numId w:val="21"/>
        </w:numPr>
        <w:tabs>
          <w:tab w:val="left" w:pos="1622"/>
        </w:tabs>
        <w:spacing w:before="40" w:after="0"/>
        <w:rPr>
          <w:rFonts w:ascii="Arial" w:eastAsia="MS Mincho" w:hAnsi="Arial"/>
          <w:szCs w:val="24"/>
          <w:highlight w:val="yellow"/>
          <w:lang w:eastAsia="en-GB"/>
        </w:rPr>
      </w:pPr>
      <w:r w:rsidRPr="003D406A">
        <w:rPr>
          <w:rFonts w:ascii="Arial" w:eastAsia="MS Mincho" w:hAnsi="Arial"/>
          <w:szCs w:val="24"/>
          <w:highlight w:val="yellow"/>
          <w:lang w:eastAsia="en-GB"/>
        </w:rPr>
        <w:t>[Offline Disc#702]: To discuss the proposals identified in the above for further offline discussion (Huawei, R2-2001965) (Comeback Thurs.)</w:t>
      </w:r>
    </w:p>
    <w:p w14:paraId="3E5B71E8" w14:textId="33AA958F"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[Offline Disc#703]: To update and agree 38.331/36.331 CR (Huawei, R2-2001966 for 38.331 CR, R2-2001967 for 36.331 CR) (Comeback Thurs. or next Wed.)</w:t>
      </w:r>
    </w:p>
    <w:p w14:paraId="7FABBAD2" w14:textId="23013515" w:rsidR="00EF67EC" w:rsidRPr="00EF67EC" w:rsidRDefault="003D406A" w:rsidP="0062686C">
      <w:pPr>
        <w:pStyle w:val="Heading1"/>
        <w:spacing w:line="276" w:lineRule="auto"/>
        <w:jc w:val="both"/>
        <w:rPr>
          <w:lang w:eastAsia="zh-CN"/>
        </w:rPr>
      </w:pPr>
      <w:r>
        <w:rPr>
          <w:lang w:eastAsia="zh-CN"/>
        </w:rPr>
        <w:t>Discussions</w:t>
      </w:r>
    </w:p>
    <w:p w14:paraId="4E126E34" w14:textId="4806C3B1" w:rsidR="00507941" w:rsidRPr="006447B5" w:rsidRDefault="00857552" w:rsidP="003E5C5B">
      <w:pPr>
        <w:pStyle w:val="Heading3"/>
        <w:numPr>
          <w:ilvl w:val="0"/>
          <w:numId w:val="0"/>
        </w:numPr>
        <w:ind w:left="283" w:firstLine="1"/>
        <w:rPr>
          <w:lang w:eastAsia="zh-CN"/>
        </w:rPr>
      </w:pPr>
      <w:bookmarkStart w:id="1" w:name="OLE_LINK1"/>
      <w:bookmarkStart w:id="2" w:name="OLE_LINK2"/>
      <w:r>
        <w:rPr>
          <w:szCs w:val="28"/>
          <w:lang w:eastAsia="zh-CN"/>
        </w:rPr>
        <w:t>Discussion on P</w:t>
      </w:r>
      <w:r w:rsidR="003D406A">
        <w:rPr>
          <w:szCs w:val="28"/>
          <w:lang w:eastAsia="zh-CN"/>
        </w:rPr>
        <w:t xml:space="preserve">roposal </w:t>
      </w:r>
      <w:r w:rsidR="000049B7" w:rsidRPr="006447B5">
        <w:rPr>
          <w:lang w:eastAsia="zh-CN"/>
        </w:rPr>
        <w:t>C</w:t>
      </w:r>
      <w:r w:rsidR="00481333" w:rsidRPr="006447B5">
        <w:rPr>
          <w:lang w:eastAsia="zh-CN"/>
        </w:rPr>
        <w:t>-</w:t>
      </w:r>
      <w:r w:rsidR="008A352E" w:rsidRPr="006447B5">
        <w:rPr>
          <w:lang w:eastAsia="zh-CN"/>
        </w:rPr>
        <w:t>2</w:t>
      </w:r>
      <w:r w:rsidR="00807878">
        <w:rPr>
          <w:lang w:eastAsia="zh-CN"/>
        </w:rPr>
        <w:t>/C-</w:t>
      </w:r>
      <w:r w:rsidRPr="003E5C5B">
        <w:rPr>
          <w:szCs w:val="28"/>
          <w:lang w:eastAsia="zh-CN"/>
        </w:rPr>
        <w:t>2a</w:t>
      </w:r>
      <w:r w:rsidR="003A2B8C">
        <w:rPr>
          <w:szCs w:val="28"/>
          <w:lang w:eastAsia="zh-CN"/>
        </w:rPr>
        <w:t>/C-2b</w:t>
      </w:r>
      <w:r w:rsidR="003E5C5B">
        <w:rPr>
          <w:lang w:eastAsia="zh-CN"/>
        </w:rPr>
        <w:t xml:space="preserve"> – SL-RSRP reporting</w:t>
      </w:r>
    </w:p>
    <w:p w14:paraId="33A16C0B" w14:textId="46FF09C4" w:rsidR="00C17B8F" w:rsidRDefault="00857552" w:rsidP="00857552">
      <w:pPr>
        <w:rPr>
          <w:lang w:eastAsia="zh-CN"/>
        </w:rPr>
      </w:pPr>
      <w:r>
        <w:rPr>
          <w:lang w:eastAsia="zh-CN"/>
        </w:rPr>
        <w:t>The below question</w:t>
      </w:r>
      <w:r w:rsidR="00807878">
        <w:rPr>
          <w:lang w:eastAsia="zh-CN"/>
        </w:rPr>
        <w:t xml:space="preserve">s </w:t>
      </w:r>
      <w:r w:rsidR="004B2A7C">
        <w:rPr>
          <w:lang w:eastAsia="zh-CN"/>
        </w:rPr>
        <w:t xml:space="preserve">are to </w:t>
      </w:r>
      <w:r w:rsidR="00807878">
        <w:rPr>
          <w:lang w:eastAsia="zh-CN"/>
        </w:rPr>
        <w:t>collect</w:t>
      </w:r>
      <w:r>
        <w:rPr>
          <w:lang w:eastAsia="zh-CN"/>
        </w:rPr>
        <w:t xml:space="preserve"> companies</w:t>
      </w:r>
      <w:r w:rsidR="002D112E">
        <w:rPr>
          <w:lang w:eastAsia="zh-CN"/>
        </w:rPr>
        <w:t>’</w:t>
      </w:r>
      <w:r>
        <w:rPr>
          <w:lang w:eastAsia="zh-CN"/>
        </w:rPr>
        <w:t xml:space="preserve"> views of proposal C-2 and C-2a in </w:t>
      </w:r>
      <w:r>
        <w:t xml:space="preserve">[1]. It is about SL-RSRP reporting and </w:t>
      </w:r>
      <w:r w:rsidR="00C17B8F">
        <w:t>what is specifically going to be discussed</w:t>
      </w:r>
      <w:r>
        <w:t xml:space="preserve"> is </w:t>
      </w:r>
      <w:r>
        <w:rPr>
          <w:lang w:eastAsia="zh-CN"/>
        </w:rPr>
        <w:t>“</w:t>
      </w:r>
      <w:r w:rsidRPr="00BA47DD">
        <w:rPr>
          <w:u w:val="single"/>
          <w:lang w:eastAsia="zh-CN"/>
        </w:rPr>
        <w:t xml:space="preserve">whether </w:t>
      </w:r>
      <w:r>
        <w:rPr>
          <w:u w:val="single"/>
          <w:lang w:eastAsia="zh-CN"/>
        </w:rPr>
        <w:t>to introduce a</w:t>
      </w:r>
      <w:r w:rsidRPr="00BA47DD">
        <w:rPr>
          <w:u w:val="single"/>
          <w:lang w:eastAsia="zh-CN"/>
        </w:rPr>
        <w:t xml:space="preserve"> “delta” measurement result for the event triggered SL-RSRP reporting from the RX UE to the TX UE</w:t>
      </w:r>
      <w:r w:rsidR="00C17B8F">
        <w:rPr>
          <w:u w:val="single"/>
          <w:lang w:eastAsia="zh-CN"/>
        </w:rPr>
        <w:t>, or even more trigger events are needed (e.g. TX UE triggered RX UE reporting</w:t>
      </w:r>
      <w:r w:rsidR="003A2B8C">
        <w:rPr>
          <w:u w:val="single"/>
          <w:lang w:eastAsia="zh-CN"/>
        </w:rPr>
        <w:t>)</w:t>
      </w:r>
      <w:r>
        <w:rPr>
          <w:lang w:eastAsia="zh-CN"/>
        </w:rPr>
        <w:t>”</w:t>
      </w:r>
      <w:r w:rsidR="00C17B8F">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4D8897DD" w14:textId="2C7677E5" w:rsidR="00857552" w:rsidRDefault="00857552" w:rsidP="00857552">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sidR="00807878">
        <w:rPr>
          <w:rFonts w:ascii="Arial" w:hAnsi="Arial" w:cs="Arial"/>
          <w:b/>
          <w:kern w:val="2"/>
          <w:u w:val="single"/>
          <w:lang w:eastAsia="zh-CN"/>
        </w:rPr>
        <w:t>1</w:t>
      </w:r>
      <w:r w:rsidRPr="00857552">
        <w:rPr>
          <w:rFonts w:ascii="Arial" w:hAnsi="Arial" w:cs="Arial"/>
          <w:kern w:val="2"/>
          <w:u w:val="single"/>
          <w:lang w:eastAsia="zh-CN"/>
        </w:rPr>
        <w:t xml:space="preserve">: </w:t>
      </w:r>
      <w:r w:rsidR="00F95E20">
        <w:rPr>
          <w:rFonts w:ascii="Arial" w:hAnsi="Arial" w:cs="Arial"/>
          <w:kern w:val="2"/>
          <w:u w:val="single"/>
          <w:lang w:eastAsia="zh-CN"/>
        </w:rPr>
        <w:t>Should</w:t>
      </w:r>
      <w:r w:rsidR="00C17B8F">
        <w:rPr>
          <w:rFonts w:ascii="Arial" w:hAnsi="Arial" w:cs="Arial"/>
          <w:kern w:val="2"/>
          <w:u w:val="single"/>
          <w:lang w:eastAsia="zh-CN"/>
        </w:rPr>
        <w:t xml:space="preserve"> </w:t>
      </w:r>
      <w:r w:rsidR="00F95E20">
        <w:rPr>
          <w:rFonts w:ascii="Arial" w:hAnsi="Arial" w:cs="Arial"/>
          <w:kern w:val="2"/>
          <w:u w:val="single"/>
          <w:lang w:eastAsia="zh-CN"/>
        </w:rPr>
        <w:t xml:space="preserve">an </w:t>
      </w:r>
      <w:r w:rsidR="00C17B8F">
        <w:rPr>
          <w:rFonts w:ascii="Arial" w:hAnsi="Arial" w:cs="Arial"/>
          <w:kern w:val="2"/>
          <w:u w:val="single"/>
          <w:lang w:eastAsia="zh-CN"/>
        </w:rPr>
        <w:t xml:space="preserve">event </w:t>
      </w:r>
      <w:r w:rsidR="00F95E20">
        <w:rPr>
          <w:rFonts w:ascii="Arial" w:hAnsi="Arial" w:cs="Arial"/>
          <w:kern w:val="2"/>
          <w:u w:val="single"/>
          <w:lang w:eastAsia="zh-CN"/>
        </w:rPr>
        <w:t xml:space="preserve">based on “delta” SL-RSRP measurement results be </w:t>
      </w:r>
      <w:r w:rsidR="00C17B8F">
        <w:rPr>
          <w:rFonts w:ascii="Arial" w:hAnsi="Arial" w:cs="Arial"/>
          <w:kern w:val="2"/>
          <w:u w:val="single"/>
          <w:lang w:eastAsia="zh-CN"/>
        </w:rPr>
        <w:t>supported for the event triggered SL-RSRP reporting at the RX UE</w:t>
      </w:r>
      <w:r w:rsidRPr="00857552">
        <w:rPr>
          <w:rFonts w:ascii="Arial" w:hAnsi="Arial" w:cs="Arial"/>
          <w:kern w:val="2"/>
          <w:u w:val="single"/>
          <w:lang w:val="en-US" w:eastAsia="zh-CN"/>
        </w:rPr>
        <w:t>?</w:t>
      </w:r>
    </w:p>
    <w:p w14:paraId="0C36D9CC" w14:textId="414B5F12" w:rsidR="00857552" w:rsidRDefault="00C17B8F" w:rsidP="00C17B8F">
      <w:pPr>
        <w:numPr>
          <w:ilvl w:val="0"/>
          <w:numId w:val="2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r w:rsidR="00857552">
        <w:rPr>
          <w:rFonts w:ascii="Arial" w:hAnsi="Arial" w:cs="Arial"/>
          <w:kern w:val="2"/>
          <w:lang w:val="en-US" w:eastAsia="zh-CN"/>
        </w:rPr>
        <w:t>;</w:t>
      </w:r>
    </w:p>
    <w:p w14:paraId="6219C144" w14:textId="13523CB7" w:rsidR="00857552" w:rsidRPr="00C17B8F" w:rsidRDefault="00C17B8F" w:rsidP="00C17B8F">
      <w:pPr>
        <w:numPr>
          <w:ilvl w:val="0"/>
          <w:numId w:val="2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857552" w14:paraId="69F36BA9" w14:textId="77777777" w:rsidTr="00857552">
        <w:trPr>
          <w:trHeight w:val="301"/>
        </w:trPr>
        <w:tc>
          <w:tcPr>
            <w:tcW w:w="9639" w:type="dxa"/>
            <w:gridSpan w:val="3"/>
            <w:shd w:val="clear" w:color="auto" w:fill="BFBFBF"/>
            <w:vAlign w:val="center"/>
          </w:tcPr>
          <w:p w14:paraId="11183D46" w14:textId="319C92D0" w:rsidR="00857552" w:rsidRDefault="00857552" w:rsidP="0093366E">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807878">
              <w:rPr>
                <w:rFonts w:ascii="CG Times (WN)" w:hAnsi="CG Times (WN)"/>
                <w:b/>
                <w:kern w:val="2"/>
                <w:sz w:val="19"/>
                <w:szCs w:val="19"/>
                <w:u w:val="single"/>
                <w:lang w:val="en-US" w:eastAsia="zh-CN"/>
              </w:rPr>
              <w:t>1</w:t>
            </w:r>
          </w:p>
        </w:tc>
      </w:tr>
      <w:tr w:rsidR="00857552" w14:paraId="1D146F8F" w14:textId="77777777" w:rsidTr="00857552">
        <w:trPr>
          <w:trHeight w:val="358"/>
        </w:trPr>
        <w:tc>
          <w:tcPr>
            <w:tcW w:w="1752" w:type="dxa"/>
            <w:shd w:val="clear" w:color="auto" w:fill="BFBFBF"/>
            <w:vAlign w:val="center"/>
          </w:tcPr>
          <w:p w14:paraId="3A762C4E"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28E741E"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E097D31" w14:textId="77777777" w:rsidR="00857552" w:rsidRDefault="00857552" w:rsidP="00857552">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857552" w14:paraId="4B9ACD6A" w14:textId="77777777" w:rsidTr="00857552">
        <w:tc>
          <w:tcPr>
            <w:tcW w:w="1752" w:type="dxa"/>
          </w:tcPr>
          <w:p w14:paraId="3408819D" w14:textId="71037025" w:rsidR="00857552" w:rsidRDefault="00AF1111" w:rsidP="00857552">
            <w:pPr>
              <w:spacing w:after="0"/>
              <w:jc w:val="both"/>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45613482" w14:textId="05EFC5D0" w:rsidR="00857552" w:rsidRDefault="00AF1111" w:rsidP="00857552">
            <w:pPr>
              <w:spacing w:after="0"/>
              <w:jc w:val="both"/>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D283C37" w14:textId="33AE33CF" w:rsidR="00857552" w:rsidRDefault="007913D6" w:rsidP="00857552">
            <w:pPr>
              <w:spacing w:after="0"/>
              <w:jc w:val="both"/>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w:t>
              </w:r>
              <w:proofErr w:type="gramStart"/>
              <w:r>
                <w:rPr>
                  <w:rFonts w:ascii="CG Times (WN)" w:hAnsi="CG Times (WN)"/>
                  <w:kern w:val="2"/>
                  <w:sz w:val="19"/>
                  <w:szCs w:val="19"/>
                  <w:lang w:val="en-US" w:eastAsia="zh-CN"/>
                </w:rPr>
                <w:t>has to</w:t>
              </w:r>
              <w:proofErr w:type="gramEnd"/>
              <w:r>
                <w:rPr>
                  <w:rFonts w:ascii="CG Times (WN)" w:hAnsi="CG Times (WN)"/>
                  <w:kern w:val="2"/>
                  <w:sz w:val="19"/>
                  <w:szCs w:val="19"/>
                  <w:lang w:val="en-US" w:eastAsia="zh-CN"/>
                </w:rPr>
                <w:t xml:space="preserve"> be adjusted when the RSRP change is larger than a threshold. Similar trigger has been de</w:t>
              </w:r>
            </w:ins>
            <w:ins w:id="7" w:author="OPPO-Qianxi" w:date="2020-02-25T14:53:00Z">
              <w:r>
                <w:rPr>
                  <w:rFonts w:ascii="CG Times (WN)" w:hAnsi="CG Times (WN)"/>
                  <w:kern w:val="2"/>
                  <w:sz w:val="19"/>
                  <w:szCs w:val="19"/>
                  <w:lang w:val="en-US" w:eastAsia="zh-CN"/>
                </w:rPr>
                <w:t>fined for PHR, following the same spirit.</w:t>
              </w:r>
            </w:ins>
          </w:p>
        </w:tc>
      </w:tr>
      <w:tr w:rsidR="00857552" w14:paraId="00D63FD1" w14:textId="77777777" w:rsidTr="00857552">
        <w:tc>
          <w:tcPr>
            <w:tcW w:w="1752" w:type="dxa"/>
          </w:tcPr>
          <w:p w14:paraId="0CC747A2" w14:textId="1B75C53A" w:rsidR="00857552" w:rsidRDefault="000D56BB" w:rsidP="00857552">
            <w:pPr>
              <w:spacing w:after="0"/>
              <w:jc w:val="both"/>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413C973" w14:textId="101C1000" w:rsidR="00857552" w:rsidRDefault="000D56BB" w:rsidP="00857552">
            <w:pPr>
              <w:spacing w:after="0"/>
              <w:jc w:val="both"/>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16241214" w14:textId="423C1340" w:rsidR="00857552" w:rsidRDefault="000D56BB" w:rsidP="00857552">
            <w:pPr>
              <w:spacing w:after="0"/>
              <w:jc w:val="both"/>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857552" w14:paraId="59E6A228" w14:textId="77777777" w:rsidTr="00857552">
        <w:tc>
          <w:tcPr>
            <w:tcW w:w="1752" w:type="dxa"/>
          </w:tcPr>
          <w:p w14:paraId="365AF165" w14:textId="5269BD37" w:rsidR="00857552" w:rsidRDefault="00794B36" w:rsidP="00857552">
            <w:pPr>
              <w:spacing w:after="0"/>
              <w:jc w:val="both"/>
              <w:rPr>
                <w:rFonts w:ascii="CG Times (WN)" w:hAnsi="CG Times (WN)"/>
                <w:kern w:val="2"/>
                <w:sz w:val="19"/>
                <w:szCs w:val="19"/>
                <w:lang w:val="en-US" w:eastAsia="zh-CN"/>
              </w:rPr>
            </w:pPr>
            <w:ins w:id="11" w:author="Ericsson" w:date="2020-02-25T16:17:00Z">
              <w:r>
                <w:rPr>
                  <w:rFonts w:ascii="CG Times (WN)" w:hAnsi="CG Times (WN)"/>
                  <w:kern w:val="2"/>
                  <w:sz w:val="19"/>
                  <w:szCs w:val="19"/>
                  <w:lang w:val="en-US" w:eastAsia="zh-CN"/>
                </w:rPr>
                <w:t>Ericsson</w:t>
              </w:r>
            </w:ins>
          </w:p>
        </w:tc>
        <w:tc>
          <w:tcPr>
            <w:tcW w:w="1934" w:type="dxa"/>
          </w:tcPr>
          <w:p w14:paraId="59EB7992" w14:textId="38E56A22" w:rsidR="00857552" w:rsidRDefault="006B618A" w:rsidP="00857552">
            <w:pPr>
              <w:spacing w:after="0"/>
              <w:jc w:val="both"/>
              <w:rPr>
                <w:rFonts w:ascii="CG Times (WN)" w:hAnsi="CG Times (WN)"/>
                <w:kern w:val="2"/>
                <w:sz w:val="19"/>
                <w:szCs w:val="19"/>
                <w:lang w:val="en-US" w:eastAsia="zh-CN"/>
              </w:rPr>
            </w:pPr>
            <w:ins w:id="12"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5836D9F6" w14:textId="77777777" w:rsidR="006B618A" w:rsidRDefault="006B618A" w:rsidP="006B618A">
            <w:pPr>
              <w:spacing w:after="0"/>
              <w:jc w:val="both"/>
              <w:rPr>
                <w:ins w:id="13" w:author="Ericsson" w:date="2020-02-25T16:18:00Z"/>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B54AA07" w14:textId="77777777" w:rsidR="006B618A" w:rsidRDefault="006B618A" w:rsidP="006B618A">
            <w:pPr>
              <w:pStyle w:val="ListParagraph"/>
              <w:numPr>
                <w:ilvl w:val="0"/>
                <w:numId w:val="47"/>
              </w:numPr>
              <w:rPr>
                <w:ins w:id="15" w:author="Ericsson" w:date="2020-02-25T16:18:00Z"/>
                <w:rFonts w:ascii="CG Times (WN)" w:hAnsi="CG Times (WN)"/>
                <w:kern w:val="2"/>
                <w:sz w:val="19"/>
                <w:szCs w:val="19"/>
              </w:rPr>
            </w:pPr>
            <w:ins w:id="16" w:author="Ericsson" w:date="2020-02-25T16:18:00Z">
              <w:r>
                <w:rPr>
                  <w:rFonts w:ascii="CG Times (WN)" w:hAnsi="CG Times (WN)"/>
                  <w:kern w:val="2"/>
                  <w:sz w:val="19"/>
                  <w:szCs w:val="19"/>
                </w:rPr>
                <w:t>#1 RSRP report triggered by “delta” SL-RSRP measurement in Q1</w:t>
              </w:r>
            </w:ins>
          </w:p>
          <w:p w14:paraId="0A0BAB75" w14:textId="77777777" w:rsidR="006B618A" w:rsidRDefault="006B618A" w:rsidP="006B618A">
            <w:pPr>
              <w:pStyle w:val="ListParagraph"/>
              <w:numPr>
                <w:ilvl w:val="0"/>
                <w:numId w:val="4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#2 TX UE triggered SL-RSRP measurement in Q2</w:t>
              </w:r>
            </w:ins>
          </w:p>
          <w:p w14:paraId="7CBD63F8" w14:textId="77777777" w:rsidR="006B618A" w:rsidRDefault="006B618A" w:rsidP="006B618A">
            <w:pPr>
              <w:rPr>
                <w:ins w:id="19" w:author="Ericsson" w:date="2020-02-25T16:18:00Z"/>
                <w:rFonts w:ascii="CG Times (WN)" w:hAnsi="CG Times (WN)"/>
                <w:kern w:val="2"/>
                <w:sz w:val="19"/>
                <w:szCs w:val="19"/>
              </w:rPr>
            </w:pPr>
          </w:p>
          <w:p w14:paraId="08B11157" w14:textId="77777777" w:rsidR="006B618A" w:rsidRDefault="006B618A" w:rsidP="006B618A">
            <w:pPr>
              <w:rPr>
                <w:ins w:id="20" w:author="Ericsson" w:date="2020-02-25T16:18:00Z"/>
                <w:rFonts w:ascii="CG Times (WN)" w:hAnsi="CG Times (WN)"/>
                <w:kern w:val="2"/>
                <w:sz w:val="19"/>
                <w:szCs w:val="19"/>
              </w:rPr>
            </w:pPr>
            <w:ins w:id="21"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xml:space="preserve">, SL TX UE can adapt the power for reference signalling, and the last SL-RSRP measurement becomes invalid. Then, it is natural that TX UE can trigger another SL-RSRP report when the transmission power changes as solution#2. </w:t>
              </w:r>
            </w:ins>
          </w:p>
          <w:p w14:paraId="0BF2EDFB" w14:textId="77777777" w:rsidR="006B618A" w:rsidRDefault="006B618A" w:rsidP="006B618A">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39A3BF17" w14:textId="01A07294" w:rsidR="00857552" w:rsidRDefault="006B618A" w:rsidP="006B618A">
            <w:pPr>
              <w:spacing w:after="0"/>
              <w:jc w:val="both"/>
              <w:rPr>
                <w:rFonts w:ascii="CG Times (WN)" w:hAnsi="CG Times (WN)"/>
                <w:kern w:val="2"/>
                <w:sz w:val="19"/>
                <w:szCs w:val="19"/>
                <w:lang w:val="en-US" w:eastAsia="zh-CN"/>
              </w:rPr>
            </w:pPr>
            <w:ins w:id="24" w:author="Ericsson" w:date="2020-02-25T16:18:00Z">
              <w:r>
                <w:rPr>
                  <w:rFonts w:ascii="CG Times (WN)" w:hAnsi="CG Times (WN)"/>
                  <w:kern w:val="2"/>
                  <w:sz w:val="19"/>
                  <w:szCs w:val="19"/>
                </w:rPr>
                <w:t>Thus, in our view, we prefer #2 in Q2.</w:t>
              </w:r>
            </w:ins>
          </w:p>
        </w:tc>
      </w:tr>
      <w:tr w:rsidR="00857552" w14:paraId="0416F243" w14:textId="77777777" w:rsidTr="00857552">
        <w:tc>
          <w:tcPr>
            <w:tcW w:w="1752" w:type="dxa"/>
          </w:tcPr>
          <w:p w14:paraId="7FE7B956" w14:textId="6B3346E5" w:rsidR="00857552" w:rsidRDefault="00501A4F" w:rsidP="00857552">
            <w:pPr>
              <w:spacing w:after="0"/>
              <w:rPr>
                <w:rFonts w:ascii="CG Times (WN)" w:hAnsi="CG Times (WN)"/>
                <w:kern w:val="2"/>
                <w:sz w:val="19"/>
                <w:szCs w:val="19"/>
                <w:lang w:eastAsia="zh-CN"/>
              </w:rPr>
            </w:pPr>
            <w:ins w:id="25" w:author="Qualcomm" w:date="2020-02-25T07:52:00Z">
              <w:r>
                <w:rPr>
                  <w:rFonts w:ascii="CG Times (WN)" w:hAnsi="CG Times (WN)"/>
                  <w:kern w:val="2"/>
                  <w:sz w:val="19"/>
                  <w:szCs w:val="19"/>
                  <w:lang w:eastAsia="zh-CN"/>
                </w:rPr>
                <w:t>Qualcomm</w:t>
              </w:r>
            </w:ins>
          </w:p>
        </w:tc>
        <w:tc>
          <w:tcPr>
            <w:tcW w:w="1934" w:type="dxa"/>
          </w:tcPr>
          <w:p w14:paraId="77BE0C27" w14:textId="3F3CEEB8" w:rsidR="00857552" w:rsidRDefault="00501A4F" w:rsidP="00857552">
            <w:pPr>
              <w:spacing w:after="0"/>
              <w:jc w:val="both"/>
              <w:rPr>
                <w:rFonts w:ascii="CG Times (WN)" w:hAnsi="CG Times (WN)"/>
                <w:kern w:val="2"/>
                <w:sz w:val="19"/>
                <w:szCs w:val="19"/>
                <w:lang w:val="en-US" w:eastAsia="zh-CN"/>
              </w:rPr>
            </w:pPr>
            <w:ins w:id="26" w:author="Qualcomm" w:date="2020-02-25T07:52:00Z">
              <w:r>
                <w:rPr>
                  <w:rFonts w:ascii="CG Times (WN)" w:hAnsi="CG Times (WN)"/>
                  <w:kern w:val="2"/>
                  <w:sz w:val="19"/>
                  <w:szCs w:val="19"/>
                  <w:lang w:val="en-US" w:eastAsia="zh-CN"/>
                </w:rPr>
                <w:t>a)</w:t>
              </w:r>
            </w:ins>
          </w:p>
        </w:tc>
        <w:tc>
          <w:tcPr>
            <w:tcW w:w="5953" w:type="dxa"/>
          </w:tcPr>
          <w:p w14:paraId="50E5345F" w14:textId="77777777" w:rsidR="00857552" w:rsidRDefault="00857552" w:rsidP="00857552">
            <w:pPr>
              <w:spacing w:after="0"/>
              <w:jc w:val="both"/>
              <w:rPr>
                <w:rFonts w:ascii="CG Times (WN)" w:hAnsi="CG Times (WN)"/>
                <w:kern w:val="2"/>
                <w:sz w:val="19"/>
                <w:szCs w:val="19"/>
                <w:lang w:val="en-US" w:eastAsia="zh-CN"/>
              </w:rPr>
            </w:pPr>
          </w:p>
        </w:tc>
      </w:tr>
      <w:tr w:rsidR="007B5004" w14:paraId="5238EC31" w14:textId="77777777" w:rsidTr="00857552">
        <w:tc>
          <w:tcPr>
            <w:tcW w:w="1752" w:type="dxa"/>
          </w:tcPr>
          <w:p w14:paraId="7F58AE55" w14:textId="53B56A86" w:rsidR="007B5004" w:rsidRDefault="007B5004" w:rsidP="007B5004">
            <w:pPr>
              <w:spacing w:after="0"/>
              <w:rPr>
                <w:rFonts w:ascii="CG Times (WN)" w:hAnsi="CG Times (WN)"/>
                <w:kern w:val="2"/>
                <w:sz w:val="19"/>
                <w:szCs w:val="19"/>
                <w:lang w:val="en-US" w:eastAsia="zh-CN"/>
              </w:rPr>
            </w:pPr>
            <w:ins w:id="27" w:author="Interdigital" w:date="2020-02-25T13:44:00Z">
              <w:r>
                <w:rPr>
                  <w:rFonts w:ascii="CG Times (WN)" w:hAnsi="CG Times (WN)"/>
                  <w:kern w:val="2"/>
                  <w:sz w:val="19"/>
                  <w:szCs w:val="19"/>
                  <w:lang w:val="en-US" w:eastAsia="zh-CN"/>
                </w:rPr>
                <w:t>Interdigital</w:t>
              </w:r>
            </w:ins>
          </w:p>
        </w:tc>
        <w:tc>
          <w:tcPr>
            <w:tcW w:w="1934" w:type="dxa"/>
          </w:tcPr>
          <w:p w14:paraId="0824E35A" w14:textId="71C466B3" w:rsidR="007B5004" w:rsidRDefault="007B5004" w:rsidP="007B5004">
            <w:pPr>
              <w:spacing w:after="0"/>
              <w:jc w:val="both"/>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a)</w:t>
              </w:r>
            </w:ins>
          </w:p>
        </w:tc>
        <w:tc>
          <w:tcPr>
            <w:tcW w:w="5953" w:type="dxa"/>
          </w:tcPr>
          <w:p w14:paraId="0A32998A" w14:textId="16A4E0EF" w:rsidR="007B5004" w:rsidRDefault="007B5004" w:rsidP="007B5004">
            <w:pPr>
              <w:spacing w:after="0"/>
              <w:jc w:val="both"/>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Same view as OPPO</w:t>
              </w:r>
            </w:ins>
          </w:p>
        </w:tc>
      </w:tr>
      <w:tr w:rsidR="007B5004" w:rsidRPr="00DF76D4" w14:paraId="543F3782" w14:textId="77777777" w:rsidTr="00857552">
        <w:tc>
          <w:tcPr>
            <w:tcW w:w="1752" w:type="dxa"/>
          </w:tcPr>
          <w:p w14:paraId="6CCA0251"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1CC7DA8F"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3A18609D"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2A893C73" w14:textId="77777777" w:rsidTr="00857552">
        <w:tc>
          <w:tcPr>
            <w:tcW w:w="1752" w:type="dxa"/>
          </w:tcPr>
          <w:p w14:paraId="18415337"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1D22286B"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427556A1"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11135C93" w14:textId="77777777" w:rsidTr="00857552">
        <w:tc>
          <w:tcPr>
            <w:tcW w:w="1752" w:type="dxa"/>
          </w:tcPr>
          <w:p w14:paraId="6DE0D912" w14:textId="77777777" w:rsidR="007B5004" w:rsidRDefault="007B5004" w:rsidP="007B5004">
            <w:pPr>
              <w:spacing w:after="0"/>
              <w:rPr>
                <w:rFonts w:ascii="CG Times (WN)" w:hAnsi="CG Times (WN)"/>
                <w:kern w:val="2"/>
                <w:sz w:val="19"/>
                <w:szCs w:val="19"/>
                <w:lang w:val="en-US" w:eastAsia="zh-CN"/>
              </w:rPr>
            </w:pPr>
          </w:p>
        </w:tc>
        <w:tc>
          <w:tcPr>
            <w:tcW w:w="1934" w:type="dxa"/>
          </w:tcPr>
          <w:p w14:paraId="65F48AD0"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17E3064" w14:textId="77777777" w:rsidR="007B5004" w:rsidRDefault="007B5004" w:rsidP="007B5004">
            <w:pPr>
              <w:spacing w:after="0"/>
              <w:jc w:val="both"/>
              <w:rPr>
                <w:rFonts w:ascii="CG Times (WN)" w:hAnsi="CG Times (WN)"/>
                <w:kern w:val="2"/>
                <w:sz w:val="19"/>
                <w:szCs w:val="19"/>
                <w:lang w:val="en-US" w:eastAsia="zh-CN"/>
              </w:rPr>
            </w:pPr>
          </w:p>
        </w:tc>
      </w:tr>
      <w:tr w:rsidR="007B5004" w14:paraId="79A0109C" w14:textId="77777777" w:rsidTr="00857552">
        <w:tc>
          <w:tcPr>
            <w:tcW w:w="1752" w:type="dxa"/>
          </w:tcPr>
          <w:p w14:paraId="2ED32AC7" w14:textId="77777777" w:rsidR="007B5004" w:rsidRDefault="007B5004" w:rsidP="007B5004">
            <w:pPr>
              <w:spacing w:after="0"/>
              <w:rPr>
                <w:rFonts w:ascii="CG Times (WN)" w:hAnsi="CG Times (WN)"/>
                <w:kern w:val="2"/>
                <w:sz w:val="19"/>
                <w:szCs w:val="19"/>
                <w:lang w:val="en-US" w:eastAsia="zh-CN"/>
              </w:rPr>
            </w:pPr>
          </w:p>
        </w:tc>
        <w:tc>
          <w:tcPr>
            <w:tcW w:w="1934" w:type="dxa"/>
          </w:tcPr>
          <w:p w14:paraId="761CD0A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A7EB2D9" w14:textId="77777777" w:rsidR="007B5004" w:rsidRDefault="007B5004" w:rsidP="007B5004">
            <w:pPr>
              <w:spacing w:after="0"/>
              <w:jc w:val="both"/>
              <w:rPr>
                <w:rFonts w:ascii="CG Times (WN)" w:hAnsi="CG Times (WN)"/>
                <w:kern w:val="2"/>
                <w:sz w:val="19"/>
                <w:szCs w:val="19"/>
                <w:lang w:val="en-US" w:eastAsia="zh-CN"/>
              </w:rPr>
            </w:pPr>
          </w:p>
        </w:tc>
      </w:tr>
      <w:tr w:rsidR="007B5004" w14:paraId="1991C463" w14:textId="77777777" w:rsidTr="00857552">
        <w:tc>
          <w:tcPr>
            <w:tcW w:w="1752" w:type="dxa"/>
          </w:tcPr>
          <w:p w14:paraId="0CAA3273"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785E3054"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070FC74" w14:textId="77777777" w:rsidR="007B5004" w:rsidRDefault="007B5004" w:rsidP="007B5004">
            <w:pPr>
              <w:spacing w:after="0"/>
              <w:jc w:val="both"/>
              <w:rPr>
                <w:rFonts w:ascii="CG Times (WN)" w:hAnsi="CG Times (WN)"/>
                <w:kern w:val="2"/>
                <w:sz w:val="19"/>
                <w:szCs w:val="19"/>
                <w:lang w:val="en-US" w:eastAsia="zh-CN"/>
              </w:rPr>
            </w:pPr>
          </w:p>
        </w:tc>
      </w:tr>
      <w:tr w:rsidR="007B5004" w14:paraId="6E862DE7" w14:textId="77777777" w:rsidTr="00857552">
        <w:tc>
          <w:tcPr>
            <w:tcW w:w="1752" w:type="dxa"/>
          </w:tcPr>
          <w:p w14:paraId="0827C011" w14:textId="77777777" w:rsidR="007B5004" w:rsidRDefault="007B5004" w:rsidP="007B5004">
            <w:pPr>
              <w:spacing w:after="0"/>
              <w:rPr>
                <w:rFonts w:eastAsia="Malgun Gothic"/>
                <w:kern w:val="2"/>
                <w:sz w:val="19"/>
                <w:szCs w:val="19"/>
                <w:lang w:val="en-US" w:eastAsia="ko-KR"/>
              </w:rPr>
            </w:pPr>
          </w:p>
        </w:tc>
        <w:tc>
          <w:tcPr>
            <w:tcW w:w="1934" w:type="dxa"/>
          </w:tcPr>
          <w:p w14:paraId="78000531"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33D431C5"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39DA0EEA" w14:textId="77777777" w:rsidTr="00857552">
        <w:tc>
          <w:tcPr>
            <w:tcW w:w="1752" w:type="dxa"/>
          </w:tcPr>
          <w:p w14:paraId="2C9BE0DE"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730E787E"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D315D6E" w14:textId="77777777" w:rsidR="007B5004" w:rsidRDefault="007B5004" w:rsidP="007B5004">
            <w:pPr>
              <w:spacing w:after="0"/>
              <w:jc w:val="both"/>
              <w:rPr>
                <w:rFonts w:ascii="CG Times (WN)" w:hAnsi="CG Times (WN)"/>
                <w:kern w:val="2"/>
                <w:sz w:val="19"/>
                <w:szCs w:val="19"/>
                <w:lang w:val="en-US" w:eastAsia="zh-CN"/>
              </w:rPr>
            </w:pPr>
          </w:p>
        </w:tc>
      </w:tr>
      <w:tr w:rsidR="007B5004" w14:paraId="18BC74C8" w14:textId="77777777" w:rsidTr="00857552">
        <w:tc>
          <w:tcPr>
            <w:tcW w:w="1752" w:type="dxa"/>
          </w:tcPr>
          <w:p w14:paraId="7D7B0B8F" w14:textId="77777777" w:rsidR="007B5004" w:rsidRDefault="007B5004" w:rsidP="007B5004">
            <w:pPr>
              <w:spacing w:after="0"/>
              <w:rPr>
                <w:rFonts w:ascii="CG Times (WN)" w:hAnsi="CG Times (WN)"/>
                <w:kern w:val="2"/>
                <w:sz w:val="19"/>
                <w:szCs w:val="19"/>
                <w:lang w:eastAsia="zh-CN"/>
              </w:rPr>
            </w:pPr>
          </w:p>
        </w:tc>
        <w:tc>
          <w:tcPr>
            <w:tcW w:w="1934" w:type="dxa"/>
          </w:tcPr>
          <w:p w14:paraId="74776402"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234492B2"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0492E8A4" w14:textId="77777777" w:rsidTr="00857552">
        <w:tc>
          <w:tcPr>
            <w:tcW w:w="1752" w:type="dxa"/>
            <w:tcBorders>
              <w:top w:val="single" w:sz="4" w:space="0" w:color="auto"/>
              <w:left w:val="single" w:sz="4" w:space="0" w:color="auto"/>
              <w:bottom w:val="single" w:sz="4" w:space="0" w:color="auto"/>
              <w:right w:val="single" w:sz="4" w:space="0" w:color="auto"/>
            </w:tcBorders>
          </w:tcPr>
          <w:p w14:paraId="10D8E664"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C0B339C"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4C7EB1A" w14:textId="77777777" w:rsidR="007B5004" w:rsidRDefault="007B5004" w:rsidP="007B5004">
            <w:pPr>
              <w:spacing w:after="0"/>
              <w:jc w:val="both"/>
              <w:rPr>
                <w:rFonts w:ascii="CG Times (WN)" w:hAnsi="CG Times (WN)"/>
                <w:kern w:val="2"/>
                <w:sz w:val="19"/>
                <w:szCs w:val="19"/>
                <w:lang w:val="en-US" w:eastAsia="zh-CN"/>
              </w:rPr>
            </w:pPr>
          </w:p>
        </w:tc>
      </w:tr>
    </w:tbl>
    <w:p w14:paraId="12F384CB" w14:textId="77777777" w:rsidR="00857552" w:rsidRDefault="00857552" w:rsidP="00857552">
      <w:pPr>
        <w:rPr>
          <w:lang w:val="en-US" w:eastAsia="zh-CN"/>
        </w:rPr>
      </w:pPr>
    </w:p>
    <w:p w14:paraId="6829C921" w14:textId="02F72770" w:rsidR="00807878" w:rsidRPr="00857552" w:rsidRDefault="00807878" w:rsidP="00807878">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3A2B8C">
        <w:rPr>
          <w:b/>
          <w:u w:val="single"/>
          <w:lang w:val="en-US" w:eastAsia="zh-CN"/>
        </w:rPr>
        <w:t>1</w:t>
      </w:r>
      <w:r w:rsidRPr="00857552">
        <w:rPr>
          <w:rFonts w:hint="eastAsia"/>
          <w:b/>
          <w:u w:val="single"/>
          <w:lang w:val="en-US" w:eastAsia="zh-CN"/>
        </w:rPr>
        <w:t>:</w:t>
      </w:r>
    </w:p>
    <w:p w14:paraId="06BEFE2D" w14:textId="77777777" w:rsidR="00807878" w:rsidRDefault="00807878" w:rsidP="00857552">
      <w:pPr>
        <w:rPr>
          <w:lang w:val="en-US" w:eastAsia="zh-CN"/>
        </w:rPr>
      </w:pPr>
    </w:p>
    <w:p w14:paraId="5D4D932B" w14:textId="77777777" w:rsidR="003A2B8C" w:rsidRPr="00807878" w:rsidRDefault="003A2B8C" w:rsidP="00857552">
      <w:pPr>
        <w:rPr>
          <w:lang w:val="en-US" w:eastAsia="zh-CN"/>
        </w:rPr>
      </w:pPr>
    </w:p>
    <w:p w14:paraId="527070BB" w14:textId="250FB8EE" w:rsidR="0093366E" w:rsidRDefault="00807878" w:rsidP="0093366E">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sidR="0093366E">
        <w:rPr>
          <w:rFonts w:ascii="Arial" w:hAnsi="Arial" w:cs="Arial"/>
          <w:b/>
          <w:kern w:val="2"/>
          <w:u w:val="single"/>
          <w:lang w:eastAsia="zh-CN"/>
        </w:rPr>
        <w:t>a</w:t>
      </w:r>
      <w:r w:rsidR="0093366E" w:rsidRPr="00857552">
        <w:rPr>
          <w:rFonts w:ascii="Arial" w:hAnsi="Arial" w:cs="Arial"/>
          <w:kern w:val="2"/>
          <w:u w:val="single"/>
          <w:lang w:eastAsia="zh-CN"/>
        </w:rPr>
        <w:t xml:space="preserve">: </w:t>
      </w:r>
      <w:r w:rsidR="0093366E">
        <w:rPr>
          <w:rFonts w:ascii="Arial" w:hAnsi="Arial" w:cs="Arial"/>
          <w:kern w:val="2"/>
          <w:u w:val="single"/>
          <w:lang w:eastAsia="zh-CN"/>
        </w:rPr>
        <w:t xml:space="preserve">On top of the events already agreed, </w:t>
      </w:r>
      <w:r w:rsidR="00304CC0">
        <w:rPr>
          <w:rFonts w:ascii="Arial" w:hAnsi="Arial" w:cs="Arial"/>
          <w:kern w:val="2"/>
          <w:u w:val="single"/>
          <w:lang w:eastAsia="zh-CN"/>
        </w:rPr>
        <w:t>are</w:t>
      </w:r>
      <w:r w:rsidR="0093366E">
        <w:rPr>
          <w:rFonts w:ascii="Arial" w:hAnsi="Arial" w:cs="Arial"/>
          <w:kern w:val="2"/>
          <w:u w:val="single"/>
          <w:lang w:eastAsia="zh-CN"/>
        </w:rPr>
        <w:t xml:space="preserve"> there even more events that need to be specified for the event triggered SL-RSRP reporting from the RX UE to the TX UE</w:t>
      </w:r>
      <w:r w:rsidR="0093366E" w:rsidRPr="00857552">
        <w:rPr>
          <w:rFonts w:ascii="Arial" w:hAnsi="Arial" w:cs="Arial"/>
          <w:kern w:val="2"/>
          <w:u w:val="single"/>
          <w:lang w:val="en-US" w:eastAsia="zh-CN"/>
        </w:rPr>
        <w:t>?</w:t>
      </w:r>
    </w:p>
    <w:p w14:paraId="3EA1A67A" w14:textId="4E69F08F" w:rsidR="0093366E" w:rsidRDefault="0093366E" w:rsidP="0093366E">
      <w:pPr>
        <w:numPr>
          <w:ilvl w:val="0"/>
          <w:numId w:val="27"/>
        </w:numPr>
        <w:spacing w:after="120"/>
        <w:ind w:hanging="273"/>
        <w:rPr>
          <w:rFonts w:ascii="Arial" w:hAnsi="Arial" w:cs="Arial"/>
          <w:kern w:val="2"/>
          <w:lang w:val="en-US" w:eastAsia="zh-CN"/>
        </w:rPr>
      </w:pPr>
      <w:r>
        <w:rPr>
          <w:rFonts w:ascii="Arial" w:hAnsi="Arial" w:cs="Arial"/>
          <w:kern w:val="2"/>
          <w:lang w:val="en-US" w:eastAsia="zh-CN"/>
        </w:rPr>
        <w:t>Yes, TX-triggered SL-RSRP reporting f</w:t>
      </w:r>
      <w:r w:rsidR="00304CC0">
        <w:rPr>
          <w:rFonts w:ascii="Arial" w:hAnsi="Arial" w:cs="Arial"/>
          <w:kern w:val="2"/>
          <w:lang w:val="en-US" w:eastAsia="zh-CN"/>
        </w:rPr>
        <w:t>or</w:t>
      </w:r>
      <w:r>
        <w:rPr>
          <w:rFonts w:ascii="Arial" w:hAnsi="Arial" w:cs="Arial"/>
          <w:kern w:val="2"/>
          <w:lang w:val="en-US" w:eastAsia="zh-CN"/>
        </w:rPr>
        <w:t xml:space="preserve"> the RX UE is needed. If this option is selected, please </w:t>
      </w:r>
      <w:r w:rsidR="00304CC0">
        <w:rPr>
          <w:rFonts w:ascii="Arial" w:hAnsi="Arial" w:cs="Arial"/>
          <w:kern w:val="2"/>
          <w:lang w:val="en-US" w:eastAsia="zh-CN"/>
        </w:rPr>
        <w:t>detail the standard</w:t>
      </w:r>
      <w:r w:rsidR="00807878">
        <w:rPr>
          <w:rFonts w:ascii="Arial" w:hAnsi="Arial" w:cs="Arial"/>
          <w:kern w:val="2"/>
          <w:lang w:val="en-US" w:eastAsia="zh-CN"/>
        </w:rPr>
        <w:t xml:space="preserve"> </w:t>
      </w:r>
      <w:r>
        <w:rPr>
          <w:rFonts w:ascii="Arial" w:hAnsi="Arial" w:cs="Arial"/>
          <w:kern w:val="2"/>
          <w:lang w:val="en-US" w:eastAsia="zh-CN"/>
        </w:rPr>
        <w:t>impact</w:t>
      </w:r>
      <w:r w:rsidR="00304CC0">
        <w:rPr>
          <w:rFonts w:ascii="Arial" w:hAnsi="Arial" w:cs="Arial"/>
          <w:kern w:val="2"/>
          <w:lang w:val="en-US" w:eastAsia="zh-CN"/>
        </w:rPr>
        <w:t xml:space="preserve">s </w:t>
      </w:r>
      <w:r w:rsidR="00807878">
        <w:rPr>
          <w:rFonts w:ascii="Arial" w:hAnsi="Arial" w:cs="Arial"/>
          <w:kern w:val="2"/>
          <w:lang w:val="en-US" w:eastAsia="zh-CN"/>
        </w:rPr>
        <w:t>(</w:t>
      </w:r>
      <w:r>
        <w:rPr>
          <w:rFonts w:ascii="Arial" w:hAnsi="Arial" w:cs="Arial"/>
          <w:kern w:val="2"/>
          <w:lang w:val="en-US" w:eastAsia="zh-CN"/>
        </w:rPr>
        <w:t xml:space="preserve">i.e. </w:t>
      </w:r>
      <w:r w:rsidR="00807878">
        <w:rPr>
          <w:rFonts w:ascii="Arial" w:hAnsi="Arial" w:cs="Arial"/>
          <w:kern w:val="2"/>
          <w:lang w:val="en-US" w:eastAsia="zh-CN"/>
        </w:rPr>
        <w:t xml:space="preserve">how </w:t>
      </w:r>
      <w:r w:rsidR="00304CC0">
        <w:rPr>
          <w:rFonts w:ascii="Arial" w:hAnsi="Arial" w:cs="Arial"/>
          <w:kern w:val="2"/>
          <w:lang w:val="en-US" w:eastAsia="zh-CN"/>
        </w:rPr>
        <w:t xml:space="preserve">TX UE </w:t>
      </w:r>
      <w:r w:rsidR="00807878">
        <w:rPr>
          <w:rFonts w:ascii="Arial" w:hAnsi="Arial" w:cs="Arial"/>
          <w:kern w:val="2"/>
          <w:lang w:val="en-US" w:eastAsia="zh-CN"/>
        </w:rPr>
        <w:t>decide</w:t>
      </w:r>
      <w:r w:rsidR="00304CC0">
        <w:rPr>
          <w:rFonts w:ascii="Arial" w:hAnsi="Arial" w:cs="Arial"/>
          <w:kern w:val="2"/>
          <w:lang w:val="en-US" w:eastAsia="zh-CN"/>
        </w:rPr>
        <w:t>s</w:t>
      </w:r>
      <w:r w:rsidR="00807878">
        <w:rPr>
          <w:rFonts w:ascii="Arial" w:hAnsi="Arial" w:cs="Arial"/>
          <w:kern w:val="2"/>
          <w:lang w:val="en-US" w:eastAsia="zh-CN"/>
        </w:rPr>
        <w:t xml:space="preserve"> whether/when the SL-RSRP reporting needs to be triggered, what message is used to inform the RX UE if triggered, etc.) </w:t>
      </w:r>
    </w:p>
    <w:p w14:paraId="5A7C696A" w14:textId="77777777" w:rsidR="0093366E" w:rsidRPr="00C17B8F" w:rsidRDefault="0093366E" w:rsidP="0093366E">
      <w:pPr>
        <w:numPr>
          <w:ilvl w:val="0"/>
          <w:numId w:val="27"/>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93366E" w14:paraId="772CA7E7" w14:textId="77777777" w:rsidTr="00CC0856">
        <w:trPr>
          <w:trHeight w:val="301"/>
        </w:trPr>
        <w:tc>
          <w:tcPr>
            <w:tcW w:w="9639" w:type="dxa"/>
            <w:gridSpan w:val="3"/>
            <w:shd w:val="clear" w:color="auto" w:fill="BFBFBF"/>
            <w:vAlign w:val="center"/>
          </w:tcPr>
          <w:p w14:paraId="71E4F234" w14:textId="7971980A" w:rsidR="0093366E" w:rsidRDefault="0093366E" w:rsidP="0093366E">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807878">
              <w:rPr>
                <w:rFonts w:ascii="CG Times (WN)" w:hAnsi="CG Times (WN)"/>
                <w:b/>
                <w:kern w:val="2"/>
                <w:sz w:val="19"/>
                <w:szCs w:val="19"/>
                <w:u w:val="single"/>
                <w:lang w:val="en-US" w:eastAsia="zh-CN"/>
              </w:rPr>
              <w:t>1</w:t>
            </w:r>
            <w:r>
              <w:rPr>
                <w:rFonts w:ascii="CG Times (WN)" w:hAnsi="CG Times (WN)"/>
                <w:b/>
                <w:kern w:val="2"/>
                <w:sz w:val="19"/>
                <w:szCs w:val="19"/>
                <w:u w:val="single"/>
                <w:lang w:val="en-US" w:eastAsia="zh-CN"/>
              </w:rPr>
              <w:t>a</w:t>
            </w:r>
          </w:p>
        </w:tc>
      </w:tr>
      <w:tr w:rsidR="0093366E" w14:paraId="3AAF7871" w14:textId="77777777" w:rsidTr="00CC0856">
        <w:trPr>
          <w:trHeight w:val="358"/>
        </w:trPr>
        <w:tc>
          <w:tcPr>
            <w:tcW w:w="1752" w:type="dxa"/>
            <w:shd w:val="clear" w:color="auto" w:fill="BFBFBF"/>
            <w:vAlign w:val="center"/>
          </w:tcPr>
          <w:p w14:paraId="0732423B" w14:textId="77777777" w:rsidR="0093366E" w:rsidRDefault="0093366E"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2387E8" w14:textId="77777777" w:rsidR="0093366E" w:rsidRDefault="0093366E"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421AB25" w14:textId="77777777" w:rsidR="0093366E" w:rsidRDefault="0093366E"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93366E" w14:paraId="7D96390C" w14:textId="77777777" w:rsidTr="00CC0856">
        <w:tc>
          <w:tcPr>
            <w:tcW w:w="1752" w:type="dxa"/>
          </w:tcPr>
          <w:p w14:paraId="78AC6442" w14:textId="612C5AD4" w:rsidR="0093366E" w:rsidRDefault="00544E5D" w:rsidP="00CC0856">
            <w:pPr>
              <w:spacing w:after="0"/>
              <w:jc w:val="both"/>
              <w:rPr>
                <w:rFonts w:ascii="CG Times (WN)" w:hAnsi="CG Times (WN)"/>
                <w:kern w:val="2"/>
                <w:sz w:val="19"/>
                <w:szCs w:val="19"/>
                <w:lang w:val="en-US" w:eastAsia="zh-CN"/>
              </w:rPr>
            </w:pPr>
            <w:ins w:id="30"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88F36AF" w14:textId="4F5CF6B5" w:rsidR="0093366E" w:rsidRDefault="00544E5D" w:rsidP="00CC0856">
            <w:pPr>
              <w:spacing w:after="0"/>
              <w:jc w:val="both"/>
              <w:rPr>
                <w:rFonts w:ascii="CG Times (WN)" w:hAnsi="CG Times (WN)"/>
                <w:kern w:val="2"/>
                <w:sz w:val="19"/>
                <w:szCs w:val="19"/>
                <w:lang w:val="en-US" w:eastAsia="zh-CN"/>
              </w:rPr>
            </w:pPr>
            <w:ins w:id="31"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931910B" w14:textId="2C9B037D" w:rsidR="00190000" w:rsidRPr="00190000" w:rsidRDefault="00544E5D" w:rsidP="00CC0856">
            <w:pPr>
              <w:spacing w:after="0"/>
              <w:jc w:val="both"/>
              <w:rPr>
                <w:rFonts w:ascii="CG Times (WN)" w:hAnsi="CG Times (WN)"/>
                <w:kern w:val="2"/>
                <w:sz w:val="19"/>
                <w:szCs w:val="19"/>
                <w:lang w:val="en-US" w:eastAsia="zh-CN"/>
              </w:rPr>
            </w:pPr>
            <w:ins w:id="32" w:author="OPPO-Qianxi" w:date="2020-02-25T14:55:00Z">
              <w:r>
                <w:rPr>
                  <w:rFonts w:ascii="CG Times (WN)" w:hAnsi="CG Times (WN)"/>
                  <w:kern w:val="2"/>
                  <w:sz w:val="19"/>
                  <w:szCs w:val="19"/>
                  <w:lang w:val="en-US" w:eastAsia="zh-CN"/>
                </w:rPr>
                <w:t>According to the running CR, the triggering of RSRP reporting is configured by Tx-UE via PC5-RRC</w:t>
              </w:r>
            </w:ins>
            <w:ins w:id="33" w:author="OPPO-Qianxi" w:date="2020-02-25T14:56:00Z">
              <w:r w:rsidR="00190000">
                <w:rPr>
                  <w:rFonts w:ascii="CG Times (WN)" w:hAnsi="CG Times (WN)"/>
                  <w:kern w:val="2"/>
                  <w:sz w:val="19"/>
                  <w:szCs w:val="19"/>
                  <w:lang w:val="en-US" w:eastAsia="zh-CN"/>
                </w:rPr>
                <w:t xml:space="preserve"> (either timer </w:t>
              </w:r>
              <w:proofErr w:type="gramStart"/>
              <w:r w:rsidR="00190000">
                <w:rPr>
                  <w:rFonts w:ascii="CG Times (WN)" w:hAnsi="CG Times (WN)"/>
                  <w:kern w:val="2"/>
                  <w:sz w:val="19"/>
                  <w:szCs w:val="19"/>
                  <w:lang w:val="en-US" w:eastAsia="zh-CN"/>
                </w:rPr>
                <w:t>triggered</w:t>
              </w:r>
              <w:proofErr w:type="gramEnd"/>
              <w:r w:rsidR="00190000">
                <w:rPr>
                  <w:rFonts w:ascii="CG Times (WN)" w:hAnsi="CG Times (WN)"/>
                  <w:kern w:val="2"/>
                  <w:sz w:val="19"/>
                  <w:szCs w:val="19"/>
                  <w:lang w:val="en-US" w:eastAsia="zh-CN"/>
                </w:rPr>
                <w:t xml:space="preserve"> or event triggered)</w:t>
              </w:r>
            </w:ins>
            <w:ins w:id="34"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35" w:author="OPPO-Qianxi" w:date="2020-02-25T14:56:00Z">
              <w:r w:rsidR="0097459D">
                <w:rPr>
                  <w:rFonts w:ascii="CG Times (WN)" w:hAnsi="CG Times (WN)" w:hint="eastAsia"/>
                  <w:kern w:val="2"/>
                  <w:sz w:val="19"/>
                  <w:szCs w:val="19"/>
                  <w:lang w:val="en-US" w:eastAsia="zh-CN"/>
                </w:rPr>
                <w:t xml:space="preserve"> </w:t>
              </w:r>
            </w:ins>
            <w:proofErr w:type="gramStart"/>
            <w:ins w:id="36" w:author="OPPO-Qianxi" w:date="2020-02-25T14:57:00Z">
              <w:r w:rsidR="000D6CDE">
                <w:rPr>
                  <w:rFonts w:ascii="CG Times (WN)" w:hAnsi="CG Times (WN)"/>
                  <w:kern w:val="2"/>
                  <w:sz w:val="19"/>
                  <w:szCs w:val="19"/>
                  <w:lang w:val="en-US" w:eastAsia="zh-CN"/>
                </w:rPr>
                <w:t>Under  the</w:t>
              </w:r>
              <w:proofErr w:type="gramEnd"/>
              <w:r w:rsidR="000D6CDE">
                <w:rPr>
                  <w:rFonts w:ascii="CG Times (WN)" w:hAnsi="CG Times (WN)"/>
                  <w:kern w:val="2"/>
                  <w:sz w:val="19"/>
                  <w:szCs w:val="19"/>
                  <w:lang w:val="en-US" w:eastAsia="zh-CN"/>
                </w:rPr>
                <w:t xml:space="preserve"> current framework, </w:t>
              </w:r>
            </w:ins>
            <w:ins w:id="37" w:author="OPPO-Qianxi" w:date="2020-02-25T14:58:00Z">
              <w:r w:rsidR="00FE6DA0">
                <w:rPr>
                  <w:rFonts w:ascii="CG Times (WN)" w:hAnsi="CG Times (WN)"/>
                  <w:kern w:val="2"/>
                  <w:sz w:val="19"/>
                  <w:szCs w:val="19"/>
                  <w:lang w:val="en-US" w:eastAsia="zh-CN"/>
                </w:rPr>
                <w:t xml:space="preserve">after adding the “delta” event, </w:t>
              </w:r>
            </w:ins>
            <w:ins w:id="38" w:author="OPPO-Qianxi" w:date="2020-02-25T14:57:00Z">
              <w:r w:rsidR="000D6CDE">
                <w:rPr>
                  <w:rFonts w:ascii="CG Times (WN)" w:hAnsi="CG Times (WN)"/>
                  <w:kern w:val="2"/>
                  <w:sz w:val="19"/>
                  <w:szCs w:val="19"/>
                  <w:lang w:val="en-US" w:eastAsia="zh-CN"/>
                </w:rPr>
                <w:t xml:space="preserve">we believe no </w:t>
              </w:r>
              <w:r w:rsidR="005C6298">
                <w:rPr>
                  <w:rFonts w:ascii="CG Times (WN)" w:hAnsi="CG Times (WN)"/>
                  <w:kern w:val="2"/>
                  <w:sz w:val="19"/>
                  <w:szCs w:val="19"/>
                  <w:lang w:val="en-US" w:eastAsia="zh-CN"/>
                </w:rPr>
                <w:t>additional event needed</w:t>
              </w:r>
            </w:ins>
            <w:ins w:id="39" w:author="OPPO-Qianxi" w:date="2020-02-25T14:58:00Z">
              <w:r w:rsidR="00FE6DA0">
                <w:rPr>
                  <w:rFonts w:ascii="CG Times (WN)" w:hAnsi="CG Times (WN)"/>
                  <w:kern w:val="2"/>
                  <w:sz w:val="19"/>
                  <w:szCs w:val="19"/>
                  <w:lang w:val="en-US" w:eastAsia="zh-CN"/>
                </w:rPr>
                <w:t>.</w:t>
              </w:r>
            </w:ins>
          </w:p>
        </w:tc>
      </w:tr>
      <w:tr w:rsidR="0093366E" w14:paraId="57012EDA" w14:textId="77777777" w:rsidTr="00CC0856">
        <w:tc>
          <w:tcPr>
            <w:tcW w:w="1752" w:type="dxa"/>
          </w:tcPr>
          <w:p w14:paraId="07176A7D" w14:textId="15BB5997" w:rsidR="0093366E" w:rsidRDefault="000D56BB" w:rsidP="00CC0856">
            <w:pPr>
              <w:spacing w:after="0"/>
              <w:jc w:val="both"/>
              <w:rPr>
                <w:rFonts w:ascii="CG Times (WN)" w:hAnsi="CG Times (WN)"/>
                <w:kern w:val="2"/>
                <w:sz w:val="19"/>
                <w:szCs w:val="19"/>
                <w:lang w:val="en-US" w:eastAsia="zh-CN"/>
              </w:rPr>
            </w:pPr>
            <w:ins w:id="40" w:author="Huawei (Xiaox)" w:date="2020-02-25T19:39:00Z">
              <w:r>
                <w:rPr>
                  <w:rFonts w:ascii="CG Times (WN)" w:hAnsi="CG Times (WN)" w:hint="eastAsia"/>
                  <w:kern w:val="2"/>
                  <w:sz w:val="19"/>
                  <w:szCs w:val="19"/>
                  <w:lang w:val="en-US" w:eastAsia="zh-CN"/>
                </w:rPr>
                <w:t>Huawei</w:t>
              </w:r>
            </w:ins>
          </w:p>
        </w:tc>
        <w:tc>
          <w:tcPr>
            <w:tcW w:w="1934" w:type="dxa"/>
          </w:tcPr>
          <w:p w14:paraId="285CEAE5" w14:textId="4F68B971" w:rsidR="0093366E" w:rsidRDefault="000D56BB" w:rsidP="00CC0856">
            <w:pPr>
              <w:spacing w:after="0"/>
              <w:jc w:val="both"/>
              <w:rPr>
                <w:rFonts w:ascii="CG Times (WN)" w:hAnsi="CG Times (WN)"/>
                <w:kern w:val="2"/>
                <w:sz w:val="19"/>
                <w:szCs w:val="19"/>
                <w:lang w:val="en-US" w:eastAsia="zh-CN"/>
              </w:rPr>
            </w:pPr>
            <w:ins w:id="41" w:author="Huawei (Xiaox)" w:date="2020-02-25T19:40:00Z">
              <w:r>
                <w:rPr>
                  <w:rFonts w:ascii="CG Times (WN)" w:hAnsi="CG Times (WN)" w:hint="eastAsia"/>
                  <w:kern w:val="2"/>
                  <w:sz w:val="19"/>
                  <w:szCs w:val="19"/>
                  <w:lang w:val="en-US" w:eastAsia="zh-CN"/>
                </w:rPr>
                <w:t>b)</w:t>
              </w:r>
            </w:ins>
          </w:p>
        </w:tc>
        <w:tc>
          <w:tcPr>
            <w:tcW w:w="5953" w:type="dxa"/>
          </w:tcPr>
          <w:p w14:paraId="0FAC107C" w14:textId="6D8760BE" w:rsidR="0093366E" w:rsidRDefault="000D56BB" w:rsidP="000D56BB">
            <w:pPr>
              <w:spacing w:after="0"/>
              <w:jc w:val="both"/>
              <w:rPr>
                <w:rFonts w:ascii="CG Times (WN)" w:hAnsi="CG Times (WN)"/>
                <w:kern w:val="2"/>
                <w:sz w:val="19"/>
                <w:szCs w:val="19"/>
                <w:lang w:val="en-US" w:eastAsia="zh-CN"/>
              </w:rPr>
            </w:pPr>
            <w:ins w:id="42" w:author="Huawei (Xiaox)" w:date="2020-02-25T19:40:00Z">
              <w:r>
                <w:rPr>
                  <w:rFonts w:ascii="CG Times (WN)" w:hAnsi="CG Times (WN)" w:hint="eastAsia"/>
                  <w:kern w:val="2"/>
                  <w:sz w:val="19"/>
                  <w:szCs w:val="19"/>
                  <w:lang w:val="en-US" w:eastAsia="zh-CN"/>
                </w:rPr>
                <w:t xml:space="preserve">Similar view as OPPO. </w:t>
              </w:r>
            </w:ins>
            <w:ins w:id="43" w:author="Huawei (Xiaox)" w:date="2020-02-25T19:42:00Z">
              <w:r>
                <w:rPr>
                  <w:rFonts w:ascii="CG Times (WN)" w:hAnsi="CG Times (WN)"/>
                  <w:kern w:val="2"/>
                  <w:sz w:val="19"/>
                  <w:szCs w:val="19"/>
                  <w:lang w:val="en-US" w:eastAsia="zh-CN"/>
                </w:rPr>
                <w:t>Also, t</w:t>
              </w:r>
            </w:ins>
            <w:ins w:id="44" w:author="Huawei (Xiaox)" w:date="2020-02-25T19:40:00Z">
              <w:r>
                <w:rPr>
                  <w:rFonts w:ascii="CG Times (WN)" w:hAnsi="CG Times (WN)"/>
                  <w:kern w:val="2"/>
                  <w:sz w:val="19"/>
                  <w:szCs w:val="19"/>
                  <w:lang w:val="en-US" w:eastAsia="zh-CN"/>
                </w:rPr>
                <w:t>he TX-triggered</w:t>
              </w:r>
            </w:ins>
            <w:ins w:id="45" w:author="Huawei (Xiaox)" w:date="2020-02-25T19:41:00Z">
              <w:r>
                <w:rPr>
                  <w:rFonts w:ascii="CG Times (WN)" w:hAnsi="CG Times (WN)"/>
                  <w:kern w:val="2"/>
                  <w:sz w:val="19"/>
                  <w:szCs w:val="19"/>
                  <w:lang w:val="en-US" w:eastAsia="zh-CN"/>
                </w:rPr>
                <w:t xml:space="preserve"> event has overlapped motivation as the </w:t>
              </w:r>
            </w:ins>
            <w:ins w:id="46" w:author="Huawei (Xiaox)" w:date="2020-02-25T19:42:00Z">
              <w:r>
                <w:rPr>
                  <w:rFonts w:ascii="CG Times (WN)" w:hAnsi="CG Times (WN)"/>
                  <w:kern w:val="2"/>
                  <w:sz w:val="19"/>
                  <w:szCs w:val="19"/>
                  <w:lang w:val="en-US" w:eastAsia="zh-CN"/>
                </w:rPr>
                <w:t xml:space="preserve">“delta” based </w:t>
              </w:r>
              <w:proofErr w:type="gramStart"/>
              <w:r>
                <w:rPr>
                  <w:rFonts w:ascii="CG Times (WN)" w:hAnsi="CG Times (WN)"/>
                  <w:kern w:val="2"/>
                  <w:sz w:val="19"/>
                  <w:szCs w:val="19"/>
                  <w:lang w:val="en-US" w:eastAsia="zh-CN"/>
                </w:rPr>
                <w:t>event, but</w:t>
              </w:r>
              <w:proofErr w:type="gramEnd"/>
              <w:r>
                <w:rPr>
                  <w:rFonts w:ascii="CG Times (WN)" w:hAnsi="CG Times (WN)"/>
                  <w:kern w:val="2"/>
                  <w:sz w:val="19"/>
                  <w:szCs w:val="19"/>
                  <w:lang w:val="en-US" w:eastAsia="zh-CN"/>
                </w:rPr>
                <w:t xml:space="preserve"> is with much more unclear impacts that need further discussion.</w:t>
              </w:r>
            </w:ins>
            <w:ins w:id="47" w:author="Huawei (Xiaox)" w:date="2020-02-25T19:40:00Z">
              <w:r>
                <w:rPr>
                  <w:rFonts w:ascii="CG Times (WN)" w:hAnsi="CG Times (WN)"/>
                  <w:kern w:val="2"/>
                  <w:sz w:val="19"/>
                  <w:szCs w:val="19"/>
                  <w:lang w:val="en-US" w:eastAsia="zh-CN"/>
                </w:rPr>
                <w:t xml:space="preserve"> </w:t>
              </w:r>
            </w:ins>
          </w:p>
        </w:tc>
      </w:tr>
      <w:tr w:rsidR="0093366E" w14:paraId="3411F20F" w14:textId="77777777" w:rsidTr="00CC0856">
        <w:tc>
          <w:tcPr>
            <w:tcW w:w="1752" w:type="dxa"/>
          </w:tcPr>
          <w:p w14:paraId="636F37D0" w14:textId="56B0DCF9" w:rsidR="0093366E" w:rsidRDefault="006B618A" w:rsidP="00CC0856">
            <w:pPr>
              <w:spacing w:after="0"/>
              <w:jc w:val="both"/>
              <w:rPr>
                <w:rFonts w:ascii="CG Times (WN)" w:hAnsi="CG Times (WN)"/>
                <w:kern w:val="2"/>
                <w:sz w:val="19"/>
                <w:szCs w:val="19"/>
                <w:lang w:val="en-US" w:eastAsia="zh-CN"/>
              </w:rPr>
            </w:pPr>
            <w:ins w:id="48" w:author="Ericsson" w:date="2020-02-25T16:18:00Z">
              <w:r>
                <w:rPr>
                  <w:rFonts w:ascii="CG Times (WN)" w:hAnsi="CG Times (WN)"/>
                  <w:kern w:val="2"/>
                  <w:sz w:val="19"/>
                  <w:szCs w:val="19"/>
                  <w:lang w:val="en-US" w:eastAsia="zh-CN"/>
                </w:rPr>
                <w:t>Ericsson</w:t>
              </w:r>
            </w:ins>
          </w:p>
        </w:tc>
        <w:tc>
          <w:tcPr>
            <w:tcW w:w="1934" w:type="dxa"/>
          </w:tcPr>
          <w:p w14:paraId="3CBCFF81" w14:textId="398DA87A" w:rsidR="0093366E" w:rsidRDefault="006B618A" w:rsidP="00CC0856">
            <w:pPr>
              <w:spacing w:after="0"/>
              <w:jc w:val="both"/>
              <w:rPr>
                <w:rFonts w:ascii="CG Times (WN)" w:hAnsi="CG Times (WN)"/>
                <w:kern w:val="2"/>
                <w:sz w:val="19"/>
                <w:szCs w:val="19"/>
                <w:lang w:val="en-US" w:eastAsia="zh-CN"/>
              </w:rPr>
            </w:pPr>
            <w:ins w:id="49" w:author="Ericsson" w:date="2020-02-25T16:18:00Z">
              <w:r>
                <w:rPr>
                  <w:rFonts w:ascii="CG Times (WN)" w:hAnsi="CG Times (WN)"/>
                  <w:kern w:val="2"/>
                  <w:sz w:val="19"/>
                  <w:szCs w:val="19"/>
                  <w:lang w:val="en-US" w:eastAsia="zh-CN"/>
                </w:rPr>
                <w:t>a)</w:t>
              </w:r>
            </w:ins>
          </w:p>
        </w:tc>
        <w:tc>
          <w:tcPr>
            <w:tcW w:w="5953" w:type="dxa"/>
          </w:tcPr>
          <w:p w14:paraId="39A2C2A4" w14:textId="4C390FA2" w:rsidR="0093366E" w:rsidRDefault="006B618A" w:rsidP="00CC0856">
            <w:pPr>
              <w:spacing w:after="0"/>
              <w:jc w:val="both"/>
              <w:rPr>
                <w:rFonts w:ascii="CG Times (WN)" w:hAnsi="CG Times (WN)"/>
                <w:kern w:val="2"/>
                <w:sz w:val="19"/>
                <w:szCs w:val="19"/>
                <w:lang w:val="en-US" w:eastAsia="zh-CN"/>
              </w:rPr>
            </w:pPr>
            <w:ins w:id="50" w:author="Ericsson" w:date="2020-02-25T16:18:00Z">
              <w:r>
                <w:rPr>
                  <w:rFonts w:ascii="CG Times (WN)" w:hAnsi="CG Times (WN)"/>
                  <w:kern w:val="2"/>
                  <w:sz w:val="19"/>
                  <w:szCs w:val="19"/>
                  <w:lang w:val="en-US" w:eastAsia="zh-CN"/>
                </w:rPr>
                <w:t>Same comment as in Q1</w:t>
              </w:r>
            </w:ins>
          </w:p>
        </w:tc>
      </w:tr>
      <w:tr w:rsidR="00501A4F" w14:paraId="2F25C074" w14:textId="77777777" w:rsidTr="00CC0856">
        <w:tc>
          <w:tcPr>
            <w:tcW w:w="1752" w:type="dxa"/>
          </w:tcPr>
          <w:p w14:paraId="2F7FF32E" w14:textId="47FE14B1" w:rsidR="00501A4F" w:rsidRDefault="00501A4F" w:rsidP="00501A4F">
            <w:pPr>
              <w:spacing w:after="0"/>
              <w:rPr>
                <w:rFonts w:ascii="CG Times (WN)" w:hAnsi="CG Times (WN)"/>
                <w:kern w:val="2"/>
                <w:sz w:val="19"/>
                <w:szCs w:val="19"/>
                <w:lang w:eastAsia="zh-CN"/>
              </w:rPr>
            </w:pPr>
            <w:ins w:id="51" w:author="Qualcomm" w:date="2020-02-25T07:53:00Z">
              <w:r>
                <w:rPr>
                  <w:rFonts w:ascii="CG Times (WN)" w:hAnsi="CG Times (WN)"/>
                  <w:kern w:val="2"/>
                  <w:sz w:val="19"/>
                  <w:szCs w:val="19"/>
                  <w:lang w:val="en-US" w:eastAsia="zh-CN"/>
                </w:rPr>
                <w:t>Qualcomm</w:t>
              </w:r>
            </w:ins>
          </w:p>
        </w:tc>
        <w:tc>
          <w:tcPr>
            <w:tcW w:w="1934" w:type="dxa"/>
          </w:tcPr>
          <w:p w14:paraId="5AA0FB5C" w14:textId="796CA9FB" w:rsidR="00501A4F" w:rsidRDefault="00501A4F" w:rsidP="00501A4F">
            <w:pPr>
              <w:spacing w:after="0"/>
              <w:jc w:val="both"/>
              <w:rPr>
                <w:rFonts w:ascii="CG Times (WN)" w:hAnsi="CG Times (WN)"/>
                <w:kern w:val="2"/>
                <w:sz w:val="19"/>
                <w:szCs w:val="19"/>
                <w:lang w:val="en-US" w:eastAsia="zh-CN"/>
              </w:rPr>
            </w:pPr>
            <w:ins w:id="52" w:author="Qualcomm" w:date="2020-02-25T07:53:00Z">
              <w:r>
                <w:rPr>
                  <w:rFonts w:ascii="CG Times (WN)" w:hAnsi="CG Times (WN)"/>
                  <w:kern w:val="2"/>
                  <w:sz w:val="19"/>
                  <w:szCs w:val="19"/>
                  <w:lang w:val="en-US" w:eastAsia="zh-CN"/>
                </w:rPr>
                <w:t>b)</w:t>
              </w:r>
            </w:ins>
          </w:p>
        </w:tc>
        <w:tc>
          <w:tcPr>
            <w:tcW w:w="5953" w:type="dxa"/>
          </w:tcPr>
          <w:p w14:paraId="6CD7D57B" w14:textId="77777777" w:rsidR="00501A4F" w:rsidRDefault="00501A4F" w:rsidP="00501A4F">
            <w:pPr>
              <w:spacing w:after="0"/>
              <w:jc w:val="both"/>
              <w:rPr>
                <w:rFonts w:ascii="CG Times (WN)" w:hAnsi="CG Times (WN)"/>
                <w:kern w:val="2"/>
                <w:sz w:val="19"/>
                <w:szCs w:val="19"/>
                <w:lang w:val="en-US" w:eastAsia="zh-CN"/>
              </w:rPr>
            </w:pPr>
          </w:p>
        </w:tc>
      </w:tr>
      <w:tr w:rsidR="007B5004" w14:paraId="38965E36" w14:textId="77777777" w:rsidTr="00CC0856">
        <w:tc>
          <w:tcPr>
            <w:tcW w:w="1752" w:type="dxa"/>
          </w:tcPr>
          <w:p w14:paraId="5654E3DA" w14:textId="1725157D" w:rsidR="007B5004" w:rsidRDefault="007B5004" w:rsidP="007B5004">
            <w:pPr>
              <w:spacing w:after="0"/>
              <w:rPr>
                <w:rFonts w:ascii="CG Times (WN)" w:hAnsi="CG Times (WN)"/>
                <w:kern w:val="2"/>
                <w:sz w:val="19"/>
                <w:szCs w:val="19"/>
                <w:lang w:val="en-US" w:eastAsia="zh-CN"/>
              </w:rPr>
            </w:pPr>
            <w:ins w:id="53" w:author="Interdigital" w:date="2020-02-25T13:45:00Z">
              <w:r>
                <w:rPr>
                  <w:rFonts w:ascii="CG Times (WN)" w:hAnsi="CG Times (WN)"/>
                  <w:kern w:val="2"/>
                  <w:sz w:val="19"/>
                  <w:szCs w:val="19"/>
                  <w:lang w:val="en-US" w:eastAsia="zh-CN"/>
                </w:rPr>
                <w:t>Interdigital</w:t>
              </w:r>
            </w:ins>
          </w:p>
        </w:tc>
        <w:tc>
          <w:tcPr>
            <w:tcW w:w="1934" w:type="dxa"/>
          </w:tcPr>
          <w:p w14:paraId="11B60780" w14:textId="04B6259E" w:rsidR="007B5004" w:rsidRDefault="007B5004" w:rsidP="007B5004">
            <w:pPr>
              <w:spacing w:after="0"/>
              <w:jc w:val="both"/>
              <w:rPr>
                <w:rFonts w:ascii="CG Times (WN)" w:hAnsi="CG Times (WN)"/>
                <w:kern w:val="2"/>
                <w:sz w:val="19"/>
                <w:szCs w:val="19"/>
                <w:lang w:val="en-US" w:eastAsia="zh-CN"/>
              </w:rPr>
            </w:pPr>
            <w:ins w:id="54" w:author="Interdigital" w:date="2020-02-25T13:45:00Z">
              <w:r>
                <w:rPr>
                  <w:rFonts w:ascii="CG Times (WN)" w:hAnsi="CG Times (WN)"/>
                  <w:kern w:val="2"/>
                  <w:sz w:val="19"/>
                  <w:szCs w:val="19"/>
                  <w:lang w:val="en-US" w:eastAsia="zh-CN"/>
                </w:rPr>
                <w:t>b)</w:t>
              </w:r>
            </w:ins>
          </w:p>
        </w:tc>
        <w:tc>
          <w:tcPr>
            <w:tcW w:w="5953" w:type="dxa"/>
          </w:tcPr>
          <w:p w14:paraId="0F4A8328" w14:textId="5ACDE3A2" w:rsidR="007B5004" w:rsidRDefault="007B5004" w:rsidP="007B5004">
            <w:pPr>
              <w:spacing w:after="0"/>
              <w:jc w:val="both"/>
              <w:rPr>
                <w:rFonts w:ascii="CG Times (WN)" w:hAnsi="CG Times (WN)"/>
                <w:kern w:val="2"/>
                <w:sz w:val="19"/>
                <w:szCs w:val="19"/>
                <w:lang w:val="en-US" w:eastAsia="zh-CN"/>
              </w:rPr>
            </w:pPr>
            <w:ins w:id="55" w:author="Interdigital" w:date="2020-02-25T13:45:00Z">
              <w:r>
                <w:rPr>
                  <w:rFonts w:ascii="CG Times (WN)" w:hAnsi="CG Times (WN)"/>
                  <w:kern w:val="2"/>
                  <w:sz w:val="19"/>
                  <w:szCs w:val="19"/>
                  <w:lang w:val="en-US" w:eastAsia="zh-CN"/>
                </w:rPr>
                <w:t xml:space="preserve">Specifying delta-based events should be </w:t>
              </w:r>
              <w:proofErr w:type="gramStart"/>
              <w:r>
                <w:rPr>
                  <w:rFonts w:ascii="CG Times (WN)" w:hAnsi="CG Times (WN)"/>
                  <w:kern w:val="2"/>
                  <w:sz w:val="19"/>
                  <w:szCs w:val="19"/>
                  <w:lang w:val="en-US" w:eastAsia="zh-CN"/>
                </w:rPr>
                <w:t>sufficient</w:t>
              </w:r>
              <w:proofErr w:type="gramEnd"/>
              <w:r>
                <w:rPr>
                  <w:rFonts w:ascii="CG Times (WN)" w:hAnsi="CG Times (WN)"/>
                  <w:kern w:val="2"/>
                  <w:sz w:val="19"/>
                  <w:szCs w:val="19"/>
                  <w:lang w:val="en-US" w:eastAsia="zh-CN"/>
                </w:rPr>
                <w:t xml:space="preserve"> and this would not be needed.</w:t>
              </w:r>
            </w:ins>
          </w:p>
        </w:tc>
      </w:tr>
      <w:tr w:rsidR="007B5004" w:rsidRPr="00DF76D4" w14:paraId="6F73CCC1" w14:textId="77777777" w:rsidTr="00CC0856">
        <w:tc>
          <w:tcPr>
            <w:tcW w:w="1752" w:type="dxa"/>
          </w:tcPr>
          <w:p w14:paraId="7BA91ECC"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220F6881"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4428E206"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4ED2D15C" w14:textId="77777777" w:rsidTr="00CC0856">
        <w:tc>
          <w:tcPr>
            <w:tcW w:w="1752" w:type="dxa"/>
          </w:tcPr>
          <w:p w14:paraId="4882FA61"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63CC353A"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2C22D1AE"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4F71F782" w14:textId="77777777" w:rsidTr="00CC0856">
        <w:tc>
          <w:tcPr>
            <w:tcW w:w="1752" w:type="dxa"/>
          </w:tcPr>
          <w:p w14:paraId="08B68566" w14:textId="77777777" w:rsidR="007B5004" w:rsidRDefault="007B5004" w:rsidP="007B5004">
            <w:pPr>
              <w:spacing w:after="0"/>
              <w:rPr>
                <w:rFonts w:ascii="CG Times (WN)" w:hAnsi="CG Times (WN)"/>
                <w:kern w:val="2"/>
                <w:sz w:val="19"/>
                <w:szCs w:val="19"/>
                <w:lang w:val="en-US" w:eastAsia="zh-CN"/>
              </w:rPr>
            </w:pPr>
          </w:p>
        </w:tc>
        <w:tc>
          <w:tcPr>
            <w:tcW w:w="1934" w:type="dxa"/>
          </w:tcPr>
          <w:p w14:paraId="5D285EC3"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0C84E55" w14:textId="77777777" w:rsidR="007B5004" w:rsidRDefault="007B5004" w:rsidP="007B5004">
            <w:pPr>
              <w:spacing w:after="0"/>
              <w:jc w:val="both"/>
              <w:rPr>
                <w:rFonts w:ascii="CG Times (WN)" w:hAnsi="CG Times (WN)"/>
                <w:kern w:val="2"/>
                <w:sz w:val="19"/>
                <w:szCs w:val="19"/>
                <w:lang w:val="en-US" w:eastAsia="zh-CN"/>
              </w:rPr>
            </w:pPr>
          </w:p>
        </w:tc>
      </w:tr>
      <w:tr w:rsidR="007B5004" w14:paraId="435A0E41" w14:textId="77777777" w:rsidTr="00CC0856">
        <w:tc>
          <w:tcPr>
            <w:tcW w:w="1752" w:type="dxa"/>
          </w:tcPr>
          <w:p w14:paraId="62310DF7" w14:textId="77777777" w:rsidR="007B5004" w:rsidRDefault="007B5004" w:rsidP="007B5004">
            <w:pPr>
              <w:spacing w:after="0"/>
              <w:rPr>
                <w:rFonts w:ascii="CG Times (WN)" w:hAnsi="CG Times (WN)"/>
                <w:kern w:val="2"/>
                <w:sz w:val="19"/>
                <w:szCs w:val="19"/>
                <w:lang w:val="en-US" w:eastAsia="zh-CN"/>
              </w:rPr>
            </w:pPr>
          </w:p>
        </w:tc>
        <w:tc>
          <w:tcPr>
            <w:tcW w:w="1934" w:type="dxa"/>
          </w:tcPr>
          <w:p w14:paraId="0EF1B179"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9322248" w14:textId="77777777" w:rsidR="007B5004" w:rsidRDefault="007B5004" w:rsidP="007B5004">
            <w:pPr>
              <w:spacing w:after="0"/>
              <w:jc w:val="both"/>
              <w:rPr>
                <w:rFonts w:ascii="CG Times (WN)" w:hAnsi="CG Times (WN)"/>
                <w:kern w:val="2"/>
                <w:sz w:val="19"/>
                <w:szCs w:val="19"/>
                <w:lang w:val="en-US" w:eastAsia="zh-CN"/>
              </w:rPr>
            </w:pPr>
          </w:p>
        </w:tc>
      </w:tr>
      <w:tr w:rsidR="007B5004" w14:paraId="17BA93B3" w14:textId="77777777" w:rsidTr="00CC0856">
        <w:tc>
          <w:tcPr>
            <w:tcW w:w="1752" w:type="dxa"/>
          </w:tcPr>
          <w:p w14:paraId="70E1B53E"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1DF2FF5D"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E3B65BC" w14:textId="77777777" w:rsidR="007B5004" w:rsidRDefault="007B5004" w:rsidP="007B5004">
            <w:pPr>
              <w:spacing w:after="0"/>
              <w:jc w:val="both"/>
              <w:rPr>
                <w:rFonts w:ascii="CG Times (WN)" w:hAnsi="CG Times (WN)"/>
                <w:kern w:val="2"/>
                <w:sz w:val="19"/>
                <w:szCs w:val="19"/>
                <w:lang w:val="en-US" w:eastAsia="zh-CN"/>
              </w:rPr>
            </w:pPr>
          </w:p>
        </w:tc>
      </w:tr>
      <w:tr w:rsidR="007B5004" w14:paraId="1E24F9BD" w14:textId="77777777" w:rsidTr="00CC0856">
        <w:tc>
          <w:tcPr>
            <w:tcW w:w="1752" w:type="dxa"/>
          </w:tcPr>
          <w:p w14:paraId="6BC0E88E" w14:textId="77777777" w:rsidR="007B5004" w:rsidRDefault="007B5004" w:rsidP="007B5004">
            <w:pPr>
              <w:spacing w:after="0"/>
              <w:rPr>
                <w:rFonts w:eastAsia="Malgun Gothic"/>
                <w:kern w:val="2"/>
                <w:sz w:val="19"/>
                <w:szCs w:val="19"/>
                <w:lang w:val="en-US" w:eastAsia="ko-KR"/>
              </w:rPr>
            </w:pPr>
          </w:p>
        </w:tc>
        <w:tc>
          <w:tcPr>
            <w:tcW w:w="1934" w:type="dxa"/>
          </w:tcPr>
          <w:p w14:paraId="62A68812"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29BEF760"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4983E310" w14:textId="77777777" w:rsidTr="00CC0856">
        <w:tc>
          <w:tcPr>
            <w:tcW w:w="1752" w:type="dxa"/>
          </w:tcPr>
          <w:p w14:paraId="0B8D95AA"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51B3519B"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74E7FA6" w14:textId="77777777" w:rsidR="007B5004" w:rsidRDefault="007B5004" w:rsidP="007B5004">
            <w:pPr>
              <w:spacing w:after="0"/>
              <w:jc w:val="both"/>
              <w:rPr>
                <w:rFonts w:ascii="CG Times (WN)" w:hAnsi="CG Times (WN)"/>
                <w:kern w:val="2"/>
                <w:sz w:val="19"/>
                <w:szCs w:val="19"/>
                <w:lang w:val="en-US" w:eastAsia="zh-CN"/>
              </w:rPr>
            </w:pPr>
          </w:p>
        </w:tc>
      </w:tr>
      <w:tr w:rsidR="007B5004" w14:paraId="6DB8330E" w14:textId="77777777" w:rsidTr="00CC0856">
        <w:tc>
          <w:tcPr>
            <w:tcW w:w="1752" w:type="dxa"/>
          </w:tcPr>
          <w:p w14:paraId="63AABBE5" w14:textId="77777777" w:rsidR="007B5004" w:rsidRDefault="007B5004" w:rsidP="007B5004">
            <w:pPr>
              <w:spacing w:after="0"/>
              <w:rPr>
                <w:rFonts w:ascii="CG Times (WN)" w:hAnsi="CG Times (WN)"/>
                <w:kern w:val="2"/>
                <w:sz w:val="19"/>
                <w:szCs w:val="19"/>
                <w:lang w:eastAsia="zh-CN"/>
              </w:rPr>
            </w:pPr>
          </w:p>
        </w:tc>
        <w:tc>
          <w:tcPr>
            <w:tcW w:w="1934" w:type="dxa"/>
          </w:tcPr>
          <w:p w14:paraId="27F72D4A"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0913557"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3C5E649D" w14:textId="77777777" w:rsidTr="00CC0856">
        <w:tc>
          <w:tcPr>
            <w:tcW w:w="1752" w:type="dxa"/>
            <w:tcBorders>
              <w:top w:val="single" w:sz="4" w:space="0" w:color="auto"/>
              <w:left w:val="single" w:sz="4" w:space="0" w:color="auto"/>
              <w:bottom w:val="single" w:sz="4" w:space="0" w:color="auto"/>
              <w:right w:val="single" w:sz="4" w:space="0" w:color="auto"/>
            </w:tcBorders>
          </w:tcPr>
          <w:p w14:paraId="4E8B81DE"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901FD22"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C58F93D" w14:textId="77777777" w:rsidR="007B5004" w:rsidRDefault="007B5004" w:rsidP="007B5004">
            <w:pPr>
              <w:spacing w:after="0"/>
              <w:jc w:val="both"/>
              <w:rPr>
                <w:rFonts w:ascii="CG Times (WN)" w:hAnsi="CG Times (WN)"/>
                <w:kern w:val="2"/>
                <w:sz w:val="19"/>
                <w:szCs w:val="19"/>
                <w:lang w:val="en-US" w:eastAsia="zh-CN"/>
              </w:rPr>
            </w:pPr>
          </w:p>
        </w:tc>
      </w:tr>
    </w:tbl>
    <w:p w14:paraId="77E3E595" w14:textId="77777777" w:rsidR="00857552" w:rsidRDefault="00857552" w:rsidP="001359A7">
      <w:pPr>
        <w:rPr>
          <w:lang w:eastAsia="zh-CN"/>
        </w:rPr>
      </w:pPr>
    </w:p>
    <w:p w14:paraId="47AA76BB" w14:textId="379FB0DE" w:rsidR="00807878" w:rsidRPr="00857552" w:rsidRDefault="00807878" w:rsidP="00807878">
      <w:pPr>
        <w:rPr>
          <w:b/>
          <w:u w:val="single"/>
          <w:lang w:val="en-US" w:eastAsia="zh-CN"/>
        </w:rPr>
      </w:pPr>
      <w:r w:rsidRPr="00857552">
        <w:rPr>
          <w:rFonts w:hint="eastAsia"/>
          <w:b/>
          <w:u w:val="single"/>
          <w:lang w:val="en-US" w:eastAsia="zh-CN"/>
        </w:rPr>
        <w:t>Result</w:t>
      </w:r>
      <w:r w:rsidR="003A2B8C">
        <w:rPr>
          <w:b/>
          <w:u w:val="single"/>
          <w:lang w:val="en-US" w:eastAsia="zh-CN"/>
        </w:rPr>
        <w:t xml:space="preserve"> and Conclusion of Q1</w:t>
      </w:r>
      <w:r>
        <w:rPr>
          <w:b/>
          <w:u w:val="single"/>
          <w:lang w:val="en-US" w:eastAsia="zh-CN"/>
        </w:rPr>
        <w:t>a</w:t>
      </w:r>
      <w:r w:rsidRPr="00857552">
        <w:rPr>
          <w:rFonts w:hint="eastAsia"/>
          <w:b/>
          <w:u w:val="single"/>
          <w:lang w:val="en-US" w:eastAsia="zh-CN"/>
        </w:rPr>
        <w:t>:</w:t>
      </w:r>
    </w:p>
    <w:p w14:paraId="4E0B2EF3" w14:textId="77777777" w:rsidR="00807878" w:rsidRDefault="00807878" w:rsidP="001359A7">
      <w:pPr>
        <w:rPr>
          <w:lang w:eastAsia="zh-CN"/>
        </w:rPr>
      </w:pPr>
    </w:p>
    <w:p w14:paraId="00555215" w14:textId="3351544E" w:rsidR="00807878" w:rsidRDefault="003A2B8C" w:rsidP="001359A7">
      <w:pPr>
        <w:rPr>
          <w:lang w:eastAsia="zh-CN"/>
        </w:rPr>
      </w:pPr>
      <w:r>
        <w:rPr>
          <w:lang w:eastAsia="zh-CN"/>
        </w:rPr>
        <w:t>The below question</w:t>
      </w:r>
      <w:r w:rsidR="004B2A7C">
        <w:rPr>
          <w:lang w:eastAsia="zh-CN"/>
        </w:rPr>
        <w:t xml:space="preserve"> is to </w:t>
      </w:r>
      <w:r>
        <w:rPr>
          <w:lang w:eastAsia="zh-CN"/>
        </w:rPr>
        <w:t>collect companies</w:t>
      </w:r>
      <w:r w:rsidR="002D112E">
        <w:rPr>
          <w:lang w:eastAsia="zh-CN"/>
        </w:rPr>
        <w:t>’</w:t>
      </w:r>
      <w:r>
        <w:rPr>
          <w:lang w:eastAsia="zh-CN"/>
        </w:rPr>
        <w:t xml:space="preserve"> views of proposal C-2b in </w:t>
      </w:r>
      <w:r>
        <w:t xml:space="preserve">[1]. It is about SL-RSRP reporting and the issue to be addressed is </w:t>
      </w:r>
      <w:r>
        <w:rPr>
          <w:lang w:eastAsia="zh-CN"/>
        </w:rPr>
        <w:t>“</w:t>
      </w:r>
      <w:r w:rsidRPr="00BA47DD">
        <w:rPr>
          <w:u w:val="single"/>
          <w:lang w:eastAsia="zh-CN"/>
        </w:rPr>
        <w:t>what if the SL-RSRP result is not available at each periodic SL-RSRP reporting occasion</w:t>
      </w:r>
      <w:r>
        <w:rPr>
          <w:u w:val="single"/>
          <w:lang w:eastAsia="zh-CN"/>
        </w:rPr>
        <w:t>, due to no-ongoing SL transmission on the corresponding SL-RSRP reporting period</w:t>
      </w:r>
      <w:r>
        <w:rPr>
          <w:lang w:eastAsia="zh-CN"/>
        </w:rPr>
        <w:t>”. Based on the on-line discussion on Monday, the candidate</w:t>
      </w:r>
      <w:r w:rsidR="002D112E">
        <w:rPr>
          <w:lang w:eastAsia="zh-CN"/>
        </w:rPr>
        <w:t>s</w:t>
      </w:r>
      <w:r>
        <w:rPr>
          <w:lang w:eastAsia="zh-CN"/>
        </w:rPr>
        <w:t xml:space="preserve"> include that the UE does not perform SL-RSRP reporting in such case, and that it is up to UE implementation how to deal with this situation. </w:t>
      </w:r>
    </w:p>
    <w:p w14:paraId="045101AE" w14:textId="3025DDE2" w:rsidR="003A2B8C" w:rsidRDefault="003A2B8C" w:rsidP="003A2B8C">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sidRPr="00857552">
        <w:rPr>
          <w:rFonts w:ascii="Arial" w:hAnsi="Arial" w:cs="Arial"/>
          <w:kern w:val="2"/>
          <w:u w:val="single"/>
          <w:lang w:eastAsia="zh-CN"/>
        </w:rPr>
        <w:t xml:space="preserve"> </w:t>
      </w:r>
      <w:r>
        <w:rPr>
          <w:rFonts w:ascii="Arial" w:hAnsi="Arial" w:cs="Arial"/>
          <w:kern w:val="2"/>
          <w:u w:val="single"/>
          <w:lang w:eastAsia="zh-CN"/>
        </w:rPr>
        <w:t xml:space="preserve">For a reporting occasion in periodic SL-RSRP reporting, if the SL-RSRP measurement result </w:t>
      </w:r>
      <w:r w:rsidR="00EB2EBF">
        <w:rPr>
          <w:rFonts w:ascii="Arial" w:hAnsi="Arial" w:cs="Arial"/>
          <w:kern w:val="2"/>
          <w:u w:val="single"/>
          <w:lang w:eastAsia="zh-CN"/>
        </w:rPr>
        <w:t xml:space="preserve">is unavailable in the latest reporting period, due </w:t>
      </w:r>
      <w:r w:rsidR="002D112E">
        <w:rPr>
          <w:rFonts w:ascii="Arial" w:hAnsi="Arial" w:cs="Arial"/>
          <w:kern w:val="2"/>
          <w:u w:val="single"/>
          <w:lang w:eastAsia="zh-CN"/>
        </w:rPr>
        <w:t xml:space="preserve">to </w:t>
      </w:r>
      <w:r w:rsidR="00EB2EBF">
        <w:rPr>
          <w:rFonts w:ascii="Arial" w:hAnsi="Arial" w:cs="Arial"/>
          <w:kern w:val="2"/>
          <w:u w:val="single"/>
          <w:lang w:eastAsia="zh-CN"/>
        </w:rPr>
        <w:t>no ongoing reporting SL transmission, how should the</w:t>
      </w:r>
      <w:r w:rsidR="002D112E">
        <w:rPr>
          <w:rFonts w:ascii="Arial" w:hAnsi="Arial" w:cs="Arial"/>
          <w:kern w:val="2"/>
          <w:u w:val="single"/>
          <w:lang w:eastAsia="zh-CN"/>
        </w:rPr>
        <w:t xml:space="preserve"> UE</w:t>
      </w:r>
      <w:r w:rsidR="00EB2EBF">
        <w:rPr>
          <w:rFonts w:ascii="Arial" w:hAnsi="Arial" w:cs="Arial"/>
          <w:kern w:val="2"/>
          <w:u w:val="single"/>
          <w:lang w:eastAsia="zh-CN"/>
        </w:rPr>
        <w:t xml:space="preserve"> behave at this reporting occasion</w:t>
      </w:r>
      <w:r w:rsidRPr="00857552">
        <w:rPr>
          <w:rFonts w:ascii="Arial" w:hAnsi="Arial" w:cs="Arial"/>
          <w:kern w:val="2"/>
          <w:u w:val="single"/>
          <w:lang w:val="en-US" w:eastAsia="zh-CN"/>
        </w:rPr>
        <w:t>?</w:t>
      </w:r>
    </w:p>
    <w:p w14:paraId="32BA1933" w14:textId="132BF280" w:rsidR="003A2B8C"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The SL-RSRP reporting is not carried out by the UE at this specific reporting occasion</w:t>
      </w:r>
      <w:r w:rsidR="003A2B8C">
        <w:rPr>
          <w:rFonts w:ascii="Arial" w:hAnsi="Arial" w:cs="Arial"/>
          <w:kern w:val="2"/>
          <w:lang w:val="en-US" w:eastAsia="zh-CN"/>
        </w:rPr>
        <w:t xml:space="preserve"> </w:t>
      </w:r>
    </w:p>
    <w:p w14:paraId="28657AB7" w14:textId="25206FA4" w:rsidR="003A2B8C"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r w:rsidR="003A2B8C">
        <w:rPr>
          <w:rFonts w:ascii="Arial" w:hAnsi="Arial" w:cs="Arial"/>
          <w:kern w:val="2"/>
          <w:lang w:val="en-US" w:eastAsia="zh-CN"/>
        </w:rPr>
        <w:t>.</w:t>
      </w:r>
    </w:p>
    <w:p w14:paraId="6867A7D7" w14:textId="78A46AA1" w:rsidR="00EB2EBF" w:rsidRPr="00C17B8F"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3A2B8C" w14:paraId="1C0591A7" w14:textId="77777777" w:rsidTr="00CC0856">
        <w:trPr>
          <w:trHeight w:val="301"/>
        </w:trPr>
        <w:tc>
          <w:tcPr>
            <w:tcW w:w="9639" w:type="dxa"/>
            <w:gridSpan w:val="3"/>
            <w:shd w:val="clear" w:color="auto" w:fill="BFBFBF"/>
            <w:vAlign w:val="center"/>
          </w:tcPr>
          <w:p w14:paraId="5821995E" w14:textId="06A7600F"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EB2EBF">
              <w:rPr>
                <w:rFonts w:ascii="CG Times (WN)" w:hAnsi="CG Times (WN)"/>
                <w:b/>
                <w:kern w:val="2"/>
                <w:sz w:val="19"/>
                <w:szCs w:val="19"/>
                <w:u w:val="single"/>
                <w:lang w:val="en-US" w:eastAsia="zh-CN"/>
              </w:rPr>
              <w:t>2</w:t>
            </w:r>
          </w:p>
        </w:tc>
      </w:tr>
      <w:tr w:rsidR="003A2B8C" w14:paraId="6FA5D99B" w14:textId="77777777" w:rsidTr="00CC0856">
        <w:trPr>
          <w:trHeight w:val="358"/>
        </w:trPr>
        <w:tc>
          <w:tcPr>
            <w:tcW w:w="1752" w:type="dxa"/>
            <w:shd w:val="clear" w:color="auto" w:fill="BFBFBF"/>
            <w:vAlign w:val="center"/>
          </w:tcPr>
          <w:p w14:paraId="1CB179BA" w14:textId="77777777"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97A80A" w14:textId="77777777"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8166ECF" w14:textId="77777777" w:rsidR="003A2B8C" w:rsidRDefault="003A2B8C"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3A2B8C" w14:paraId="1847FD44" w14:textId="77777777" w:rsidTr="00CC0856">
        <w:tc>
          <w:tcPr>
            <w:tcW w:w="1752" w:type="dxa"/>
          </w:tcPr>
          <w:p w14:paraId="489A0A6A" w14:textId="51755323" w:rsidR="003A2B8C" w:rsidRDefault="00FE6DA0" w:rsidP="00CC0856">
            <w:pPr>
              <w:spacing w:after="0"/>
              <w:jc w:val="both"/>
              <w:rPr>
                <w:rFonts w:ascii="CG Times (WN)" w:hAnsi="CG Times (WN)"/>
                <w:kern w:val="2"/>
                <w:sz w:val="19"/>
                <w:szCs w:val="19"/>
                <w:lang w:val="en-US" w:eastAsia="zh-CN"/>
              </w:rPr>
            </w:pPr>
            <w:ins w:id="56"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88E6F21" w14:textId="33B62F06" w:rsidR="003A2B8C" w:rsidRDefault="00FE6DA0" w:rsidP="00CC0856">
            <w:pPr>
              <w:spacing w:after="0"/>
              <w:jc w:val="both"/>
              <w:rPr>
                <w:rFonts w:ascii="CG Times (WN)" w:hAnsi="CG Times (WN)"/>
                <w:kern w:val="2"/>
                <w:sz w:val="19"/>
                <w:szCs w:val="19"/>
                <w:lang w:val="en-US" w:eastAsia="zh-CN"/>
              </w:rPr>
            </w:pPr>
            <w:ins w:id="57" w:author="OPPO-Qianxi" w:date="2020-02-25T14:58:00Z">
              <w:r>
                <w:rPr>
                  <w:rFonts w:ascii="CG Times (WN)" w:hAnsi="CG Times (WN)"/>
                  <w:kern w:val="2"/>
                  <w:sz w:val="19"/>
                  <w:szCs w:val="19"/>
                  <w:lang w:val="en-US" w:eastAsia="zh-CN"/>
                </w:rPr>
                <w:t>C</w:t>
              </w:r>
            </w:ins>
          </w:p>
        </w:tc>
        <w:tc>
          <w:tcPr>
            <w:tcW w:w="5953" w:type="dxa"/>
          </w:tcPr>
          <w:p w14:paraId="6B4A3108" w14:textId="7DB5EF86" w:rsidR="00365F1E" w:rsidRDefault="00365F1E" w:rsidP="00CC0856">
            <w:pPr>
              <w:spacing w:after="0"/>
              <w:jc w:val="both"/>
              <w:rPr>
                <w:rFonts w:ascii="CG Times (WN)" w:hAnsi="CG Times (WN)"/>
                <w:kern w:val="2"/>
                <w:sz w:val="19"/>
                <w:szCs w:val="19"/>
                <w:lang w:val="en-US" w:eastAsia="zh-CN"/>
              </w:rPr>
            </w:pPr>
            <w:ins w:id="58"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59" w:author="OPPO-Qianxi" w:date="2020-02-25T15:00:00Z">
              <w:r>
                <w:rPr>
                  <w:rFonts w:ascii="CG Times (WN)" w:hAnsi="CG Times (WN)"/>
                  <w:kern w:val="2"/>
                  <w:sz w:val="19"/>
                  <w:szCs w:val="19"/>
                  <w:lang w:val="en-US" w:eastAsia="zh-CN"/>
                </w:rPr>
                <w:t>, so we believe the legacy specification can already handle the situation, so no standard impact is needed</w:t>
              </w:r>
              <w:r w:rsidR="00681C7D">
                <w:rPr>
                  <w:rFonts w:ascii="CG Times (WN)" w:hAnsi="CG Times (WN)"/>
                  <w:kern w:val="2"/>
                  <w:sz w:val="19"/>
                  <w:szCs w:val="19"/>
                  <w:lang w:val="en-US" w:eastAsia="zh-CN"/>
                </w:rPr>
                <w:t>.</w:t>
              </w:r>
            </w:ins>
          </w:p>
        </w:tc>
      </w:tr>
      <w:tr w:rsidR="003A2B8C" w14:paraId="241401BD" w14:textId="77777777" w:rsidTr="00CC0856">
        <w:tc>
          <w:tcPr>
            <w:tcW w:w="1752" w:type="dxa"/>
          </w:tcPr>
          <w:p w14:paraId="1CCBC8D6" w14:textId="7D973ABA" w:rsidR="003A2B8C" w:rsidRDefault="000D56BB" w:rsidP="00CC0856">
            <w:pPr>
              <w:spacing w:after="0"/>
              <w:jc w:val="both"/>
              <w:rPr>
                <w:rFonts w:ascii="CG Times (WN)" w:hAnsi="CG Times (WN)"/>
                <w:kern w:val="2"/>
                <w:sz w:val="19"/>
                <w:szCs w:val="19"/>
                <w:lang w:val="en-US" w:eastAsia="zh-CN"/>
              </w:rPr>
            </w:pPr>
            <w:ins w:id="60" w:author="Huawei (Xiaox)" w:date="2020-02-25T19:42:00Z">
              <w:r>
                <w:rPr>
                  <w:rFonts w:ascii="CG Times (WN)" w:hAnsi="CG Times (WN)" w:hint="eastAsia"/>
                  <w:kern w:val="2"/>
                  <w:sz w:val="19"/>
                  <w:szCs w:val="19"/>
                  <w:lang w:val="en-US" w:eastAsia="zh-CN"/>
                </w:rPr>
                <w:t>Huawei</w:t>
              </w:r>
            </w:ins>
          </w:p>
        </w:tc>
        <w:tc>
          <w:tcPr>
            <w:tcW w:w="1934" w:type="dxa"/>
          </w:tcPr>
          <w:p w14:paraId="50E476E2" w14:textId="355DBC5E" w:rsidR="003A2B8C" w:rsidRDefault="000D56BB" w:rsidP="000D56BB">
            <w:pPr>
              <w:spacing w:after="0"/>
              <w:jc w:val="both"/>
              <w:rPr>
                <w:rFonts w:ascii="CG Times (WN)" w:hAnsi="CG Times (WN)"/>
                <w:kern w:val="2"/>
                <w:sz w:val="19"/>
                <w:szCs w:val="19"/>
                <w:lang w:val="en-US" w:eastAsia="zh-CN"/>
              </w:rPr>
            </w:pPr>
            <w:ins w:id="61" w:author="Huawei (Xiaox)" w:date="2020-02-25T19:42:00Z">
              <w:r>
                <w:rPr>
                  <w:rFonts w:ascii="CG Times (WN)" w:hAnsi="CG Times (WN)" w:hint="eastAsia"/>
                  <w:kern w:val="2"/>
                  <w:sz w:val="19"/>
                  <w:szCs w:val="19"/>
                  <w:lang w:val="en-US" w:eastAsia="zh-CN"/>
                </w:rPr>
                <w:t>a)</w:t>
              </w:r>
            </w:ins>
          </w:p>
        </w:tc>
        <w:tc>
          <w:tcPr>
            <w:tcW w:w="5953" w:type="dxa"/>
          </w:tcPr>
          <w:p w14:paraId="67B19E55" w14:textId="77777777" w:rsidR="003A2B8C" w:rsidRPr="000D56BB" w:rsidRDefault="003A2B8C" w:rsidP="00CC0856">
            <w:pPr>
              <w:spacing w:after="0"/>
              <w:jc w:val="both"/>
              <w:rPr>
                <w:rFonts w:ascii="CG Times (WN)" w:hAnsi="CG Times (WN)"/>
                <w:kern w:val="2"/>
                <w:sz w:val="19"/>
                <w:szCs w:val="19"/>
                <w:lang w:val="en-US" w:eastAsia="zh-CN"/>
              </w:rPr>
            </w:pPr>
          </w:p>
        </w:tc>
      </w:tr>
      <w:tr w:rsidR="003A2B8C" w14:paraId="0E6C06B8" w14:textId="77777777" w:rsidTr="00CC0856">
        <w:tc>
          <w:tcPr>
            <w:tcW w:w="1752" w:type="dxa"/>
          </w:tcPr>
          <w:p w14:paraId="2E9387DA" w14:textId="7CB9463A" w:rsidR="003A2B8C" w:rsidRDefault="006B618A" w:rsidP="00CC0856">
            <w:pPr>
              <w:spacing w:after="0"/>
              <w:jc w:val="both"/>
              <w:rPr>
                <w:rFonts w:ascii="CG Times (WN)" w:hAnsi="CG Times (WN)"/>
                <w:kern w:val="2"/>
                <w:sz w:val="19"/>
                <w:szCs w:val="19"/>
                <w:lang w:val="en-US" w:eastAsia="zh-CN"/>
              </w:rPr>
            </w:pPr>
            <w:ins w:id="62" w:author="Ericsson" w:date="2020-02-25T16:20:00Z">
              <w:r>
                <w:rPr>
                  <w:rFonts w:ascii="CG Times (WN)" w:hAnsi="CG Times (WN)"/>
                  <w:kern w:val="2"/>
                  <w:sz w:val="19"/>
                  <w:szCs w:val="19"/>
                  <w:lang w:val="en-US" w:eastAsia="zh-CN"/>
                </w:rPr>
                <w:t>Ericsson</w:t>
              </w:r>
            </w:ins>
          </w:p>
        </w:tc>
        <w:tc>
          <w:tcPr>
            <w:tcW w:w="1934" w:type="dxa"/>
          </w:tcPr>
          <w:p w14:paraId="6CCF8804" w14:textId="16FAB97F" w:rsidR="003A2B8C" w:rsidRDefault="006B618A" w:rsidP="00CC0856">
            <w:pPr>
              <w:spacing w:after="0"/>
              <w:jc w:val="both"/>
              <w:rPr>
                <w:rFonts w:ascii="CG Times (WN)" w:hAnsi="CG Times (WN)"/>
                <w:kern w:val="2"/>
                <w:sz w:val="19"/>
                <w:szCs w:val="19"/>
                <w:lang w:val="en-US" w:eastAsia="zh-CN"/>
              </w:rPr>
            </w:pPr>
            <w:ins w:id="63" w:author="Ericsson" w:date="2020-02-25T16:20:00Z">
              <w:r>
                <w:rPr>
                  <w:rFonts w:ascii="CG Times (WN)" w:hAnsi="CG Times (WN)"/>
                  <w:kern w:val="2"/>
                  <w:sz w:val="19"/>
                  <w:szCs w:val="19"/>
                  <w:lang w:val="en-US" w:eastAsia="zh-CN"/>
                </w:rPr>
                <w:t>a)</w:t>
              </w:r>
            </w:ins>
          </w:p>
        </w:tc>
        <w:tc>
          <w:tcPr>
            <w:tcW w:w="5953" w:type="dxa"/>
          </w:tcPr>
          <w:p w14:paraId="70A1E8C7" w14:textId="77777777" w:rsidR="003A2B8C" w:rsidRDefault="003A2B8C" w:rsidP="00CC0856">
            <w:pPr>
              <w:spacing w:after="0"/>
              <w:jc w:val="both"/>
              <w:rPr>
                <w:rFonts w:ascii="CG Times (WN)" w:hAnsi="CG Times (WN)"/>
                <w:kern w:val="2"/>
                <w:sz w:val="19"/>
                <w:szCs w:val="19"/>
                <w:lang w:val="en-US" w:eastAsia="zh-CN"/>
              </w:rPr>
            </w:pPr>
          </w:p>
        </w:tc>
      </w:tr>
      <w:tr w:rsidR="00501A4F" w14:paraId="0A0D403F" w14:textId="77777777" w:rsidTr="00CC0856">
        <w:tc>
          <w:tcPr>
            <w:tcW w:w="1752" w:type="dxa"/>
          </w:tcPr>
          <w:p w14:paraId="614A6E06" w14:textId="321A2C6D" w:rsidR="00501A4F" w:rsidRDefault="00501A4F" w:rsidP="00501A4F">
            <w:pPr>
              <w:spacing w:after="0"/>
              <w:rPr>
                <w:rFonts w:ascii="CG Times (WN)" w:hAnsi="CG Times (WN)"/>
                <w:kern w:val="2"/>
                <w:sz w:val="19"/>
                <w:szCs w:val="19"/>
                <w:lang w:eastAsia="zh-CN"/>
              </w:rPr>
            </w:pPr>
            <w:ins w:id="64" w:author="Qualcomm" w:date="2020-02-25T07:53:00Z">
              <w:r>
                <w:rPr>
                  <w:rFonts w:ascii="CG Times (WN)" w:hAnsi="CG Times (WN)"/>
                  <w:kern w:val="2"/>
                  <w:sz w:val="19"/>
                  <w:szCs w:val="19"/>
                  <w:lang w:val="en-US" w:eastAsia="zh-CN"/>
                </w:rPr>
                <w:t>Qualcomm</w:t>
              </w:r>
            </w:ins>
          </w:p>
        </w:tc>
        <w:tc>
          <w:tcPr>
            <w:tcW w:w="1934" w:type="dxa"/>
          </w:tcPr>
          <w:p w14:paraId="7F6BCA52" w14:textId="3127279E" w:rsidR="00501A4F" w:rsidRDefault="00501A4F" w:rsidP="00501A4F">
            <w:pPr>
              <w:spacing w:after="0"/>
              <w:jc w:val="both"/>
              <w:rPr>
                <w:rFonts w:ascii="CG Times (WN)" w:hAnsi="CG Times (WN)"/>
                <w:kern w:val="2"/>
                <w:sz w:val="19"/>
                <w:szCs w:val="19"/>
                <w:lang w:val="en-US" w:eastAsia="zh-CN"/>
              </w:rPr>
            </w:pPr>
            <w:ins w:id="65" w:author="Qualcomm" w:date="2020-02-25T07:53:00Z">
              <w:r>
                <w:rPr>
                  <w:rFonts w:ascii="CG Times (WN)" w:hAnsi="CG Times (WN)"/>
                  <w:kern w:val="2"/>
                  <w:sz w:val="19"/>
                  <w:szCs w:val="19"/>
                  <w:lang w:val="en-US" w:eastAsia="zh-CN"/>
                </w:rPr>
                <w:t xml:space="preserve">a) </w:t>
              </w:r>
            </w:ins>
          </w:p>
        </w:tc>
        <w:tc>
          <w:tcPr>
            <w:tcW w:w="5953" w:type="dxa"/>
          </w:tcPr>
          <w:p w14:paraId="653DAC70" w14:textId="77777777" w:rsidR="00501A4F" w:rsidRDefault="00501A4F" w:rsidP="00501A4F">
            <w:pPr>
              <w:spacing w:after="0"/>
              <w:jc w:val="both"/>
              <w:rPr>
                <w:rFonts w:ascii="CG Times (WN)" w:hAnsi="CG Times (WN)"/>
                <w:kern w:val="2"/>
                <w:sz w:val="19"/>
                <w:szCs w:val="19"/>
                <w:lang w:val="en-US" w:eastAsia="zh-CN"/>
              </w:rPr>
            </w:pPr>
          </w:p>
        </w:tc>
      </w:tr>
      <w:tr w:rsidR="007B5004" w14:paraId="7F6D1FF5" w14:textId="77777777" w:rsidTr="00CC0856">
        <w:tc>
          <w:tcPr>
            <w:tcW w:w="1752" w:type="dxa"/>
          </w:tcPr>
          <w:p w14:paraId="39667885" w14:textId="00CF662C" w:rsidR="007B5004" w:rsidRDefault="007B5004" w:rsidP="007B5004">
            <w:pPr>
              <w:spacing w:after="0"/>
              <w:rPr>
                <w:rFonts w:ascii="CG Times (WN)" w:hAnsi="CG Times (WN)"/>
                <w:kern w:val="2"/>
                <w:sz w:val="19"/>
                <w:szCs w:val="19"/>
                <w:lang w:val="en-US" w:eastAsia="zh-CN"/>
              </w:rPr>
            </w:pPr>
            <w:ins w:id="66" w:author="Interdigital" w:date="2020-02-25T13:45:00Z">
              <w:r>
                <w:rPr>
                  <w:rFonts w:ascii="CG Times (WN)" w:hAnsi="CG Times (WN)"/>
                  <w:kern w:val="2"/>
                  <w:sz w:val="19"/>
                  <w:szCs w:val="19"/>
                  <w:lang w:val="en-US" w:eastAsia="zh-CN"/>
                </w:rPr>
                <w:t>Interdigital</w:t>
              </w:r>
            </w:ins>
          </w:p>
        </w:tc>
        <w:tc>
          <w:tcPr>
            <w:tcW w:w="1934" w:type="dxa"/>
          </w:tcPr>
          <w:p w14:paraId="2B2A52AC" w14:textId="2F8F50EB" w:rsidR="007B5004" w:rsidRDefault="007B5004" w:rsidP="007B5004">
            <w:pPr>
              <w:spacing w:after="0"/>
              <w:jc w:val="both"/>
              <w:rPr>
                <w:rFonts w:ascii="CG Times (WN)" w:hAnsi="CG Times (WN)"/>
                <w:kern w:val="2"/>
                <w:sz w:val="19"/>
                <w:szCs w:val="19"/>
                <w:lang w:val="en-US" w:eastAsia="zh-CN"/>
              </w:rPr>
            </w:pPr>
            <w:ins w:id="67" w:author="Interdigital" w:date="2020-02-25T13:45:00Z">
              <w:r>
                <w:rPr>
                  <w:rFonts w:ascii="CG Times (WN)" w:hAnsi="CG Times (WN)"/>
                  <w:kern w:val="2"/>
                  <w:sz w:val="19"/>
                  <w:szCs w:val="19"/>
                  <w:lang w:val="en-US" w:eastAsia="zh-CN"/>
                </w:rPr>
                <w:t>c)</w:t>
              </w:r>
            </w:ins>
          </w:p>
        </w:tc>
        <w:tc>
          <w:tcPr>
            <w:tcW w:w="5953" w:type="dxa"/>
          </w:tcPr>
          <w:p w14:paraId="11B2477C" w14:textId="28202449" w:rsidR="007B5004" w:rsidRDefault="007B5004" w:rsidP="007B5004">
            <w:pPr>
              <w:spacing w:after="0"/>
              <w:jc w:val="both"/>
              <w:rPr>
                <w:rFonts w:ascii="CG Times (WN)" w:hAnsi="CG Times (WN)"/>
                <w:kern w:val="2"/>
                <w:sz w:val="19"/>
                <w:szCs w:val="19"/>
                <w:lang w:val="en-US" w:eastAsia="zh-CN"/>
              </w:rPr>
            </w:pPr>
            <w:ins w:id="68"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7B5004" w:rsidRPr="00DF76D4" w14:paraId="1B47D05A" w14:textId="77777777" w:rsidTr="00CC0856">
        <w:tc>
          <w:tcPr>
            <w:tcW w:w="1752" w:type="dxa"/>
          </w:tcPr>
          <w:p w14:paraId="186FF7E3"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1A8578F0"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0D7D4EE1"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69F01E49" w14:textId="77777777" w:rsidTr="00CC0856">
        <w:tc>
          <w:tcPr>
            <w:tcW w:w="1752" w:type="dxa"/>
          </w:tcPr>
          <w:p w14:paraId="2D10D288"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796969F8"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C1342A2"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3CDFB1EA" w14:textId="77777777" w:rsidTr="00CC0856">
        <w:tc>
          <w:tcPr>
            <w:tcW w:w="1752" w:type="dxa"/>
          </w:tcPr>
          <w:p w14:paraId="3BC6C3C4" w14:textId="77777777" w:rsidR="007B5004" w:rsidRDefault="007B5004" w:rsidP="007B5004">
            <w:pPr>
              <w:spacing w:after="0"/>
              <w:rPr>
                <w:rFonts w:ascii="CG Times (WN)" w:hAnsi="CG Times (WN)"/>
                <w:kern w:val="2"/>
                <w:sz w:val="19"/>
                <w:szCs w:val="19"/>
                <w:lang w:val="en-US" w:eastAsia="zh-CN"/>
              </w:rPr>
            </w:pPr>
          </w:p>
        </w:tc>
        <w:tc>
          <w:tcPr>
            <w:tcW w:w="1934" w:type="dxa"/>
          </w:tcPr>
          <w:p w14:paraId="53510999"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6EA12CA" w14:textId="77777777" w:rsidR="007B5004" w:rsidRDefault="007B5004" w:rsidP="007B5004">
            <w:pPr>
              <w:spacing w:after="0"/>
              <w:jc w:val="both"/>
              <w:rPr>
                <w:rFonts w:ascii="CG Times (WN)" w:hAnsi="CG Times (WN)"/>
                <w:kern w:val="2"/>
                <w:sz w:val="19"/>
                <w:szCs w:val="19"/>
                <w:lang w:val="en-US" w:eastAsia="zh-CN"/>
              </w:rPr>
            </w:pPr>
          </w:p>
        </w:tc>
      </w:tr>
      <w:tr w:rsidR="007B5004" w14:paraId="6C87DBE8" w14:textId="77777777" w:rsidTr="00CC0856">
        <w:tc>
          <w:tcPr>
            <w:tcW w:w="1752" w:type="dxa"/>
          </w:tcPr>
          <w:p w14:paraId="6CB93260" w14:textId="77777777" w:rsidR="007B5004" w:rsidRDefault="007B5004" w:rsidP="007B5004">
            <w:pPr>
              <w:spacing w:after="0"/>
              <w:rPr>
                <w:rFonts w:ascii="CG Times (WN)" w:hAnsi="CG Times (WN)"/>
                <w:kern w:val="2"/>
                <w:sz w:val="19"/>
                <w:szCs w:val="19"/>
                <w:lang w:val="en-US" w:eastAsia="zh-CN"/>
              </w:rPr>
            </w:pPr>
          </w:p>
        </w:tc>
        <w:tc>
          <w:tcPr>
            <w:tcW w:w="1934" w:type="dxa"/>
          </w:tcPr>
          <w:p w14:paraId="17CE7AF3"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74F694F" w14:textId="77777777" w:rsidR="007B5004" w:rsidRDefault="007B5004" w:rsidP="007B5004">
            <w:pPr>
              <w:spacing w:after="0"/>
              <w:jc w:val="both"/>
              <w:rPr>
                <w:rFonts w:ascii="CG Times (WN)" w:hAnsi="CG Times (WN)"/>
                <w:kern w:val="2"/>
                <w:sz w:val="19"/>
                <w:szCs w:val="19"/>
                <w:lang w:val="en-US" w:eastAsia="zh-CN"/>
              </w:rPr>
            </w:pPr>
          </w:p>
        </w:tc>
      </w:tr>
      <w:tr w:rsidR="007B5004" w14:paraId="6A1216C4" w14:textId="77777777" w:rsidTr="00CC0856">
        <w:tc>
          <w:tcPr>
            <w:tcW w:w="1752" w:type="dxa"/>
          </w:tcPr>
          <w:p w14:paraId="330C35D0"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76794101"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4BFB867" w14:textId="77777777" w:rsidR="007B5004" w:rsidRDefault="007B5004" w:rsidP="007B5004">
            <w:pPr>
              <w:spacing w:after="0"/>
              <w:jc w:val="both"/>
              <w:rPr>
                <w:rFonts w:ascii="CG Times (WN)" w:hAnsi="CG Times (WN)"/>
                <w:kern w:val="2"/>
                <w:sz w:val="19"/>
                <w:szCs w:val="19"/>
                <w:lang w:val="en-US" w:eastAsia="zh-CN"/>
              </w:rPr>
            </w:pPr>
          </w:p>
        </w:tc>
      </w:tr>
      <w:tr w:rsidR="007B5004" w14:paraId="5DCD3BEB" w14:textId="77777777" w:rsidTr="00CC0856">
        <w:tc>
          <w:tcPr>
            <w:tcW w:w="1752" w:type="dxa"/>
          </w:tcPr>
          <w:p w14:paraId="530044C1" w14:textId="77777777" w:rsidR="007B5004" w:rsidRDefault="007B5004" w:rsidP="007B5004">
            <w:pPr>
              <w:spacing w:after="0"/>
              <w:rPr>
                <w:rFonts w:eastAsia="Malgun Gothic"/>
                <w:kern w:val="2"/>
                <w:sz w:val="19"/>
                <w:szCs w:val="19"/>
                <w:lang w:val="en-US" w:eastAsia="ko-KR"/>
              </w:rPr>
            </w:pPr>
          </w:p>
        </w:tc>
        <w:tc>
          <w:tcPr>
            <w:tcW w:w="1934" w:type="dxa"/>
          </w:tcPr>
          <w:p w14:paraId="4C5A7B00"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462D9580"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2AA5B33D" w14:textId="77777777" w:rsidTr="00CC0856">
        <w:tc>
          <w:tcPr>
            <w:tcW w:w="1752" w:type="dxa"/>
          </w:tcPr>
          <w:p w14:paraId="2580A035"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528ED211"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C1DB496" w14:textId="77777777" w:rsidR="007B5004" w:rsidRDefault="007B5004" w:rsidP="007B5004">
            <w:pPr>
              <w:spacing w:after="0"/>
              <w:jc w:val="both"/>
              <w:rPr>
                <w:rFonts w:ascii="CG Times (WN)" w:hAnsi="CG Times (WN)"/>
                <w:kern w:val="2"/>
                <w:sz w:val="19"/>
                <w:szCs w:val="19"/>
                <w:lang w:val="en-US" w:eastAsia="zh-CN"/>
              </w:rPr>
            </w:pPr>
          </w:p>
        </w:tc>
      </w:tr>
      <w:tr w:rsidR="007B5004" w14:paraId="0930CA01" w14:textId="77777777" w:rsidTr="00CC0856">
        <w:tc>
          <w:tcPr>
            <w:tcW w:w="1752" w:type="dxa"/>
          </w:tcPr>
          <w:p w14:paraId="31D9EF59" w14:textId="77777777" w:rsidR="007B5004" w:rsidRDefault="007B5004" w:rsidP="007B5004">
            <w:pPr>
              <w:spacing w:after="0"/>
              <w:rPr>
                <w:rFonts w:ascii="CG Times (WN)" w:hAnsi="CG Times (WN)"/>
                <w:kern w:val="2"/>
                <w:sz w:val="19"/>
                <w:szCs w:val="19"/>
                <w:lang w:eastAsia="zh-CN"/>
              </w:rPr>
            </w:pPr>
          </w:p>
        </w:tc>
        <w:tc>
          <w:tcPr>
            <w:tcW w:w="1934" w:type="dxa"/>
          </w:tcPr>
          <w:p w14:paraId="10BFE80D"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2D35EF79"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7BAB5FA0" w14:textId="77777777" w:rsidTr="00CC0856">
        <w:tc>
          <w:tcPr>
            <w:tcW w:w="1752" w:type="dxa"/>
            <w:tcBorders>
              <w:top w:val="single" w:sz="4" w:space="0" w:color="auto"/>
              <w:left w:val="single" w:sz="4" w:space="0" w:color="auto"/>
              <w:bottom w:val="single" w:sz="4" w:space="0" w:color="auto"/>
              <w:right w:val="single" w:sz="4" w:space="0" w:color="auto"/>
            </w:tcBorders>
          </w:tcPr>
          <w:p w14:paraId="2FC2420F"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A6D0E0B"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4C0989B" w14:textId="77777777" w:rsidR="007B5004" w:rsidRDefault="007B5004" w:rsidP="007B5004">
            <w:pPr>
              <w:spacing w:after="0"/>
              <w:jc w:val="both"/>
              <w:rPr>
                <w:rFonts w:ascii="CG Times (WN)" w:hAnsi="CG Times (WN)"/>
                <w:kern w:val="2"/>
                <w:sz w:val="19"/>
                <w:szCs w:val="19"/>
                <w:lang w:val="en-US" w:eastAsia="zh-CN"/>
              </w:rPr>
            </w:pPr>
          </w:p>
        </w:tc>
      </w:tr>
    </w:tbl>
    <w:p w14:paraId="78807DD9" w14:textId="77777777" w:rsidR="003A2B8C" w:rsidRDefault="003A2B8C" w:rsidP="003A2B8C">
      <w:pPr>
        <w:rPr>
          <w:lang w:eastAsia="zh-CN"/>
        </w:rPr>
      </w:pPr>
    </w:p>
    <w:p w14:paraId="3EC6467B" w14:textId="3A1FDCC3" w:rsidR="003A2B8C" w:rsidRDefault="003A2B8C" w:rsidP="003A2B8C">
      <w:pPr>
        <w:rPr>
          <w:lang w:eastAsia="zh-CN"/>
        </w:rPr>
      </w:pPr>
      <w:r w:rsidRPr="00857552">
        <w:rPr>
          <w:rFonts w:hint="eastAsia"/>
          <w:b/>
          <w:u w:val="single"/>
          <w:lang w:val="en-US" w:eastAsia="zh-CN"/>
        </w:rPr>
        <w:t>Result</w:t>
      </w:r>
      <w:r>
        <w:rPr>
          <w:b/>
          <w:u w:val="single"/>
          <w:lang w:val="en-US" w:eastAsia="zh-CN"/>
        </w:rPr>
        <w:t xml:space="preserve"> and Conclusion of Q2</w:t>
      </w:r>
      <w:r w:rsidRPr="00857552">
        <w:rPr>
          <w:rFonts w:hint="eastAsia"/>
          <w:b/>
          <w:u w:val="single"/>
          <w:lang w:val="en-US" w:eastAsia="zh-CN"/>
        </w:rPr>
        <w:t>:</w:t>
      </w:r>
    </w:p>
    <w:p w14:paraId="578AA7D6" w14:textId="77777777" w:rsidR="003A2B8C" w:rsidRPr="0083418F" w:rsidRDefault="003A2B8C" w:rsidP="001359A7">
      <w:pPr>
        <w:rPr>
          <w:lang w:eastAsia="zh-CN"/>
        </w:rPr>
      </w:pPr>
    </w:p>
    <w:p w14:paraId="7D559DB2" w14:textId="77777777" w:rsidR="003A2B8C" w:rsidRDefault="003A2B8C" w:rsidP="001359A7">
      <w:pPr>
        <w:rPr>
          <w:lang w:eastAsia="zh-CN"/>
        </w:rPr>
      </w:pPr>
    </w:p>
    <w:p w14:paraId="58E04CF8" w14:textId="6EB04F11" w:rsidR="00807878" w:rsidRPr="006447B5" w:rsidRDefault="00807878" w:rsidP="003E5C5B">
      <w:pPr>
        <w:pStyle w:val="Heading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-4/C-4a/C-4b</w:t>
      </w:r>
      <w:r w:rsidR="003E5C5B">
        <w:rPr>
          <w:lang w:eastAsia="zh-CN"/>
        </w:rPr>
        <w:t xml:space="preserve"> – Mode-2 TX pool selection</w:t>
      </w:r>
    </w:p>
    <w:p w14:paraId="386AAB15" w14:textId="17253F5F" w:rsidR="00807878" w:rsidRDefault="00857552" w:rsidP="00857552">
      <w:r>
        <w:rPr>
          <w:lang w:eastAsia="zh-CN"/>
        </w:rPr>
        <w:t>The below question</w:t>
      </w:r>
      <w:r w:rsidR="00807878">
        <w:rPr>
          <w:lang w:eastAsia="zh-CN"/>
        </w:rPr>
        <w:t xml:space="preserve">s </w:t>
      </w:r>
      <w:r w:rsidR="004B2A7C">
        <w:rPr>
          <w:lang w:eastAsia="zh-CN"/>
        </w:rPr>
        <w:t xml:space="preserve">are to </w:t>
      </w:r>
      <w:r w:rsidR="00807878">
        <w:rPr>
          <w:lang w:eastAsia="zh-CN"/>
        </w:rPr>
        <w:t>collect companies</w:t>
      </w:r>
      <w:r w:rsidR="002D112E">
        <w:rPr>
          <w:lang w:eastAsia="zh-CN"/>
        </w:rPr>
        <w:t>’</w:t>
      </w:r>
      <w:r w:rsidR="004B2A7C">
        <w:rPr>
          <w:lang w:eastAsia="zh-CN"/>
        </w:rPr>
        <w:t xml:space="preserve"> views on</w:t>
      </w:r>
      <w:r w:rsidR="003E3629">
        <w:rPr>
          <w:lang w:eastAsia="zh-CN"/>
        </w:rPr>
        <w:t xml:space="preserve"> P</w:t>
      </w:r>
      <w:r w:rsidR="00807878">
        <w:rPr>
          <w:lang w:eastAsia="zh-CN"/>
        </w:rPr>
        <w:t>roposal C-4/C</w:t>
      </w:r>
      <w:r w:rsidR="00807878">
        <w:rPr>
          <w:rFonts w:hint="eastAsia"/>
          <w:lang w:eastAsia="zh-CN"/>
        </w:rPr>
        <w:t>-</w:t>
      </w:r>
      <w:r w:rsidR="00807878">
        <w:rPr>
          <w:lang w:eastAsia="zh-CN"/>
        </w:rPr>
        <w:t>4a/C-4b</w:t>
      </w:r>
      <w:r>
        <w:rPr>
          <w:lang w:eastAsia="zh-CN"/>
        </w:rPr>
        <w:t xml:space="preserve"> in </w:t>
      </w:r>
      <w:r>
        <w:t xml:space="preserve">[1]. It is about </w:t>
      </w:r>
      <w:r w:rsidR="00807878">
        <w:t xml:space="preserve">mode-2 TX resource pool selection, and the reason why this issue is discussed as one of the RRC aspects is that in LTE V2X SL, it is RRC layer of the UE which </w:t>
      </w:r>
      <w:r w:rsidR="003E3629">
        <w:t>selects the specific mode-2 TX pool</w:t>
      </w:r>
      <w:r w:rsidR="00807878">
        <w:t xml:space="preserve"> used at a given time and instruct</w:t>
      </w:r>
      <w:r w:rsidR="003E3629">
        <w:t>s</w:t>
      </w:r>
      <w:r w:rsidR="00807878">
        <w:t xml:space="preserve"> the selected TX pool to the </w:t>
      </w:r>
      <w:r w:rsidR="00807878">
        <w:lastRenderedPageBreak/>
        <w:t xml:space="preserve">lower layers. As per proposal C-4, there could be three options, i.e. zone-based selection, HARQ FB based selection and UE </w:t>
      </w:r>
      <w:proofErr w:type="gramStart"/>
      <w:r w:rsidR="00807878">
        <w:t>implementation based</w:t>
      </w:r>
      <w:proofErr w:type="gramEnd"/>
      <w:r w:rsidR="00807878">
        <w:t xml:space="preserve"> selection, as indicated in the below Question 3. </w:t>
      </w:r>
    </w:p>
    <w:p w14:paraId="094E4BE8" w14:textId="2FC0EFE9" w:rsidR="00857552" w:rsidRDefault="00807878" w:rsidP="00857552">
      <w:r>
        <w:t xml:space="preserve">Rapporteur would like to note that </w:t>
      </w:r>
      <w:r w:rsidR="008E6BFD">
        <w:t xml:space="preserve">besides the per-pool configurations in LTE V2X SL, e.g. CBR-priority lookup table, speed-priority look-up table, etc., even more factors have been agreed by RAN1 </w:t>
      </w:r>
      <w:r w:rsidR="003E3629">
        <w:t xml:space="preserve">to be </w:t>
      </w:r>
      <w:r w:rsidR="008E6BFD">
        <w:t xml:space="preserve">configured in a per-pool manner in NR SL, e.g. </w:t>
      </w:r>
      <w:r w:rsidR="00A327F5">
        <w:t xml:space="preserve">applicable </w:t>
      </w:r>
      <w:r w:rsidR="008E6BFD">
        <w:t xml:space="preserve">MCS table. As a result, it seems not </w:t>
      </w:r>
      <w:r w:rsidR="003E3629">
        <w:t>enough</w:t>
      </w:r>
      <w:r w:rsidR="008E6BFD">
        <w:t xml:space="preserve"> to consider only</w:t>
      </w:r>
      <w:r w:rsidR="003E3629">
        <w:t xml:space="preserve"> some</w:t>
      </w:r>
      <w:r w:rsidR="008E6BFD">
        <w:t xml:space="preserve"> isolated factors like zone, HARQ FB resources, priority, CBR, etc., separately for the selection of a resource pool</w:t>
      </w:r>
      <w:r w:rsidR="003E3629">
        <w:t>;</w:t>
      </w:r>
      <w:r w:rsidR="008E6BFD">
        <w:t xml:space="preserve"> instead</w:t>
      </w:r>
      <w:r w:rsidR="003E3629">
        <w:t>,</w:t>
      </w:r>
      <w:r w:rsidR="008E6BFD">
        <w:t xml:space="preserve"> all above potential should be </w:t>
      </w:r>
      <w:proofErr w:type="gramStart"/>
      <w:r w:rsidR="008E6BFD">
        <w:t>taken into account</w:t>
      </w:r>
      <w:proofErr w:type="gramEnd"/>
      <w:r w:rsidR="008E6BFD">
        <w:t xml:space="preserve">. It is obvious not desirable to specify how the UE exhaust </w:t>
      </w:r>
      <w:proofErr w:type="gramStart"/>
      <w:r w:rsidR="008E6BFD">
        <w:t>all of</w:t>
      </w:r>
      <w:proofErr w:type="gramEnd"/>
      <w:r w:rsidR="008E6BFD">
        <w:t xml:space="preserve"> above factors in the standard, and thus the simplest way is to leave the mode-2 TX resource pool selection to UE implementation which is going to take into consideration all above factors and make the best choice.</w:t>
      </w:r>
    </w:p>
    <w:p w14:paraId="1BC2B663" w14:textId="17C09324" w:rsidR="00857552" w:rsidRDefault="00857552" w:rsidP="00857552">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sidR="00A327F5">
        <w:rPr>
          <w:rFonts w:ascii="Arial" w:hAnsi="Arial" w:cs="Arial"/>
          <w:b/>
          <w:kern w:val="2"/>
          <w:u w:val="single"/>
          <w:lang w:eastAsia="zh-CN"/>
        </w:rPr>
        <w:t>3</w:t>
      </w:r>
      <w:r w:rsidRPr="00857552">
        <w:rPr>
          <w:rFonts w:ascii="Arial" w:hAnsi="Arial" w:cs="Arial"/>
          <w:kern w:val="2"/>
          <w:u w:val="single"/>
          <w:lang w:eastAsia="zh-CN"/>
        </w:rPr>
        <w:t xml:space="preserve">: </w:t>
      </w:r>
      <w:r w:rsidR="00A327F5">
        <w:rPr>
          <w:rFonts w:ascii="Arial" w:hAnsi="Arial" w:cs="Arial"/>
          <w:kern w:val="2"/>
          <w:u w:val="single"/>
          <w:lang w:eastAsia="zh-CN"/>
        </w:rPr>
        <w:t xml:space="preserve">How is mode-2 TX resource pool selection performed, in case multiple </w:t>
      </w:r>
      <w:r w:rsidR="003E3629">
        <w:rPr>
          <w:rFonts w:ascii="Arial" w:hAnsi="Arial" w:cs="Arial"/>
          <w:kern w:val="2"/>
          <w:u w:val="single"/>
          <w:lang w:eastAsia="zh-CN"/>
        </w:rPr>
        <w:t xml:space="preserve">pools </w:t>
      </w:r>
      <w:r w:rsidR="00A327F5">
        <w:rPr>
          <w:rFonts w:ascii="Arial" w:hAnsi="Arial" w:cs="Arial"/>
          <w:kern w:val="2"/>
          <w:u w:val="single"/>
          <w:lang w:eastAsia="zh-CN"/>
        </w:rPr>
        <w:t>are (pre-)configured</w:t>
      </w:r>
      <w:r w:rsidRPr="00857552">
        <w:rPr>
          <w:rFonts w:ascii="Arial" w:hAnsi="Arial" w:cs="Arial"/>
          <w:kern w:val="2"/>
          <w:u w:val="single"/>
          <w:lang w:val="en-US" w:eastAsia="zh-CN"/>
        </w:rPr>
        <w:t>?</w:t>
      </w:r>
    </w:p>
    <w:p w14:paraId="7E6F5C37" w14:textId="125A3F44" w:rsidR="00A327F5" w:rsidRPr="00A327F5" w:rsidRDefault="00A327F5" w:rsidP="00A327F5">
      <w:pPr>
        <w:numPr>
          <w:ilvl w:val="0"/>
          <w:numId w:val="29"/>
        </w:numPr>
        <w:rPr>
          <w:rFonts w:ascii="Arial" w:hAnsi="Arial" w:cs="Arial"/>
          <w:kern w:val="2"/>
          <w:lang w:val="en-US" w:eastAsia="zh-CN"/>
        </w:rPr>
      </w:pPr>
      <w:r>
        <w:rPr>
          <w:rFonts w:ascii="Arial" w:hAnsi="Arial" w:cs="Arial"/>
          <w:kern w:val="2"/>
          <w:lang w:val="en-US" w:eastAsia="zh-CN"/>
        </w:rPr>
        <w:t>Z</w:t>
      </w:r>
      <w:r w:rsidRPr="00A327F5">
        <w:rPr>
          <w:rFonts w:ascii="Arial" w:hAnsi="Arial" w:cs="Arial"/>
          <w:kern w:val="2"/>
          <w:lang w:val="en-US" w:eastAsia="zh-CN"/>
        </w:rPr>
        <w:t>one-based resource pool selection – the UE selects resource pool(s) associated with its current geo-location;</w:t>
      </w:r>
    </w:p>
    <w:p w14:paraId="1131937C" w14:textId="2B41773E" w:rsidR="00A327F5" w:rsidRPr="00A327F5" w:rsidRDefault="00A327F5" w:rsidP="00A327F5">
      <w:pPr>
        <w:numPr>
          <w:ilvl w:val="0"/>
          <w:numId w:val="29"/>
        </w:numPr>
        <w:rPr>
          <w:rFonts w:ascii="Arial" w:hAnsi="Arial" w:cs="Arial"/>
          <w:kern w:val="2"/>
          <w:lang w:val="en-US" w:eastAsia="zh-CN"/>
        </w:rPr>
      </w:pPr>
      <w:r w:rsidRPr="00A327F5">
        <w:rPr>
          <w:rFonts w:ascii="Arial" w:hAnsi="Arial" w:cs="Arial"/>
          <w:kern w:val="2"/>
          <w:lang w:val="en-US" w:eastAsia="zh-CN"/>
        </w:rPr>
        <w:t xml:space="preserve">HARQ </w:t>
      </w:r>
      <w:r>
        <w:rPr>
          <w:rFonts w:ascii="Arial" w:hAnsi="Arial" w:cs="Arial"/>
          <w:kern w:val="2"/>
          <w:lang w:val="en-US" w:eastAsia="zh-CN"/>
        </w:rPr>
        <w:t>FB</w:t>
      </w:r>
      <w:r w:rsidRPr="00A327F5">
        <w:rPr>
          <w:rFonts w:ascii="Arial" w:hAnsi="Arial" w:cs="Arial"/>
          <w:kern w:val="2"/>
          <w:lang w:val="en-US" w:eastAsia="zh-CN"/>
        </w:rPr>
        <w:t xml:space="preserve"> based resource pool selection – the UE selects the resource pool based on whether there is an SLRB with HARQ FB enabled and whether the resource pools have PSFCH resources;</w:t>
      </w:r>
    </w:p>
    <w:p w14:paraId="292ACC61" w14:textId="4DAE5C41" w:rsidR="00857552" w:rsidRDefault="00A327F5" w:rsidP="00A327F5">
      <w:pPr>
        <w:numPr>
          <w:ilvl w:val="0"/>
          <w:numId w:val="29"/>
        </w:numPr>
        <w:rPr>
          <w:rFonts w:ascii="Arial" w:hAnsi="Arial" w:cs="Arial"/>
          <w:kern w:val="2"/>
          <w:lang w:val="en-US" w:eastAsia="zh-CN"/>
        </w:rPr>
      </w:pPr>
      <w:r>
        <w:rPr>
          <w:rFonts w:ascii="Arial" w:hAnsi="Arial" w:cs="Arial"/>
          <w:kern w:val="2"/>
          <w:lang w:val="en-US" w:eastAsia="zh-CN"/>
        </w:rPr>
        <w:t>R</w:t>
      </w:r>
      <w:r w:rsidRPr="00A327F5">
        <w:rPr>
          <w:rFonts w:ascii="Arial" w:hAnsi="Arial" w:cs="Arial"/>
          <w:kern w:val="2"/>
          <w:lang w:val="en-US" w:eastAsia="zh-CN"/>
        </w:rPr>
        <w:t>esource pool selection is up to UE implementation – no standardization efforts, simplest way.</w:t>
      </w:r>
      <w:r w:rsidR="00857552">
        <w:rPr>
          <w:rFonts w:ascii="Arial" w:hAnsi="Arial" w:cs="Arial"/>
          <w:kern w:val="2"/>
          <w:lang w:val="en-US" w:eastAsia="zh-C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857552" w14:paraId="1EB25014" w14:textId="77777777" w:rsidTr="00857552">
        <w:trPr>
          <w:trHeight w:val="301"/>
        </w:trPr>
        <w:tc>
          <w:tcPr>
            <w:tcW w:w="9639" w:type="dxa"/>
            <w:gridSpan w:val="3"/>
            <w:shd w:val="clear" w:color="auto" w:fill="BFBFBF"/>
            <w:vAlign w:val="center"/>
          </w:tcPr>
          <w:p w14:paraId="69EF5C3C" w14:textId="18B24A2C"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A327F5">
              <w:rPr>
                <w:rFonts w:ascii="CG Times (WN)" w:hAnsi="CG Times (WN)" w:hint="eastAsia"/>
                <w:b/>
                <w:kern w:val="2"/>
                <w:sz w:val="19"/>
                <w:szCs w:val="19"/>
                <w:u w:val="single"/>
                <w:lang w:val="en-US" w:eastAsia="zh-CN"/>
              </w:rPr>
              <w:t>3</w:t>
            </w:r>
          </w:p>
        </w:tc>
      </w:tr>
      <w:tr w:rsidR="00857552" w14:paraId="433FC307" w14:textId="77777777" w:rsidTr="00857552">
        <w:trPr>
          <w:trHeight w:val="358"/>
        </w:trPr>
        <w:tc>
          <w:tcPr>
            <w:tcW w:w="1752" w:type="dxa"/>
            <w:shd w:val="clear" w:color="auto" w:fill="BFBFBF"/>
            <w:vAlign w:val="center"/>
          </w:tcPr>
          <w:p w14:paraId="39B6C06B"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300A8B5"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B54E772" w14:textId="77777777" w:rsidR="00857552" w:rsidRDefault="00857552" w:rsidP="00857552">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857552" w14:paraId="3220E6C3" w14:textId="77777777" w:rsidTr="00857552">
        <w:tc>
          <w:tcPr>
            <w:tcW w:w="1752" w:type="dxa"/>
          </w:tcPr>
          <w:p w14:paraId="0029A961" w14:textId="06358B12" w:rsidR="00857552" w:rsidRDefault="00681C7D" w:rsidP="00857552">
            <w:pPr>
              <w:spacing w:after="0"/>
              <w:jc w:val="both"/>
              <w:rPr>
                <w:rFonts w:ascii="CG Times (WN)" w:hAnsi="CG Times (WN)"/>
                <w:kern w:val="2"/>
                <w:sz w:val="19"/>
                <w:szCs w:val="19"/>
                <w:lang w:val="en-US" w:eastAsia="zh-CN"/>
              </w:rPr>
            </w:pPr>
            <w:ins w:id="69"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953ACCD" w14:textId="4F24E204" w:rsidR="00857552" w:rsidRDefault="00681C7D" w:rsidP="00857552">
            <w:pPr>
              <w:spacing w:after="0"/>
              <w:jc w:val="both"/>
              <w:rPr>
                <w:rFonts w:ascii="CG Times (WN)" w:hAnsi="CG Times (WN)"/>
                <w:kern w:val="2"/>
                <w:sz w:val="19"/>
                <w:szCs w:val="19"/>
                <w:lang w:val="en-US" w:eastAsia="zh-CN"/>
              </w:rPr>
            </w:pPr>
            <w:ins w:id="70" w:author="OPPO-Qianxi" w:date="2020-02-25T15:01:00Z">
              <w:r>
                <w:rPr>
                  <w:rFonts w:ascii="CG Times (WN)" w:hAnsi="CG Times (WN)" w:hint="eastAsia"/>
                  <w:kern w:val="2"/>
                  <w:sz w:val="19"/>
                  <w:szCs w:val="19"/>
                  <w:lang w:val="en-US" w:eastAsia="zh-CN"/>
                </w:rPr>
                <w:t>c</w:t>
              </w:r>
            </w:ins>
          </w:p>
        </w:tc>
        <w:tc>
          <w:tcPr>
            <w:tcW w:w="5953" w:type="dxa"/>
          </w:tcPr>
          <w:p w14:paraId="75F656CE" w14:textId="77777777" w:rsidR="00857552" w:rsidRDefault="00681C7D" w:rsidP="00857552">
            <w:pPr>
              <w:spacing w:after="0"/>
              <w:jc w:val="both"/>
              <w:rPr>
                <w:ins w:id="71" w:author="OPPO-Qianxi" w:date="2020-02-25T15:02:00Z"/>
                <w:rFonts w:ascii="CG Times (WN)" w:hAnsi="CG Times (WN)"/>
                <w:kern w:val="2"/>
                <w:sz w:val="19"/>
                <w:szCs w:val="19"/>
                <w:lang w:val="en-US" w:eastAsia="zh-CN"/>
              </w:rPr>
            </w:pPr>
            <w:ins w:id="72"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zone-based resource pool, RAN2 </w:t>
              </w:r>
              <w:r w:rsidR="00CB5704">
                <w:rPr>
                  <w:rFonts w:ascii="CG Times (WN)" w:hAnsi="CG Times (WN)"/>
                  <w:kern w:val="2"/>
                  <w:sz w:val="19"/>
                  <w:szCs w:val="19"/>
                  <w:lang w:val="en-US" w:eastAsia="zh-CN"/>
                </w:rPr>
                <w:t>previously has sent a LS to RAN1, yet no rep</w:t>
              </w:r>
            </w:ins>
            <w:ins w:id="73" w:author="OPPO-Qianxi" w:date="2020-02-25T15:02:00Z">
              <w:r w:rsidR="00CB5704">
                <w:rPr>
                  <w:rFonts w:ascii="CG Times (WN)" w:hAnsi="CG Times (WN)"/>
                  <w:kern w:val="2"/>
                  <w:sz w:val="19"/>
                  <w:szCs w:val="19"/>
                  <w:lang w:val="en-US" w:eastAsia="zh-CN"/>
                </w:rPr>
                <w:t>ly from RAN1 yet. Considering th</w:t>
              </w:r>
              <w:r w:rsidR="00512AA0">
                <w:rPr>
                  <w:rFonts w:ascii="CG Times (WN)" w:hAnsi="CG Times (WN)"/>
                  <w:kern w:val="2"/>
                  <w:sz w:val="19"/>
                  <w:szCs w:val="19"/>
                  <w:lang w:val="en-US" w:eastAsia="zh-CN"/>
                </w:rPr>
                <w:t>at no progress in RAN1 on this part yet, RAN2 should not further proceed on this aspect.</w:t>
              </w:r>
            </w:ins>
          </w:p>
          <w:p w14:paraId="2139AED1" w14:textId="77777777" w:rsidR="00512AA0" w:rsidRDefault="00512AA0" w:rsidP="00857552">
            <w:pPr>
              <w:spacing w:after="0"/>
              <w:jc w:val="both"/>
              <w:rPr>
                <w:ins w:id="74" w:author="OPPO-Qianxi" w:date="2020-02-25T15:02:00Z"/>
                <w:rFonts w:ascii="CG Times (WN)" w:hAnsi="CG Times (WN)"/>
                <w:kern w:val="2"/>
                <w:sz w:val="19"/>
                <w:szCs w:val="19"/>
                <w:lang w:val="en-US" w:eastAsia="zh-CN"/>
              </w:rPr>
            </w:pPr>
          </w:p>
          <w:p w14:paraId="7A192803" w14:textId="25A19C8E" w:rsidR="00512AA0" w:rsidRDefault="00512AA0" w:rsidP="00857552">
            <w:pPr>
              <w:spacing w:after="0"/>
              <w:jc w:val="both"/>
              <w:rPr>
                <w:rFonts w:ascii="CG Times (WN)" w:hAnsi="CG Times (WN)"/>
                <w:kern w:val="2"/>
                <w:sz w:val="19"/>
                <w:szCs w:val="19"/>
                <w:lang w:val="en-US" w:eastAsia="zh-CN"/>
              </w:rPr>
            </w:pPr>
            <w:ins w:id="75"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76" w:author="OPPO-Qianxi" w:date="2020-02-25T15:03:00Z">
              <w:r>
                <w:rPr>
                  <w:rFonts w:ascii="CG Times (WN)" w:hAnsi="CG Times (WN)"/>
                  <w:kern w:val="2"/>
                  <w:sz w:val="19"/>
                  <w:szCs w:val="19"/>
                  <w:lang w:val="en-US" w:eastAsia="zh-CN"/>
                </w:rPr>
                <w:t>we agree with the rapporteur analysis that there would factors more than HARQ FB that a</w:t>
              </w:r>
            </w:ins>
            <w:ins w:id="77"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78" w:author="OPPO-Qianxi" w:date="2020-02-25T15:05:00Z">
              <w:r>
                <w:rPr>
                  <w:rFonts w:ascii="CG Times (WN)" w:hAnsi="CG Times (WN)"/>
                  <w:kern w:val="2"/>
                  <w:sz w:val="19"/>
                  <w:szCs w:val="19"/>
                  <w:lang w:val="en-US" w:eastAsia="zh-CN"/>
                </w:rPr>
                <w:t>R17+), option c) can solve all these issues ultimately.</w:t>
              </w:r>
            </w:ins>
          </w:p>
        </w:tc>
      </w:tr>
      <w:tr w:rsidR="00857552" w14:paraId="5462711A" w14:textId="77777777" w:rsidTr="00857552">
        <w:tc>
          <w:tcPr>
            <w:tcW w:w="1752" w:type="dxa"/>
          </w:tcPr>
          <w:p w14:paraId="3341A16E" w14:textId="68103A56" w:rsidR="00857552" w:rsidRDefault="000D56BB" w:rsidP="00857552">
            <w:pPr>
              <w:spacing w:after="0"/>
              <w:jc w:val="both"/>
              <w:rPr>
                <w:rFonts w:ascii="CG Times (WN)" w:hAnsi="CG Times (WN)"/>
                <w:kern w:val="2"/>
                <w:sz w:val="19"/>
                <w:szCs w:val="19"/>
                <w:lang w:val="en-US" w:eastAsia="zh-CN"/>
              </w:rPr>
            </w:pPr>
            <w:ins w:id="79" w:author="Huawei (Xiaox)" w:date="2020-02-25T19:43:00Z">
              <w:r>
                <w:rPr>
                  <w:rFonts w:ascii="CG Times (WN)" w:hAnsi="CG Times (WN)" w:hint="eastAsia"/>
                  <w:kern w:val="2"/>
                  <w:sz w:val="19"/>
                  <w:szCs w:val="19"/>
                  <w:lang w:val="en-US" w:eastAsia="zh-CN"/>
                </w:rPr>
                <w:t>Huawei</w:t>
              </w:r>
            </w:ins>
          </w:p>
        </w:tc>
        <w:tc>
          <w:tcPr>
            <w:tcW w:w="1934" w:type="dxa"/>
          </w:tcPr>
          <w:p w14:paraId="77DAC396" w14:textId="519AED6D" w:rsidR="00857552" w:rsidRDefault="000D56BB" w:rsidP="00857552">
            <w:pPr>
              <w:spacing w:after="0"/>
              <w:jc w:val="both"/>
              <w:rPr>
                <w:rFonts w:ascii="CG Times (WN)" w:hAnsi="CG Times (WN)"/>
                <w:kern w:val="2"/>
                <w:sz w:val="19"/>
                <w:szCs w:val="19"/>
                <w:lang w:val="en-US" w:eastAsia="zh-CN"/>
              </w:rPr>
            </w:pPr>
            <w:ins w:id="80" w:author="Huawei (Xiaox)" w:date="2020-02-25T19:43:00Z">
              <w:r>
                <w:rPr>
                  <w:rFonts w:ascii="CG Times (WN)" w:hAnsi="CG Times (WN)" w:hint="eastAsia"/>
                  <w:kern w:val="2"/>
                  <w:sz w:val="19"/>
                  <w:szCs w:val="19"/>
                  <w:lang w:val="en-US" w:eastAsia="zh-CN"/>
                </w:rPr>
                <w:t>c</w:t>
              </w:r>
            </w:ins>
          </w:p>
        </w:tc>
        <w:tc>
          <w:tcPr>
            <w:tcW w:w="5953" w:type="dxa"/>
          </w:tcPr>
          <w:p w14:paraId="3C75C3F5" w14:textId="71622F55" w:rsidR="000D56BB" w:rsidRDefault="000D56BB" w:rsidP="00A142B8">
            <w:pPr>
              <w:jc w:val="both"/>
              <w:rPr>
                <w:ins w:id="81" w:author="Huawei (Xiaox)" w:date="2020-02-25T19:46:00Z"/>
                <w:rFonts w:ascii="CG Times (WN)" w:hAnsi="CG Times (WN)"/>
                <w:kern w:val="2"/>
                <w:sz w:val="19"/>
                <w:szCs w:val="19"/>
                <w:lang w:val="en-US" w:eastAsia="zh-CN"/>
              </w:rPr>
            </w:pPr>
            <w:ins w:id="82" w:author="Huawei (Xiaox)" w:date="2020-02-25T19:43:00Z">
              <w:r>
                <w:rPr>
                  <w:rFonts w:ascii="CG Times (WN)" w:hAnsi="CG Times (WN)"/>
                  <w:kern w:val="2"/>
                  <w:sz w:val="19"/>
                  <w:szCs w:val="19"/>
                  <w:lang w:val="en-US" w:eastAsia="zh-CN"/>
                </w:rPr>
                <w:t>S</w:t>
              </w:r>
            </w:ins>
            <w:ins w:id="83" w:author="Huawei (Xiaox)" w:date="2020-02-25T20:40:00Z">
              <w:r w:rsidR="00A142B8">
                <w:rPr>
                  <w:rFonts w:ascii="CG Times (WN)" w:hAnsi="CG Times (WN)" w:hint="eastAsia"/>
                  <w:kern w:val="2"/>
                  <w:sz w:val="19"/>
                  <w:szCs w:val="19"/>
                  <w:lang w:val="en-US" w:eastAsia="zh-CN"/>
                </w:rPr>
                <w:t>imilar</w:t>
              </w:r>
            </w:ins>
            <w:ins w:id="84"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1E8E4E66" w14:textId="07EAC8A9" w:rsidR="00857552" w:rsidRDefault="000D56BB" w:rsidP="00781F9F">
            <w:pPr>
              <w:spacing w:after="0"/>
              <w:jc w:val="both"/>
              <w:rPr>
                <w:rFonts w:ascii="CG Times (WN)" w:hAnsi="CG Times (WN)"/>
                <w:kern w:val="2"/>
                <w:sz w:val="19"/>
                <w:szCs w:val="19"/>
                <w:lang w:val="en-US" w:eastAsia="zh-CN"/>
              </w:rPr>
            </w:pPr>
            <w:ins w:id="85" w:author="Huawei (Xiaox)" w:date="2020-02-25T19:43:00Z">
              <w:r>
                <w:rPr>
                  <w:rFonts w:ascii="CG Times (WN)" w:hAnsi="CG Times (WN)"/>
                  <w:kern w:val="2"/>
                  <w:sz w:val="19"/>
                  <w:szCs w:val="19"/>
                  <w:lang w:val="en-US" w:eastAsia="zh-CN"/>
                </w:rPr>
                <w:t xml:space="preserve">Also, as </w:t>
              </w:r>
            </w:ins>
            <w:ins w:id="86" w:author="Huawei (Xiaox)" w:date="2020-02-25T19:46:00Z">
              <w:r>
                <w:rPr>
                  <w:rFonts w:ascii="CG Times (WN)" w:hAnsi="CG Times (WN)"/>
                  <w:kern w:val="2"/>
                  <w:sz w:val="19"/>
                  <w:szCs w:val="19"/>
                  <w:lang w:val="en-US" w:eastAsia="zh-CN"/>
                </w:rPr>
                <w:t>illustrated</w:t>
              </w:r>
            </w:ins>
            <w:ins w:id="87" w:author="Huawei (Xiaox)" w:date="2020-02-25T19:43:00Z">
              <w:r>
                <w:rPr>
                  <w:rFonts w:ascii="CG Times (WN)" w:hAnsi="CG Times (WN)"/>
                  <w:kern w:val="2"/>
                  <w:sz w:val="19"/>
                  <w:szCs w:val="19"/>
                  <w:lang w:val="en-US" w:eastAsia="zh-CN"/>
                </w:rPr>
                <w:t xml:space="preserve"> in the discussion texts above Q3, considering only </w:t>
              </w:r>
            </w:ins>
            <w:ins w:id="88" w:author="Huawei (Xiaox)" w:date="2020-02-25T19:44:00Z">
              <w:r>
                <w:rPr>
                  <w:rFonts w:ascii="CG Times (WN)" w:hAnsi="CG Times (WN)"/>
                  <w:kern w:val="2"/>
                  <w:sz w:val="19"/>
                  <w:szCs w:val="19"/>
                  <w:lang w:val="en-US" w:eastAsia="zh-CN"/>
                </w:rPr>
                <w:t xml:space="preserve">an individual factor is not enough in NR SL. </w:t>
              </w:r>
            </w:ins>
            <w:ins w:id="89" w:author="Huawei (Xiaox)" w:date="2020-02-25T19:50:00Z">
              <w:r w:rsidR="00781F9F">
                <w:rPr>
                  <w:rFonts w:ascii="CG Times (WN)" w:hAnsi="CG Times (WN)"/>
                  <w:kern w:val="2"/>
                  <w:sz w:val="19"/>
                  <w:szCs w:val="19"/>
                  <w:lang w:val="en-US" w:eastAsia="zh-CN"/>
                </w:rPr>
                <w:t>Take the zone-based pool selection as an example:</w:t>
              </w:r>
            </w:ins>
            <w:ins w:id="90" w:author="Huawei (Xiaox)" w:date="2020-02-25T19:44:00Z">
              <w:r>
                <w:rPr>
                  <w:rFonts w:ascii="CG Times (WN)" w:hAnsi="CG Times (WN)"/>
                  <w:kern w:val="2"/>
                  <w:sz w:val="19"/>
                  <w:szCs w:val="19"/>
                  <w:lang w:val="en-US" w:eastAsia="zh-CN"/>
                </w:rPr>
                <w:t xml:space="preserve"> </w:t>
              </w:r>
            </w:ins>
            <w:ins w:id="91" w:author="Huawei (Xiaox)" w:date="2020-02-25T19:53:00Z">
              <w:r w:rsidR="00781F9F">
                <w:rPr>
                  <w:rFonts w:ascii="CG Times (WN)" w:hAnsi="CG Times (WN)"/>
                  <w:kern w:val="2"/>
                  <w:sz w:val="19"/>
                  <w:szCs w:val="19"/>
                  <w:lang w:val="en-US" w:eastAsia="zh-CN"/>
                </w:rPr>
                <w:t>as</w:t>
              </w:r>
            </w:ins>
            <w:ins w:id="92" w:author="Huawei (Xiaox)" w:date="2020-02-25T19:45:00Z">
              <w:r>
                <w:rPr>
                  <w:rFonts w:ascii="CG Times (WN)" w:hAnsi="CG Times (WN)"/>
                  <w:kern w:val="2"/>
                  <w:sz w:val="19"/>
                  <w:szCs w:val="19"/>
                  <w:lang w:val="en-US" w:eastAsia="zh-CN"/>
                </w:rPr>
                <w:t xml:space="preserve"> the usable MCS</w:t>
              </w:r>
            </w:ins>
            <w:ins w:id="93" w:author="Huawei (Xiaox)" w:date="2020-02-25T19:50:00Z">
              <w:r w:rsidR="00781F9F">
                <w:rPr>
                  <w:rFonts w:ascii="CG Times (WN)" w:hAnsi="CG Times (WN)"/>
                  <w:kern w:val="2"/>
                  <w:sz w:val="19"/>
                  <w:szCs w:val="19"/>
                  <w:lang w:val="en-US" w:eastAsia="zh-CN"/>
                </w:rPr>
                <w:t xml:space="preserve"> </w:t>
              </w:r>
            </w:ins>
            <w:ins w:id="94" w:author="Huawei (Xiaox)" w:date="2020-02-25T19:45:00Z">
              <w:r>
                <w:rPr>
                  <w:rFonts w:ascii="CG Times (WN)" w:hAnsi="CG Times (WN)"/>
                  <w:kern w:val="2"/>
                  <w:sz w:val="19"/>
                  <w:szCs w:val="19"/>
                  <w:lang w:val="en-US" w:eastAsia="zh-CN"/>
                </w:rPr>
                <w:t xml:space="preserve">table is </w:t>
              </w:r>
            </w:ins>
            <w:ins w:id="95" w:author="Huawei (Xiaox)" w:date="2020-02-25T19:50:00Z">
              <w:r w:rsidR="00781F9F">
                <w:rPr>
                  <w:rFonts w:ascii="CG Times (WN)" w:hAnsi="CG Times (WN)"/>
                  <w:kern w:val="2"/>
                  <w:sz w:val="19"/>
                  <w:szCs w:val="19"/>
                  <w:lang w:val="en-US" w:eastAsia="zh-CN"/>
                </w:rPr>
                <w:t xml:space="preserve">now </w:t>
              </w:r>
            </w:ins>
            <w:ins w:id="96" w:author="Huawei (Xiaox)" w:date="2020-02-25T19:45:00Z">
              <w:r>
                <w:rPr>
                  <w:rFonts w:ascii="CG Times (WN)" w:hAnsi="CG Times (WN)"/>
                  <w:kern w:val="2"/>
                  <w:sz w:val="19"/>
                  <w:szCs w:val="19"/>
                  <w:lang w:val="en-US" w:eastAsia="zh-CN"/>
                </w:rPr>
                <w:t>per-pool configur</w:t>
              </w:r>
            </w:ins>
            <w:ins w:id="97" w:author="Huawei (Xiaox)" w:date="2020-02-25T19:53:00Z">
              <w:r w:rsidR="00781F9F">
                <w:rPr>
                  <w:rFonts w:ascii="CG Times (WN)" w:hAnsi="CG Times (WN)"/>
                  <w:kern w:val="2"/>
                  <w:sz w:val="19"/>
                  <w:szCs w:val="19"/>
                  <w:lang w:val="en-US" w:eastAsia="zh-CN"/>
                </w:rPr>
                <w:t>ation</w:t>
              </w:r>
            </w:ins>
            <w:ins w:id="98" w:author="Huawei (Xiaox)" w:date="2020-02-25T19:45:00Z">
              <w:r>
                <w:rPr>
                  <w:rFonts w:ascii="CG Times (WN)" w:hAnsi="CG Times (WN)"/>
                  <w:kern w:val="2"/>
                  <w:sz w:val="19"/>
                  <w:szCs w:val="19"/>
                  <w:lang w:val="en-US" w:eastAsia="zh-CN"/>
                </w:rPr>
                <w:t xml:space="preserve">, </w:t>
              </w:r>
            </w:ins>
            <w:ins w:id="99" w:author="Huawei (Xiaox)" w:date="2020-02-25T19:50:00Z">
              <w:r w:rsidR="00781F9F">
                <w:rPr>
                  <w:rFonts w:ascii="CG Times (WN)" w:hAnsi="CG Times (WN)"/>
                  <w:kern w:val="2"/>
                  <w:sz w:val="19"/>
                  <w:szCs w:val="19"/>
                  <w:lang w:val="en-US" w:eastAsia="zh-CN"/>
                </w:rPr>
                <w:t xml:space="preserve">there is the likeliness that </w:t>
              </w:r>
            </w:ins>
            <w:ins w:id="100" w:author="Huawei (Xiaox)" w:date="2020-02-25T19:47:00Z">
              <w:r>
                <w:rPr>
                  <w:rFonts w:ascii="CG Times (WN)" w:hAnsi="CG Times (WN)"/>
                  <w:kern w:val="2"/>
                  <w:sz w:val="19"/>
                  <w:szCs w:val="19"/>
                  <w:lang w:val="en-US" w:eastAsia="zh-CN"/>
                </w:rPr>
                <w:t>a UE</w:t>
              </w:r>
            </w:ins>
            <w:ins w:id="101" w:author="Huawei (Xiaox)" w:date="2020-02-25T19:45:00Z">
              <w:r>
                <w:rPr>
                  <w:rFonts w:ascii="CG Times (WN)" w:hAnsi="CG Times (WN)"/>
                  <w:kern w:val="2"/>
                  <w:sz w:val="19"/>
                  <w:szCs w:val="19"/>
                  <w:lang w:val="en-US" w:eastAsia="zh-CN"/>
                </w:rPr>
                <w:t xml:space="preserve"> select</w:t>
              </w:r>
            </w:ins>
            <w:ins w:id="102" w:author="Huawei (Xiaox)" w:date="2020-02-25T19:48:00Z">
              <w:r>
                <w:rPr>
                  <w:rFonts w:ascii="CG Times (WN)" w:hAnsi="CG Times (WN)"/>
                  <w:kern w:val="2"/>
                  <w:sz w:val="19"/>
                  <w:szCs w:val="19"/>
                  <w:lang w:val="en-US" w:eastAsia="zh-CN"/>
                </w:rPr>
                <w:t>s</w:t>
              </w:r>
            </w:ins>
            <w:ins w:id="103" w:author="Huawei (Xiaox)" w:date="2020-02-25T19:45:00Z">
              <w:r>
                <w:rPr>
                  <w:rFonts w:ascii="CG Times (WN)" w:hAnsi="CG Times (WN)"/>
                  <w:kern w:val="2"/>
                  <w:sz w:val="19"/>
                  <w:szCs w:val="19"/>
                  <w:lang w:val="en-US" w:eastAsia="zh-CN"/>
                </w:rPr>
                <w:t xml:space="preserve"> a pool </w:t>
              </w:r>
            </w:ins>
            <w:ins w:id="104" w:author="Huawei (Xiaox)" w:date="2020-02-25T19:51:00Z">
              <w:r w:rsidR="00781F9F">
                <w:rPr>
                  <w:rFonts w:ascii="CG Times (WN)" w:hAnsi="CG Times (WN)"/>
                  <w:kern w:val="2"/>
                  <w:sz w:val="19"/>
                  <w:szCs w:val="19"/>
                  <w:lang w:val="en-US" w:eastAsia="zh-CN"/>
                </w:rPr>
                <w:t xml:space="preserve">only </w:t>
              </w:r>
            </w:ins>
            <w:ins w:id="105" w:author="Huawei (Xiaox)" w:date="2020-02-25T19:45:00Z">
              <w:r>
                <w:rPr>
                  <w:rFonts w:ascii="CG Times (WN)" w:hAnsi="CG Times (WN)"/>
                  <w:kern w:val="2"/>
                  <w:sz w:val="19"/>
                  <w:szCs w:val="19"/>
                  <w:lang w:val="en-US" w:eastAsia="zh-CN"/>
                </w:rPr>
                <w:t>based on the zone</w:t>
              </w:r>
            </w:ins>
            <w:ins w:id="106" w:author="Huawei (Xiaox)" w:date="2020-02-25T19:48:00Z">
              <w:r>
                <w:rPr>
                  <w:rFonts w:ascii="CG Times (WN)" w:hAnsi="CG Times (WN)"/>
                  <w:kern w:val="2"/>
                  <w:sz w:val="19"/>
                  <w:szCs w:val="19"/>
                  <w:lang w:val="en-US" w:eastAsia="zh-CN"/>
                </w:rPr>
                <w:t xml:space="preserve"> it is located</w:t>
              </w:r>
            </w:ins>
            <w:ins w:id="107" w:author="Huawei (Xiaox)" w:date="2020-02-25T19:47:00Z">
              <w:r>
                <w:rPr>
                  <w:rFonts w:ascii="CG Times (WN)" w:hAnsi="CG Times (WN)"/>
                  <w:kern w:val="2"/>
                  <w:sz w:val="19"/>
                  <w:szCs w:val="19"/>
                  <w:lang w:val="en-US" w:eastAsia="zh-CN"/>
                </w:rPr>
                <w:t xml:space="preserve"> </w:t>
              </w:r>
            </w:ins>
            <w:ins w:id="108" w:author="Huawei (Xiaox)" w:date="2020-02-25T19:53:00Z">
              <w:r w:rsidR="00781F9F">
                <w:rPr>
                  <w:rFonts w:ascii="CG Times (WN)" w:hAnsi="CG Times (WN)"/>
                  <w:kern w:val="2"/>
                  <w:sz w:val="19"/>
                  <w:szCs w:val="19"/>
                  <w:lang w:val="en-US" w:eastAsia="zh-CN"/>
                </w:rPr>
                <w:t xml:space="preserve">in, </w:t>
              </w:r>
            </w:ins>
            <w:ins w:id="109" w:author="Huawei (Xiaox)" w:date="2020-02-25T19:47:00Z">
              <w:r>
                <w:rPr>
                  <w:rFonts w:ascii="CG Times (WN)" w:hAnsi="CG Times (WN)"/>
                  <w:kern w:val="2"/>
                  <w:sz w:val="19"/>
                  <w:szCs w:val="19"/>
                  <w:lang w:val="en-US" w:eastAsia="zh-CN"/>
                </w:rPr>
                <w:t xml:space="preserve">but the </w:t>
              </w:r>
            </w:ins>
            <w:ins w:id="110" w:author="Huawei (Xiaox)" w:date="2020-02-25T19:48:00Z">
              <w:r>
                <w:rPr>
                  <w:rFonts w:ascii="CG Times (WN)" w:hAnsi="CG Times (WN)"/>
                  <w:kern w:val="2"/>
                  <w:sz w:val="19"/>
                  <w:szCs w:val="19"/>
                  <w:lang w:val="en-US" w:eastAsia="zh-CN"/>
                </w:rPr>
                <w:t xml:space="preserve">MCS included in the </w:t>
              </w:r>
            </w:ins>
            <w:ins w:id="111" w:author="Huawei (Xiaox)" w:date="2020-02-25T19:47:00Z">
              <w:r>
                <w:rPr>
                  <w:rFonts w:ascii="CG Times (WN)" w:hAnsi="CG Times (WN)"/>
                  <w:kern w:val="2"/>
                  <w:sz w:val="19"/>
                  <w:szCs w:val="19"/>
                  <w:lang w:val="en-US" w:eastAsia="zh-CN"/>
                </w:rPr>
                <w:t xml:space="preserve">MCS table </w:t>
              </w:r>
            </w:ins>
            <w:ins w:id="112" w:author="Huawei (Xiaox)" w:date="2020-02-25T19:48:00Z">
              <w:r>
                <w:rPr>
                  <w:rFonts w:ascii="CG Times (WN)" w:hAnsi="CG Times (WN)"/>
                  <w:kern w:val="2"/>
                  <w:sz w:val="19"/>
                  <w:szCs w:val="19"/>
                  <w:lang w:val="en-US" w:eastAsia="zh-CN"/>
                </w:rPr>
                <w:t xml:space="preserve">of the </w:t>
              </w:r>
            </w:ins>
            <w:ins w:id="113" w:author="Huawei (Xiaox)" w:date="2020-02-25T19:47:00Z">
              <w:r>
                <w:rPr>
                  <w:rFonts w:ascii="CG Times (WN)" w:hAnsi="CG Times (WN)"/>
                  <w:kern w:val="2"/>
                  <w:sz w:val="19"/>
                  <w:szCs w:val="19"/>
                  <w:lang w:val="en-US" w:eastAsia="zh-CN"/>
                </w:rPr>
                <w:t xml:space="preserve">selected pool cannot support </w:t>
              </w:r>
            </w:ins>
            <w:ins w:id="114" w:author="Huawei (Xiaox)" w:date="2020-02-25T19:49:00Z">
              <w:r>
                <w:rPr>
                  <w:rFonts w:ascii="CG Times (WN)" w:hAnsi="CG Times (WN)"/>
                  <w:kern w:val="2"/>
                  <w:sz w:val="19"/>
                  <w:szCs w:val="19"/>
                  <w:lang w:val="en-US" w:eastAsia="zh-CN"/>
                </w:rPr>
                <w:t>the transmission of the TBs</w:t>
              </w:r>
            </w:ins>
            <w:ins w:id="115" w:author="Huawei (Xiaox)" w:date="2020-02-25T19:48:00Z">
              <w:r>
                <w:rPr>
                  <w:rFonts w:ascii="CG Times (WN)" w:hAnsi="CG Times (WN)"/>
                  <w:kern w:val="2"/>
                  <w:sz w:val="19"/>
                  <w:szCs w:val="19"/>
                  <w:lang w:val="en-US" w:eastAsia="zh-CN"/>
                </w:rPr>
                <w:t xml:space="preserve"> </w:t>
              </w:r>
            </w:ins>
            <w:ins w:id="116" w:author="Huawei (Xiaox)" w:date="2020-02-25T19:49:00Z">
              <w:r>
                <w:rPr>
                  <w:rFonts w:ascii="CG Times (WN)" w:hAnsi="CG Times (WN)"/>
                  <w:kern w:val="2"/>
                  <w:sz w:val="19"/>
                  <w:szCs w:val="19"/>
                  <w:lang w:val="en-US" w:eastAsia="zh-CN"/>
                </w:rPr>
                <w:t>to be sent at all</w:t>
              </w:r>
            </w:ins>
            <w:ins w:id="117" w:author="Huawei (Xiaox)" w:date="2020-02-25T19:51:00Z">
              <w:r w:rsidR="00781F9F">
                <w:rPr>
                  <w:rFonts w:ascii="CG Times (WN)" w:hAnsi="CG Times (WN)"/>
                  <w:kern w:val="2"/>
                  <w:sz w:val="19"/>
                  <w:szCs w:val="19"/>
                  <w:lang w:val="en-US" w:eastAsia="zh-CN"/>
                </w:rPr>
                <w:t xml:space="preserve">. As a result, the pool </w:t>
              </w:r>
            </w:ins>
            <w:ins w:id="118" w:author="Huawei (Xiaox)" w:date="2020-02-25T19:52:00Z">
              <w:r w:rsidR="00781F9F">
                <w:rPr>
                  <w:rFonts w:ascii="CG Times (WN)" w:hAnsi="CG Times (WN)"/>
                  <w:kern w:val="2"/>
                  <w:sz w:val="19"/>
                  <w:szCs w:val="19"/>
                  <w:lang w:val="en-US" w:eastAsia="zh-CN"/>
                </w:rPr>
                <w:t>selected based only on zone is an error</w:t>
              </w:r>
            </w:ins>
            <w:ins w:id="119" w:author="Huawei (Xiaox)" w:date="2020-02-25T19:54:00Z">
              <w:r w:rsidR="00781F9F">
                <w:rPr>
                  <w:rFonts w:ascii="CG Times (WN)" w:hAnsi="CG Times (WN)"/>
                  <w:kern w:val="2"/>
                  <w:sz w:val="19"/>
                  <w:szCs w:val="19"/>
                  <w:lang w:val="en-US" w:eastAsia="zh-CN"/>
                </w:rPr>
                <w:t>,</w:t>
              </w:r>
            </w:ins>
            <w:ins w:id="120" w:author="Huawei (Xiaox)" w:date="2020-02-25T19:52:00Z">
              <w:r w:rsidR="00781F9F">
                <w:rPr>
                  <w:rFonts w:ascii="CG Times (WN)" w:hAnsi="CG Times (WN)"/>
                  <w:kern w:val="2"/>
                  <w:sz w:val="19"/>
                  <w:szCs w:val="19"/>
                  <w:lang w:val="en-US" w:eastAsia="zh-CN"/>
                </w:rPr>
                <w:t xml:space="preserve"> as it cannot support the </w:t>
              </w:r>
            </w:ins>
            <w:proofErr w:type="gramStart"/>
            <w:ins w:id="121" w:author="Huawei (Xiaox)" w:date="2020-02-25T19:54:00Z">
              <w:r w:rsidR="00781F9F">
                <w:rPr>
                  <w:rFonts w:ascii="CG Times (WN)" w:hAnsi="CG Times (WN)"/>
                  <w:kern w:val="2"/>
                  <w:sz w:val="19"/>
                  <w:szCs w:val="19"/>
                  <w:lang w:val="en-US" w:eastAsia="zh-CN"/>
                </w:rPr>
                <w:t>transmission</w:t>
              </w:r>
            </w:ins>
            <w:ins w:id="122" w:author="Huawei (Xiaox)" w:date="2020-02-25T19:52:00Z">
              <w:r w:rsidR="00781F9F">
                <w:rPr>
                  <w:rFonts w:ascii="CG Times (WN)" w:hAnsi="CG Times (WN)"/>
                  <w:kern w:val="2"/>
                  <w:sz w:val="19"/>
                  <w:szCs w:val="19"/>
                  <w:lang w:val="en-US" w:eastAsia="zh-CN"/>
                </w:rPr>
                <w:t xml:space="preserve"> actually</w:t>
              </w:r>
              <w:proofErr w:type="gramEnd"/>
              <w:r w:rsidR="00781F9F">
                <w:rPr>
                  <w:rFonts w:ascii="CG Times (WN)" w:hAnsi="CG Times (WN)"/>
                  <w:kern w:val="2"/>
                  <w:sz w:val="19"/>
                  <w:szCs w:val="19"/>
                  <w:lang w:val="en-US" w:eastAsia="zh-CN"/>
                </w:rPr>
                <w:t xml:space="preserve">. </w:t>
              </w:r>
            </w:ins>
          </w:p>
        </w:tc>
      </w:tr>
      <w:tr w:rsidR="00857552" w14:paraId="7925A647" w14:textId="77777777" w:rsidTr="00857552">
        <w:tc>
          <w:tcPr>
            <w:tcW w:w="1752" w:type="dxa"/>
          </w:tcPr>
          <w:p w14:paraId="5F99C850" w14:textId="6F65FAD2" w:rsidR="00857552" w:rsidRDefault="006B618A" w:rsidP="00857552">
            <w:pPr>
              <w:spacing w:after="0"/>
              <w:jc w:val="both"/>
              <w:rPr>
                <w:rFonts w:ascii="CG Times (WN)" w:hAnsi="CG Times (WN)"/>
                <w:kern w:val="2"/>
                <w:sz w:val="19"/>
                <w:szCs w:val="19"/>
                <w:lang w:val="en-US" w:eastAsia="zh-CN"/>
              </w:rPr>
            </w:pPr>
            <w:ins w:id="123" w:author="Ericsson" w:date="2020-02-25T16:20:00Z">
              <w:r>
                <w:rPr>
                  <w:rFonts w:ascii="CG Times (WN)" w:hAnsi="CG Times (WN)"/>
                  <w:kern w:val="2"/>
                  <w:sz w:val="19"/>
                  <w:szCs w:val="19"/>
                  <w:lang w:val="en-US" w:eastAsia="zh-CN"/>
                </w:rPr>
                <w:t>Ericsson</w:t>
              </w:r>
            </w:ins>
          </w:p>
        </w:tc>
        <w:tc>
          <w:tcPr>
            <w:tcW w:w="1934" w:type="dxa"/>
          </w:tcPr>
          <w:p w14:paraId="29A6850C" w14:textId="6102E68C" w:rsidR="00857552" w:rsidRDefault="006B618A" w:rsidP="00857552">
            <w:pPr>
              <w:spacing w:after="0"/>
              <w:jc w:val="both"/>
              <w:rPr>
                <w:rFonts w:ascii="CG Times (WN)" w:hAnsi="CG Times (WN)"/>
                <w:kern w:val="2"/>
                <w:sz w:val="19"/>
                <w:szCs w:val="19"/>
                <w:lang w:val="en-US" w:eastAsia="zh-CN"/>
              </w:rPr>
            </w:pPr>
            <w:ins w:id="124" w:author="Ericsson" w:date="2020-02-25T16:21:00Z">
              <w:r>
                <w:rPr>
                  <w:rFonts w:ascii="CG Times (WN)" w:hAnsi="CG Times (WN)"/>
                  <w:kern w:val="2"/>
                  <w:sz w:val="19"/>
                  <w:szCs w:val="19"/>
                  <w:lang w:val="en-US" w:eastAsia="zh-CN"/>
                </w:rPr>
                <w:t>b)</w:t>
              </w:r>
            </w:ins>
          </w:p>
        </w:tc>
        <w:tc>
          <w:tcPr>
            <w:tcW w:w="5953" w:type="dxa"/>
          </w:tcPr>
          <w:p w14:paraId="6AA81B36" w14:textId="77777777" w:rsidR="006B618A" w:rsidRDefault="006B618A" w:rsidP="006B618A">
            <w:pPr>
              <w:spacing w:after="0"/>
              <w:jc w:val="both"/>
              <w:rPr>
                <w:ins w:id="125" w:author="Ericsson" w:date="2020-02-25T16:21:00Z"/>
                <w:rFonts w:ascii="CG Times (WN)" w:hAnsi="CG Times (WN)"/>
                <w:kern w:val="2"/>
                <w:sz w:val="19"/>
                <w:szCs w:val="19"/>
                <w:lang w:val="en-US" w:eastAsia="zh-CN"/>
              </w:rPr>
            </w:pPr>
            <w:ins w:id="126"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4E28CA7F" w14:textId="77777777" w:rsidR="006B618A" w:rsidRDefault="006B618A" w:rsidP="006B618A">
            <w:pPr>
              <w:spacing w:after="0"/>
              <w:jc w:val="both"/>
              <w:rPr>
                <w:ins w:id="127" w:author="Ericsson" w:date="2020-02-25T16:21:00Z"/>
                <w:rFonts w:ascii="CG Times (WN)" w:hAnsi="CG Times (WN)"/>
                <w:kern w:val="2"/>
                <w:sz w:val="19"/>
                <w:szCs w:val="19"/>
                <w:lang w:val="en-US" w:eastAsia="zh-CN"/>
              </w:rPr>
            </w:pPr>
          </w:p>
          <w:p w14:paraId="0DED48D9" w14:textId="77777777" w:rsidR="006B618A" w:rsidRDefault="006B618A" w:rsidP="006B618A">
            <w:pPr>
              <w:spacing w:after="0"/>
              <w:jc w:val="both"/>
              <w:rPr>
                <w:ins w:id="128" w:author="Ericsson" w:date="2020-02-25T16:21:00Z"/>
                <w:rFonts w:ascii="CG Times (WN)" w:hAnsi="CG Times (WN)"/>
                <w:kern w:val="2"/>
                <w:sz w:val="19"/>
                <w:szCs w:val="19"/>
                <w:lang w:val="en-US" w:eastAsia="zh-CN"/>
              </w:rPr>
            </w:pPr>
            <w:ins w:id="129"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63107716" w14:textId="77777777" w:rsidR="006B618A" w:rsidRDefault="006B618A" w:rsidP="006B618A">
            <w:pPr>
              <w:spacing w:after="0"/>
              <w:jc w:val="both"/>
              <w:rPr>
                <w:ins w:id="130" w:author="Ericsson" w:date="2020-02-25T16:21:00Z"/>
                <w:rFonts w:ascii="CG Times (WN)" w:hAnsi="CG Times (WN)"/>
                <w:kern w:val="2"/>
                <w:sz w:val="19"/>
                <w:szCs w:val="19"/>
                <w:lang w:val="en-US" w:eastAsia="zh-CN"/>
              </w:rPr>
            </w:pPr>
          </w:p>
          <w:p w14:paraId="09B5610F" w14:textId="77777777" w:rsidR="006B618A" w:rsidRDefault="006B618A" w:rsidP="006B618A">
            <w:pPr>
              <w:spacing w:after="0"/>
              <w:jc w:val="both"/>
              <w:rPr>
                <w:ins w:id="131" w:author="Ericsson" w:date="2020-02-25T16:21:00Z"/>
                <w:rFonts w:ascii="CG Times (WN)" w:hAnsi="CG Times (WN)"/>
                <w:kern w:val="2"/>
                <w:sz w:val="19"/>
                <w:szCs w:val="19"/>
                <w:lang w:val="en-US" w:eastAsia="zh-CN"/>
              </w:rPr>
            </w:pPr>
            <w:ins w:id="132"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0E593CAB" w14:textId="77777777" w:rsidR="006B618A" w:rsidRDefault="006B618A" w:rsidP="006B618A">
            <w:pPr>
              <w:spacing w:after="0"/>
              <w:jc w:val="both"/>
              <w:rPr>
                <w:ins w:id="133" w:author="Ericsson" w:date="2020-02-25T16:21:00Z"/>
                <w:rFonts w:ascii="CG Times (WN)" w:hAnsi="CG Times (WN)"/>
                <w:kern w:val="2"/>
                <w:sz w:val="19"/>
                <w:szCs w:val="19"/>
                <w:lang w:val="en-US" w:eastAsia="zh-CN"/>
              </w:rPr>
            </w:pPr>
          </w:p>
          <w:p w14:paraId="744AEAFB" w14:textId="107912CA" w:rsidR="00857552" w:rsidRDefault="006B618A" w:rsidP="006B618A">
            <w:pPr>
              <w:spacing w:after="0"/>
              <w:jc w:val="both"/>
              <w:rPr>
                <w:rFonts w:ascii="CG Times (WN)" w:hAnsi="CG Times (WN)"/>
                <w:kern w:val="2"/>
                <w:sz w:val="19"/>
                <w:szCs w:val="19"/>
                <w:lang w:val="en-US" w:eastAsia="zh-CN"/>
              </w:rPr>
            </w:pPr>
            <w:ins w:id="134" w:author="Ericsson" w:date="2020-02-25T16:21:00Z">
              <w:r>
                <w:rPr>
                  <w:rFonts w:ascii="CG Times (WN)" w:hAnsi="CG Times (WN)"/>
                  <w:kern w:val="2"/>
                  <w:sz w:val="19"/>
                  <w:szCs w:val="19"/>
                  <w:lang w:val="en-US" w:eastAsia="zh-CN"/>
                </w:rPr>
                <w:t xml:space="preserve">Other factors pointed out by rapporteur, e.g. </w:t>
              </w:r>
              <w:r w:rsidRPr="0092619E">
                <w:rPr>
                  <w:rFonts w:ascii="CG Times (WN)" w:hAnsi="CG Times (WN)"/>
                  <w:kern w:val="2"/>
                  <w:sz w:val="19"/>
                  <w:szCs w:val="19"/>
                  <w:lang w:val="en-US" w:eastAsia="zh-CN"/>
                </w:rPr>
                <w:t>CBR-priority lookup table, speed-priority look-up table</w:t>
              </w:r>
              <w:r>
                <w:rPr>
                  <w:rFonts w:ascii="CG Times (WN)" w:hAnsi="CG Times (WN)"/>
                  <w:kern w:val="2"/>
                  <w:sz w:val="19"/>
                  <w:szCs w:val="19"/>
                  <w:lang w:val="en-US" w:eastAsia="zh-CN"/>
                </w:rPr>
                <w:t>, are related to PHY transmission parameter selection while has nothing to do with the pool selection procedure.</w:t>
              </w:r>
            </w:ins>
          </w:p>
        </w:tc>
      </w:tr>
      <w:tr w:rsidR="00501A4F" w14:paraId="646C6390" w14:textId="77777777" w:rsidTr="00857552">
        <w:tc>
          <w:tcPr>
            <w:tcW w:w="1752" w:type="dxa"/>
          </w:tcPr>
          <w:p w14:paraId="3468DED1" w14:textId="0FB6C7CA" w:rsidR="00501A4F" w:rsidRDefault="00501A4F" w:rsidP="00501A4F">
            <w:pPr>
              <w:spacing w:after="0"/>
              <w:rPr>
                <w:rFonts w:ascii="CG Times (WN)" w:hAnsi="CG Times (WN)"/>
                <w:kern w:val="2"/>
                <w:sz w:val="19"/>
                <w:szCs w:val="19"/>
                <w:lang w:eastAsia="zh-CN"/>
              </w:rPr>
            </w:pPr>
            <w:ins w:id="135" w:author="Qualcomm" w:date="2020-02-25T07:55:00Z">
              <w:r>
                <w:rPr>
                  <w:rFonts w:ascii="CG Times (WN)" w:hAnsi="CG Times (WN)"/>
                  <w:kern w:val="2"/>
                  <w:sz w:val="19"/>
                  <w:szCs w:val="19"/>
                  <w:lang w:val="en-US" w:eastAsia="zh-CN"/>
                </w:rPr>
                <w:t>Qualcomm</w:t>
              </w:r>
            </w:ins>
          </w:p>
        </w:tc>
        <w:tc>
          <w:tcPr>
            <w:tcW w:w="1934" w:type="dxa"/>
          </w:tcPr>
          <w:p w14:paraId="3638B67E" w14:textId="721B571D" w:rsidR="00501A4F" w:rsidRDefault="00501A4F" w:rsidP="00501A4F">
            <w:pPr>
              <w:spacing w:after="0"/>
              <w:jc w:val="both"/>
              <w:rPr>
                <w:rFonts w:ascii="CG Times (WN)" w:hAnsi="CG Times (WN)"/>
                <w:kern w:val="2"/>
                <w:sz w:val="19"/>
                <w:szCs w:val="19"/>
                <w:lang w:val="en-US" w:eastAsia="zh-CN"/>
              </w:rPr>
            </w:pPr>
            <w:ins w:id="136" w:author="Qualcomm" w:date="2020-02-25T07:55:00Z">
              <w:r>
                <w:rPr>
                  <w:rFonts w:ascii="CG Times (WN)" w:hAnsi="CG Times (WN)"/>
                  <w:kern w:val="2"/>
                  <w:sz w:val="19"/>
                  <w:szCs w:val="19"/>
                  <w:lang w:val="en-US" w:eastAsia="zh-CN"/>
                </w:rPr>
                <w:t>c</w:t>
              </w:r>
            </w:ins>
          </w:p>
        </w:tc>
        <w:tc>
          <w:tcPr>
            <w:tcW w:w="5953" w:type="dxa"/>
          </w:tcPr>
          <w:p w14:paraId="38BDCCF3" w14:textId="1DE9DF5C" w:rsidR="00501A4F" w:rsidRDefault="00501A4F" w:rsidP="00501A4F">
            <w:pPr>
              <w:spacing w:after="0"/>
              <w:jc w:val="both"/>
              <w:rPr>
                <w:rFonts w:ascii="CG Times (WN)" w:hAnsi="CG Times (WN)"/>
                <w:kern w:val="2"/>
                <w:sz w:val="19"/>
                <w:szCs w:val="19"/>
                <w:lang w:val="en-US" w:eastAsia="zh-CN"/>
              </w:rPr>
            </w:pPr>
            <w:ins w:id="137" w:author="Qualcomm" w:date="2020-02-25T07:55:00Z">
              <w:r>
                <w:rPr>
                  <w:rFonts w:ascii="CG Times (WN)" w:hAnsi="CG Times (WN)"/>
                  <w:kern w:val="2"/>
                  <w:sz w:val="19"/>
                  <w:szCs w:val="19"/>
                  <w:lang w:val="en-US" w:eastAsia="zh-CN"/>
                </w:rPr>
                <w:t>Note that RAN1 has not agreed to zone-based resource pool selection</w:t>
              </w:r>
            </w:ins>
          </w:p>
        </w:tc>
      </w:tr>
      <w:tr w:rsidR="007B5004" w14:paraId="4B218C2A" w14:textId="77777777" w:rsidTr="00857552">
        <w:tc>
          <w:tcPr>
            <w:tcW w:w="1752" w:type="dxa"/>
          </w:tcPr>
          <w:p w14:paraId="2D346A9F" w14:textId="1714360C" w:rsidR="007B5004" w:rsidRDefault="007B5004" w:rsidP="007B5004">
            <w:pPr>
              <w:spacing w:after="0"/>
              <w:rPr>
                <w:rFonts w:ascii="CG Times (WN)" w:hAnsi="CG Times (WN)"/>
                <w:kern w:val="2"/>
                <w:sz w:val="19"/>
                <w:szCs w:val="19"/>
                <w:lang w:val="en-US" w:eastAsia="zh-CN"/>
              </w:rPr>
            </w:pPr>
            <w:ins w:id="138" w:author="Interdigital" w:date="2020-02-25T13:46:00Z">
              <w:r>
                <w:rPr>
                  <w:rFonts w:ascii="CG Times (WN)" w:hAnsi="CG Times (WN)"/>
                  <w:kern w:val="2"/>
                  <w:sz w:val="19"/>
                  <w:szCs w:val="19"/>
                  <w:lang w:val="en-US" w:eastAsia="zh-CN"/>
                </w:rPr>
                <w:lastRenderedPageBreak/>
                <w:t>Interdigital</w:t>
              </w:r>
            </w:ins>
          </w:p>
        </w:tc>
        <w:tc>
          <w:tcPr>
            <w:tcW w:w="1934" w:type="dxa"/>
          </w:tcPr>
          <w:p w14:paraId="4EEB3166" w14:textId="7D6A1C68" w:rsidR="007B5004" w:rsidRDefault="007B5004" w:rsidP="007B5004">
            <w:pPr>
              <w:spacing w:after="0"/>
              <w:jc w:val="both"/>
              <w:rPr>
                <w:rFonts w:ascii="CG Times (WN)" w:hAnsi="CG Times (WN)"/>
                <w:kern w:val="2"/>
                <w:sz w:val="19"/>
                <w:szCs w:val="19"/>
                <w:lang w:val="en-US" w:eastAsia="zh-CN"/>
              </w:rPr>
            </w:pPr>
            <w:ins w:id="139" w:author="Interdigital" w:date="2020-02-25T13:46:00Z">
              <w:r>
                <w:rPr>
                  <w:rFonts w:ascii="CG Times (WN)" w:hAnsi="CG Times (WN)"/>
                  <w:kern w:val="2"/>
                  <w:sz w:val="19"/>
                  <w:szCs w:val="19"/>
                  <w:lang w:val="en-US" w:eastAsia="zh-CN"/>
                </w:rPr>
                <w:t>a is specified, UE implementation for other</w:t>
              </w:r>
            </w:ins>
          </w:p>
        </w:tc>
        <w:tc>
          <w:tcPr>
            <w:tcW w:w="5953" w:type="dxa"/>
          </w:tcPr>
          <w:p w14:paraId="2FD2F584" w14:textId="6AD0CEDE" w:rsidR="007B5004" w:rsidRDefault="007B5004" w:rsidP="007B5004">
            <w:pPr>
              <w:spacing w:after="0"/>
              <w:jc w:val="both"/>
              <w:rPr>
                <w:rFonts w:ascii="CG Times (WN)" w:hAnsi="CG Times (WN)"/>
                <w:kern w:val="2"/>
                <w:sz w:val="19"/>
                <w:szCs w:val="19"/>
                <w:lang w:val="en-US" w:eastAsia="zh-CN"/>
              </w:rPr>
            </w:pPr>
            <w:ins w:id="140"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7B5004" w:rsidRPr="00DF76D4" w14:paraId="746BD223" w14:textId="77777777" w:rsidTr="00857552">
        <w:tc>
          <w:tcPr>
            <w:tcW w:w="1752" w:type="dxa"/>
          </w:tcPr>
          <w:p w14:paraId="610AFE79"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7DD15247"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624E6454"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6957D9AA" w14:textId="77777777" w:rsidTr="00857552">
        <w:tc>
          <w:tcPr>
            <w:tcW w:w="1752" w:type="dxa"/>
          </w:tcPr>
          <w:p w14:paraId="676990EF"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57EA035B"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478F8E6D"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50FB4C3" w14:textId="77777777" w:rsidTr="00857552">
        <w:tc>
          <w:tcPr>
            <w:tcW w:w="1752" w:type="dxa"/>
          </w:tcPr>
          <w:p w14:paraId="6A464870" w14:textId="77777777" w:rsidR="007B5004" w:rsidRDefault="007B5004" w:rsidP="007B5004">
            <w:pPr>
              <w:spacing w:after="0"/>
              <w:rPr>
                <w:rFonts w:ascii="CG Times (WN)" w:hAnsi="CG Times (WN)"/>
                <w:kern w:val="2"/>
                <w:sz w:val="19"/>
                <w:szCs w:val="19"/>
                <w:lang w:val="en-US" w:eastAsia="zh-CN"/>
              </w:rPr>
            </w:pPr>
          </w:p>
        </w:tc>
        <w:tc>
          <w:tcPr>
            <w:tcW w:w="1934" w:type="dxa"/>
          </w:tcPr>
          <w:p w14:paraId="2555F04B"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CF02D88" w14:textId="77777777" w:rsidR="007B5004" w:rsidRDefault="007B5004" w:rsidP="007B5004">
            <w:pPr>
              <w:spacing w:after="0"/>
              <w:jc w:val="both"/>
              <w:rPr>
                <w:rFonts w:ascii="CG Times (WN)" w:hAnsi="CG Times (WN)"/>
                <w:kern w:val="2"/>
                <w:sz w:val="19"/>
                <w:szCs w:val="19"/>
                <w:lang w:val="en-US" w:eastAsia="zh-CN"/>
              </w:rPr>
            </w:pPr>
          </w:p>
        </w:tc>
      </w:tr>
      <w:tr w:rsidR="007B5004" w14:paraId="260B1D7B" w14:textId="77777777" w:rsidTr="00857552">
        <w:tc>
          <w:tcPr>
            <w:tcW w:w="1752" w:type="dxa"/>
          </w:tcPr>
          <w:p w14:paraId="56968E81" w14:textId="77777777" w:rsidR="007B5004" w:rsidRDefault="007B5004" w:rsidP="007B5004">
            <w:pPr>
              <w:spacing w:after="0"/>
              <w:rPr>
                <w:rFonts w:ascii="CG Times (WN)" w:hAnsi="CG Times (WN)"/>
                <w:kern w:val="2"/>
                <w:sz w:val="19"/>
                <w:szCs w:val="19"/>
                <w:lang w:val="en-US" w:eastAsia="zh-CN"/>
              </w:rPr>
            </w:pPr>
          </w:p>
        </w:tc>
        <w:tc>
          <w:tcPr>
            <w:tcW w:w="1934" w:type="dxa"/>
          </w:tcPr>
          <w:p w14:paraId="68E5D9C1"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4DFBAB9" w14:textId="77777777" w:rsidR="007B5004" w:rsidRDefault="007B5004" w:rsidP="007B5004">
            <w:pPr>
              <w:spacing w:after="0"/>
              <w:jc w:val="both"/>
              <w:rPr>
                <w:rFonts w:ascii="CG Times (WN)" w:hAnsi="CG Times (WN)"/>
                <w:kern w:val="2"/>
                <w:sz w:val="19"/>
                <w:szCs w:val="19"/>
                <w:lang w:val="en-US" w:eastAsia="zh-CN"/>
              </w:rPr>
            </w:pPr>
          </w:p>
        </w:tc>
      </w:tr>
      <w:tr w:rsidR="007B5004" w14:paraId="5560693A" w14:textId="77777777" w:rsidTr="00857552">
        <w:tc>
          <w:tcPr>
            <w:tcW w:w="1752" w:type="dxa"/>
          </w:tcPr>
          <w:p w14:paraId="1376BC19"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4D1AB85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151EB05C" w14:textId="77777777" w:rsidR="007B5004" w:rsidRDefault="007B5004" w:rsidP="007B5004">
            <w:pPr>
              <w:spacing w:after="0"/>
              <w:jc w:val="both"/>
              <w:rPr>
                <w:rFonts w:ascii="CG Times (WN)" w:hAnsi="CG Times (WN)"/>
                <w:kern w:val="2"/>
                <w:sz w:val="19"/>
                <w:szCs w:val="19"/>
                <w:lang w:val="en-US" w:eastAsia="zh-CN"/>
              </w:rPr>
            </w:pPr>
          </w:p>
        </w:tc>
      </w:tr>
      <w:tr w:rsidR="007B5004" w14:paraId="7AD48763" w14:textId="77777777" w:rsidTr="00857552">
        <w:tc>
          <w:tcPr>
            <w:tcW w:w="1752" w:type="dxa"/>
          </w:tcPr>
          <w:p w14:paraId="6EB1AB90" w14:textId="77777777" w:rsidR="007B5004" w:rsidRDefault="007B5004" w:rsidP="007B5004">
            <w:pPr>
              <w:spacing w:after="0"/>
              <w:rPr>
                <w:rFonts w:eastAsia="Malgun Gothic"/>
                <w:kern w:val="2"/>
                <w:sz w:val="19"/>
                <w:szCs w:val="19"/>
                <w:lang w:val="en-US" w:eastAsia="ko-KR"/>
              </w:rPr>
            </w:pPr>
          </w:p>
        </w:tc>
        <w:tc>
          <w:tcPr>
            <w:tcW w:w="1934" w:type="dxa"/>
          </w:tcPr>
          <w:p w14:paraId="310F96D2"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3E19B228"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7605BEDE" w14:textId="77777777" w:rsidTr="00857552">
        <w:tc>
          <w:tcPr>
            <w:tcW w:w="1752" w:type="dxa"/>
          </w:tcPr>
          <w:p w14:paraId="465ADF85"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273DC33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776DCEA" w14:textId="77777777" w:rsidR="007B5004" w:rsidRDefault="007B5004" w:rsidP="007B5004">
            <w:pPr>
              <w:spacing w:after="0"/>
              <w:jc w:val="both"/>
              <w:rPr>
                <w:rFonts w:ascii="CG Times (WN)" w:hAnsi="CG Times (WN)"/>
                <w:kern w:val="2"/>
                <w:sz w:val="19"/>
                <w:szCs w:val="19"/>
                <w:lang w:val="en-US" w:eastAsia="zh-CN"/>
              </w:rPr>
            </w:pPr>
          </w:p>
        </w:tc>
      </w:tr>
      <w:tr w:rsidR="007B5004" w14:paraId="07A9A291" w14:textId="77777777" w:rsidTr="00857552">
        <w:tc>
          <w:tcPr>
            <w:tcW w:w="1752" w:type="dxa"/>
          </w:tcPr>
          <w:p w14:paraId="55783DE3" w14:textId="77777777" w:rsidR="007B5004" w:rsidRDefault="007B5004" w:rsidP="007B5004">
            <w:pPr>
              <w:spacing w:after="0"/>
              <w:rPr>
                <w:rFonts w:ascii="CG Times (WN)" w:hAnsi="CG Times (WN)"/>
                <w:kern w:val="2"/>
                <w:sz w:val="19"/>
                <w:szCs w:val="19"/>
                <w:lang w:eastAsia="zh-CN"/>
              </w:rPr>
            </w:pPr>
          </w:p>
        </w:tc>
        <w:tc>
          <w:tcPr>
            <w:tcW w:w="1934" w:type="dxa"/>
          </w:tcPr>
          <w:p w14:paraId="00EB1565"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5A074B2"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08152AED" w14:textId="77777777" w:rsidTr="00857552">
        <w:tc>
          <w:tcPr>
            <w:tcW w:w="1752" w:type="dxa"/>
            <w:tcBorders>
              <w:top w:val="single" w:sz="4" w:space="0" w:color="auto"/>
              <w:left w:val="single" w:sz="4" w:space="0" w:color="auto"/>
              <w:bottom w:val="single" w:sz="4" w:space="0" w:color="auto"/>
              <w:right w:val="single" w:sz="4" w:space="0" w:color="auto"/>
            </w:tcBorders>
          </w:tcPr>
          <w:p w14:paraId="11CE41B6"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BB9CF7"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8816BE6" w14:textId="77777777" w:rsidR="007B5004" w:rsidRDefault="007B5004" w:rsidP="007B5004">
            <w:pPr>
              <w:spacing w:after="0"/>
              <w:jc w:val="both"/>
              <w:rPr>
                <w:rFonts w:ascii="CG Times (WN)" w:hAnsi="CG Times (WN)"/>
                <w:kern w:val="2"/>
                <w:sz w:val="19"/>
                <w:szCs w:val="19"/>
                <w:lang w:val="en-US" w:eastAsia="zh-CN"/>
              </w:rPr>
            </w:pPr>
          </w:p>
        </w:tc>
      </w:tr>
    </w:tbl>
    <w:p w14:paraId="7CEB8541" w14:textId="77777777" w:rsidR="00857552" w:rsidRDefault="00857552" w:rsidP="001359A7">
      <w:pPr>
        <w:rPr>
          <w:lang w:eastAsia="zh-CN"/>
        </w:rPr>
      </w:pPr>
    </w:p>
    <w:p w14:paraId="2567B5DA" w14:textId="4E71569A" w:rsidR="00A327F5"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Q3</w:t>
      </w:r>
      <w:r w:rsidRPr="00857552">
        <w:rPr>
          <w:rFonts w:hint="eastAsia"/>
          <w:b/>
          <w:u w:val="single"/>
          <w:lang w:val="en-US" w:eastAsia="zh-CN"/>
        </w:rPr>
        <w:t>:</w:t>
      </w:r>
    </w:p>
    <w:p w14:paraId="651A0FB4" w14:textId="77777777" w:rsidR="00A327F5" w:rsidRDefault="00A327F5" w:rsidP="00A327F5">
      <w:pPr>
        <w:rPr>
          <w:b/>
          <w:u w:val="single"/>
          <w:lang w:val="en-US" w:eastAsia="zh-CN"/>
        </w:rPr>
      </w:pPr>
    </w:p>
    <w:p w14:paraId="34296372" w14:textId="77777777" w:rsidR="001A4426" w:rsidRDefault="001A4426" w:rsidP="00A327F5">
      <w:pPr>
        <w:rPr>
          <w:b/>
          <w:u w:val="single"/>
          <w:lang w:val="en-US" w:eastAsia="zh-CN"/>
        </w:rPr>
      </w:pPr>
    </w:p>
    <w:p w14:paraId="72C3E0AE" w14:textId="7D1C5539" w:rsidR="00A327F5" w:rsidRDefault="00A327F5" w:rsidP="00A327F5">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sidRPr="00857552">
        <w:rPr>
          <w:rFonts w:ascii="Arial" w:hAnsi="Arial" w:cs="Arial"/>
          <w:kern w:val="2"/>
          <w:u w:val="single"/>
          <w:lang w:eastAsia="zh-CN"/>
        </w:rPr>
        <w:t xml:space="preserve">: </w:t>
      </w:r>
      <w:r>
        <w:rPr>
          <w:rFonts w:ascii="Arial" w:hAnsi="Arial" w:cs="Arial"/>
          <w:kern w:val="2"/>
          <w:u w:val="single"/>
          <w:lang w:eastAsia="zh-CN"/>
        </w:rPr>
        <w:t>In case Option a) is selected in Q3, are two sets of zone configurations needed</w:t>
      </w:r>
      <w:r w:rsidR="008E23C8">
        <w:rPr>
          <w:rFonts w:ascii="Arial" w:hAnsi="Arial" w:cs="Arial"/>
          <w:kern w:val="2"/>
          <w:u w:val="single"/>
          <w:lang w:eastAsia="zh-CN"/>
        </w:rPr>
        <w:t xml:space="preserve"> (with </w:t>
      </w:r>
      <w:r>
        <w:rPr>
          <w:rFonts w:ascii="Arial" w:hAnsi="Arial" w:cs="Arial"/>
          <w:kern w:val="2"/>
          <w:u w:val="single"/>
          <w:lang w:eastAsia="zh-CN"/>
        </w:rPr>
        <w:t>one used for mode-2 resource pool selection and the other used for distance calculation by RAN1</w:t>
      </w:r>
      <w:r w:rsidR="008E23C8">
        <w:rPr>
          <w:rFonts w:ascii="Arial" w:hAnsi="Arial" w:cs="Arial"/>
          <w:kern w:val="2"/>
          <w:u w:val="single"/>
          <w:lang w:eastAsia="zh-CN"/>
        </w:rPr>
        <w:t>)</w:t>
      </w:r>
      <w:r w:rsidRPr="00857552">
        <w:rPr>
          <w:rFonts w:ascii="Arial" w:hAnsi="Arial" w:cs="Arial"/>
          <w:kern w:val="2"/>
          <w:u w:val="single"/>
          <w:lang w:val="en-US" w:eastAsia="zh-CN"/>
        </w:rPr>
        <w:t>?</w:t>
      </w:r>
    </w:p>
    <w:p w14:paraId="5F8F6374" w14:textId="160F9DB9" w:rsidR="00A327F5" w:rsidRPr="00A327F5" w:rsidRDefault="00A327F5" w:rsidP="00A327F5">
      <w:pPr>
        <w:numPr>
          <w:ilvl w:val="0"/>
          <w:numId w:val="31"/>
        </w:numPr>
        <w:rPr>
          <w:rFonts w:ascii="Arial" w:hAnsi="Arial" w:cs="Arial"/>
          <w:kern w:val="2"/>
          <w:lang w:val="en-US" w:eastAsia="zh-CN"/>
        </w:rPr>
      </w:pPr>
      <w:r>
        <w:rPr>
          <w:rFonts w:ascii="Arial" w:hAnsi="Arial" w:cs="Arial"/>
          <w:kern w:val="2"/>
          <w:lang w:val="en-US" w:eastAsia="zh-CN"/>
        </w:rPr>
        <w:t xml:space="preserve">Yes. If this option is selected, please </w:t>
      </w:r>
      <w:r w:rsidR="008E23C8">
        <w:rPr>
          <w:rFonts w:ascii="Arial" w:hAnsi="Arial" w:cs="Arial"/>
          <w:kern w:val="2"/>
          <w:lang w:val="en-US" w:eastAsia="zh-CN"/>
        </w:rPr>
        <w:t>clarify</w:t>
      </w:r>
      <w:r>
        <w:rPr>
          <w:rFonts w:ascii="Arial" w:hAnsi="Arial" w:cs="Arial"/>
          <w:kern w:val="2"/>
          <w:lang w:val="en-US" w:eastAsia="zh-CN"/>
        </w:rPr>
        <w:t xml:space="preserve"> the reason.</w:t>
      </w:r>
    </w:p>
    <w:p w14:paraId="33311222" w14:textId="0495A74C" w:rsidR="00A327F5" w:rsidRPr="00A327F5" w:rsidRDefault="00A327F5" w:rsidP="00A327F5">
      <w:pPr>
        <w:numPr>
          <w:ilvl w:val="0"/>
          <w:numId w:val="3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327F5" w14:paraId="70E69D0B" w14:textId="77777777" w:rsidTr="00CC0856">
        <w:trPr>
          <w:trHeight w:val="301"/>
        </w:trPr>
        <w:tc>
          <w:tcPr>
            <w:tcW w:w="9639" w:type="dxa"/>
            <w:gridSpan w:val="3"/>
            <w:shd w:val="clear" w:color="auto" w:fill="BFBFBF"/>
            <w:vAlign w:val="center"/>
          </w:tcPr>
          <w:p w14:paraId="7C916542" w14:textId="70226CB0"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sidR="008E23C8">
              <w:rPr>
                <w:rFonts w:ascii="CG Times (WN)" w:hAnsi="CG Times (WN)"/>
                <w:b/>
                <w:kern w:val="2"/>
                <w:sz w:val="19"/>
                <w:szCs w:val="19"/>
                <w:u w:val="single"/>
                <w:lang w:val="en-US" w:eastAsia="zh-CN"/>
              </w:rPr>
              <w:t>a</w:t>
            </w:r>
          </w:p>
        </w:tc>
      </w:tr>
      <w:tr w:rsidR="00A327F5" w14:paraId="45985AE3" w14:textId="77777777" w:rsidTr="00CC0856">
        <w:trPr>
          <w:trHeight w:val="358"/>
        </w:trPr>
        <w:tc>
          <w:tcPr>
            <w:tcW w:w="1752" w:type="dxa"/>
            <w:shd w:val="clear" w:color="auto" w:fill="BFBFBF"/>
            <w:vAlign w:val="center"/>
          </w:tcPr>
          <w:p w14:paraId="5A23A9CD"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361296"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673DAA9" w14:textId="77777777" w:rsidR="00A327F5" w:rsidRDefault="00A327F5"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7B5004" w14:paraId="651A72BE" w14:textId="77777777" w:rsidTr="00CC0856">
        <w:tc>
          <w:tcPr>
            <w:tcW w:w="1752" w:type="dxa"/>
          </w:tcPr>
          <w:p w14:paraId="00E399F9" w14:textId="38BD8E87" w:rsidR="007B5004" w:rsidRDefault="007B5004" w:rsidP="007B5004">
            <w:pPr>
              <w:spacing w:after="0"/>
              <w:jc w:val="both"/>
              <w:rPr>
                <w:rFonts w:ascii="CG Times (WN)" w:hAnsi="CG Times (WN)"/>
                <w:kern w:val="2"/>
                <w:sz w:val="19"/>
                <w:szCs w:val="19"/>
                <w:lang w:val="en-US" w:eastAsia="zh-CN"/>
              </w:rPr>
            </w:pPr>
            <w:ins w:id="141" w:author="Interdigital" w:date="2020-02-25T13:47:00Z">
              <w:r>
                <w:rPr>
                  <w:rFonts w:ascii="CG Times (WN)" w:hAnsi="CG Times (WN)"/>
                  <w:kern w:val="2"/>
                  <w:sz w:val="19"/>
                  <w:szCs w:val="19"/>
                  <w:lang w:val="en-US" w:eastAsia="zh-CN"/>
                </w:rPr>
                <w:t>Interdigital</w:t>
              </w:r>
            </w:ins>
          </w:p>
        </w:tc>
        <w:tc>
          <w:tcPr>
            <w:tcW w:w="1934" w:type="dxa"/>
          </w:tcPr>
          <w:p w14:paraId="3696A153" w14:textId="5B1198D3" w:rsidR="007B5004" w:rsidRDefault="007B5004" w:rsidP="007B5004">
            <w:pPr>
              <w:spacing w:after="0"/>
              <w:jc w:val="both"/>
              <w:rPr>
                <w:rFonts w:ascii="CG Times (WN)" w:hAnsi="CG Times (WN)"/>
                <w:kern w:val="2"/>
                <w:sz w:val="19"/>
                <w:szCs w:val="19"/>
                <w:lang w:val="en-US" w:eastAsia="zh-CN"/>
              </w:rPr>
            </w:pPr>
            <w:ins w:id="142" w:author="Interdigital" w:date="2020-02-25T13:47:00Z">
              <w:r>
                <w:rPr>
                  <w:rFonts w:ascii="CG Times (WN)" w:hAnsi="CG Times (WN)"/>
                  <w:kern w:val="2"/>
                  <w:sz w:val="19"/>
                  <w:szCs w:val="19"/>
                  <w:lang w:val="en-US" w:eastAsia="zh-CN"/>
                </w:rPr>
                <w:t>Yes</w:t>
              </w:r>
            </w:ins>
          </w:p>
        </w:tc>
        <w:tc>
          <w:tcPr>
            <w:tcW w:w="5953" w:type="dxa"/>
          </w:tcPr>
          <w:p w14:paraId="4BB7CC03" w14:textId="4D20B0F1" w:rsidR="007B5004" w:rsidRDefault="007B5004" w:rsidP="007B5004">
            <w:pPr>
              <w:spacing w:after="0"/>
              <w:jc w:val="both"/>
              <w:rPr>
                <w:rFonts w:ascii="CG Times (WN)" w:hAnsi="CG Times (WN)"/>
                <w:kern w:val="2"/>
                <w:sz w:val="19"/>
                <w:szCs w:val="19"/>
                <w:lang w:val="en-US" w:eastAsia="zh-CN"/>
              </w:rPr>
            </w:pPr>
            <w:ins w:id="143"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7B5004" w14:paraId="1429F058" w14:textId="77777777" w:rsidTr="00CC0856">
        <w:tc>
          <w:tcPr>
            <w:tcW w:w="1752" w:type="dxa"/>
          </w:tcPr>
          <w:p w14:paraId="42B0D331" w14:textId="77777777" w:rsidR="007B5004" w:rsidRDefault="007B5004" w:rsidP="007B5004">
            <w:pPr>
              <w:spacing w:after="0"/>
              <w:jc w:val="both"/>
              <w:rPr>
                <w:rFonts w:ascii="CG Times (WN)" w:hAnsi="CG Times (WN)"/>
                <w:kern w:val="2"/>
                <w:sz w:val="19"/>
                <w:szCs w:val="19"/>
                <w:lang w:val="en-US" w:eastAsia="zh-CN"/>
              </w:rPr>
            </w:pPr>
          </w:p>
        </w:tc>
        <w:tc>
          <w:tcPr>
            <w:tcW w:w="1934" w:type="dxa"/>
          </w:tcPr>
          <w:p w14:paraId="14A2D56C"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5E242D0" w14:textId="77777777" w:rsidR="007B5004" w:rsidRDefault="007B5004" w:rsidP="007B5004">
            <w:pPr>
              <w:spacing w:after="0"/>
              <w:jc w:val="both"/>
              <w:rPr>
                <w:rFonts w:ascii="CG Times (WN)" w:hAnsi="CG Times (WN)"/>
                <w:kern w:val="2"/>
                <w:sz w:val="19"/>
                <w:szCs w:val="19"/>
                <w:lang w:val="en-US" w:eastAsia="zh-CN"/>
              </w:rPr>
            </w:pPr>
          </w:p>
        </w:tc>
      </w:tr>
      <w:tr w:rsidR="007B5004" w14:paraId="1077299F" w14:textId="77777777" w:rsidTr="00CC0856">
        <w:tc>
          <w:tcPr>
            <w:tcW w:w="1752" w:type="dxa"/>
          </w:tcPr>
          <w:p w14:paraId="27F61E16" w14:textId="77777777" w:rsidR="007B5004" w:rsidRDefault="007B5004" w:rsidP="007B5004">
            <w:pPr>
              <w:spacing w:after="0"/>
              <w:jc w:val="both"/>
              <w:rPr>
                <w:rFonts w:ascii="CG Times (WN)" w:hAnsi="CG Times (WN)"/>
                <w:kern w:val="2"/>
                <w:sz w:val="19"/>
                <w:szCs w:val="19"/>
                <w:lang w:val="en-US" w:eastAsia="zh-CN"/>
              </w:rPr>
            </w:pPr>
          </w:p>
        </w:tc>
        <w:tc>
          <w:tcPr>
            <w:tcW w:w="1934" w:type="dxa"/>
          </w:tcPr>
          <w:p w14:paraId="27ECFBB9"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981B7DB" w14:textId="77777777" w:rsidR="007B5004" w:rsidRDefault="007B5004" w:rsidP="007B5004">
            <w:pPr>
              <w:spacing w:after="0"/>
              <w:jc w:val="both"/>
              <w:rPr>
                <w:rFonts w:ascii="CG Times (WN)" w:hAnsi="CG Times (WN)"/>
                <w:kern w:val="2"/>
                <w:sz w:val="19"/>
                <w:szCs w:val="19"/>
                <w:lang w:val="en-US" w:eastAsia="zh-CN"/>
              </w:rPr>
            </w:pPr>
          </w:p>
        </w:tc>
      </w:tr>
      <w:tr w:rsidR="007B5004" w14:paraId="2ED1DED7" w14:textId="77777777" w:rsidTr="00CC0856">
        <w:tc>
          <w:tcPr>
            <w:tcW w:w="1752" w:type="dxa"/>
          </w:tcPr>
          <w:p w14:paraId="4684832A" w14:textId="77777777" w:rsidR="007B5004" w:rsidRDefault="007B5004" w:rsidP="007B5004">
            <w:pPr>
              <w:spacing w:after="0"/>
              <w:rPr>
                <w:rFonts w:ascii="CG Times (WN)" w:hAnsi="CG Times (WN)"/>
                <w:kern w:val="2"/>
                <w:sz w:val="19"/>
                <w:szCs w:val="19"/>
                <w:lang w:eastAsia="zh-CN"/>
              </w:rPr>
            </w:pPr>
          </w:p>
        </w:tc>
        <w:tc>
          <w:tcPr>
            <w:tcW w:w="1934" w:type="dxa"/>
          </w:tcPr>
          <w:p w14:paraId="64A8CA42"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3A642450" w14:textId="77777777" w:rsidR="007B5004" w:rsidRDefault="007B5004" w:rsidP="007B5004">
            <w:pPr>
              <w:spacing w:after="0"/>
              <w:jc w:val="both"/>
              <w:rPr>
                <w:rFonts w:ascii="CG Times (WN)" w:hAnsi="CG Times (WN)"/>
                <w:kern w:val="2"/>
                <w:sz w:val="19"/>
                <w:szCs w:val="19"/>
                <w:lang w:val="en-US" w:eastAsia="zh-CN"/>
              </w:rPr>
            </w:pPr>
          </w:p>
        </w:tc>
      </w:tr>
      <w:tr w:rsidR="007B5004" w14:paraId="1C7093F5" w14:textId="77777777" w:rsidTr="00CC0856">
        <w:tc>
          <w:tcPr>
            <w:tcW w:w="1752" w:type="dxa"/>
          </w:tcPr>
          <w:p w14:paraId="445EA669" w14:textId="77777777" w:rsidR="007B5004" w:rsidRDefault="007B5004" w:rsidP="007B5004">
            <w:pPr>
              <w:spacing w:after="0"/>
              <w:rPr>
                <w:rFonts w:ascii="CG Times (WN)" w:hAnsi="CG Times (WN)"/>
                <w:kern w:val="2"/>
                <w:sz w:val="19"/>
                <w:szCs w:val="19"/>
                <w:lang w:val="en-US" w:eastAsia="zh-CN"/>
              </w:rPr>
            </w:pPr>
          </w:p>
        </w:tc>
        <w:tc>
          <w:tcPr>
            <w:tcW w:w="1934" w:type="dxa"/>
          </w:tcPr>
          <w:p w14:paraId="7E22EED8"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1D31D978" w14:textId="77777777" w:rsidR="007B5004" w:rsidRDefault="007B5004" w:rsidP="007B5004">
            <w:pPr>
              <w:spacing w:after="0"/>
              <w:jc w:val="both"/>
              <w:rPr>
                <w:rFonts w:ascii="CG Times (WN)" w:hAnsi="CG Times (WN)"/>
                <w:kern w:val="2"/>
                <w:sz w:val="19"/>
                <w:szCs w:val="19"/>
                <w:lang w:val="en-US" w:eastAsia="zh-CN"/>
              </w:rPr>
            </w:pPr>
          </w:p>
        </w:tc>
      </w:tr>
      <w:tr w:rsidR="007B5004" w:rsidRPr="00DF76D4" w14:paraId="55C5B99F" w14:textId="77777777" w:rsidTr="00CC0856">
        <w:tc>
          <w:tcPr>
            <w:tcW w:w="1752" w:type="dxa"/>
          </w:tcPr>
          <w:p w14:paraId="25E8DCCC"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716B39D3"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39964AF0"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056D50E3" w14:textId="77777777" w:rsidTr="00CC0856">
        <w:tc>
          <w:tcPr>
            <w:tcW w:w="1752" w:type="dxa"/>
          </w:tcPr>
          <w:p w14:paraId="1D6ED9D6"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40A7AEC0"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7BE7C494"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2818923D" w14:textId="77777777" w:rsidTr="00CC0856">
        <w:tc>
          <w:tcPr>
            <w:tcW w:w="1752" w:type="dxa"/>
          </w:tcPr>
          <w:p w14:paraId="4DC4D654" w14:textId="77777777" w:rsidR="007B5004" w:rsidRDefault="007B5004" w:rsidP="007B5004">
            <w:pPr>
              <w:spacing w:after="0"/>
              <w:rPr>
                <w:rFonts w:ascii="CG Times (WN)" w:hAnsi="CG Times (WN)"/>
                <w:kern w:val="2"/>
                <w:sz w:val="19"/>
                <w:szCs w:val="19"/>
                <w:lang w:val="en-US" w:eastAsia="zh-CN"/>
              </w:rPr>
            </w:pPr>
          </w:p>
        </w:tc>
        <w:tc>
          <w:tcPr>
            <w:tcW w:w="1934" w:type="dxa"/>
          </w:tcPr>
          <w:p w14:paraId="135F2165"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390E11B" w14:textId="77777777" w:rsidR="007B5004" w:rsidRDefault="007B5004" w:rsidP="007B5004">
            <w:pPr>
              <w:spacing w:after="0"/>
              <w:jc w:val="both"/>
              <w:rPr>
                <w:rFonts w:ascii="CG Times (WN)" w:hAnsi="CG Times (WN)"/>
                <w:kern w:val="2"/>
                <w:sz w:val="19"/>
                <w:szCs w:val="19"/>
                <w:lang w:val="en-US" w:eastAsia="zh-CN"/>
              </w:rPr>
            </w:pPr>
          </w:p>
        </w:tc>
      </w:tr>
      <w:tr w:rsidR="007B5004" w14:paraId="5209A469" w14:textId="77777777" w:rsidTr="00CC0856">
        <w:tc>
          <w:tcPr>
            <w:tcW w:w="1752" w:type="dxa"/>
          </w:tcPr>
          <w:p w14:paraId="51AF084C" w14:textId="77777777" w:rsidR="007B5004" w:rsidRDefault="007B5004" w:rsidP="007B5004">
            <w:pPr>
              <w:spacing w:after="0"/>
              <w:rPr>
                <w:rFonts w:ascii="CG Times (WN)" w:hAnsi="CG Times (WN)"/>
                <w:kern w:val="2"/>
                <w:sz w:val="19"/>
                <w:szCs w:val="19"/>
                <w:lang w:val="en-US" w:eastAsia="zh-CN"/>
              </w:rPr>
            </w:pPr>
          </w:p>
        </w:tc>
        <w:tc>
          <w:tcPr>
            <w:tcW w:w="1934" w:type="dxa"/>
          </w:tcPr>
          <w:p w14:paraId="42DE3928"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2437C6F" w14:textId="77777777" w:rsidR="007B5004" w:rsidRDefault="007B5004" w:rsidP="007B5004">
            <w:pPr>
              <w:spacing w:after="0"/>
              <w:jc w:val="both"/>
              <w:rPr>
                <w:rFonts w:ascii="CG Times (WN)" w:hAnsi="CG Times (WN)"/>
                <w:kern w:val="2"/>
                <w:sz w:val="19"/>
                <w:szCs w:val="19"/>
                <w:lang w:val="en-US" w:eastAsia="zh-CN"/>
              </w:rPr>
            </w:pPr>
          </w:p>
        </w:tc>
      </w:tr>
      <w:tr w:rsidR="007B5004" w14:paraId="3D028919" w14:textId="77777777" w:rsidTr="00CC0856">
        <w:tc>
          <w:tcPr>
            <w:tcW w:w="1752" w:type="dxa"/>
          </w:tcPr>
          <w:p w14:paraId="56F5342C"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17DF68A2"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0BDD0DC" w14:textId="77777777" w:rsidR="007B5004" w:rsidRDefault="007B5004" w:rsidP="007B5004">
            <w:pPr>
              <w:spacing w:after="0"/>
              <w:jc w:val="both"/>
              <w:rPr>
                <w:rFonts w:ascii="CG Times (WN)" w:hAnsi="CG Times (WN)"/>
                <w:kern w:val="2"/>
                <w:sz w:val="19"/>
                <w:szCs w:val="19"/>
                <w:lang w:val="en-US" w:eastAsia="zh-CN"/>
              </w:rPr>
            </w:pPr>
          </w:p>
        </w:tc>
      </w:tr>
      <w:tr w:rsidR="007B5004" w14:paraId="5E55409E" w14:textId="77777777" w:rsidTr="00CC0856">
        <w:tc>
          <w:tcPr>
            <w:tcW w:w="1752" w:type="dxa"/>
          </w:tcPr>
          <w:p w14:paraId="2552639E" w14:textId="77777777" w:rsidR="007B5004" w:rsidRDefault="007B5004" w:rsidP="007B5004">
            <w:pPr>
              <w:spacing w:after="0"/>
              <w:rPr>
                <w:rFonts w:eastAsia="Malgun Gothic"/>
                <w:kern w:val="2"/>
                <w:sz w:val="19"/>
                <w:szCs w:val="19"/>
                <w:lang w:val="en-US" w:eastAsia="ko-KR"/>
              </w:rPr>
            </w:pPr>
          </w:p>
        </w:tc>
        <w:tc>
          <w:tcPr>
            <w:tcW w:w="1934" w:type="dxa"/>
          </w:tcPr>
          <w:p w14:paraId="64C46E93"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5ED2F6DC"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5F550BEB" w14:textId="77777777" w:rsidTr="00CC0856">
        <w:tc>
          <w:tcPr>
            <w:tcW w:w="1752" w:type="dxa"/>
          </w:tcPr>
          <w:p w14:paraId="079CE06B"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285A1561"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2F30009" w14:textId="77777777" w:rsidR="007B5004" w:rsidRDefault="007B5004" w:rsidP="007B5004">
            <w:pPr>
              <w:spacing w:after="0"/>
              <w:jc w:val="both"/>
              <w:rPr>
                <w:rFonts w:ascii="CG Times (WN)" w:hAnsi="CG Times (WN)"/>
                <w:kern w:val="2"/>
                <w:sz w:val="19"/>
                <w:szCs w:val="19"/>
                <w:lang w:val="en-US" w:eastAsia="zh-CN"/>
              </w:rPr>
            </w:pPr>
          </w:p>
        </w:tc>
      </w:tr>
      <w:tr w:rsidR="007B5004" w14:paraId="435B4EA6" w14:textId="77777777" w:rsidTr="00CC0856">
        <w:tc>
          <w:tcPr>
            <w:tcW w:w="1752" w:type="dxa"/>
          </w:tcPr>
          <w:p w14:paraId="5CB72E7B" w14:textId="77777777" w:rsidR="007B5004" w:rsidRDefault="007B5004" w:rsidP="007B5004">
            <w:pPr>
              <w:spacing w:after="0"/>
              <w:rPr>
                <w:rFonts w:ascii="CG Times (WN)" w:hAnsi="CG Times (WN)"/>
                <w:kern w:val="2"/>
                <w:sz w:val="19"/>
                <w:szCs w:val="19"/>
                <w:lang w:eastAsia="zh-CN"/>
              </w:rPr>
            </w:pPr>
          </w:p>
        </w:tc>
        <w:tc>
          <w:tcPr>
            <w:tcW w:w="1934" w:type="dxa"/>
          </w:tcPr>
          <w:p w14:paraId="7A7F050A"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75F14119"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329F3858" w14:textId="77777777" w:rsidTr="00CC0856">
        <w:tc>
          <w:tcPr>
            <w:tcW w:w="1752" w:type="dxa"/>
            <w:tcBorders>
              <w:top w:val="single" w:sz="4" w:space="0" w:color="auto"/>
              <w:left w:val="single" w:sz="4" w:space="0" w:color="auto"/>
              <w:bottom w:val="single" w:sz="4" w:space="0" w:color="auto"/>
              <w:right w:val="single" w:sz="4" w:space="0" w:color="auto"/>
            </w:tcBorders>
          </w:tcPr>
          <w:p w14:paraId="20E505CE"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D1C7EF7"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93F7604" w14:textId="77777777" w:rsidR="007B5004" w:rsidRDefault="007B5004" w:rsidP="007B5004">
            <w:pPr>
              <w:spacing w:after="0"/>
              <w:jc w:val="both"/>
              <w:rPr>
                <w:rFonts w:ascii="CG Times (WN)" w:hAnsi="CG Times (WN)"/>
                <w:kern w:val="2"/>
                <w:sz w:val="19"/>
                <w:szCs w:val="19"/>
                <w:lang w:val="en-US" w:eastAsia="zh-CN"/>
              </w:rPr>
            </w:pPr>
          </w:p>
        </w:tc>
      </w:tr>
    </w:tbl>
    <w:p w14:paraId="214146FC" w14:textId="77777777" w:rsidR="00A327F5" w:rsidRDefault="00A327F5" w:rsidP="00A327F5">
      <w:pPr>
        <w:rPr>
          <w:lang w:eastAsia="zh-CN"/>
        </w:rPr>
      </w:pPr>
    </w:p>
    <w:p w14:paraId="604D022B" w14:textId="066E8B23" w:rsidR="00A327F5" w:rsidRPr="00857552"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Q3a</w:t>
      </w:r>
      <w:r w:rsidRPr="00857552">
        <w:rPr>
          <w:rFonts w:hint="eastAsia"/>
          <w:b/>
          <w:u w:val="single"/>
          <w:lang w:val="en-US" w:eastAsia="zh-CN"/>
        </w:rPr>
        <w:t>:</w:t>
      </w:r>
    </w:p>
    <w:p w14:paraId="1806CBE9" w14:textId="77777777" w:rsidR="00A327F5" w:rsidRDefault="00A327F5" w:rsidP="001359A7">
      <w:pPr>
        <w:rPr>
          <w:lang w:val="en-US" w:eastAsia="zh-CN"/>
        </w:rPr>
      </w:pPr>
    </w:p>
    <w:p w14:paraId="68738E5D" w14:textId="77777777" w:rsidR="001A4426" w:rsidRPr="00A327F5" w:rsidRDefault="001A4426" w:rsidP="001359A7">
      <w:pPr>
        <w:rPr>
          <w:lang w:val="en-US" w:eastAsia="zh-CN"/>
        </w:rPr>
      </w:pPr>
    </w:p>
    <w:p w14:paraId="57C9692F" w14:textId="0BE99901" w:rsidR="00A327F5" w:rsidRDefault="00A327F5" w:rsidP="001359A7">
      <w:pPr>
        <w:rPr>
          <w:lang w:eastAsia="zh-CN"/>
        </w:rPr>
      </w:pPr>
      <w:r>
        <w:rPr>
          <w:rFonts w:hint="eastAsia"/>
          <w:lang w:eastAsia="zh-CN"/>
        </w:rPr>
        <w:t xml:space="preserve">As there is anyway the issue </w:t>
      </w:r>
      <w:r w:rsidR="008E6DDC">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sidR="00C84237">
        <w:rPr>
          <w:lang w:eastAsia="zh-CN"/>
        </w:rPr>
        <w:t>(pre-)</w:t>
      </w:r>
      <w:r>
        <w:rPr>
          <w:lang w:eastAsia="zh-CN"/>
        </w:rPr>
        <w:t>configured mode-2 TX resource pools to the lower layers, or only instructs the selected one, regardless of which option is selected above</w:t>
      </w:r>
      <w:r w:rsidR="00C84237">
        <w:rPr>
          <w:lang w:eastAsia="zh-CN"/>
        </w:rPr>
        <w:t xml:space="preserve"> in Q3; therefore,</w:t>
      </w:r>
      <w:r>
        <w:rPr>
          <w:lang w:eastAsia="zh-CN"/>
        </w:rPr>
        <w:t xml:space="preserve"> below question is to discuss this issue. </w:t>
      </w:r>
    </w:p>
    <w:p w14:paraId="4B2AA711" w14:textId="1BFDFA16" w:rsidR="00A327F5" w:rsidRDefault="00A327F5" w:rsidP="00A327F5">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sidRPr="00857552">
        <w:rPr>
          <w:rFonts w:ascii="Arial" w:hAnsi="Arial" w:cs="Arial"/>
          <w:kern w:val="2"/>
          <w:u w:val="single"/>
          <w:lang w:eastAsia="zh-CN"/>
        </w:rPr>
        <w:t xml:space="preserve">: </w:t>
      </w:r>
      <w:r>
        <w:rPr>
          <w:rFonts w:ascii="Arial" w:hAnsi="Arial" w:cs="Arial"/>
          <w:kern w:val="2"/>
          <w:u w:val="single"/>
          <w:lang w:eastAsia="zh-CN"/>
        </w:rPr>
        <w:t xml:space="preserve">Should the RRC layer of the UE instruct all the mode-2 TX resource pools (pre-)configured or instruct only the mode-2 TX resource pool </w:t>
      </w:r>
      <w:r w:rsidR="00C84237">
        <w:rPr>
          <w:rFonts w:ascii="Arial" w:hAnsi="Arial" w:cs="Arial"/>
          <w:kern w:val="2"/>
          <w:u w:val="single"/>
          <w:lang w:eastAsia="zh-CN"/>
        </w:rPr>
        <w:t xml:space="preserve">selected </w:t>
      </w:r>
      <w:r>
        <w:rPr>
          <w:rFonts w:ascii="Arial" w:hAnsi="Arial" w:cs="Arial"/>
          <w:kern w:val="2"/>
          <w:u w:val="single"/>
          <w:lang w:eastAsia="zh-CN"/>
        </w:rPr>
        <w:t>to the lower layers</w:t>
      </w:r>
      <w:r w:rsidRPr="00857552">
        <w:rPr>
          <w:rFonts w:ascii="Arial" w:hAnsi="Arial" w:cs="Arial"/>
          <w:kern w:val="2"/>
          <w:u w:val="single"/>
          <w:lang w:val="en-US" w:eastAsia="zh-CN"/>
        </w:rPr>
        <w:t>?</w:t>
      </w:r>
    </w:p>
    <w:p w14:paraId="3E5823BF" w14:textId="1853C8BE" w:rsidR="00A327F5" w:rsidRPr="00A327F5" w:rsidRDefault="00A327F5" w:rsidP="00A327F5">
      <w:pPr>
        <w:numPr>
          <w:ilvl w:val="0"/>
          <w:numId w:val="30"/>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w:t>
      </w:r>
      <w:proofErr w:type="gramStart"/>
      <w:r>
        <w:rPr>
          <w:rFonts w:ascii="Arial" w:hAnsi="Arial" w:cs="Arial"/>
          <w:kern w:val="2"/>
          <w:lang w:val="en-US" w:eastAsia="zh-CN"/>
        </w:rPr>
        <w:t>similar to</w:t>
      </w:r>
      <w:proofErr w:type="gramEnd"/>
      <w:r>
        <w:rPr>
          <w:rFonts w:ascii="Arial" w:hAnsi="Arial" w:cs="Arial"/>
          <w:kern w:val="2"/>
          <w:lang w:val="en-US" w:eastAsia="zh-CN"/>
        </w:rPr>
        <w:t xml:space="preserve"> LTE D2D)</w:t>
      </w:r>
      <w:r w:rsidRPr="00A327F5">
        <w:rPr>
          <w:rFonts w:ascii="Arial" w:hAnsi="Arial" w:cs="Arial"/>
          <w:kern w:val="2"/>
          <w:lang w:val="en-US" w:eastAsia="zh-CN"/>
        </w:rPr>
        <w:t>;</w:t>
      </w:r>
    </w:p>
    <w:p w14:paraId="444945AE" w14:textId="420A2FCE" w:rsidR="00A327F5" w:rsidRPr="00A327F5" w:rsidRDefault="00A327F5" w:rsidP="00A327F5">
      <w:pPr>
        <w:numPr>
          <w:ilvl w:val="0"/>
          <w:numId w:val="30"/>
        </w:numPr>
        <w:rPr>
          <w:rFonts w:ascii="Arial" w:hAnsi="Arial" w:cs="Arial"/>
          <w:kern w:val="2"/>
          <w:lang w:val="en-US" w:eastAsia="zh-CN"/>
        </w:rPr>
      </w:pPr>
      <w:r>
        <w:rPr>
          <w:rFonts w:ascii="Arial" w:hAnsi="Arial" w:cs="Arial"/>
          <w:kern w:val="2"/>
          <w:lang w:val="en-US" w:eastAsia="zh-CN"/>
        </w:rPr>
        <w:lastRenderedPageBreak/>
        <w:t>Instruct the selected mode-2 TX resource pool to the lower layers, with RRC layer carrying out the resource pool selection (</w:t>
      </w:r>
      <w:proofErr w:type="gramStart"/>
      <w:r>
        <w:rPr>
          <w:rFonts w:ascii="Arial" w:hAnsi="Arial" w:cs="Arial"/>
          <w:kern w:val="2"/>
          <w:lang w:val="en-US" w:eastAsia="zh-CN"/>
        </w:rPr>
        <w:t>similar to</w:t>
      </w:r>
      <w:proofErr w:type="gramEnd"/>
      <w:r>
        <w:rPr>
          <w:rFonts w:ascii="Arial" w:hAnsi="Arial" w:cs="Arial"/>
          <w:kern w:val="2"/>
          <w:lang w:val="en-US" w:eastAsia="zh-CN"/>
        </w:rPr>
        <w:t xml:space="preserve"> LTE V2X SL).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327F5" w14:paraId="70A52136" w14:textId="77777777" w:rsidTr="00CC0856">
        <w:trPr>
          <w:trHeight w:val="301"/>
        </w:trPr>
        <w:tc>
          <w:tcPr>
            <w:tcW w:w="9639" w:type="dxa"/>
            <w:gridSpan w:val="3"/>
            <w:shd w:val="clear" w:color="auto" w:fill="BFBFBF"/>
            <w:vAlign w:val="center"/>
          </w:tcPr>
          <w:p w14:paraId="4A03035F" w14:textId="506856A2"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A327F5" w14:paraId="22E54166" w14:textId="77777777" w:rsidTr="00CC0856">
        <w:trPr>
          <w:trHeight w:val="358"/>
        </w:trPr>
        <w:tc>
          <w:tcPr>
            <w:tcW w:w="1752" w:type="dxa"/>
            <w:shd w:val="clear" w:color="auto" w:fill="BFBFBF"/>
            <w:vAlign w:val="center"/>
          </w:tcPr>
          <w:p w14:paraId="09F7FC52"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9979841"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7B8AD83" w14:textId="77777777" w:rsidR="00A327F5" w:rsidRDefault="00A327F5"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327F5" w14:paraId="63B0CEC7" w14:textId="77777777" w:rsidTr="00CC0856">
        <w:tc>
          <w:tcPr>
            <w:tcW w:w="1752" w:type="dxa"/>
          </w:tcPr>
          <w:p w14:paraId="500AB27B" w14:textId="5BEDF40A" w:rsidR="00A327F5" w:rsidRDefault="005E3AFC" w:rsidP="00CC0856">
            <w:pPr>
              <w:spacing w:after="0"/>
              <w:jc w:val="both"/>
              <w:rPr>
                <w:rFonts w:ascii="CG Times (WN)" w:hAnsi="CG Times (WN)"/>
                <w:kern w:val="2"/>
                <w:sz w:val="19"/>
                <w:szCs w:val="19"/>
                <w:lang w:val="en-US" w:eastAsia="zh-CN"/>
              </w:rPr>
            </w:pPr>
            <w:ins w:id="144"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56DFD03" w14:textId="018E8BD3" w:rsidR="00A327F5" w:rsidRDefault="005E7FA0" w:rsidP="00CC0856">
            <w:pPr>
              <w:spacing w:after="0"/>
              <w:jc w:val="both"/>
              <w:rPr>
                <w:rFonts w:ascii="CG Times (WN)" w:hAnsi="CG Times (WN)"/>
                <w:kern w:val="2"/>
                <w:sz w:val="19"/>
                <w:szCs w:val="19"/>
                <w:lang w:val="en-US" w:eastAsia="zh-CN"/>
              </w:rPr>
            </w:pPr>
            <w:ins w:id="145"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27903E3F" w14:textId="4C2C663C" w:rsidR="00A327F5" w:rsidRDefault="005E7FA0" w:rsidP="00CC0856">
            <w:pPr>
              <w:spacing w:after="0"/>
              <w:jc w:val="both"/>
              <w:rPr>
                <w:rFonts w:ascii="CG Times (WN)" w:hAnsi="CG Times (WN)"/>
                <w:kern w:val="2"/>
                <w:sz w:val="19"/>
                <w:szCs w:val="19"/>
                <w:lang w:val="en-US" w:eastAsia="zh-CN"/>
              </w:rPr>
            </w:pPr>
            <w:ins w:id="146"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147" w:author="OPPO-Qianxi" w:date="2020-02-25T15:18:00Z">
              <w:r>
                <w:rPr>
                  <w:rFonts w:ascii="CG Times (WN)" w:hAnsi="CG Times (WN)"/>
                  <w:kern w:val="2"/>
                  <w:sz w:val="19"/>
                  <w:szCs w:val="19"/>
                  <w:lang w:val="en-US" w:eastAsia="zh-CN"/>
                </w:rPr>
                <w:t xml:space="preserve">Q3, the factors that affects pool selection are mostly up to MAC layer decision, </w:t>
              </w:r>
              <w:r w:rsidR="004D72C0">
                <w:rPr>
                  <w:rFonts w:ascii="CG Times (WN)" w:hAnsi="CG Times (WN)"/>
                  <w:kern w:val="2"/>
                  <w:sz w:val="19"/>
                  <w:szCs w:val="19"/>
                  <w:lang w:val="en-US" w:eastAsia="zh-CN"/>
                </w:rPr>
                <w:t>so it is straightforward to rely on MAC layer to perform pool selection.</w:t>
              </w:r>
            </w:ins>
          </w:p>
        </w:tc>
      </w:tr>
      <w:tr w:rsidR="00A327F5" w14:paraId="5F93ACF4" w14:textId="77777777" w:rsidTr="00CC0856">
        <w:tc>
          <w:tcPr>
            <w:tcW w:w="1752" w:type="dxa"/>
          </w:tcPr>
          <w:p w14:paraId="10F9849C" w14:textId="5520AF52" w:rsidR="00A327F5" w:rsidRDefault="00781F9F" w:rsidP="00CC0856">
            <w:pPr>
              <w:spacing w:after="0"/>
              <w:jc w:val="both"/>
              <w:rPr>
                <w:rFonts w:ascii="CG Times (WN)" w:hAnsi="CG Times (WN)"/>
                <w:kern w:val="2"/>
                <w:sz w:val="19"/>
                <w:szCs w:val="19"/>
                <w:lang w:val="en-US" w:eastAsia="zh-CN"/>
              </w:rPr>
            </w:pPr>
            <w:ins w:id="148" w:author="Huawei (Xiaox)" w:date="2020-02-25T19:54:00Z">
              <w:r>
                <w:rPr>
                  <w:rFonts w:ascii="CG Times (WN)" w:hAnsi="CG Times (WN)" w:hint="eastAsia"/>
                  <w:kern w:val="2"/>
                  <w:sz w:val="19"/>
                  <w:szCs w:val="19"/>
                  <w:lang w:val="en-US" w:eastAsia="zh-CN"/>
                </w:rPr>
                <w:t>Huawei</w:t>
              </w:r>
            </w:ins>
          </w:p>
        </w:tc>
        <w:tc>
          <w:tcPr>
            <w:tcW w:w="1934" w:type="dxa"/>
          </w:tcPr>
          <w:p w14:paraId="4F60FFC1" w14:textId="61F2B1E8" w:rsidR="00A327F5" w:rsidRDefault="00781F9F" w:rsidP="00CC0856">
            <w:pPr>
              <w:spacing w:after="0"/>
              <w:jc w:val="both"/>
              <w:rPr>
                <w:rFonts w:ascii="CG Times (WN)" w:hAnsi="CG Times (WN)"/>
                <w:kern w:val="2"/>
                <w:sz w:val="19"/>
                <w:szCs w:val="19"/>
                <w:lang w:val="en-US" w:eastAsia="zh-CN"/>
              </w:rPr>
            </w:pPr>
            <w:ins w:id="149" w:author="Huawei (Xiaox)" w:date="2020-02-25T19:54:00Z">
              <w:r>
                <w:rPr>
                  <w:rFonts w:ascii="CG Times (WN)" w:hAnsi="CG Times (WN)" w:hint="eastAsia"/>
                  <w:kern w:val="2"/>
                  <w:sz w:val="19"/>
                  <w:szCs w:val="19"/>
                  <w:lang w:val="en-US" w:eastAsia="zh-CN"/>
                </w:rPr>
                <w:t>a)</w:t>
              </w:r>
            </w:ins>
          </w:p>
        </w:tc>
        <w:tc>
          <w:tcPr>
            <w:tcW w:w="5953" w:type="dxa"/>
          </w:tcPr>
          <w:p w14:paraId="574079F6" w14:textId="5E9F92C8" w:rsidR="00A327F5" w:rsidRDefault="00A142B8" w:rsidP="00CC0856">
            <w:pPr>
              <w:spacing w:after="0"/>
              <w:jc w:val="both"/>
              <w:rPr>
                <w:rFonts w:ascii="CG Times (WN)" w:hAnsi="CG Times (WN)"/>
                <w:kern w:val="2"/>
                <w:sz w:val="19"/>
                <w:szCs w:val="19"/>
                <w:lang w:val="en-US" w:eastAsia="zh-CN"/>
              </w:rPr>
            </w:pPr>
            <w:ins w:id="150" w:author="Huawei (Xiaox)" w:date="2020-02-25T19:54:00Z">
              <w:r>
                <w:rPr>
                  <w:rFonts w:ascii="CG Times (WN)" w:hAnsi="CG Times (WN)" w:hint="eastAsia"/>
                  <w:kern w:val="2"/>
                  <w:sz w:val="19"/>
                  <w:szCs w:val="19"/>
                  <w:lang w:val="en-US" w:eastAsia="zh-CN"/>
                </w:rPr>
                <w:t>S</w:t>
              </w:r>
            </w:ins>
            <w:ins w:id="151"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152" w:author="Huawei (Xiaox)" w:date="2020-02-25T19:54:00Z">
              <w:r w:rsidR="00781F9F">
                <w:rPr>
                  <w:rFonts w:ascii="CG Times (WN)" w:hAnsi="CG Times (WN)" w:hint="eastAsia"/>
                  <w:kern w:val="2"/>
                  <w:sz w:val="19"/>
                  <w:szCs w:val="19"/>
                  <w:lang w:val="en-US" w:eastAsia="zh-CN"/>
                </w:rPr>
                <w:t>view as OPPO</w:t>
              </w:r>
            </w:ins>
            <w:ins w:id="153" w:author="Huawei (Xiaox)" w:date="2020-02-25T20:40:00Z">
              <w:r>
                <w:rPr>
                  <w:rFonts w:ascii="CG Times (WN)" w:hAnsi="CG Times (WN)" w:hint="eastAsia"/>
                  <w:kern w:val="2"/>
                  <w:sz w:val="19"/>
                  <w:szCs w:val="19"/>
                  <w:lang w:val="en-US" w:eastAsia="zh-CN"/>
                </w:rPr>
                <w:t>.</w:t>
              </w:r>
            </w:ins>
          </w:p>
        </w:tc>
      </w:tr>
      <w:tr w:rsidR="00A327F5" w14:paraId="6D95A2A8" w14:textId="77777777" w:rsidTr="00CC0856">
        <w:tc>
          <w:tcPr>
            <w:tcW w:w="1752" w:type="dxa"/>
          </w:tcPr>
          <w:p w14:paraId="3F5EFDA2" w14:textId="107BDEEA" w:rsidR="00A327F5" w:rsidRDefault="006B618A" w:rsidP="00CC0856">
            <w:pPr>
              <w:spacing w:after="0"/>
              <w:jc w:val="both"/>
              <w:rPr>
                <w:rFonts w:ascii="CG Times (WN)" w:hAnsi="CG Times (WN)"/>
                <w:kern w:val="2"/>
                <w:sz w:val="19"/>
                <w:szCs w:val="19"/>
                <w:lang w:val="en-US" w:eastAsia="zh-CN"/>
              </w:rPr>
            </w:pPr>
            <w:ins w:id="154" w:author="Ericsson" w:date="2020-02-25T16:21:00Z">
              <w:r>
                <w:rPr>
                  <w:rFonts w:ascii="CG Times (WN)" w:hAnsi="CG Times (WN)"/>
                  <w:kern w:val="2"/>
                  <w:sz w:val="19"/>
                  <w:szCs w:val="19"/>
                  <w:lang w:val="en-US" w:eastAsia="zh-CN"/>
                </w:rPr>
                <w:t>Ericsson</w:t>
              </w:r>
            </w:ins>
          </w:p>
        </w:tc>
        <w:tc>
          <w:tcPr>
            <w:tcW w:w="1934" w:type="dxa"/>
          </w:tcPr>
          <w:p w14:paraId="3A350665" w14:textId="175198E3" w:rsidR="00A327F5" w:rsidRDefault="006B618A" w:rsidP="00CC0856">
            <w:pPr>
              <w:spacing w:after="0"/>
              <w:jc w:val="both"/>
              <w:rPr>
                <w:rFonts w:ascii="CG Times (WN)" w:hAnsi="CG Times (WN)"/>
                <w:kern w:val="2"/>
                <w:sz w:val="19"/>
                <w:szCs w:val="19"/>
                <w:lang w:val="en-US" w:eastAsia="zh-CN"/>
              </w:rPr>
            </w:pPr>
            <w:ins w:id="155" w:author="Ericsson" w:date="2020-02-25T16:21:00Z">
              <w:r>
                <w:rPr>
                  <w:rFonts w:ascii="CG Times (WN)" w:hAnsi="CG Times (WN)"/>
                  <w:kern w:val="2"/>
                  <w:sz w:val="19"/>
                  <w:szCs w:val="19"/>
                  <w:lang w:val="en-US" w:eastAsia="zh-CN"/>
                </w:rPr>
                <w:t>a)</w:t>
              </w:r>
            </w:ins>
          </w:p>
        </w:tc>
        <w:tc>
          <w:tcPr>
            <w:tcW w:w="5953" w:type="dxa"/>
          </w:tcPr>
          <w:p w14:paraId="1F4322AA" w14:textId="77777777" w:rsidR="00A327F5" w:rsidRDefault="00A327F5" w:rsidP="00CC0856">
            <w:pPr>
              <w:spacing w:after="0"/>
              <w:jc w:val="both"/>
              <w:rPr>
                <w:rFonts w:ascii="CG Times (WN)" w:hAnsi="CG Times (WN)"/>
                <w:kern w:val="2"/>
                <w:sz w:val="19"/>
                <w:szCs w:val="19"/>
                <w:lang w:val="en-US" w:eastAsia="zh-CN"/>
              </w:rPr>
            </w:pPr>
          </w:p>
        </w:tc>
      </w:tr>
      <w:tr w:rsidR="00A327F5" w14:paraId="6044C3E2" w14:textId="77777777" w:rsidTr="00CC0856">
        <w:tc>
          <w:tcPr>
            <w:tcW w:w="1752" w:type="dxa"/>
          </w:tcPr>
          <w:p w14:paraId="208DEB23" w14:textId="0502694C" w:rsidR="00A327F5" w:rsidRDefault="006439D5" w:rsidP="00CC0856">
            <w:pPr>
              <w:spacing w:after="0"/>
              <w:rPr>
                <w:rFonts w:ascii="CG Times (WN)" w:hAnsi="CG Times (WN)"/>
                <w:kern w:val="2"/>
                <w:sz w:val="19"/>
                <w:szCs w:val="19"/>
                <w:lang w:eastAsia="zh-CN"/>
              </w:rPr>
            </w:pPr>
            <w:ins w:id="156" w:author="Qualcomm" w:date="2020-02-25T07:56:00Z">
              <w:r>
                <w:rPr>
                  <w:rFonts w:ascii="CG Times (WN)" w:hAnsi="CG Times (WN)"/>
                  <w:kern w:val="2"/>
                  <w:sz w:val="19"/>
                  <w:szCs w:val="19"/>
                  <w:lang w:eastAsia="zh-CN"/>
                </w:rPr>
                <w:t>Qualcomm</w:t>
              </w:r>
            </w:ins>
          </w:p>
        </w:tc>
        <w:tc>
          <w:tcPr>
            <w:tcW w:w="1934" w:type="dxa"/>
          </w:tcPr>
          <w:p w14:paraId="7F826AF6" w14:textId="11AFC02B" w:rsidR="00A327F5" w:rsidRDefault="006439D5" w:rsidP="00CC0856">
            <w:pPr>
              <w:spacing w:after="0"/>
              <w:jc w:val="both"/>
              <w:rPr>
                <w:rFonts w:ascii="CG Times (WN)" w:hAnsi="CG Times (WN)"/>
                <w:kern w:val="2"/>
                <w:sz w:val="19"/>
                <w:szCs w:val="19"/>
                <w:lang w:val="en-US" w:eastAsia="zh-CN"/>
              </w:rPr>
            </w:pPr>
            <w:ins w:id="157" w:author="Qualcomm" w:date="2020-02-25T07:56:00Z">
              <w:r>
                <w:rPr>
                  <w:rFonts w:ascii="CG Times (WN)" w:hAnsi="CG Times (WN)"/>
                  <w:kern w:val="2"/>
                  <w:sz w:val="19"/>
                  <w:szCs w:val="19"/>
                  <w:lang w:val="en-US" w:eastAsia="zh-CN"/>
                </w:rPr>
                <w:t>a)</w:t>
              </w:r>
            </w:ins>
          </w:p>
        </w:tc>
        <w:tc>
          <w:tcPr>
            <w:tcW w:w="5953" w:type="dxa"/>
          </w:tcPr>
          <w:p w14:paraId="494E69FC" w14:textId="77777777" w:rsidR="00A327F5" w:rsidRDefault="00A327F5" w:rsidP="00CC0856">
            <w:pPr>
              <w:spacing w:after="0"/>
              <w:jc w:val="both"/>
              <w:rPr>
                <w:rFonts w:ascii="CG Times (WN)" w:hAnsi="CG Times (WN)"/>
                <w:kern w:val="2"/>
                <w:sz w:val="19"/>
                <w:szCs w:val="19"/>
                <w:lang w:val="en-US" w:eastAsia="zh-CN"/>
              </w:rPr>
            </w:pPr>
          </w:p>
        </w:tc>
      </w:tr>
      <w:tr w:rsidR="007B5004" w14:paraId="2D1DA9E7" w14:textId="77777777" w:rsidTr="00CC0856">
        <w:tc>
          <w:tcPr>
            <w:tcW w:w="1752" w:type="dxa"/>
          </w:tcPr>
          <w:p w14:paraId="491B9F0D" w14:textId="19ACCB4C" w:rsidR="007B5004" w:rsidRDefault="007B5004" w:rsidP="007B5004">
            <w:pPr>
              <w:spacing w:after="0"/>
              <w:rPr>
                <w:rFonts w:ascii="CG Times (WN)" w:hAnsi="CG Times (WN)"/>
                <w:kern w:val="2"/>
                <w:sz w:val="19"/>
                <w:szCs w:val="19"/>
                <w:lang w:val="en-US" w:eastAsia="zh-CN"/>
              </w:rPr>
            </w:pPr>
            <w:ins w:id="158" w:author="Interdigital" w:date="2020-02-25T13:47:00Z">
              <w:r>
                <w:rPr>
                  <w:rFonts w:ascii="CG Times (WN)" w:hAnsi="CG Times (WN)"/>
                  <w:kern w:val="2"/>
                  <w:sz w:val="19"/>
                  <w:szCs w:val="19"/>
                  <w:lang w:val="en-US" w:eastAsia="zh-CN"/>
                </w:rPr>
                <w:t>Interdigital</w:t>
              </w:r>
            </w:ins>
          </w:p>
        </w:tc>
        <w:tc>
          <w:tcPr>
            <w:tcW w:w="1934" w:type="dxa"/>
          </w:tcPr>
          <w:p w14:paraId="43B1896B" w14:textId="14FFD0EB" w:rsidR="007B5004" w:rsidRDefault="007B5004" w:rsidP="007B5004">
            <w:pPr>
              <w:spacing w:after="0"/>
              <w:jc w:val="both"/>
              <w:rPr>
                <w:rFonts w:ascii="CG Times (WN)" w:hAnsi="CG Times (WN)"/>
                <w:kern w:val="2"/>
                <w:sz w:val="19"/>
                <w:szCs w:val="19"/>
                <w:lang w:val="en-US" w:eastAsia="zh-CN"/>
              </w:rPr>
            </w:pPr>
            <w:ins w:id="159" w:author="Interdigital" w:date="2020-02-25T13:47:00Z">
              <w:r>
                <w:rPr>
                  <w:rFonts w:ascii="CG Times (WN)" w:hAnsi="CG Times (WN)"/>
                  <w:kern w:val="2"/>
                  <w:sz w:val="19"/>
                  <w:szCs w:val="19"/>
                  <w:lang w:val="en-US" w:eastAsia="zh-CN"/>
                </w:rPr>
                <w:t>a)</w:t>
              </w:r>
            </w:ins>
          </w:p>
        </w:tc>
        <w:tc>
          <w:tcPr>
            <w:tcW w:w="5953" w:type="dxa"/>
          </w:tcPr>
          <w:p w14:paraId="0CF1A398" w14:textId="34FE8497" w:rsidR="007B5004" w:rsidRDefault="007B5004" w:rsidP="007B5004">
            <w:pPr>
              <w:spacing w:after="0"/>
              <w:jc w:val="both"/>
              <w:rPr>
                <w:rFonts w:ascii="CG Times (WN)" w:hAnsi="CG Times (WN)"/>
                <w:kern w:val="2"/>
                <w:sz w:val="19"/>
                <w:szCs w:val="19"/>
                <w:lang w:val="en-US" w:eastAsia="zh-CN"/>
              </w:rPr>
            </w:pPr>
            <w:ins w:id="160"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7B5004" w:rsidRPr="00DF76D4" w14:paraId="75F980A4" w14:textId="77777777" w:rsidTr="00CC0856">
        <w:tc>
          <w:tcPr>
            <w:tcW w:w="1752" w:type="dxa"/>
          </w:tcPr>
          <w:p w14:paraId="660BD8C9"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6F887700"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614A2EFD"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275A0E0D" w14:textId="77777777" w:rsidTr="00CC0856">
        <w:tc>
          <w:tcPr>
            <w:tcW w:w="1752" w:type="dxa"/>
          </w:tcPr>
          <w:p w14:paraId="7FC90085"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5D25F2B7"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13DD2ED3"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325CAEDE" w14:textId="77777777" w:rsidTr="00CC0856">
        <w:tc>
          <w:tcPr>
            <w:tcW w:w="1752" w:type="dxa"/>
          </w:tcPr>
          <w:p w14:paraId="44D9C172" w14:textId="77777777" w:rsidR="007B5004" w:rsidRDefault="007B5004" w:rsidP="007B5004">
            <w:pPr>
              <w:spacing w:after="0"/>
              <w:rPr>
                <w:rFonts w:ascii="CG Times (WN)" w:hAnsi="CG Times (WN)"/>
                <w:kern w:val="2"/>
                <w:sz w:val="19"/>
                <w:szCs w:val="19"/>
                <w:lang w:val="en-US" w:eastAsia="zh-CN"/>
              </w:rPr>
            </w:pPr>
          </w:p>
        </w:tc>
        <w:tc>
          <w:tcPr>
            <w:tcW w:w="1934" w:type="dxa"/>
          </w:tcPr>
          <w:p w14:paraId="70DEF925"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3508EC44" w14:textId="77777777" w:rsidR="007B5004" w:rsidRDefault="007B5004" w:rsidP="007B5004">
            <w:pPr>
              <w:spacing w:after="0"/>
              <w:jc w:val="both"/>
              <w:rPr>
                <w:rFonts w:ascii="CG Times (WN)" w:hAnsi="CG Times (WN)"/>
                <w:kern w:val="2"/>
                <w:sz w:val="19"/>
                <w:szCs w:val="19"/>
                <w:lang w:val="en-US" w:eastAsia="zh-CN"/>
              </w:rPr>
            </w:pPr>
          </w:p>
        </w:tc>
      </w:tr>
      <w:tr w:rsidR="007B5004" w14:paraId="024A7A94" w14:textId="77777777" w:rsidTr="00CC0856">
        <w:tc>
          <w:tcPr>
            <w:tcW w:w="1752" w:type="dxa"/>
          </w:tcPr>
          <w:p w14:paraId="28AD3D09" w14:textId="77777777" w:rsidR="007B5004" w:rsidRDefault="007B5004" w:rsidP="007B5004">
            <w:pPr>
              <w:spacing w:after="0"/>
              <w:rPr>
                <w:rFonts w:ascii="CG Times (WN)" w:hAnsi="CG Times (WN)"/>
                <w:kern w:val="2"/>
                <w:sz w:val="19"/>
                <w:szCs w:val="19"/>
                <w:lang w:val="en-US" w:eastAsia="zh-CN"/>
              </w:rPr>
            </w:pPr>
          </w:p>
        </w:tc>
        <w:tc>
          <w:tcPr>
            <w:tcW w:w="1934" w:type="dxa"/>
          </w:tcPr>
          <w:p w14:paraId="190B5990"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377B43D" w14:textId="77777777" w:rsidR="007B5004" w:rsidRDefault="007B5004" w:rsidP="007B5004">
            <w:pPr>
              <w:spacing w:after="0"/>
              <w:jc w:val="both"/>
              <w:rPr>
                <w:rFonts w:ascii="CG Times (WN)" w:hAnsi="CG Times (WN)"/>
                <w:kern w:val="2"/>
                <w:sz w:val="19"/>
                <w:szCs w:val="19"/>
                <w:lang w:val="en-US" w:eastAsia="zh-CN"/>
              </w:rPr>
            </w:pPr>
          </w:p>
        </w:tc>
      </w:tr>
      <w:tr w:rsidR="007B5004" w14:paraId="2E02BA1A" w14:textId="77777777" w:rsidTr="00CC0856">
        <w:tc>
          <w:tcPr>
            <w:tcW w:w="1752" w:type="dxa"/>
          </w:tcPr>
          <w:p w14:paraId="7E4D4140"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74CD2B03"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DF7FF1B" w14:textId="77777777" w:rsidR="007B5004" w:rsidRDefault="007B5004" w:rsidP="007B5004">
            <w:pPr>
              <w:spacing w:after="0"/>
              <w:jc w:val="both"/>
              <w:rPr>
                <w:rFonts w:ascii="CG Times (WN)" w:hAnsi="CG Times (WN)"/>
                <w:kern w:val="2"/>
                <w:sz w:val="19"/>
                <w:szCs w:val="19"/>
                <w:lang w:val="en-US" w:eastAsia="zh-CN"/>
              </w:rPr>
            </w:pPr>
          </w:p>
        </w:tc>
      </w:tr>
      <w:tr w:rsidR="007B5004" w14:paraId="471837F6" w14:textId="77777777" w:rsidTr="00CC0856">
        <w:tc>
          <w:tcPr>
            <w:tcW w:w="1752" w:type="dxa"/>
          </w:tcPr>
          <w:p w14:paraId="39AA44B2" w14:textId="77777777" w:rsidR="007B5004" w:rsidRDefault="007B5004" w:rsidP="007B5004">
            <w:pPr>
              <w:spacing w:after="0"/>
              <w:rPr>
                <w:rFonts w:eastAsia="Malgun Gothic"/>
                <w:kern w:val="2"/>
                <w:sz w:val="19"/>
                <w:szCs w:val="19"/>
                <w:lang w:val="en-US" w:eastAsia="ko-KR"/>
              </w:rPr>
            </w:pPr>
          </w:p>
        </w:tc>
        <w:tc>
          <w:tcPr>
            <w:tcW w:w="1934" w:type="dxa"/>
          </w:tcPr>
          <w:p w14:paraId="541A44EB"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0ED2C690"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3734E450" w14:textId="77777777" w:rsidTr="00CC0856">
        <w:tc>
          <w:tcPr>
            <w:tcW w:w="1752" w:type="dxa"/>
          </w:tcPr>
          <w:p w14:paraId="0727B44F"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193CE94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0CF2E6D" w14:textId="77777777" w:rsidR="007B5004" w:rsidRDefault="007B5004" w:rsidP="007B5004">
            <w:pPr>
              <w:spacing w:after="0"/>
              <w:jc w:val="both"/>
              <w:rPr>
                <w:rFonts w:ascii="CG Times (WN)" w:hAnsi="CG Times (WN)"/>
                <w:kern w:val="2"/>
                <w:sz w:val="19"/>
                <w:szCs w:val="19"/>
                <w:lang w:val="en-US" w:eastAsia="zh-CN"/>
              </w:rPr>
            </w:pPr>
          </w:p>
        </w:tc>
      </w:tr>
      <w:tr w:rsidR="007B5004" w14:paraId="7D67279A" w14:textId="77777777" w:rsidTr="00CC0856">
        <w:tc>
          <w:tcPr>
            <w:tcW w:w="1752" w:type="dxa"/>
          </w:tcPr>
          <w:p w14:paraId="0327AD4E" w14:textId="77777777" w:rsidR="007B5004" w:rsidRDefault="007B5004" w:rsidP="007B5004">
            <w:pPr>
              <w:spacing w:after="0"/>
              <w:rPr>
                <w:rFonts w:ascii="CG Times (WN)" w:hAnsi="CG Times (WN)"/>
                <w:kern w:val="2"/>
                <w:sz w:val="19"/>
                <w:szCs w:val="19"/>
                <w:lang w:eastAsia="zh-CN"/>
              </w:rPr>
            </w:pPr>
          </w:p>
        </w:tc>
        <w:tc>
          <w:tcPr>
            <w:tcW w:w="1934" w:type="dxa"/>
          </w:tcPr>
          <w:p w14:paraId="24302D74"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674C83BF"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7DD612D3" w14:textId="77777777" w:rsidTr="00CC0856">
        <w:tc>
          <w:tcPr>
            <w:tcW w:w="1752" w:type="dxa"/>
            <w:tcBorders>
              <w:top w:val="single" w:sz="4" w:space="0" w:color="auto"/>
              <w:left w:val="single" w:sz="4" w:space="0" w:color="auto"/>
              <w:bottom w:val="single" w:sz="4" w:space="0" w:color="auto"/>
              <w:right w:val="single" w:sz="4" w:space="0" w:color="auto"/>
            </w:tcBorders>
          </w:tcPr>
          <w:p w14:paraId="79672A64"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5D22A74"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AB35BCF" w14:textId="77777777" w:rsidR="007B5004" w:rsidRDefault="007B5004" w:rsidP="007B5004">
            <w:pPr>
              <w:spacing w:after="0"/>
              <w:jc w:val="both"/>
              <w:rPr>
                <w:rFonts w:ascii="CG Times (WN)" w:hAnsi="CG Times (WN)"/>
                <w:kern w:val="2"/>
                <w:sz w:val="19"/>
                <w:szCs w:val="19"/>
                <w:lang w:val="en-US" w:eastAsia="zh-CN"/>
              </w:rPr>
            </w:pPr>
          </w:p>
        </w:tc>
      </w:tr>
    </w:tbl>
    <w:p w14:paraId="447B59A3" w14:textId="77777777" w:rsidR="00A327F5" w:rsidRDefault="00A327F5" w:rsidP="001359A7">
      <w:pPr>
        <w:rPr>
          <w:lang w:eastAsia="zh-CN"/>
        </w:rPr>
      </w:pPr>
    </w:p>
    <w:p w14:paraId="180E8344" w14:textId="7E543EB6" w:rsidR="00A327F5" w:rsidRPr="00857552"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Q4</w:t>
      </w:r>
      <w:r w:rsidRPr="00857552">
        <w:rPr>
          <w:rFonts w:hint="eastAsia"/>
          <w:b/>
          <w:u w:val="single"/>
          <w:lang w:val="en-US" w:eastAsia="zh-CN"/>
        </w:rPr>
        <w:t>:</w:t>
      </w:r>
    </w:p>
    <w:p w14:paraId="77B5E491" w14:textId="77777777" w:rsidR="00A327F5" w:rsidRDefault="00A327F5" w:rsidP="001359A7">
      <w:pPr>
        <w:rPr>
          <w:lang w:val="en-US" w:eastAsia="zh-CN"/>
        </w:rPr>
      </w:pPr>
    </w:p>
    <w:p w14:paraId="531F079A" w14:textId="77777777" w:rsidR="001A4426" w:rsidRPr="001A4426" w:rsidRDefault="001A4426" w:rsidP="001359A7">
      <w:pPr>
        <w:rPr>
          <w:lang w:val="en-US" w:eastAsia="zh-CN"/>
        </w:rPr>
      </w:pPr>
    </w:p>
    <w:p w14:paraId="21F4059D" w14:textId="43C20720" w:rsidR="003E5C5B" w:rsidRPr="006447B5" w:rsidRDefault="003E5C5B" w:rsidP="003E5C5B">
      <w:pPr>
        <w:pStyle w:val="Heading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-5 – AS configuration failure related</w:t>
      </w:r>
    </w:p>
    <w:p w14:paraId="29881567" w14:textId="6663E692" w:rsidR="003E5C5B" w:rsidRDefault="003E5C5B" w:rsidP="001359A7">
      <w:pPr>
        <w:rPr>
          <w:lang w:eastAsia="zh-CN"/>
        </w:rPr>
      </w:pPr>
      <w:r w:rsidRPr="003E5C5B">
        <w:rPr>
          <w:lang w:eastAsia="zh-CN"/>
        </w:rPr>
        <w:t xml:space="preserve">This section </w:t>
      </w:r>
      <w:proofErr w:type="gramStart"/>
      <w:r w:rsidRPr="003E5C5B">
        <w:rPr>
          <w:lang w:eastAsia="zh-CN"/>
        </w:rPr>
        <w:t>discuss</w:t>
      </w:r>
      <w:proofErr w:type="gramEnd"/>
      <w:r w:rsidRPr="003E5C5B">
        <w:rPr>
          <w:lang w:eastAsia="zh-CN"/>
        </w:rPr>
        <w:t xml:space="preserve"> the </w:t>
      </w:r>
      <w:proofErr w:type="spellStart"/>
      <w:r w:rsidRPr="003E5C5B">
        <w:rPr>
          <w:i/>
          <w:lang w:eastAsia="zh-CN"/>
        </w:rPr>
        <w:t>RRCReconfigurationFailureSidelink</w:t>
      </w:r>
      <w:proofErr w:type="spellEnd"/>
      <w:r w:rsidRPr="003E5C5B">
        <w:rPr>
          <w:lang w:eastAsia="zh-CN"/>
        </w:rPr>
        <w:t xml:space="preserve"> content in Proposal C-5 in [</w:t>
      </w:r>
      <w:r w:rsidR="00906FAB">
        <w:rPr>
          <w:lang w:eastAsia="zh-CN"/>
        </w:rPr>
        <w:t>1</w:t>
      </w:r>
      <w:r w:rsidRPr="003E5C5B">
        <w:rPr>
          <w:lang w:eastAsia="zh-CN"/>
        </w:rPr>
        <w:t>]</w:t>
      </w:r>
      <w:r w:rsidR="0013322D">
        <w:rPr>
          <w:lang w:eastAsia="zh-CN"/>
        </w:rPr>
        <w:t xml:space="preserve">, </w:t>
      </w:r>
      <w:r w:rsidRPr="00AC3429">
        <w:rPr>
          <w:i/>
          <w:lang w:eastAsia="zh-CN"/>
        </w:rPr>
        <w:t>together with</w:t>
      </w:r>
      <w:r w:rsidRPr="003E5C5B">
        <w:rPr>
          <w:lang w:eastAsia="zh-CN"/>
        </w:rPr>
        <w:t xml:space="preserve"> the AS configuration failure p</w:t>
      </w:r>
      <w:r w:rsidR="00906FAB">
        <w:rPr>
          <w:lang w:eastAsia="zh-CN"/>
        </w:rPr>
        <w:t xml:space="preserve">rocedure </w:t>
      </w:r>
      <w:r w:rsidR="003C5E5F">
        <w:rPr>
          <w:lang w:eastAsia="zh-CN"/>
        </w:rPr>
        <w:t xml:space="preserve">not </w:t>
      </w:r>
      <w:r w:rsidR="00906FAB">
        <w:rPr>
          <w:lang w:eastAsia="zh-CN"/>
        </w:rPr>
        <w:t xml:space="preserve">having </w:t>
      </w:r>
      <w:r w:rsidR="003C5E5F">
        <w:rPr>
          <w:lang w:eastAsia="zh-CN"/>
        </w:rPr>
        <w:t xml:space="preserve">been </w:t>
      </w:r>
      <w:r w:rsidR="00906FAB">
        <w:rPr>
          <w:lang w:eastAsia="zh-CN"/>
        </w:rPr>
        <w:t>concluded f</w:t>
      </w:r>
      <w:r w:rsidRPr="003E5C5B">
        <w:rPr>
          <w:lang w:eastAsia="zh-CN"/>
        </w:rPr>
        <w:t>r</w:t>
      </w:r>
      <w:r w:rsidR="00906FAB">
        <w:rPr>
          <w:lang w:eastAsia="zh-CN"/>
        </w:rPr>
        <w:t>o</w:t>
      </w:r>
      <w:r w:rsidRPr="003E5C5B">
        <w:rPr>
          <w:lang w:eastAsia="zh-CN"/>
        </w:rPr>
        <w:t>m the email discussion [2]</w:t>
      </w:r>
      <w:r w:rsidR="00926618">
        <w:rPr>
          <w:lang w:eastAsia="zh-CN"/>
        </w:rPr>
        <w:t xml:space="preserve"> (specifically related to Proposal 4 and 5 therein)</w:t>
      </w:r>
      <w:r w:rsidRPr="003E5C5B">
        <w:rPr>
          <w:lang w:eastAsia="zh-CN"/>
        </w:rPr>
        <w:t xml:space="preserve">. </w:t>
      </w:r>
      <w:r w:rsidR="005E798D">
        <w:rPr>
          <w:lang w:eastAsia="zh-CN"/>
        </w:rPr>
        <w:t xml:space="preserve">The discussion on the content of </w:t>
      </w:r>
      <w:proofErr w:type="spellStart"/>
      <w:r w:rsidR="005E798D" w:rsidRPr="005E798D">
        <w:rPr>
          <w:i/>
          <w:lang w:eastAsia="zh-CN"/>
        </w:rPr>
        <w:t>RRCReconfigurationFailureSidelink</w:t>
      </w:r>
      <w:proofErr w:type="spellEnd"/>
      <w:r w:rsidR="005E798D">
        <w:rPr>
          <w:lang w:eastAsia="zh-CN"/>
        </w:rPr>
        <w:t xml:space="preserve"> message comes first.</w:t>
      </w:r>
    </w:p>
    <w:p w14:paraId="26FA4AF7" w14:textId="75380982" w:rsidR="005E798D" w:rsidRPr="001A4426" w:rsidRDefault="005E798D" w:rsidP="005E798D">
      <w:pPr>
        <w:numPr>
          <w:ilvl w:val="0"/>
          <w:numId w:val="22"/>
        </w:numPr>
        <w:tabs>
          <w:tab w:val="clear" w:pos="170"/>
          <w:tab w:val="left" w:pos="426"/>
        </w:tabs>
        <w:spacing w:after="120"/>
        <w:ind w:left="426" w:hanging="426"/>
        <w:rPr>
          <w:rFonts w:ascii="Arial" w:hAnsi="Arial" w:cs="Arial"/>
          <w:kern w:val="2"/>
          <w:u w:val="single"/>
          <w:lang w:eastAsia="zh-CN"/>
        </w:rPr>
      </w:pPr>
      <w:r w:rsidRPr="001A4426">
        <w:rPr>
          <w:rFonts w:ascii="Arial" w:hAnsi="Arial" w:cs="Arial"/>
          <w:b/>
          <w:kern w:val="2"/>
          <w:u w:val="single"/>
          <w:lang w:eastAsia="zh-CN"/>
        </w:rPr>
        <w:t xml:space="preserve">Question 5: </w:t>
      </w:r>
      <w:r w:rsidRPr="001A4426">
        <w:rPr>
          <w:rFonts w:ascii="Arial" w:hAnsi="Arial" w:cs="Arial"/>
          <w:kern w:val="2"/>
          <w:u w:val="single"/>
          <w:lang w:eastAsia="zh-CN"/>
        </w:rPr>
        <w:t xml:space="preserve">What information should be </w:t>
      </w:r>
      <w:r>
        <w:rPr>
          <w:rFonts w:ascii="Arial" w:hAnsi="Arial" w:cs="Arial"/>
          <w:kern w:val="2"/>
          <w:u w:val="single"/>
          <w:lang w:eastAsia="zh-CN"/>
        </w:rPr>
        <w:t xml:space="preserve">included in </w:t>
      </w:r>
      <w:proofErr w:type="spellStart"/>
      <w:r w:rsidRPr="003C5E5F">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6B1AA5CB" w14:textId="77777777" w:rsidR="005E798D" w:rsidRPr="001A4426" w:rsidRDefault="005E798D" w:rsidP="005E798D">
      <w:pPr>
        <w:numPr>
          <w:ilvl w:val="0"/>
          <w:numId w:val="35"/>
        </w:numPr>
        <w:rPr>
          <w:rFonts w:ascii="Arial" w:hAnsi="Arial" w:cs="Arial"/>
          <w:kern w:val="2"/>
          <w:lang w:val="en-US" w:eastAsia="zh-CN"/>
        </w:rPr>
      </w:pPr>
      <w:r>
        <w:rPr>
          <w:rFonts w:ascii="Arial" w:hAnsi="Arial" w:cs="Arial"/>
          <w:kern w:val="2"/>
          <w:lang w:val="en-US" w:eastAsia="zh-CN"/>
        </w:rPr>
        <w:t>A</w:t>
      </w:r>
      <w:r w:rsidRPr="001A4426">
        <w:rPr>
          <w:rFonts w:ascii="Arial" w:hAnsi="Arial" w:cs="Arial"/>
          <w:kern w:val="2"/>
          <w:lang w:val="en-US" w:eastAsia="zh-CN"/>
        </w:rPr>
        <w:t xml:space="preserve"> failure type of “AS configuration failure”</w:t>
      </w:r>
      <w:r>
        <w:rPr>
          <w:rFonts w:ascii="Arial" w:hAnsi="Arial" w:cs="Arial"/>
          <w:kern w:val="2"/>
          <w:lang w:val="en-US" w:eastAsia="zh-CN"/>
        </w:rPr>
        <w:t xml:space="preserve"> is included</w:t>
      </w:r>
      <w:r w:rsidRPr="001A4426">
        <w:rPr>
          <w:rFonts w:ascii="Arial" w:hAnsi="Arial" w:cs="Arial"/>
          <w:kern w:val="2"/>
          <w:lang w:val="en-US" w:eastAsia="zh-CN"/>
        </w:rPr>
        <w:t xml:space="preserve">; </w:t>
      </w:r>
    </w:p>
    <w:p w14:paraId="78574232" w14:textId="77777777" w:rsidR="005E798D" w:rsidRPr="001A4426" w:rsidRDefault="005E798D" w:rsidP="005E798D">
      <w:pPr>
        <w:numPr>
          <w:ilvl w:val="0"/>
          <w:numId w:val="35"/>
        </w:numPr>
        <w:rPr>
          <w:rFonts w:ascii="Arial" w:hAnsi="Arial" w:cs="Arial"/>
          <w:kern w:val="2"/>
          <w:lang w:val="en-US" w:eastAsia="zh-CN"/>
        </w:rPr>
      </w:pPr>
      <w:r>
        <w:rPr>
          <w:rFonts w:ascii="Arial" w:hAnsi="Arial" w:cs="Arial"/>
          <w:kern w:val="2"/>
          <w:lang w:val="en-US" w:eastAsia="zh-CN"/>
        </w:rPr>
        <w:t>T</w:t>
      </w:r>
      <w:r w:rsidRPr="001A4426">
        <w:rPr>
          <w:rFonts w:ascii="Arial" w:hAnsi="Arial" w:cs="Arial"/>
          <w:kern w:val="2"/>
          <w:lang w:val="en-US" w:eastAsia="zh-CN"/>
        </w:rPr>
        <w:t xml:space="preserve">he SLRB configurations (signaled in the </w:t>
      </w:r>
      <w:proofErr w:type="spellStart"/>
      <w:r w:rsidRPr="001A4426">
        <w:rPr>
          <w:rFonts w:ascii="Arial" w:hAnsi="Arial" w:cs="Arial"/>
          <w:kern w:val="2"/>
          <w:lang w:val="en-US" w:eastAsia="zh-CN"/>
        </w:rPr>
        <w:t>RRCReconfigurationSidelink</w:t>
      </w:r>
      <w:proofErr w:type="spellEnd"/>
      <w:r w:rsidRPr="001A4426">
        <w:rPr>
          <w:rFonts w:ascii="Arial" w:hAnsi="Arial" w:cs="Arial"/>
          <w:kern w:val="2"/>
          <w:lang w:val="en-US" w:eastAsia="zh-CN"/>
        </w:rPr>
        <w:t xml:space="preserve"> from the peer UE) that caused the AS configuration failure</w:t>
      </w:r>
      <w:r>
        <w:rPr>
          <w:rFonts w:ascii="Arial" w:hAnsi="Arial" w:cs="Arial"/>
          <w:kern w:val="2"/>
          <w:lang w:val="en-US" w:eastAsia="zh-CN"/>
        </w:rPr>
        <w:t xml:space="preserve"> are included</w:t>
      </w:r>
      <w:r w:rsidRPr="001A4426">
        <w:rPr>
          <w:rFonts w:ascii="Arial" w:hAnsi="Arial" w:cs="Arial"/>
          <w:kern w:val="2"/>
          <w:lang w:val="en-US" w:eastAsia="zh-CN"/>
        </w:rPr>
        <w:t xml:space="preserve">; </w:t>
      </w:r>
    </w:p>
    <w:p w14:paraId="46937645" w14:textId="77777777" w:rsidR="005E798D" w:rsidRPr="00A327F5" w:rsidRDefault="005E798D" w:rsidP="005E798D">
      <w:pPr>
        <w:numPr>
          <w:ilvl w:val="0"/>
          <w:numId w:val="35"/>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sidRPr="001A4426">
        <w:rPr>
          <w:rFonts w:ascii="Arial" w:hAnsi="Arial" w:cs="Arial"/>
          <w:kern w:val="2"/>
          <w:lang w:val="en-US" w:eastAsia="zh-CN"/>
        </w:rPr>
        <w:t>RRCReconfigurationFailureSidelink</w:t>
      </w:r>
      <w:proofErr w:type="spellEnd"/>
      <w:r w:rsidRPr="001A4426">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5E798D" w14:paraId="33ECBF9D" w14:textId="77777777" w:rsidTr="00CC0856">
        <w:trPr>
          <w:trHeight w:val="301"/>
        </w:trPr>
        <w:tc>
          <w:tcPr>
            <w:tcW w:w="9639" w:type="dxa"/>
            <w:gridSpan w:val="3"/>
            <w:shd w:val="clear" w:color="auto" w:fill="BFBFBF"/>
            <w:vAlign w:val="center"/>
          </w:tcPr>
          <w:p w14:paraId="222D0385" w14:textId="0F8210AF"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5E798D" w14:paraId="24FD6802" w14:textId="77777777" w:rsidTr="00CC0856">
        <w:trPr>
          <w:trHeight w:val="358"/>
        </w:trPr>
        <w:tc>
          <w:tcPr>
            <w:tcW w:w="1752" w:type="dxa"/>
            <w:shd w:val="clear" w:color="auto" w:fill="BFBFBF"/>
            <w:vAlign w:val="center"/>
          </w:tcPr>
          <w:p w14:paraId="1C7FA9A7"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89C274F"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99CF204" w14:textId="77777777" w:rsidR="005E798D" w:rsidRDefault="005E798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5E798D" w14:paraId="4E6EF3B2" w14:textId="77777777" w:rsidTr="00CC0856">
        <w:tc>
          <w:tcPr>
            <w:tcW w:w="1752" w:type="dxa"/>
          </w:tcPr>
          <w:p w14:paraId="288BE56D" w14:textId="1D34EF6B" w:rsidR="005E798D" w:rsidRDefault="004D72C0" w:rsidP="00CC0856">
            <w:pPr>
              <w:spacing w:after="0"/>
              <w:jc w:val="both"/>
              <w:rPr>
                <w:rFonts w:ascii="CG Times (WN)" w:hAnsi="CG Times (WN)"/>
                <w:kern w:val="2"/>
                <w:sz w:val="19"/>
                <w:szCs w:val="19"/>
                <w:lang w:val="en-US" w:eastAsia="zh-CN"/>
              </w:rPr>
            </w:pPr>
            <w:ins w:id="161"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9ED5221" w14:textId="12D19B57" w:rsidR="005E798D" w:rsidRDefault="004D72C0" w:rsidP="00CC0856">
            <w:pPr>
              <w:spacing w:after="0"/>
              <w:jc w:val="both"/>
              <w:rPr>
                <w:rFonts w:ascii="CG Times (WN)" w:hAnsi="CG Times (WN)"/>
                <w:kern w:val="2"/>
                <w:sz w:val="19"/>
                <w:szCs w:val="19"/>
                <w:lang w:val="en-US" w:eastAsia="zh-CN"/>
              </w:rPr>
            </w:pPr>
            <w:ins w:id="162" w:author="OPPO-Qianxi" w:date="2020-02-25T15:19:00Z">
              <w:r>
                <w:rPr>
                  <w:rFonts w:ascii="CG Times (WN)" w:hAnsi="CG Times (WN)" w:hint="eastAsia"/>
                  <w:kern w:val="2"/>
                  <w:sz w:val="19"/>
                  <w:szCs w:val="19"/>
                  <w:lang w:val="en-US" w:eastAsia="zh-CN"/>
                </w:rPr>
                <w:t>c</w:t>
              </w:r>
            </w:ins>
          </w:p>
        </w:tc>
        <w:tc>
          <w:tcPr>
            <w:tcW w:w="5953" w:type="dxa"/>
          </w:tcPr>
          <w:p w14:paraId="27CD1145" w14:textId="77777777" w:rsidR="005E798D" w:rsidRDefault="004D72C0" w:rsidP="00CC0856">
            <w:pPr>
              <w:spacing w:after="0"/>
              <w:jc w:val="both"/>
              <w:rPr>
                <w:ins w:id="163" w:author="OPPO-Qianxi" w:date="2020-02-25T15:21:00Z"/>
                <w:rFonts w:ascii="CG Times (WN)" w:hAnsi="CG Times (WN)"/>
                <w:kern w:val="2"/>
                <w:sz w:val="19"/>
                <w:szCs w:val="19"/>
                <w:lang w:val="en-US" w:eastAsia="zh-CN"/>
              </w:rPr>
            </w:pPr>
            <w:ins w:id="164"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w:t>
              </w:r>
              <w:r w:rsidR="00F27E43">
                <w:rPr>
                  <w:rFonts w:ascii="CG Times (WN)" w:hAnsi="CG Times (WN)"/>
                  <w:kern w:val="2"/>
                  <w:sz w:val="19"/>
                  <w:szCs w:val="19"/>
                  <w:lang w:val="en-US" w:eastAsia="zh-CN"/>
                </w:rPr>
                <w:t xml:space="preserve">includes ASN.1 decoding error, in which case it is </w:t>
              </w:r>
            </w:ins>
            <w:ins w:id="165" w:author="OPPO-Qianxi" w:date="2020-02-25T15:20:00Z">
              <w:r w:rsidR="00F27E43">
                <w:rPr>
                  <w:rFonts w:ascii="CG Times (WN)" w:hAnsi="CG Times (WN)"/>
                  <w:kern w:val="2"/>
                  <w:sz w:val="19"/>
                  <w:szCs w:val="19"/>
                  <w:lang w:val="en-US" w:eastAsia="zh-CN"/>
                </w:rPr>
                <w:t>infeasible</w:t>
              </w:r>
            </w:ins>
            <w:ins w:id="166" w:author="OPPO-Qianxi" w:date="2020-02-25T15:19:00Z">
              <w:r w:rsidR="00F27E43">
                <w:rPr>
                  <w:rFonts w:ascii="CG Times (WN)" w:hAnsi="CG Times (WN)"/>
                  <w:kern w:val="2"/>
                  <w:sz w:val="19"/>
                  <w:szCs w:val="19"/>
                  <w:lang w:val="en-US" w:eastAsia="zh-CN"/>
                </w:rPr>
                <w:t xml:space="preserve"> to </w:t>
              </w:r>
            </w:ins>
            <w:ins w:id="167" w:author="OPPO-Qianxi" w:date="2020-02-25T15:20:00Z">
              <w:r w:rsidR="00F27E43">
                <w:rPr>
                  <w:rFonts w:ascii="CG Times (WN)" w:hAnsi="CG Times (WN)"/>
                  <w:kern w:val="2"/>
                  <w:sz w:val="19"/>
                  <w:szCs w:val="19"/>
                  <w:lang w:val="en-US" w:eastAsia="zh-CN"/>
                </w:rPr>
                <w:t>judge the IE mapping</w:t>
              </w:r>
              <w:r w:rsidR="006B64B2">
                <w:rPr>
                  <w:rFonts w:ascii="CG Times (WN)" w:hAnsi="CG Times (WN)"/>
                  <w:kern w:val="2"/>
                  <w:sz w:val="19"/>
                  <w:szCs w:val="19"/>
                  <w:lang w:val="en-US" w:eastAsia="zh-CN"/>
                </w:rPr>
                <w:t>. Furthermore, AS-layer configuration may further involve in later releases to configure not only SLRB, but also MAC/PHY parameters</w:t>
              </w:r>
            </w:ins>
            <w:ins w:id="168" w:author="OPPO-Qianxi" w:date="2020-02-25T15:21:00Z">
              <w:r w:rsidR="00662F7C">
                <w:rPr>
                  <w:rFonts w:ascii="CG Times (WN)" w:hAnsi="CG Times (WN)"/>
                  <w:kern w:val="2"/>
                  <w:sz w:val="19"/>
                  <w:szCs w:val="19"/>
                  <w:lang w:val="en-US" w:eastAsia="zh-CN"/>
                </w:rPr>
                <w:t>, so limit the error cause to SLRB is not future proof.</w:t>
              </w:r>
            </w:ins>
          </w:p>
          <w:p w14:paraId="66C545A0" w14:textId="77777777" w:rsidR="00662F7C" w:rsidRDefault="00662F7C" w:rsidP="00CC0856">
            <w:pPr>
              <w:spacing w:after="0"/>
              <w:jc w:val="both"/>
              <w:rPr>
                <w:ins w:id="169" w:author="OPPO-Qianxi" w:date="2020-02-25T15:21:00Z"/>
                <w:rFonts w:ascii="CG Times (WN)" w:hAnsi="CG Times (WN)"/>
                <w:kern w:val="2"/>
                <w:sz w:val="19"/>
                <w:szCs w:val="19"/>
                <w:lang w:val="en-US" w:eastAsia="zh-CN"/>
              </w:rPr>
            </w:pPr>
          </w:p>
          <w:p w14:paraId="40747310" w14:textId="2397D436" w:rsidR="00662F7C" w:rsidRDefault="00662F7C" w:rsidP="00CC0856">
            <w:pPr>
              <w:spacing w:after="0"/>
              <w:jc w:val="both"/>
              <w:rPr>
                <w:rFonts w:ascii="CG Times (WN)" w:hAnsi="CG Times (WN)"/>
                <w:kern w:val="2"/>
                <w:sz w:val="19"/>
                <w:szCs w:val="19"/>
                <w:lang w:val="en-US" w:eastAsia="zh-CN"/>
              </w:rPr>
            </w:pPr>
            <w:ins w:id="170" w:author="OPPO-Qianxi" w:date="2020-02-25T15:21:00Z">
              <w:r>
                <w:rPr>
                  <w:rFonts w:ascii="CG Times (WN)" w:hAnsi="CG Times (WN)"/>
                  <w:kern w:val="2"/>
                  <w:sz w:val="19"/>
                  <w:szCs w:val="19"/>
                  <w:lang w:val="en-US" w:eastAsia="zh-CN"/>
                </w:rPr>
                <w:t>For a), it is not clear how to further split AS configuration failure into different categor</w:t>
              </w:r>
            </w:ins>
            <w:ins w:id="171" w:author="OPPO-Qianxi" w:date="2020-02-25T15:22:00Z">
              <w:r>
                <w:rPr>
                  <w:rFonts w:ascii="CG Times (WN)" w:hAnsi="CG Times (WN)"/>
                  <w:kern w:val="2"/>
                  <w:sz w:val="19"/>
                  <w:szCs w:val="19"/>
                  <w:lang w:val="en-US" w:eastAsia="zh-CN"/>
                </w:rPr>
                <w:t>y, i.e., no clear motivation to define different failure cause at least in R16.</w:t>
              </w:r>
            </w:ins>
          </w:p>
        </w:tc>
      </w:tr>
      <w:tr w:rsidR="005E798D" w14:paraId="181115AF" w14:textId="77777777" w:rsidTr="00CC0856">
        <w:tc>
          <w:tcPr>
            <w:tcW w:w="1752" w:type="dxa"/>
          </w:tcPr>
          <w:p w14:paraId="1187C710" w14:textId="2D4FABBA" w:rsidR="005E798D" w:rsidRDefault="00AD1652" w:rsidP="00CC0856">
            <w:pPr>
              <w:spacing w:after="0"/>
              <w:jc w:val="both"/>
              <w:rPr>
                <w:rFonts w:ascii="CG Times (WN)" w:hAnsi="CG Times (WN)"/>
                <w:kern w:val="2"/>
                <w:sz w:val="19"/>
                <w:szCs w:val="19"/>
                <w:lang w:val="en-US" w:eastAsia="zh-CN"/>
              </w:rPr>
            </w:pPr>
            <w:ins w:id="172"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0EC6AA9" w14:textId="647BBAF6" w:rsidR="005E798D" w:rsidRDefault="00AD1652" w:rsidP="00CC0856">
            <w:pPr>
              <w:spacing w:after="0"/>
              <w:jc w:val="both"/>
              <w:rPr>
                <w:rFonts w:ascii="CG Times (WN)" w:hAnsi="CG Times (WN)"/>
                <w:kern w:val="2"/>
                <w:sz w:val="19"/>
                <w:szCs w:val="19"/>
                <w:lang w:val="en-US" w:eastAsia="zh-CN"/>
              </w:rPr>
            </w:pPr>
            <w:ins w:id="173" w:author="Huawei (Xiaox)" w:date="2020-02-25T20:35:00Z">
              <w:r>
                <w:rPr>
                  <w:rFonts w:ascii="CG Times (WN)" w:hAnsi="CG Times (WN)" w:hint="eastAsia"/>
                  <w:kern w:val="2"/>
                  <w:sz w:val="19"/>
                  <w:szCs w:val="19"/>
                  <w:lang w:val="en-US" w:eastAsia="zh-CN"/>
                </w:rPr>
                <w:t>c</w:t>
              </w:r>
            </w:ins>
          </w:p>
        </w:tc>
        <w:tc>
          <w:tcPr>
            <w:tcW w:w="5953" w:type="dxa"/>
          </w:tcPr>
          <w:p w14:paraId="28C49190" w14:textId="79C058A3" w:rsidR="005E798D" w:rsidRDefault="00AD1652" w:rsidP="00781F9F">
            <w:pPr>
              <w:spacing w:after="0"/>
              <w:jc w:val="both"/>
              <w:rPr>
                <w:rFonts w:ascii="CG Times (WN)" w:hAnsi="CG Times (WN)"/>
                <w:kern w:val="2"/>
                <w:sz w:val="19"/>
                <w:szCs w:val="19"/>
                <w:lang w:val="en-US" w:eastAsia="zh-CN"/>
              </w:rPr>
            </w:pPr>
            <w:ins w:id="174" w:author="Huawei (Xiaox)" w:date="2020-02-25T20:35:00Z">
              <w:r>
                <w:rPr>
                  <w:rFonts w:ascii="CG Times (WN)" w:hAnsi="CG Times (WN)" w:hint="eastAsia"/>
                  <w:kern w:val="2"/>
                  <w:sz w:val="19"/>
                  <w:szCs w:val="19"/>
                  <w:lang w:val="en-US" w:eastAsia="zh-CN"/>
                </w:rPr>
                <w:t>Similar view as OPPO.</w:t>
              </w:r>
            </w:ins>
          </w:p>
        </w:tc>
      </w:tr>
      <w:tr w:rsidR="005E798D" w14:paraId="64BAC0AD" w14:textId="77777777" w:rsidTr="00CC0856">
        <w:tc>
          <w:tcPr>
            <w:tcW w:w="1752" w:type="dxa"/>
          </w:tcPr>
          <w:p w14:paraId="6279A247" w14:textId="73BC8316" w:rsidR="005E798D" w:rsidRDefault="006B618A" w:rsidP="00CC0856">
            <w:pPr>
              <w:spacing w:after="0"/>
              <w:jc w:val="both"/>
              <w:rPr>
                <w:rFonts w:ascii="CG Times (WN)" w:hAnsi="CG Times (WN)"/>
                <w:kern w:val="2"/>
                <w:sz w:val="19"/>
                <w:szCs w:val="19"/>
                <w:lang w:val="en-US" w:eastAsia="zh-CN"/>
              </w:rPr>
            </w:pPr>
            <w:ins w:id="175" w:author="Ericsson" w:date="2020-02-25T16:22:00Z">
              <w:r>
                <w:rPr>
                  <w:rFonts w:ascii="CG Times (WN)" w:hAnsi="CG Times (WN)"/>
                  <w:kern w:val="2"/>
                  <w:sz w:val="19"/>
                  <w:szCs w:val="19"/>
                  <w:lang w:val="en-US" w:eastAsia="zh-CN"/>
                </w:rPr>
                <w:t>Ericsson</w:t>
              </w:r>
            </w:ins>
          </w:p>
        </w:tc>
        <w:tc>
          <w:tcPr>
            <w:tcW w:w="1934" w:type="dxa"/>
          </w:tcPr>
          <w:p w14:paraId="6F537779" w14:textId="1E1F30A8" w:rsidR="005E798D" w:rsidRDefault="006B618A" w:rsidP="00CC0856">
            <w:pPr>
              <w:spacing w:after="0"/>
              <w:jc w:val="both"/>
              <w:rPr>
                <w:rFonts w:ascii="CG Times (WN)" w:hAnsi="CG Times (WN)"/>
                <w:kern w:val="2"/>
                <w:sz w:val="19"/>
                <w:szCs w:val="19"/>
                <w:lang w:val="en-US" w:eastAsia="zh-CN"/>
              </w:rPr>
            </w:pPr>
            <w:ins w:id="176" w:author="Ericsson" w:date="2020-02-25T16:25:00Z">
              <w:r>
                <w:rPr>
                  <w:rFonts w:ascii="CG Times (WN)" w:hAnsi="CG Times (WN)"/>
                  <w:kern w:val="2"/>
                  <w:sz w:val="19"/>
                  <w:szCs w:val="19"/>
                  <w:lang w:val="en-US" w:eastAsia="zh-CN"/>
                </w:rPr>
                <w:t>a</w:t>
              </w:r>
            </w:ins>
            <w:ins w:id="177" w:author="Ericsson" w:date="2020-02-25T16:23:00Z">
              <w:r>
                <w:rPr>
                  <w:rFonts w:ascii="CG Times (WN)" w:hAnsi="CG Times (WN)"/>
                  <w:kern w:val="2"/>
                  <w:sz w:val="19"/>
                  <w:szCs w:val="19"/>
                  <w:lang w:val="en-US" w:eastAsia="zh-CN"/>
                </w:rPr>
                <w:t>)</w:t>
              </w:r>
            </w:ins>
            <w:ins w:id="178" w:author="Ericsson" w:date="2020-02-25T16:25:00Z">
              <w:r>
                <w:rPr>
                  <w:rFonts w:ascii="CG Times (WN)" w:hAnsi="CG Times (WN)"/>
                  <w:kern w:val="2"/>
                  <w:sz w:val="19"/>
                  <w:szCs w:val="19"/>
                  <w:lang w:val="en-US" w:eastAsia="zh-CN"/>
                </w:rPr>
                <w:t>-b)</w:t>
              </w:r>
            </w:ins>
          </w:p>
        </w:tc>
        <w:tc>
          <w:tcPr>
            <w:tcW w:w="5953" w:type="dxa"/>
          </w:tcPr>
          <w:p w14:paraId="2512BD81" w14:textId="77777777" w:rsidR="005E798D" w:rsidRDefault="006B618A" w:rsidP="00CC0856">
            <w:pPr>
              <w:spacing w:after="0"/>
              <w:jc w:val="both"/>
              <w:rPr>
                <w:ins w:id="179" w:author="Ericsson" w:date="2020-02-25T16:24:00Z"/>
                <w:rFonts w:ascii="CG Times (WN)" w:hAnsi="CG Times (WN)"/>
                <w:kern w:val="2"/>
                <w:sz w:val="19"/>
                <w:szCs w:val="19"/>
                <w:lang w:val="en-US" w:eastAsia="zh-CN"/>
              </w:rPr>
            </w:pPr>
            <w:ins w:id="180" w:author="Ericsson" w:date="2020-02-25T16:23:00Z">
              <w:r>
                <w:rPr>
                  <w:rFonts w:ascii="CG Times (WN)" w:hAnsi="CG Times (WN)"/>
                  <w:kern w:val="2"/>
                  <w:sz w:val="19"/>
                  <w:szCs w:val="19"/>
                  <w:lang w:val="en-US" w:eastAsia="zh-CN"/>
                </w:rPr>
                <w:t>Keeping an RRC message empty is very inefficient and usually unnecessary</w:t>
              </w:r>
            </w:ins>
            <w:ins w:id="181" w:author="Ericsson" w:date="2020-02-25T16:24:00Z">
              <w:r>
                <w:rPr>
                  <w:rFonts w:ascii="CG Times (WN)" w:hAnsi="CG Times (WN)"/>
                  <w:kern w:val="2"/>
                  <w:sz w:val="19"/>
                  <w:szCs w:val="19"/>
                  <w:lang w:val="en-US" w:eastAsia="zh-CN"/>
                </w:rPr>
                <w:t>. For this reason, we believe that either option a) or option b) should be supported.</w:t>
              </w:r>
            </w:ins>
          </w:p>
          <w:p w14:paraId="30480D6F" w14:textId="77777777" w:rsidR="006B618A" w:rsidRDefault="006B618A" w:rsidP="00CC0856">
            <w:pPr>
              <w:spacing w:after="0"/>
              <w:jc w:val="both"/>
              <w:rPr>
                <w:ins w:id="182" w:author="Ericsson" w:date="2020-02-25T16:24:00Z"/>
                <w:rFonts w:ascii="CG Times (WN)" w:hAnsi="CG Times (WN)"/>
                <w:kern w:val="2"/>
                <w:sz w:val="19"/>
                <w:szCs w:val="19"/>
                <w:lang w:val="en-US" w:eastAsia="zh-CN"/>
              </w:rPr>
            </w:pPr>
          </w:p>
          <w:p w14:paraId="125E8B7A" w14:textId="58B84341" w:rsidR="006B618A" w:rsidRDefault="006B618A" w:rsidP="00CC0856">
            <w:pPr>
              <w:spacing w:after="0"/>
              <w:jc w:val="both"/>
              <w:rPr>
                <w:ins w:id="183" w:author="Ericsson" w:date="2020-02-25T16:26:00Z"/>
                <w:rFonts w:ascii="Arial" w:hAnsi="Arial" w:cs="Arial"/>
                <w:kern w:val="2"/>
                <w:lang w:val="en-US" w:eastAsia="zh-CN"/>
              </w:rPr>
            </w:pPr>
            <w:ins w:id="184" w:author="Ericsson" w:date="2020-02-25T16:24:00Z">
              <w:r>
                <w:rPr>
                  <w:rFonts w:ascii="CG Times (WN)" w:hAnsi="CG Times (WN)"/>
                  <w:kern w:val="2"/>
                  <w:sz w:val="19"/>
                  <w:szCs w:val="19"/>
                  <w:lang w:val="en-US" w:eastAsia="zh-CN"/>
                </w:rPr>
                <w:lastRenderedPageBreak/>
                <w:t xml:space="preserve">Between the two, </w:t>
              </w:r>
            </w:ins>
            <w:ins w:id="185"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186" w:author="Ericsson" w:date="2020-02-25T16:26:00Z">
              <w:r w:rsidRPr="001A4426">
                <w:rPr>
                  <w:rFonts w:ascii="Arial" w:hAnsi="Arial" w:cs="Arial"/>
                  <w:kern w:val="2"/>
                  <w:lang w:val="en-US" w:eastAsia="zh-CN"/>
                </w:rPr>
                <w:t xml:space="preserve">the </w:t>
              </w:r>
              <w:proofErr w:type="spellStart"/>
              <w:r w:rsidRPr="006B618A">
                <w:rPr>
                  <w:rFonts w:ascii="Arial" w:hAnsi="Arial" w:cs="Arial"/>
                  <w:i/>
                  <w:iCs/>
                  <w:kern w:val="2"/>
                  <w:lang w:val="en-US" w:eastAsia="zh-CN"/>
                </w:rPr>
                <w:t>RRCReconfigurationSidelink</w:t>
              </w:r>
              <w:proofErr w:type="spellEnd"/>
              <w:r w:rsidRPr="001A4426">
                <w:rPr>
                  <w:rFonts w:ascii="Arial" w:hAnsi="Arial" w:cs="Arial"/>
                  <w:kern w:val="2"/>
                  <w:lang w:val="en-US" w:eastAsia="zh-CN"/>
                </w:rPr>
                <w:t xml:space="preserve"> from the peer UE that caused the AS configuration failure</w:t>
              </w:r>
              <w:r>
                <w:rPr>
                  <w:rFonts w:ascii="Arial" w:hAnsi="Arial" w:cs="Arial"/>
                  <w:kern w:val="2"/>
                  <w:lang w:val="en-US" w:eastAsia="zh-CN"/>
                </w:rPr>
                <w:t xml:space="preserve">, may help sometime to figure out if the failure is given to a wrong filling of the fields or </w:t>
              </w:r>
            </w:ins>
            <w:ins w:id="187" w:author="Ericsson" w:date="2020-02-25T16:27:00Z">
              <w:r>
                <w:rPr>
                  <w:rFonts w:ascii="Arial" w:hAnsi="Arial" w:cs="Arial"/>
                  <w:kern w:val="2"/>
                  <w:lang w:val="en-US" w:eastAsia="zh-CN"/>
                </w:rPr>
                <w:t>some wrong configuration</w:t>
              </w:r>
            </w:ins>
            <w:ins w:id="188" w:author="Ericsson" w:date="2020-02-25T16:26:00Z">
              <w:r>
                <w:rPr>
                  <w:rFonts w:ascii="Arial" w:hAnsi="Arial" w:cs="Arial"/>
                  <w:kern w:val="2"/>
                  <w:lang w:val="en-US" w:eastAsia="zh-CN"/>
                </w:rPr>
                <w:t>.</w:t>
              </w:r>
            </w:ins>
          </w:p>
          <w:p w14:paraId="7ECD5BA7" w14:textId="77777777" w:rsidR="006B618A" w:rsidRDefault="006B618A" w:rsidP="00CC0856">
            <w:pPr>
              <w:spacing w:after="0"/>
              <w:jc w:val="both"/>
              <w:rPr>
                <w:ins w:id="189" w:author="Ericsson" w:date="2020-02-25T16:26:00Z"/>
                <w:rFonts w:ascii="Arial" w:hAnsi="Arial" w:cs="Arial"/>
                <w:kern w:val="2"/>
                <w:lang w:val="en-US" w:eastAsia="zh-CN"/>
              </w:rPr>
            </w:pPr>
          </w:p>
          <w:p w14:paraId="701B5C8F" w14:textId="5E7FE282" w:rsidR="006B618A" w:rsidRPr="006B618A" w:rsidRDefault="006B618A" w:rsidP="00CC0856">
            <w:pPr>
              <w:spacing w:after="0"/>
              <w:jc w:val="both"/>
              <w:rPr>
                <w:rFonts w:ascii="CG Times (WN)" w:hAnsi="CG Times (WN)"/>
                <w:kern w:val="2"/>
                <w:sz w:val="19"/>
                <w:szCs w:val="19"/>
                <w:lang w:val="en-US" w:eastAsia="zh-CN"/>
              </w:rPr>
            </w:pPr>
            <w:ins w:id="190" w:author="Ericsson" w:date="2020-02-25T16:26:00Z">
              <w:r>
                <w:rPr>
                  <w:rFonts w:ascii="Arial" w:hAnsi="Arial" w:cs="Arial"/>
                  <w:kern w:val="2"/>
                  <w:lang w:val="en-US" w:eastAsia="zh-CN"/>
                </w:rPr>
                <w:t>Ac</w:t>
              </w:r>
            </w:ins>
            <w:ins w:id="191" w:author="Ericsson" w:date="2020-02-25T16:27:00Z">
              <w:r>
                <w:rPr>
                  <w:rFonts w:ascii="Arial" w:hAnsi="Arial" w:cs="Arial"/>
                  <w:kern w:val="2"/>
                  <w:lang w:val="en-US" w:eastAsia="zh-CN"/>
                </w:rPr>
                <w:t xml:space="preserve">cording to this, the TX UE may eventually re-send a new </w:t>
              </w:r>
              <w:proofErr w:type="spellStart"/>
              <w:r w:rsidRPr="006B618A">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6439D5" w14:paraId="40BA2019" w14:textId="77777777" w:rsidTr="00CC0856">
        <w:tc>
          <w:tcPr>
            <w:tcW w:w="1752" w:type="dxa"/>
          </w:tcPr>
          <w:p w14:paraId="6B7E87E2" w14:textId="2EF66F5D" w:rsidR="006439D5" w:rsidRDefault="006439D5" w:rsidP="006439D5">
            <w:pPr>
              <w:spacing w:after="0"/>
              <w:rPr>
                <w:rFonts w:ascii="CG Times (WN)" w:hAnsi="CG Times (WN)"/>
                <w:kern w:val="2"/>
                <w:sz w:val="19"/>
                <w:szCs w:val="19"/>
                <w:lang w:eastAsia="zh-CN"/>
              </w:rPr>
            </w:pPr>
            <w:ins w:id="192" w:author="Qualcomm" w:date="2020-02-25T07:55:00Z">
              <w:r>
                <w:rPr>
                  <w:rFonts w:ascii="CG Times (WN)" w:hAnsi="CG Times (WN)"/>
                  <w:kern w:val="2"/>
                  <w:sz w:val="19"/>
                  <w:szCs w:val="19"/>
                  <w:lang w:val="en-US" w:eastAsia="zh-CN"/>
                </w:rPr>
                <w:lastRenderedPageBreak/>
                <w:t>Qualcomm</w:t>
              </w:r>
            </w:ins>
          </w:p>
        </w:tc>
        <w:tc>
          <w:tcPr>
            <w:tcW w:w="1934" w:type="dxa"/>
          </w:tcPr>
          <w:p w14:paraId="702FDD8A" w14:textId="5C957180" w:rsidR="006439D5" w:rsidRDefault="006439D5" w:rsidP="006439D5">
            <w:pPr>
              <w:spacing w:after="0"/>
              <w:jc w:val="both"/>
              <w:rPr>
                <w:rFonts w:ascii="CG Times (WN)" w:hAnsi="CG Times (WN)"/>
                <w:kern w:val="2"/>
                <w:sz w:val="19"/>
                <w:szCs w:val="19"/>
                <w:lang w:val="en-US" w:eastAsia="zh-CN"/>
              </w:rPr>
            </w:pPr>
            <w:ins w:id="193" w:author="Qualcomm" w:date="2020-02-25T07:56:00Z">
              <w:r>
                <w:rPr>
                  <w:rFonts w:ascii="CG Times (WN)" w:hAnsi="CG Times (WN)"/>
                  <w:kern w:val="2"/>
                  <w:sz w:val="19"/>
                  <w:szCs w:val="19"/>
                  <w:lang w:val="en-US" w:eastAsia="zh-CN"/>
                </w:rPr>
                <w:t>c</w:t>
              </w:r>
            </w:ins>
          </w:p>
        </w:tc>
        <w:tc>
          <w:tcPr>
            <w:tcW w:w="5953" w:type="dxa"/>
          </w:tcPr>
          <w:p w14:paraId="7752DB75" w14:textId="77777777" w:rsidR="006439D5" w:rsidRDefault="006439D5" w:rsidP="006439D5">
            <w:pPr>
              <w:spacing w:after="0"/>
              <w:jc w:val="both"/>
              <w:rPr>
                <w:rFonts w:ascii="CG Times (WN)" w:hAnsi="CG Times (WN)"/>
                <w:kern w:val="2"/>
                <w:sz w:val="19"/>
                <w:szCs w:val="19"/>
                <w:lang w:val="en-US" w:eastAsia="zh-CN"/>
              </w:rPr>
            </w:pPr>
          </w:p>
        </w:tc>
      </w:tr>
      <w:tr w:rsidR="007B5004" w14:paraId="0A960601" w14:textId="77777777" w:rsidTr="00CC0856">
        <w:tc>
          <w:tcPr>
            <w:tcW w:w="1752" w:type="dxa"/>
          </w:tcPr>
          <w:p w14:paraId="3F6E3E04" w14:textId="1F8ADBA4" w:rsidR="007B5004" w:rsidRDefault="007B5004" w:rsidP="007B5004">
            <w:pPr>
              <w:spacing w:after="0"/>
              <w:rPr>
                <w:rFonts w:ascii="CG Times (WN)" w:hAnsi="CG Times (WN)"/>
                <w:kern w:val="2"/>
                <w:sz w:val="19"/>
                <w:szCs w:val="19"/>
                <w:lang w:val="en-US" w:eastAsia="zh-CN"/>
              </w:rPr>
            </w:pPr>
            <w:ins w:id="194" w:author="Interdigital" w:date="2020-02-25T13:47:00Z">
              <w:r>
                <w:rPr>
                  <w:rFonts w:ascii="CG Times (WN)" w:hAnsi="CG Times (WN)"/>
                  <w:kern w:val="2"/>
                  <w:sz w:val="19"/>
                  <w:szCs w:val="19"/>
                  <w:lang w:val="en-US" w:eastAsia="zh-CN"/>
                </w:rPr>
                <w:t>Interdigital</w:t>
              </w:r>
            </w:ins>
          </w:p>
        </w:tc>
        <w:tc>
          <w:tcPr>
            <w:tcW w:w="1934" w:type="dxa"/>
          </w:tcPr>
          <w:p w14:paraId="034DFE9E" w14:textId="278E5B95" w:rsidR="007B5004" w:rsidRDefault="007B5004" w:rsidP="007B5004">
            <w:pPr>
              <w:spacing w:after="0"/>
              <w:jc w:val="both"/>
              <w:rPr>
                <w:rFonts w:ascii="CG Times (WN)" w:hAnsi="CG Times (WN)"/>
                <w:kern w:val="2"/>
                <w:sz w:val="19"/>
                <w:szCs w:val="19"/>
                <w:lang w:val="en-US" w:eastAsia="zh-CN"/>
              </w:rPr>
            </w:pPr>
            <w:ins w:id="195" w:author="Interdigital" w:date="2020-02-25T13:47:00Z">
              <w:r>
                <w:rPr>
                  <w:rFonts w:ascii="CG Times (WN)" w:hAnsi="CG Times (WN)"/>
                  <w:kern w:val="2"/>
                  <w:sz w:val="19"/>
                  <w:szCs w:val="19"/>
                  <w:lang w:val="en-US" w:eastAsia="zh-CN"/>
                </w:rPr>
                <w:t>b</w:t>
              </w:r>
            </w:ins>
            <w:ins w:id="196" w:author="Interdigital" w:date="2020-02-25T13:48:00Z">
              <w:r>
                <w:rPr>
                  <w:rFonts w:ascii="CG Times (WN)" w:hAnsi="CG Times (WN)"/>
                  <w:kern w:val="2"/>
                  <w:sz w:val="19"/>
                  <w:szCs w:val="19"/>
                  <w:lang w:val="en-US" w:eastAsia="zh-CN"/>
                </w:rPr>
                <w:t xml:space="preserve"> (and possibly a)</w:t>
              </w:r>
            </w:ins>
          </w:p>
        </w:tc>
        <w:tc>
          <w:tcPr>
            <w:tcW w:w="5953" w:type="dxa"/>
          </w:tcPr>
          <w:p w14:paraId="622D9ABC" w14:textId="1B5C1EE3" w:rsidR="007B5004" w:rsidRDefault="007B5004" w:rsidP="007B5004">
            <w:pPr>
              <w:spacing w:after="0"/>
              <w:jc w:val="both"/>
              <w:rPr>
                <w:rFonts w:ascii="CG Times (WN)" w:hAnsi="CG Times (WN)"/>
                <w:kern w:val="2"/>
                <w:sz w:val="19"/>
                <w:szCs w:val="19"/>
                <w:lang w:val="en-US" w:eastAsia="zh-CN"/>
              </w:rPr>
            </w:pPr>
            <w:ins w:id="197" w:author="Interdigital" w:date="2020-02-25T13:47:00Z">
              <w:r>
                <w:rPr>
                  <w:rFonts w:ascii="CG Times (WN)" w:hAnsi="CG Times (WN)"/>
                  <w:kern w:val="2"/>
                  <w:sz w:val="19"/>
                  <w:szCs w:val="19"/>
                  <w:lang w:val="en-US" w:eastAsia="zh-CN"/>
                </w:rPr>
                <w:t xml:space="preserve">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w:t>
              </w:r>
              <w:proofErr w:type="gramStart"/>
              <w:r>
                <w:rPr>
                  <w:rFonts w:ascii="CG Times (WN)" w:hAnsi="CG Times (WN)"/>
                  <w:kern w:val="2"/>
                  <w:sz w:val="19"/>
                  <w:szCs w:val="19"/>
                  <w:lang w:val="en-US" w:eastAsia="zh-CN"/>
                </w:rPr>
                <w:t>configuration, or</w:t>
              </w:r>
              <w:proofErr w:type="gramEnd"/>
              <w:r>
                <w:rPr>
                  <w:rFonts w:ascii="CG Times (WN)" w:hAnsi="CG Times (WN)"/>
                  <w:kern w:val="2"/>
                  <w:sz w:val="19"/>
                  <w:szCs w:val="19"/>
                  <w:lang w:val="en-US" w:eastAsia="zh-CN"/>
                </w:rPr>
                <w:t xml:space="preserve"> having a separate failure cause.</w:t>
              </w:r>
            </w:ins>
          </w:p>
        </w:tc>
      </w:tr>
      <w:tr w:rsidR="007B5004" w:rsidRPr="00DF76D4" w14:paraId="3839C9C9" w14:textId="77777777" w:rsidTr="00CC0856">
        <w:tc>
          <w:tcPr>
            <w:tcW w:w="1752" w:type="dxa"/>
          </w:tcPr>
          <w:p w14:paraId="38710777"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6338356C"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7E665E3A"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431F1AA1" w14:textId="77777777" w:rsidTr="00CC0856">
        <w:tc>
          <w:tcPr>
            <w:tcW w:w="1752" w:type="dxa"/>
          </w:tcPr>
          <w:p w14:paraId="1BFF0175"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20E7AC63"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72CD255B"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132250C4" w14:textId="77777777" w:rsidTr="00CC0856">
        <w:tc>
          <w:tcPr>
            <w:tcW w:w="1752" w:type="dxa"/>
          </w:tcPr>
          <w:p w14:paraId="1B4D7506" w14:textId="77777777" w:rsidR="007B5004" w:rsidRDefault="007B5004" w:rsidP="007B5004">
            <w:pPr>
              <w:spacing w:after="0"/>
              <w:rPr>
                <w:rFonts w:ascii="CG Times (WN)" w:hAnsi="CG Times (WN)"/>
                <w:kern w:val="2"/>
                <w:sz w:val="19"/>
                <w:szCs w:val="19"/>
                <w:lang w:val="en-US" w:eastAsia="zh-CN"/>
              </w:rPr>
            </w:pPr>
          </w:p>
        </w:tc>
        <w:tc>
          <w:tcPr>
            <w:tcW w:w="1934" w:type="dxa"/>
          </w:tcPr>
          <w:p w14:paraId="058F1531"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D2C9A24" w14:textId="77777777" w:rsidR="007B5004" w:rsidRDefault="007B5004" w:rsidP="007B5004">
            <w:pPr>
              <w:spacing w:after="0"/>
              <w:jc w:val="both"/>
              <w:rPr>
                <w:rFonts w:ascii="CG Times (WN)" w:hAnsi="CG Times (WN)"/>
                <w:kern w:val="2"/>
                <w:sz w:val="19"/>
                <w:szCs w:val="19"/>
                <w:lang w:val="en-US" w:eastAsia="zh-CN"/>
              </w:rPr>
            </w:pPr>
          </w:p>
        </w:tc>
      </w:tr>
      <w:tr w:rsidR="007B5004" w14:paraId="1CD25761" w14:textId="77777777" w:rsidTr="00CC0856">
        <w:tc>
          <w:tcPr>
            <w:tcW w:w="1752" w:type="dxa"/>
          </w:tcPr>
          <w:p w14:paraId="26812215" w14:textId="77777777" w:rsidR="007B5004" w:rsidRDefault="007B5004" w:rsidP="007B5004">
            <w:pPr>
              <w:spacing w:after="0"/>
              <w:rPr>
                <w:rFonts w:ascii="CG Times (WN)" w:hAnsi="CG Times (WN)"/>
                <w:kern w:val="2"/>
                <w:sz w:val="19"/>
                <w:szCs w:val="19"/>
                <w:lang w:val="en-US" w:eastAsia="zh-CN"/>
              </w:rPr>
            </w:pPr>
          </w:p>
        </w:tc>
        <w:tc>
          <w:tcPr>
            <w:tcW w:w="1934" w:type="dxa"/>
          </w:tcPr>
          <w:p w14:paraId="43053FEB"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3B71EE5E" w14:textId="77777777" w:rsidR="007B5004" w:rsidRDefault="007B5004" w:rsidP="007B5004">
            <w:pPr>
              <w:spacing w:after="0"/>
              <w:jc w:val="both"/>
              <w:rPr>
                <w:rFonts w:ascii="CG Times (WN)" w:hAnsi="CG Times (WN)"/>
                <w:kern w:val="2"/>
                <w:sz w:val="19"/>
                <w:szCs w:val="19"/>
                <w:lang w:val="en-US" w:eastAsia="zh-CN"/>
              </w:rPr>
            </w:pPr>
          </w:p>
        </w:tc>
      </w:tr>
      <w:tr w:rsidR="007B5004" w14:paraId="38BE504C" w14:textId="77777777" w:rsidTr="00CC0856">
        <w:tc>
          <w:tcPr>
            <w:tcW w:w="1752" w:type="dxa"/>
          </w:tcPr>
          <w:p w14:paraId="4C6EE5CD"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5572C0D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E5CCA01" w14:textId="77777777" w:rsidR="007B5004" w:rsidRDefault="007B5004" w:rsidP="007B5004">
            <w:pPr>
              <w:spacing w:after="0"/>
              <w:jc w:val="both"/>
              <w:rPr>
                <w:rFonts w:ascii="CG Times (WN)" w:hAnsi="CG Times (WN)"/>
                <w:kern w:val="2"/>
                <w:sz w:val="19"/>
                <w:szCs w:val="19"/>
                <w:lang w:val="en-US" w:eastAsia="zh-CN"/>
              </w:rPr>
            </w:pPr>
          </w:p>
        </w:tc>
      </w:tr>
      <w:tr w:rsidR="007B5004" w14:paraId="1DA215B4" w14:textId="77777777" w:rsidTr="00CC0856">
        <w:tc>
          <w:tcPr>
            <w:tcW w:w="1752" w:type="dxa"/>
          </w:tcPr>
          <w:p w14:paraId="781B3578" w14:textId="77777777" w:rsidR="007B5004" w:rsidRDefault="007B5004" w:rsidP="007B5004">
            <w:pPr>
              <w:spacing w:after="0"/>
              <w:rPr>
                <w:rFonts w:eastAsia="Malgun Gothic"/>
                <w:kern w:val="2"/>
                <w:sz w:val="19"/>
                <w:szCs w:val="19"/>
                <w:lang w:val="en-US" w:eastAsia="ko-KR"/>
              </w:rPr>
            </w:pPr>
          </w:p>
        </w:tc>
        <w:tc>
          <w:tcPr>
            <w:tcW w:w="1934" w:type="dxa"/>
          </w:tcPr>
          <w:p w14:paraId="46DF2FD5"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7B3AE64D"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0966C37C" w14:textId="77777777" w:rsidTr="00CC0856">
        <w:tc>
          <w:tcPr>
            <w:tcW w:w="1752" w:type="dxa"/>
          </w:tcPr>
          <w:p w14:paraId="6E276C6F"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7977DA8D"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60859B9" w14:textId="77777777" w:rsidR="007B5004" w:rsidRDefault="007B5004" w:rsidP="007B5004">
            <w:pPr>
              <w:spacing w:after="0"/>
              <w:jc w:val="both"/>
              <w:rPr>
                <w:rFonts w:ascii="CG Times (WN)" w:hAnsi="CG Times (WN)"/>
                <w:kern w:val="2"/>
                <w:sz w:val="19"/>
                <w:szCs w:val="19"/>
                <w:lang w:val="en-US" w:eastAsia="zh-CN"/>
              </w:rPr>
            </w:pPr>
          </w:p>
        </w:tc>
      </w:tr>
      <w:tr w:rsidR="007B5004" w14:paraId="399A086D" w14:textId="77777777" w:rsidTr="00CC0856">
        <w:tc>
          <w:tcPr>
            <w:tcW w:w="1752" w:type="dxa"/>
          </w:tcPr>
          <w:p w14:paraId="46662524" w14:textId="77777777" w:rsidR="007B5004" w:rsidRDefault="007B5004" w:rsidP="007B5004">
            <w:pPr>
              <w:spacing w:after="0"/>
              <w:rPr>
                <w:rFonts w:ascii="CG Times (WN)" w:hAnsi="CG Times (WN)"/>
                <w:kern w:val="2"/>
                <w:sz w:val="19"/>
                <w:szCs w:val="19"/>
                <w:lang w:eastAsia="zh-CN"/>
              </w:rPr>
            </w:pPr>
          </w:p>
        </w:tc>
        <w:tc>
          <w:tcPr>
            <w:tcW w:w="1934" w:type="dxa"/>
          </w:tcPr>
          <w:p w14:paraId="57ABBFA7"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72E440E2"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DEF16D5" w14:textId="77777777" w:rsidTr="00CC0856">
        <w:tc>
          <w:tcPr>
            <w:tcW w:w="1752" w:type="dxa"/>
            <w:tcBorders>
              <w:top w:val="single" w:sz="4" w:space="0" w:color="auto"/>
              <w:left w:val="single" w:sz="4" w:space="0" w:color="auto"/>
              <w:bottom w:val="single" w:sz="4" w:space="0" w:color="auto"/>
              <w:right w:val="single" w:sz="4" w:space="0" w:color="auto"/>
            </w:tcBorders>
          </w:tcPr>
          <w:p w14:paraId="65420DD8"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21A05EA"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B61B1CF" w14:textId="77777777" w:rsidR="007B5004" w:rsidRDefault="007B5004" w:rsidP="007B5004">
            <w:pPr>
              <w:spacing w:after="0"/>
              <w:jc w:val="both"/>
              <w:rPr>
                <w:rFonts w:ascii="CG Times (WN)" w:hAnsi="CG Times (WN)"/>
                <w:kern w:val="2"/>
                <w:sz w:val="19"/>
                <w:szCs w:val="19"/>
                <w:lang w:val="en-US" w:eastAsia="zh-CN"/>
              </w:rPr>
            </w:pPr>
          </w:p>
        </w:tc>
      </w:tr>
    </w:tbl>
    <w:p w14:paraId="384BD1E8" w14:textId="77777777" w:rsidR="005E798D" w:rsidRDefault="005E798D" w:rsidP="005E798D">
      <w:pPr>
        <w:rPr>
          <w:lang w:eastAsia="zh-CN"/>
        </w:rPr>
      </w:pPr>
    </w:p>
    <w:p w14:paraId="4FC073AB" w14:textId="77777777" w:rsidR="005E798D" w:rsidRPr="00857552" w:rsidRDefault="005E798D" w:rsidP="005E798D">
      <w:pPr>
        <w:rPr>
          <w:b/>
          <w:u w:val="single"/>
          <w:lang w:val="en-US" w:eastAsia="zh-CN"/>
        </w:rPr>
      </w:pPr>
      <w:r w:rsidRPr="00857552">
        <w:rPr>
          <w:rFonts w:hint="eastAsia"/>
          <w:b/>
          <w:u w:val="single"/>
          <w:lang w:val="en-US" w:eastAsia="zh-CN"/>
        </w:rPr>
        <w:t>Result</w:t>
      </w:r>
      <w:r>
        <w:rPr>
          <w:b/>
          <w:u w:val="single"/>
          <w:lang w:val="en-US" w:eastAsia="zh-CN"/>
        </w:rPr>
        <w:t xml:space="preserve"> and Conclusion of Q5</w:t>
      </w:r>
      <w:r w:rsidRPr="00857552">
        <w:rPr>
          <w:rFonts w:hint="eastAsia"/>
          <w:b/>
          <w:u w:val="single"/>
          <w:lang w:val="en-US" w:eastAsia="zh-CN"/>
        </w:rPr>
        <w:t>:</w:t>
      </w:r>
    </w:p>
    <w:p w14:paraId="25223E6A" w14:textId="77777777" w:rsidR="005E798D" w:rsidRPr="005E798D" w:rsidRDefault="005E798D" w:rsidP="005E798D">
      <w:pPr>
        <w:rPr>
          <w:lang w:val="en-US" w:eastAsia="zh-CN"/>
        </w:rPr>
      </w:pPr>
    </w:p>
    <w:p w14:paraId="53EA9C94" w14:textId="77777777" w:rsidR="005E798D" w:rsidRPr="005E798D" w:rsidRDefault="005E798D" w:rsidP="001359A7">
      <w:pPr>
        <w:rPr>
          <w:lang w:val="en-US" w:eastAsia="zh-CN"/>
        </w:rPr>
      </w:pPr>
    </w:p>
    <w:p w14:paraId="64A9E130" w14:textId="26EB6C68" w:rsidR="003E5C5B" w:rsidRDefault="00926618" w:rsidP="001359A7">
      <w:pPr>
        <w:rPr>
          <w:lang w:eastAsia="zh-CN"/>
        </w:rPr>
      </w:pPr>
      <w:r>
        <w:rPr>
          <w:lang w:eastAsia="zh-CN"/>
        </w:rPr>
        <w:t>B</w:t>
      </w:r>
      <w:r w:rsidRPr="00926618">
        <w:rPr>
          <w:lang w:eastAsia="zh-CN"/>
        </w:rPr>
        <w:t>ased on Monday on-line discussion</w:t>
      </w:r>
      <w:r>
        <w:rPr>
          <w:lang w:eastAsia="zh-CN"/>
        </w:rPr>
        <w:t>, r</w:t>
      </w:r>
      <w:r w:rsidRPr="00926618">
        <w:rPr>
          <w:lang w:eastAsia="zh-CN"/>
        </w:rPr>
        <w:t xml:space="preserve">egarding what TX UE should do upon receiving </w:t>
      </w:r>
      <w:proofErr w:type="spellStart"/>
      <w:r w:rsidRPr="00926618">
        <w:rPr>
          <w:i/>
          <w:lang w:eastAsia="zh-CN"/>
        </w:rPr>
        <w:t>RRCReconfigurationFailureSidelink</w:t>
      </w:r>
      <w:proofErr w:type="spellEnd"/>
      <w:r w:rsidR="003C5E5F">
        <w:rPr>
          <w:lang w:eastAsia="zh-CN"/>
        </w:rPr>
        <w:t>, O</w:t>
      </w:r>
      <w:r w:rsidRPr="00926618">
        <w:rPr>
          <w:lang w:eastAsia="zh-CN"/>
        </w:rPr>
        <w:t xml:space="preserve">ption C, i.e. up to UE implementation, has </w:t>
      </w:r>
      <w:r w:rsidR="003C5E5F">
        <w:rPr>
          <w:lang w:eastAsia="zh-CN"/>
        </w:rPr>
        <w:t xml:space="preserve">already </w:t>
      </w:r>
      <w:r w:rsidRPr="00926618">
        <w:rPr>
          <w:lang w:eastAsia="zh-CN"/>
        </w:rPr>
        <w:t>been</w:t>
      </w:r>
      <w:r w:rsidR="003C5E5F">
        <w:rPr>
          <w:lang w:eastAsia="zh-CN"/>
        </w:rPr>
        <w:t xml:space="preserve"> out</w:t>
      </w:r>
      <w:r>
        <w:rPr>
          <w:lang w:eastAsia="zh-CN"/>
        </w:rPr>
        <w:t xml:space="preserve">; also, based on the atmosphere of the on-line discussion, it seems that </w:t>
      </w:r>
      <w:r w:rsidR="003C5E5F">
        <w:rPr>
          <w:lang w:eastAsia="zh-CN"/>
        </w:rPr>
        <w:t>O</w:t>
      </w:r>
      <w:r>
        <w:rPr>
          <w:lang w:eastAsia="zh-CN"/>
        </w:rPr>
        <w:t xml:space="preserve">ption B, i.e. report a new failure cause to the NW, received the support of </w:t>
      </w:r>
      <w:proofErr w:type="gramStart"/>
      <w:r>
        <w:rPr>
          <w:lang w:eastAsia="zh-CN"/>
        </w:rPr>
        <w:t>a majority of</w:t>
      </w:r>
      <w:proofErr w:type="gramEnd"/>
      <w:r>
        <w:rPr>
          <w:lang w:eastAsia="zh-CN"/>
        </w:rPr>
        <w:t xml:space="preserve"> companies. For the sake of progress, therefore, below question tentatively asks whether </w:t>
      </w:r>
      <w:proofErr w:type="spellStart"/>
      <w:r>
        <w:rPr>
          <w:lang w:eastAsia="zh-CN"/>
        </w:rPr>
        <w:t>t</w:t>
      </w:r>
      <w:r w:rsidR="003C5E5F">
        <w:rPr>
          <w:lang w:eastAsia="zh-CN"/>
        </w:rPr>
        <w:t>O</w:t>
      </w:r>
      <w:r>
        <w:rPr>
          <w:lang w:eastAsia="zh-CN"/>
        </w:rPr>
        <w:t>ption</w:t>
      </w:r>
      <w:proofErr w:type="spellEnd"/>
      <w:r>
        <w:rPr>
          <w:lang w:eastAsia="zh-CN"/>
        </w:rPr>
        <w:t xml:space="preserve"> 2 in [2] can be accepted as a way forward at this stage. </w:t>
      </w:r>
    </w:p>
    <w:p w14:paraId="460BBD20" w14:textId="490F6545" w:rsidR="00926618" w:rsidRDefault="00926618" w:rsidP="00926618">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w:t>
      </w:r>
      <w:r w:rsidR="005E798D">
        <w:rPr>
          <w:rFonts w:ascii="Arial" w:hAnsi="Arial" w:cs="Arial"/>
          <w:b/>
          <w:kern w:val="2"/>
          <w:u w:val="single"/>
          <w:lang w:eastAsia="zh-CN"/>
        </w:rPr>
        <w:t>a</w:t>
      </w:r>
      <w:r w:rsidRPr="00857552">
        <w:rPr>
          <w:rFonts w:ascii="Arial" w:hAnsi="Arial" w:cs="Arial"/>
          <w:kern w:val="2"/>
          <w:u w:val="single"/>
          <w:lang w:eastAsia="zh-CN"/>
        </w:rPr>
        <w:t xml:space="preserve">: </w:t>
      </w:r>
      <w:r w:rsidR="003C5E5F">
        <w:rPr>
          <w:rFonts w:ascii="Arial" w:hAnsi="Arial" w:cs="Arial"/>
          <w:kern w:val="2"/>
          <w:u w:val="single"/>
          <w:lang w:eastAsia="zh-CN"/>
        </w:rPr>
        <w:t>As per</w:t>
      </w:r>
      <w:r>
        <w:rPr>
          <w:rFonts w:ascii="Arial" w:hAnsi="Arial" w:cs="Arial"/>
          <w:kern w:val="2"/>
          <w:u w:val="single"/>
          <w:lang w:eastAsia="zh-CN"/>
        </w:rPr>
        <w:t xml:space="preserve"> on-line discussion on Monday, do companies now agree that the TX UE reports a new failure cause to the NW upon the reception of </w:t>
      </w:r>
      <w:proofErr w:type="spellStart"/>
      <w:r w:rsidRPr="001A4426">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sidRPr="00857552">
        <w:rPr>
          <w:rFonts w:ascii="Arial" w:hAnsi="Arial" w:cs="Arial"/>
          <w:kern w:val="2"/>
          <w:u w:val="single"/>
          <w:lang w:val="en-US" w:eastAsia="zh-CN"/>
        </w:rPr>
        <w:t>?</w:t>
      </w:r>
    </w:p>
    <w:p w14:paraId="139994AC" w14:textId="2AB4FB88" w:rsidR="00926618" w:rsidRDefault="00926618" w:rsidP="00926618">
      <w:pPr>
        <w:numPr>
          <w:ilvl w:val="0"/>
          <w:numId w:val="33"/>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496B0BEA" w14:textId="27B0C5D0" w:rsidR="00926618" w:rsidRDefault="00926618" w:rsidP="00926618">
      <w:pPr>
        <w:numPr>
          <w:ilvl w:val="0"/>
          <w:numId w:val="33"/>
        </w:numPr>
        <w:rPr>
          <w:rFonts w:ascii="Arial" w:hAnsi="Arial" w:cs="Arial"/>
          <w:kern w:val="2"/>
          <w:lang w:val="en-US" w:eastAsia="zh-CN"/>
        </w:rPr>
      </w:pPr>
      <w:r>
        <w:rPr>
          <w:rFonts w:ascii="Arial" w:hAnsi="Arial" w:cs="Arial"/>
          <w:kern w:val="2"/>
          <w:lang w:val="en-US" w:eastAsia="zh-CN"/>
        </w:rPr>
        <w:t>No.</w:t>
      </w:r>
      <w:r w:rsidR="0013322D">
        <w:rPr>
          <w:rFonts w:ascii="Arial" w:hAnsi="Arial" w:cs="Arial"/>
          <w:kern w:val="2"/>
          <w:lang w:val="en-US" w:eastAsia="zh-CN"/>
        </w:rPr>
        <w:t xml:space="preserve">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13322D" w14:paraId="24C59CB2" w14:textId="77777777" w:rsidTr="00CC0856">
        <w:trPr>
          <w:trHeight w:val="301"/>
        </w:trPr>
        <w:tc>
          <w:tcPr>
            <w:tcW w:w="9639" w:type="dxa"/>
            <w:gridSpan w:val="3"/>
            <w:shd w:val="clear" w:color="auto" w:fill="BFBFBF"/>
            <w:vAlign w:val="center"/>
          </w:tcPr>
          <w:p w14:paraId="2596C9BA" w14:textId="658B4826"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sidR="005E798D">
              <w:rPr>
                <w:rFonts w:ascii="CG Times (WN)" w:hAnsi="CG Times (WN)"/>
                <w:b/>
                <w:kern w:val="2"/>
                <w:sz w:val="19"/>
                <w:szCs w:val="19"/>
                <w:u w:val="single"/>
                <w:lang w:val="en-US" w:eastAsia="zh-CN"/>
              </w:rPr>
              <w:t>a</w:t>
            </w:r>
          </w:p>
        </w:tc>
      </w:tr>
      <w:tr w:rsidR="0013322D" w14:paraId="68466D85" w14:textId="77777777" w:rsidTr="00CC0856">
        <w:trPr>
          <w:trHeight w:val="358"/>
        </w:trPr>
        <w:tc>
          <w:tcPr>
            <w:tcW w:w="1752" w:type="dxa"/>
            <w:shd w:val="clear" w:color="auto" w:fill="BFBFBF"/>
            <w:vAlign w:val="center"/>
          </w:tcPr>
          <w:p w14:paraId="4C190E03" w14:textId="77777777"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83B6F84" w14:textId="77777777"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320069" w14:textId="77777777" w:rsidR="0013322D" w:rsidRDefault="0013322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13322D" w14:paraId="0A89BA0C" w14:textId="77777777" w:rsidTr="00CC0856">
        <w:tc>
          <w:tcPr>
            <w:tcW w:w="1752" w:type="dxa"/>
          </w:tcPr>
          <w:p w14:paraId="70E47C0D" w14:textId="03FB51B1" w:rsidR="0013322D" w:rsidRDefault="00662F7C" w:rsidP="00CC0856">
            <w:pPr>
              <w:spacing w:after="0"/>
              <w:jc w:val="both"/>
              <w:rPr>
                <w:rFonts w:ascii="CG Times (WN)" w:hAnsi="CG Times (WN)"/>
                <w:kern w:val="2"/>
                <w:sz w:val="19"/>
                <w:szCs w:val="19"/>
                <w:lang w:val="en-US" w:eastAsia="zh-CN"/>
              </w:rPr>
            </w:pPr>
            <w:ins w:id="198"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877FEC7" w14:textId="642592C9" w:rsidR="0013322D" w:rsidRDefault="00662F7C" w:rsidP="00CC0856">
            <w:pPr>
              <w:spacing w:after="0"/>
              <w:jc w:val="both"/>
              <w:rPr>
                <w:rFonts w:ascii="CG Times (WN)" w:hAnsi="CG Times (WN)"/>
                <w:kern w:val="2"/>
                <w:sz w:val="19"/>
                <w:szCs w:val="19"/>
                <w:lang w:val="en-US" w:eastAsia="zh-CN"/>
              </w:rPr>
            </w:pPr>
            <w:ins w:id="199"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6A804553" w14:textId="77777777" w:rsidR="0013322D" w:rsidRDefault="00662F7C" w:rsidP="00CC0856">
            <w:pPr>
              <w:spacing w:after="0"/>
              <w:jc w:val="both"/>
              <w:rPr>
                <w:ins w:id="200" w:author="OPPO-Qianxi" w:date="2020-02-25T15:23:00Z"/>
                <w:rFonts w:ascii="CG Times (WN)" w:hAnsi="CG Times (WN)"/>
                <w:kern w:val="2"/>
                <w:sz w:val="19"/>
                <w:szCs w:val="19"/>
                <w:lang w:val="en-US" w:eastAsia="zh-CN"/>
              </w:rPr>
            </w:pPr>
            <w:ins w:id="201" w:author="OPPO-Qianxi" w:date="2020-02-25T15:23:00Z">
              <w:r>
                <w:rPr>
                  <w:rFonts w:ascii="CG Times (WN)" w:hAnsi="CG Times (WN)"/>
                  <w:kern w:val="2"/>
                  <w:sz w:val="19"/>
                  <w:szCs w:val="19"/>
                  <w:lang w:val="en-US" w:eastAsia="zh-CN"/>
                </w:rPr>
                <w:t>As commented online, one cannot perform reporting for IDLE/INACTIVE/OOC UE anyway.</w:t>
              </w:r>
            </w:ins>
          </w:p>
          <w:p w14:paraId="0269623B" w14:textId="77777777" w:rsidR="00662F7C" w:rsidRDefault="00662F7C" w:rsidP="00CC0856">
            <w:pPr>
              <w:spacing w:after="0"/>
              <w:jc w:val="both"/>
              <w:rPr>
                <w:ins w:id="202" w:author="OPPO-Qianxi" w:date="2020-02-25T15:23:00Z"/>
                <w:rFonts w:ascii="CG Times (WN)" w:hAnsi="CG Times (WN)"/>
                <w:kern w:val="2"/>
                <w:sz w:val="19"/>
                <w:szCs w:val="19"/>
                <w:lang w:val="en-US" w:eastAsia="zh-CN"/>
              </w:rPr>
            </w:pPr>
          </w:p>
          <w:p w14:paraId="7E75DC19" w14:textId="617D6E55" w:rsidR="00662F7C" w:rsidRDefault="00662F7C" w:rsidP="00CC0856">
            <w:pPr>
              <w:spacing w:after="0"/>
              <w:jc w:val="both"/>
              <w:rPr>
                <w:rFonts w:ascii="CG Times (WN)" w:hAnsi="CG Times (WN)"/>
                <w:kern w:val="2"/>
                <w:sz w:val="19"/>
                <w:szCs w:val="19"/>
                <w:lang w:val="en-US" w:eastAsia="zh-CN"/>
              </w:rPr>
            </w:pPr>
            <w:ins w:id="203"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204" w:author="OPPO-Qianxi" w:date="2020-02-25T15:24:00Z">
              <w:r>
                <w:rPr>
                  <w:rFonts w:ascii="CG Times (WN)" w:hAnsi="CG Times (WN)"/>
                  <w:kern w:val="2"/>
                  <w:sz w:val="19"/>
                  <w:szCs w:val="19"/>
                  <w:lang w:val="en-US" w:eastAsia="zh-CN"/>
                </w:rPr>
                <w:t>IDLE/INACTIVE/OOC UE as well</w:t>
              </w:r>
              <w:r w:rsidR="00845903">
                <w:rPr>
                  <w:rFonts w:ascii="CG Times (WN)" w:hAnsi="CG Times (WN)"/>
                  <w:kern w:val="2"/>
                  <w:sz w:val="19"/>
                  <w:szCs w:val="19"/>
                  <w:lang w:val="en-US" w:eastAsia="zh-CN"/>
                </w:rPr>
                <w:t xml:space="preserve">, since there </w:t>
              </w:r>
              <w:proofErr w:type="gramStart"/>
              <w:r w:rsidR="00845903">
                <w:rPr>
                  <w:rFonts w:ascii="CG Times (WN)" w:hAnsi="CG Times (WN)"/>
                  <w:kern w:val="2"/>
                  <w:sz w:val="19"/>
                  <w:szCs w:val="19"/>
                  <w:lang w:val="en-US" w:eastAsia="zh-CN"/>
                </w:rPr>
                <w:t>is</w:t>
              </w:r>
              <w:proofErr w:type="gramEnd"/>
              <w:r w:rsidR="00845903">
                <w:rPr>
                  <w:rFonts w:ascii="CG Times (WN)" w:hAnsi="CG Times (WN)"/>
                  <w:kern w:val="2"/>
                  <w:sz w:val="19"/>
                  <w:szCs w:val="19"/>
                  <w:lang w:val="en-US" w:eastAsia="zh-CN"/>
                </w:rPr>
                <w:t xml:space="preserve"> anyway scenarios where the failure cannot be solved by reporting, e.g., in case the netw</w:t>
              </w:r>
            </w:ins>
            <w:ins w:id="205" w:author="OPPO-Qianxi" w:date="2020-02-25T15:25:00Z">
              <w:r w:rsidR="00845903">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127D4F" w14:paraId="1E093FFD" w14:textId="77777777" w:rsidTr="00CC0856">
        <w:tc>
          <w:tcPr>
            <w:tcW w:w="1752" w:type="dxa"/>
          </w:tcPr>
          <w:p w14:paraId="60B327B6" w14:textId="03A0E5EB" w:rsidR="00127D4F" w:rsidRDefault="00127D4F" w:rsidP="00127D4F">
            <w:pPr>
              <w:spacing w:after="0"/>
              <w:jc w:val="both"/>
              <w:rPr>
                <w:rFonts w:ascii="CG Times (WN)" w:hAnsi="CG Times (WN)"/>
                <w:kern w:val="2"/>
                <w:sz w:val="19"/>
                <w:szCs w:val="19"/>
                <w:lang w:val="en-US" w:eastAsia="zh-CN"/>
              </w:rPr>
            </w:pPr>
            <w:ins w:id="206" w:author="Huawei (Xiaox)" w:date="2020-02-25T19:56:00Z">
              <w:r>
                <w:rPr>
                  <w:rFonts w:ascii="CG Times (WN)" w:hAnsi="CG Times (WN)" w:hint="eastAsia"/>
                  <w:kern w:val="2"/>
                  <w:sz w:val="19"/>
                  <w:szCs w:val="19"/>
                  <w:lang w:val="en-US" w:eastAsia="zh-CN"/>
                </w:rPr>
                <w:t>Huawei</w:t>
              </w:r>
            </w:ins>
          </w:p>
        </w:tc>
        <w:tc>
          <w:tcPr>
            <w:tcW w:w="1934" w:type="dxa"/>
          </w:tcPr>
          <w:p w14:paraId="54076AA6" w14:textId="480E5DF7" w:rsidR="00127D4F" w:rsidRDefault="00AD1652" w:rsidP="00127D4F">
            <w:pPr>
              <w:spacing w:after="0"/>
              <w:jc w:val="both"/>
              <w:rPr>
                <w:rFonts w:ascii="CG Times (WN)" w:hAnsi="CG Times (WN)"/>
                <w:kern w:val="2"/>
                <w:sz w:val="19"/>
                <w:szCs w:val="19"/>
                <w:lang w:val="en-US" w:eastAsia="zh-CN"/>
              </w:rPr>
            </w:pPr>
            <w:ins w:id="207" w:author="Huawei (Xiaox)" w:date="2020-02-25T19:56:00Z">
              <w:r>
                <w:rPr>
                  <w:rFonts w:ascii="CG Times (WN)" w:hAnsi="CG Times (WN)" w:hint="eastAsia"/>
                  <w:kern w:val="2"/>
                  <w:sz w:val="19"/>
                  <w:szCs w:val="19"/>
                  <w:lang w:val="en-US" w:eastAsia="zh-CN"/>
                </w:rPr>
                <w:t>a</w:t>
              </w:r>
              <w:r w:rsidR="00127D4F">
                <w:rPr>
                  <w:rFonts w:ascii="CG Times (WN)" w:hAnsi="CG Times (WN)" w:hint="eastAsia"/>
                  <w:kern w:val="2"/>
                  <w:sz w:val="19"/>
                  <w:szCs w:val="19"/>
                  <w:lang w:val="en-US" w:eastAsia="zh-CN"/>
                </w:rPr>
                <w:t>)</w:t>
              </w:r>
            </w:ins>
          </w:p>
        </w:tc>
        <w:tc>
          <w:tcPr>
            <w:tcW w:w="5953" w:type="dxa"/>
          </w:tcPr>
          <w:p w14:paraId="3B9353F9" w14:textId="5A1E47E2" w:rsidR="00127D4F" w:rsidRDefault="00127D4F" w:rsidP="00AD1652">
            <w:pPr>
              <w:spacing w:after="0"/>
              <w:jc w:val="both"/>
              <w:rPr>
                <w:rFonts w:ascii="CG Times (WN)" w:hAnsi="CG Times (WN)"/>
                <w:kern w:val="2"/>
                <w:sz w:val="19"/>
                <w:szCs w:val="19"/>
                <w:lang w:val="en-US" w:eastAsia="zh-CN"/>
              </w:rPr>
            </w:pPr>
            <w:ins w:id="208" w:author="Huawei (Xiaox)" w:date="2020-02-25T19:56:00Z">
              <w:r>
                <w:rPr>
                  <w:rFonts w:ascii="CG Times (WN)" w:hAnsi="CG Times (WN)"/>
                  <w:kern w:val="2"/>
                  <w:sz w:val="19"/>
                  <w:szCs w:val="19"/>
                  <w:lang w:val="en-US" w:eastAsia="zh-CN"/>
                </w:rPr>
                <w:t xml:space="preserve">Due to Monday </w:t>
              </w:r>
            </w:ins>
            <w:ins w:id="209" w:author="Huawei (Xiaox)" w:date="2020-02-25T20:35:00Z">
              <w:r w:rsidR="00AD1652">
                <w:rPr>
                  <w:rFonts w:ascii="CG Times (WN)" w:hAnsi="CG Times (WN)"/>
                  <w:kern w:val="2"/>
                  <w:sz w:val="19"/>
                  <w:szCs w:val="19"/>
                  <w:lang w:val="en-US" w:eastAsia="zh-CN"/>
                </w:rPr>
                <w:t xml:space="preserve">on-line </w:t>
              </w:r>
            </w:ins>
            <w:ins w:id="210" w:author="Huawei (Xiaox)" w:date="2020-02-25T19:56:00Z">
              <w:r>
                <w:rPr>
                  <w:rFonts w:ascii="CG Times (WN)" w:hAnsi="CG Times (WN)"/>
                  <w:kern w:val="2"/>
                  <w:sz w:val="19"/>
                  <w:szCs w:val="19"/>
                  <w:lang w:val="en-US" w:eastAsia="zh-CN"/>
                </w:rPr>
                <w:t xml:space="preserve">discussion, </w:t>
              </w:r>
            </w:ins>
            <w:ins w:id="211" w:author="Huawei (Xiaox)" w:date="2020-02-25T20:35:00Z">
              <w:r w:rsidR="00AD1652">
                <w:rPr>
                  <w:rFonts w:ascii="CG Times (WN)" w:hAnsi="CG Times (WN)"/>
                  <w:kern w:val="2"/>
                  <w:sz w:val="19"/>
                  <w:szCs w:val="19"/>
                  <w:lang w:val="en-US" w:eastAsia="zh-CN"/>
                </w:rPr>
                <w:t xml:space="preserve">the option asked in the question (original </w:t>
              </w:r>
            </w:ins>
            <w:ins w:id="212" w:author="Huawei (Xiaox)" w:date="2020-02-25T19:56:00Z">
              <w:r w:rsidR="00AD1652">
                <w:rPr>
                  <w:rFonts w:ascii="CG Times (WN)" w:hAnsi="CG Times (WN)"/>
                  <w:kern w:val="2"/>
                  <w:sz w:val="19"/>
                  <w:szCs w:val="19"/>
                  <w:lang w:val="en-US" w:eastAsia="zh-CN"/>
                </w:rPr>
                <w:t xml:space="preserve">option b in the email </w:t>
              </w:r>
            </w:ins>
            <w:ins w:id="213" w:author="Huawei (Xiaox)" w:date="2020-02-25T20:35:00Z">
              <w:r w:rsidR="00AD1652">
                <w:rPr>
                  <w:rFonts w:ascii="CG Times (WN)" w:hAnsi="CG Times (WN)"/>
                  <w:kern w:val="2"/>
                  <w:sz w:val="19"/>
                  <w:szCs w:val="19"/>
                  <w:lang w:val="en-US" w:eastAsia="zh-CN"/>
                </w:rPr>
                <w:t>discussion</w:t>
              </w:r>
            </w:ins>
            <w:ins w:id="214" w:author="Huawei (Xiaox)" w:date="2020-02-25T19:56:00Z">
              <w:r w:rsidR="00AD1652">
                <w:rPr>
                  <w:rFonts w:ascii="CG Times (WN)" w:hAnsi="CG Times (WN)"/>
                  <w:kern w:val="2"/>
                  <w:sz w:val="19"/>
                  <w:szCs w:val="19"/>
                  <w:lang w:val="en-US" w:eastAsia="zh-CN"/>
                </w:rPr>
                <w:t>)</w:t>
              </w:r>
              <w:r>
                <w:rPr>
                  <w:rFonts w:ascii="CG Times (WN)" w:hAnsi="CG Times (WN)"/>
                  <w:kern w:val="2"/>
                  <w:sz w:val="19"/>
                  <w:szCs w:val="19"/>
                  <w:lang w:val="en-US" w:eastAsia="zh-CN"/>
                </w:rPr>
                <w:t xml:space="preserve"> seems most promising to be converged to; so, for the sake of progres</w:t>
              </w:r>
              <w:r w:rsidR="00AD1652">
                <w:rPr>
                  <w:rFonts w:ascii="CG Times (WN)" w:hAnsi="CG Times (WN)"/>
                  <w:kern w:val="2"/>
                  <w:sz w:val="19"/>
                  <w:szCs w:val="19"/>
                  <w:lang w:val="en-US" w:eastAsia="zh-CN"/>
                </w:rPr>
                <w:t xml:space="preserve">s, we’d like to propose </w:t>
              </w:r>
            </w:ins>
            <w:ins w:id="215" w:author="Huawei (Xiaox)" w:date="2020-02-25T20:35:00Z">
              <w:r w:rsidR="00AD1652">
                <w:rPr>
                  <w:rFonts w:ascii="CG Times (WN)" w:hAnsi="CG Times (WN)"/>
                  <w:kern w:val="2"/>
                  <w:sz w:val="19"/>
                  <w:szCs w:val="19"/>
                  <w:lang w:val="en-US" w:eastAsia="zh-CN"/>
                </w:rPr>
                <w:t>to support it.</w:t>
              </w:r>
            </w:ins>
          </w:p>
        </w:tc>
      </w:tr>
      <w:tr w:rsidR="0013322D" w14:paraId="5A02EB95" w14:textId="77777777" w:rsidTr="00CC0856">
        <w:tc>
          <w:tcPr>
            <w:tcW w:w="1752" w:type="dxa"/>
          </w:tcPr>
          <w:p w14:paraId="63E8A027" w14:textId="543E2BAA" w:rsidR="0013322D" w:rsidRDefault="006B618A" w:rsidP="00CC0856">
            <w:pPr>
              <w:spacing w:after="0"/>
              <w:jc w:val="both"/>
              <w:rPr>
                <w:rFonts w:ascii="CG Times (WN)" w:hAnsi="CG Times (WN)"/>
                <w:kern w:val="2"/>
                <w:sz w:val="19"/>
                <w:szCs w:val="19"/>
                <w:lang w:val="en-US" w:eastAsia="zh-CN"/>
              </w:rPr>
            </w:pPr>
            <w:ins w:id="216" w:author="Ericsson" w:date="2020-02-25T16:27:00Z">
              <w:r>
                <w:rPr>
                  <w:rFonts w:ascii="CG Times (WN)" w:hAnsi="CG Times (WN)"/>
                  <w:kern w:val="2"/>
                  <w:sz w:val="19"/>
                  <w:szCs w:val="19"/>
                  <w:lang w:val="en-US" w:eastAsia="zh-CN"/>
                </w:rPr>
                <w:lastRenderedPageBreak/>
                <w:t>Ericsson</w:t>
              </w:r>
            </w:ins>
          </w:p>
        </w:tc>
        <w:tc>
          <w:tcPr>
            <w:tcW w:w="1934" w:type="dxa"/>
          </w:tcPr>
          <w:p w14:paraId="6E54F0CD" w14:textId="245FEB53" w:rsidR="0013322D" w:rsidRDefault="006B618A" w:rsidP="00CC0856">
            <w:pPr>
              <w:spacing w:after="0"/>
              <w:jc w:val="both"/>
              <w:rPr>
                <w:rFonts w:ascii="CG Times (WN)" w:hAnsi="CG Times (WN)"/>
                <w:kern w:val="2"/>
                <w:sz w:val="19"/>
                <w:szCs w:val="19"/>
                <w:lang w:val="en-US" w:eastAsia="zh-CN"/>
              </w:rPr>
            </w:pPr>
            <w:ins w:id="217" w:author="Ericsson" w:date="2020-02-25T16:27:00Z">
              <w:r>
                <w:rPr>
                  <w:rFonts w:ascii="CG Times (WN)" w:hAnsi="CG Times (WN)"/>
                  <w:kern w:val="2"/>
                  <w:sz w:val="19"/>
                  <w:szCs w:val="19"/>
                  <w:lang w:val="en-US" w:eastAsia="zh-CN"/>
                </w:rPr>
                <w:t>a</w:t>
              </w:r>
            </w:ins>
            <w:ins w:id="218" w:author="Ericsson" w:date="2020-02-25T16:28:00Z">
              <w:r>
                <w:rPr>
                  <w:rFonts w:ascii="CG Times (WN)" w:hAnsi="CG Times (WN)"/>
                  <w:kern w:val="2"/>
                  <w:sz w:val="19"/>
                  <w:szCs w:val="19"/>
                  <w:lang w:val="en-US" w:eastAsia="zh-CN"/>
                </w:rPr>
                <w:t>)</w:t>
              </w:r>
            </w:ins>
          </w:p>
        </w:tc>
        <w:tc>
          <w:tcPr>
            <w:tcW w:w="5953" w:type="dxa"/>
          </w:tcPr>
          <w:p w14:paraId="4BA6D33F" w14:textId="1762518B" w:rsidR="0013322D" w:rsidRDefault="006E77A9" w:rsidP="00CC0856">
            <w:pPr>
              <w:spacing w:after="0"/>
              <w:jc w:val="both"/>
              <w:rPr>
                <w:rFonts w:ascii="CG Times (WN)" w:hAnsi="CG Times (WN)"/>
                <w:kern w:val="2"/>
                <w:sz w:val="19"/>
                <w:szCs w:val="19"/>
                <w:lang w:val="en-US" w:eastAsia="zh-CN"/>
              </w:rPr>
            </w:pPr>
            <w:ins w:id="219"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220" w:author="Ericsson" w:date="2020-02-25T16:29:00Z">
              <w:r>
                <w:rPr>
                  <w:rFonts w:ascii="CG Times (WN)" w:hAnsi="CG Times (WN)"/>
                  <w:kern w:val="2"/>
                  <w:sz w:val="19"/>
                  <w:szCs w:val="19"/>
                  <w:lang w:val="en-US" w:eastAsia="zh-CN"/>
                </w:rPr>
                <w:t>mething that is already done for the RLC failure case.</w:t>
              </w:r>
            </w:ins>
          </w:p>
        </w:tc>
      </w:tr>
      <w:tr w:rsidR="006439D5" w14:paraId="30B8814B" w14:textId="77777777" w:rsidTr="00CC0856">
        <w:tc>
          <w:tcPr>
            <w:tcW w:w="1752" w:type="dxa"/>
          </w:tcPr>
          <w:p w14:paraId="3D1488D9" w14:textId="70FFFB3A" w:rsidR="006439D5" w:rsidRDefault="006439D5" w:rsidP="006439D5">
            <w:pPr>
              <w:spacing w:after="0"/>
              <w:rPr>
                <w:rFonts w:ascii="CG Times (WN)" w:hAnsi="CG Times (WN)"/>
                <w:kern w:val="2"/>
                <w:sz w:val="19"/>
                <w:szCs w:val="19"/>
                <w:lang w:eastAsia="zh-CN"/>
              </w:rPr>
            </w:pPr>
            <w:ins w:id="221" w:author="Qualcomm" w:date="2020-02-25T07:57:00Z">
              <w:r>
                <w:rPr>
                  <w:rFonts w:ascii="CG Times (WN)" w:hAnsi="CG Times (WN)"/>
                  <w:kern w:val="2"/>
                  <w:sz w:val="19"/>
                  <w:szCs w:val="19"/>
                  <w:lang w:val="en-US" w:eastAsia="zh-CN"/>
                </w:rPr>
                <w:t>Qualcomm</w:t>
              </w:r>
            </w:ins>
          </w:p>
        </w:tc>
        <w:tc>
          <w:tcPr>
            <w:tcW w:w="1934" w:type="dxa"/>
          </w:tcPr>
          <w:p w14:paraId="57D2BEE1" w14:textId="2755C560" w:rsidR="006439D5" w:rsidRDefault="006439D5" w:rsidP="006439D5">
            <w:pPr>
              <w:spacing w:after="0"/>
              <w:jc w:val="both"/>
              <w:rPr>
                <w:rFonts w:ascii="CG Times (WN)" w:hAnsi="CG Times (WN)"/>
                <w:kern w:val="2"/>
                <w:sz w:val="19"/>
                <w:szCs w:val="19"/>
                <w:lang w:val="en-US" w:eastAsia="zh-CN"/>
              </w:rPr>
            </w:pPr>
            <w:ins w:id="222" w:author="Qualcomm" w:date="2020-02-25T07:57:00Z">
              <w:r>
                <w:rPr>
                  <w:rFonts w:ascii="CG Times (WN)" w:hAnsi="CG Times (WN)"/>
                  <w:kern w:val="2"/>
                  <w:sz w:val="19"/>
                  <w:szCs w:val="19"/>
                  <w:lang w:val="en-US" w:eastAsia="zh-CN"/>
                </w:rPr>
                <w:t>b)</w:t>
              </w:r>
            </w:ins>
          </w:p>
        </w:tc>
        <w:tc>
          <w:tcPr>
            <w:tcW w:w="5953" w:type="dxa"/>
          </w:tcPr>
          <w:p w14:paraId="4AF1939B" w14:textId="2081BD88" w:rsidR="006439D5" w:rsidRDefault="006439D5" w:rsidP="006439D5">
            <w:pPr>
              <w:spacing w:after="0"/>
              <w:jc w:val="both"/>
              <w:rPr>
                <w:rFonts w:ascii="CG Times (WN)" w:hAnsi="CG Times (WN)"/>
                <w:kern w:val="2"/>
                <w:sz w:val="19"/>
                <w:szCs w:val="19"/>
                <w:lang w:val="en-US" w:eastAsia="zh-CN"/>
              </w:rPr>
            </w:pPr>
            <w:ins w:id="223" w:author="Qualcomm" w:date="2020-02-25T07:57:00Z">
              <w:r>
                <w:rPr>
                  <w:rFonts w:ascii="CG Times (WN)" w:hAnsi="CG Times (WN)"/>
                  <w:kern w:val="2"/>
                  <w:sz w:val="19"/>
                  <w:szCs w:val="19"/>
                  <w:lang w:val="en-US" w:eastAsia="zh-CN"/>
                </w:rPr>
                <w:t>Agree with OPPO’s comments.  Option 2 is not meaningful for Mode 2 (OOC)</w:t>
              </w:r>
            </w:ins>
          </w:p>
        </w:tc>
      </w:tr>
      <w:tr w:rsidR="007B5004" w14:paraId="47C21EFB" w14:textId="77777777" w:rsidTr="00CC0856">
        <w:tc>
          <w:tcPr>
            <w:tcW w:w="1752" w:type="dxa"/>
          </w:tcPr>
          <w:p w14:paraId="3144E7DF" w14:textId="3E07C621" w:rsidR="007B5004" w:rsidRDefault="007B5004" w:rsidP="007B5004">
            <w:pPr>
              <w:spacing w:after="0"/>
              <w:rPr>
                <w:rFonts w:ascii="CG Times (WN)" w:hAnsi="CG Times (WN)"/>
                <w:kern w:val="2"/>
                <w:sz w:val="19"/>
                <w:szCs w:val="19"/>
                <w:lang w:val="en-US" w:eastAsia="zh-CN"/>
              </w:rPr>
            </w:pPr>
            <w:ins w:id="224" w:author="Interdigital" w:date="2020-02-25T13:48:00Z">
              <w:r>
                <w:rPr>
                  <w:rFonts w:ascii="CG Times (WN)" w:hAnsi="CG Times (WN)"/>
                  <w:kern w:val="2"/>
                  <w:sz w:val="19"/>
                  <w:szCs w:val="19"/>
                  <w:lang w:val="en-US" w:eastAsia="zh-CN"/>
                </w:rPr>
                <w:t>Interdigital</w:t>
              </w:r>
            </w:ins>
          </w:p>
        </w:tc>
        <w:tc>
          <w:tcPr>
            <w:tcW w:w="1934" w:type="dxa"/>
          </w:tcPr>
          <w:p w14:paraId="3B8036BF" w14:textId="4B48AF69" w:rsidR="007B5004" w:rsidRDefault="007B5004" w:rsidP="007B5004">
            <w:pPr>
              <w:spacing w:after="0"/>
              <w:jc w:val="both"/>
              <w:rPr>
                <w:rFonts w:ascii="CG Times (WN)" w:hAnsi="CG Times (WN)"/>
                <w:kern w:val="2"/>
                <w:sz w:val="19"/>
                <w:szCs w:val="19"/>
                <w:lang w:val="en-US" w:eastAsia="zh-CN"/>
              </w:rPr>
            </w:pPr>
            <w:ins w:id="225" w:author="Interdigital" w:date="2020-02-25T13:48:00Z">
              <w:r>
                <w:rPr>
                  <w:rFonts w:ascii="CG Times (WN)" w:hAnsi="CG Times (WN)"/>
                  <w:kern w:val="2"/>
                  <w:sz w:val="19"/>
                  <w:szCs w:val="19"/>
                  <w:lang w:val="en-US" w:eastAsia="zh-CN"/>
                </w:rPr>
                <w:t>a)</w:t>
              </w:r>
            </w:ins>
          </w:p>
        </w:tc>
        <w:tc>
          <w:tcPr>
            <w:tcW w:w="5953" w:type="dxa"/>
          </w:tcPr>
          <w:p w14:paraId="40C103F8" w14:textId="3E7E3DAA" w:rsidR="007B5004" w:rsidRDefault="007B5004" w:rsidP="007B5004">
            <w:pPr>
              <w:spacing w:after="0"/>
              <w:jc w:val="both"/>
              <w:rPr>
                <w:rFonts w:ascii="CG Times (WN)" w:hAnsi="CG Times (WN)"/>
                <w:kern w:val="2"/>
                <w:sz w:val="19"/>
                <w:szCs w:val="19"/>
                <w:lang w:val="en-US" w:eastAsia="zh-CN"/>
              </w:rPr>
            </w:pPr>
            <w:ins w:id="226"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7B5004" w:rsidRPr="00DF76D4" w14:paraId="71F2C29D" w14:textId="77777777" w:rsidTr="00CC0856">
        <w:tc>
          <w:tcPr>
            <w:tcW w:w="1752" w:type="dxa"/>
          </w:tcPr>
          <w:p w14:paraId="7D2B4D82"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01497BA0"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7B18654A"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7A1BC1D6" w14:textId="77777777" w:rsidTr="00CC0856">
        <w:tc>
          <w:tcPr>
            <w:tcW w:w="1752" w:type="dxa"/>
          </w:tcPr>
          <w:p w14:paraId="0920FAA6"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513C5E49"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13FA0844"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A386954" w14:textId="77777777" w:rsidTr="00CC0856">
        <w:tc>
          <w:tcPr>
            <w:tcW w:w="1752" w:type="dxa"/>
          </w:tcPr>
          <w:p w14:paraId="15E8243C" w14:textId="77777777" w:rsidR="007B5004" w:rsidRDefault="007B5004" w:rsidP="007B5004">
            <w:pPr>
              <w:spacing w:after="0"/>
              <w:rPr>
                <w:rFonts w:ascii="CG Times (WN)" w:hAnsi="CG Times (WN)"/>
                <w:kern w:val="2"/>
                <w:sz w:val="19"/>
                <w:szCs w:val="19"/>
                <w:lang w:val="en-US" w:eastAsia="zh-CN"/>
              </w:rPr>
            </w:pPr>
          </w:p>
        </w:tc>
        <w:tc>
          <w:tcPr>
            <w:tcW w:w="1934" w:type="dxa"/>
          </w:tcPr>
          <w:p w14:paraId="05C2BE15"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1B02EC85" w14:textId="77777777" w:rsidR="007B5004" w:rsidRDefault="007B5004" w:rsidP="007B5004">
            <w:pPr>
              <w:spacing w:after="0"/>
              <w:jc w:val="both"/>
              <w:rPr>
                <w:rFonts w:ascii="CG Times (WN)" w:hAnsi="CG Times (WN)"/>
                <w:kern w:val="2"/>
                <w:sz w:val="19"/>
                <w:szCs w:val="19"/>
                <w:lang w:val="en-US" w:eastAsia="zh-CN"/>
              </w:rPr>
            </w:pPr>
          </w:p>
        </w:tc>
      </w:tr>
      <w:tr w:rsidR="007B5004" w14:paraId="19B71D42" w14:textId="77777777" w:rsidTr="00CC0856">
        <w:tc>
          <w:tcPr>
            <w:tcW w:w="1752" w:type="dxa"/>
          </w:tcPr>
          <w:p w14:paraId="412DB281" w14:textId="77777777" w:rsidR="007B5004" w:rsidRDefault="007B5004" w:rsidP="007B5004">
            <w:pPr>
              <w:spacing w:after="0"/>
              <w:rPr>
                <w:rFonts w:ascii="CG Times (WN)" w:hAnsi="CG Times (WN)"/>
                <w:kern w:val="2"/>
                <w:sz w:val="19"/>
                <w:szCs w:val="19"/>
                <w:lang w:val="en-US" w:eastAsia="zh-CN"/>
              </w:rPr>
            </w:pPr>
          </w:p>
        </w:tc>
        <w:tc>
          <w:tcPr>
            <w:tcW w:w="1934" w:type="dxa"/>
          </w:tcPr>
          <w:p w14:paraId="1125C36D"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0C6E7CA" w14:textId="77777777" w:rsidR="007B5004" w:rsidRDefault="007B5004" w:rsidP="007B5004">
            <w:pPr>
              <w:spacing w:after="0"/>
              <w:jc w:val="both"/>
              <w:rPr>
                <w:rFonts w:ascii="CG Times (WN)" w:hAnsi="CG Times (WN)"/>
                <w:kern w:val="2"/>
                <w:sz w:val="19"/>
                <w:szCs w:val="19"/>
                <w:lang w:val="en-US" w:eastAsia="zh-CN"/>
              </w:rPr>
            </w:pPr>
          </w:p>
        </w:tc>
      </w:tr>
      <w:tr w:rsidR="007B5004" w14:paraId="1662962A" w14:textId="77777777" w:rsidTr="00CC0856">
        <w:tc>
          <w:tcPr>
            <w:tcW w:w="1752" w:type="dxa"/>
          </w:tcPr>
          <w:p w14:paraId="20EA1D9B"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507E98BA"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3B5F41C" w14:textId="77777777" w:rsidR="007B5004" w:rsidRDefault="007B5004" w:rsidP="007B5004">
            <w:pPr>
              <w:spacing w:after="0"/>
              <w:jc w:val="both"/>
              <w:rPr>
                <w:rFonts w:ascii="CG Times (WN)" w:hAnsi="CG Times (WN)"/>
                <w:kern w:val="2"/>
                <w:sz w:val="19"/>
                <w:szCs w:val="19"/>
                <w:lang w:val="en-US" w:eastAsia="zh-CN"/>
              </w:rPr>
            </w:pPr>
          </w:p>
        </w:tc>
      </w:tr>
      <w:tr w:rsidR="007B5004" w14:paraId="76D4F7D7" w14:textId="77777777" w:rsidTr="00CC0856">
        <w:tc>
          <w:tcPr>
            <w:tcW w:w="1752" w:type="dxa"/>
          </w:tcPr>
          <w:p w14:paraId="5F278161" w14:textId="77777777" w:rsidR="007B5004" w:rsidRDefault="007B5004" w:rsidP="007B5004">
            <w:pPr>
              <w:spacing w:after="0"/>
              <w:rPr>
                <w:rFonts w:eastAsia="Malgun Gothic"/>
                <w:kern w:val="2"/>
                <w:sz w:val="19"/>
                <w:szCs w:val="19"/>
                <w:lang w:val="en-US" w:eastAsia="ko-KR"/>
              </w:rPr>
            </w:pPr>
          </w:p>
        </w:tc>
        <w:tc>
          <w:tcPr>
            <w:tcW w:w="1934" w:type="dxa"/>
          </w:tcPr>
          <w:p w14:paraId="099B41F4"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243DEDB5"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6DBDB7F3" w14:textId="77777777" w:rsidTr="00CC0856">
        <w:tc>
          <w:tcPr>
            <w:tcW w:w="1752" w:type="dxa"/>
          </w:tcPr>
          <w:p w14:paraId="6334F10F"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0110B354"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8BC600C" w14:textId="77777777" w:rsidR="007B5004" w:rsidRDefault="007B5004" w:rsidP="007B5004">
            <w:pPr>
              <w:spacing w:after="0"/>
              <w:jc w:val="both"/>
              <w:rPr>
                <w:rFonts w:ascii="CG Times (WN)" w:hAnsi="CG Times (WN)"/>
                <w:kern w:val="2"/>
                <w:sz w:val="19"/>
                <w:szCs w:val="19"/>
                <w:lang w:val="en-US" w:eastAsia="zh-CN"/>
              </w:rPr>
            </w:pPr>
          </w:p>
        </w:tc>
      </w:tr>
      <w:tr w:rsidR="007B5004" w14:paraId="3F96F9AB" w14:textId="77777777" w:rsidTr="00CC0856">
        <w:tc>
          <w:tcPr>
            <w:tcW w:w="1752" w:type="dxa"/>
          </w:tcPr>
          <w:p w14:paraId="2246D9F1" w14:textId="77777777" w:rsidR="007B5004" w:rsidRDefault="007B5004" w:rsidP="007B5004">
            <w:pPr>
              <w:spacing w:after="0"/>
              <w:rPr>
                <w:rFonts w:ascii="CG Times (WN)" w:hAnsi="CG Times (WN)"/>
                <w:kern w:val="2"/>
                <w:sz w:val="19"/>
                <w:szCs w:val="19"/>
                <w:lang w:eastAsia="zh-CN"/>
              </w:rPr>
            </w:pPr>
          </w:p>
        </w:tc>
        <w:tc>
          <w:tcPr>
            <w:tcW w:w="1934" w:type="dxa"/>
          </w:tcPr>
          <w:p w14:paraId="1323C559"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E56B628"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4EB8AF7E" w14:textId="77777777" w:rsidTr="00CC0856">
        <w:tc>
          <w:tcPr>
            <w:tcW w:w="1752" w:type="dxa"/>
            <w:tcBorders>
              <w:top w:val="single" w:sz="4" w:space="0" w:color="auto"/>
              <w:left w:val="single" w:sz="4" w:space="0" w:color="auto"/>
              <w:bottom w:val="single" w:sz="4" w:space="0" w:color="auto"/>
              <w:right w:val="single" w:sz="4" w:space="0" w:color="auto"/>
            </w:tcBorders>
          </w:tcPr>
          <w:p w14:paraId="1DF4E67F"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73B53A7"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A050C61" w14:textId="77777777" w:rsidR="007B5004" w:rsidRDefault="007B5004" w:rsidP="007B5004">
            <w:pPr>
              <w:spacing w:after="0"/>
              <w:jc w:val="both"/>
              <w:rPr>
                <w:rFonts w:ascii="CG Times (WN)" w:hAnsi="CG Times (WN)"/>
                <w:kern w:val="2"/>
                <w:sz w:val="19"/>
                <w:szCs w:val="19"/>
                <w:lang w:val="en-US" w:eastAsia="zh-CN"/>
              </w:rPr>
            </w:pPr>
          </w:p>
        </w:tc>
      </w:tr>
    </w:tbl>
    <w:p w14:paraId="2BA8B0F2" w14:textId="77777777" w:rsidR="0013322D" w:rsidRDefault="0013322D" w:rsidP="0013322D">
      <w:pPr>
        <w:rPr>
          <w:lang w:eastAsia="zh-CN"/>
        </w:rPr>
      </w:pPr>
    </w:p>
    <w:p w14:paraId="0198EFF0" w14:textId="2B5BB598" w:rsidR="0013322D" w:rsidRPr="00857552" w:rsidRDefault="0013322D" w:rsidP="0013322D">
      <w:pPr>
        <w:rPr>
          <w:b/>
          <w:u w:val="single"/>
          <w:lang w:val="en-US" w:eastAsia="zh-CN"/>
        </w:rPr>
      </w:pPr>
      <w:r w:rsidRPr="00857552">
        <w:rPr>
          <w:rFonts w:hint="eastAsia"/>
          <w:b/>
          <w:u w:val="single"/>
          <w:lang w:val="en-US" w:eastAsia="zh-CN"/>
        </w:rPr>
        <w:t>Result</w:t>
      </w:r>
      <w:r>
        <w:rPr>
          <w:b/>
          <w:u w:val="single"/>
          <w:lang w:val="en-US" w:eastAsia="zh-CN"/>
        </w:rPr>
        <w:t xml:space="preserve"> and Conclusion of Q5</w:t>
      </w:r>
      <w:r w:rsidR="005E798D">
        <w:rPr>
          <w:b/>
          <w:u w:val="single"/>
          <w:lang w:val="en-US" w:eastAsia="zh-CN"/>
        </w:rPr>
        <w:t>a</w:t>
      </w:r>
      <w:r w:rsidRPr="00857552">
        <w:rPr>
          <w:rFonts w:hint="eastAsia"/>
          <w:b/>
          <w:u w:val="single"/>
          <w:lang w:val="en-US" w:eastAsia="zh-CN"/>
        </w:rPr>
        <w:t>:</w:t>
      </w:r>
    </w:p>
    <w:p w14:paraId="1133B8AC" w14:textId="77777777" w:rsidR="005E798D" w:rsidRDefault="005E798D" w:rsidP="0013322D">
      <w:pPr>
        <w:rPr>
          <w:lang w:val="en-US" w:eastAsia="zh-CN"/>
        </w:rPr>
      </w:pPr>
    </w:p>
    <w:p w14:paraId="697BF697" w14:textId="77777777" w:rsidR="005E798D" w:rsidRPr="001A4426" w:rsidRDefault="005E798D" w:rsidP="0013322D">
      <w:pPr>
        <w:rPr>
          <w:lang w:val="en-US" w:eastAsia="zh-CN"/>
        </w:rPr>
      </w:pPr>
    </w:p>
    <w:p w14:paraId="50F7C496" w14:textId="25F91E99" w:rsidR="00926618" w:rsidRDefault="00926618" w:rsidP="00926618">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w:t>
      </w:r>
      <w:r w:rsidR="005E798D">
        <w:rPr>
          <w:rFonts w:ascii="Arial" w:hAnsi="Arial" w:cs="Arial"/>
          <w:b/>
          <w:kern w:val="2"/>
          <w:u w:val="single"/>
          <w:lang w:eastAsia="zh-CN"/>
        </w:rPr>
        <w:t>b</w:t>
      </w:r>
      <w:r w:rsidRPr="00857552">
        <w:rPr>
          <w:rFonts w:ascii="Arial" w:hAnsi="Arial" w:cs="Arial"/>
          <w:kern w:val="2"/>
          <w:u w:val="single"/>
          <w:lang w:eastAsia="zh-CN"/>
        </w:rPr>
        <w:t xml:space="preserve">: </w:t>
      </w:r>
      <w:r w:rsidR="001A4426">
        <w:rPr>
          <w:rFonts w:ascii="Arial" w:hAnsi="Arial" w:cs="Arial"/>
          <w:kern w:val="2"/>
          <w:u w:val="single"/>
          <w:lang w:eastAsia="zh-CN"/>
        </w:rPr>
        <w:t>If Option a) is selected in Q5</w:t>
      </w:r>
      <w:r w:rsidR="004B2A7C">
        <w:rPr>
          <w:rFonts w:ascii="Arial" w:hAnsi="Arial" w:cs="Arial"/>
          <w:kern w:val="2"/>
          <w:u w:val="single"/>
          <w:lang w:eastAsia="zh-CN"/>
        </w:rPr>
        <w:t>a</w:t>
      </w:r>
      <w:r w:rsidR="001A4426">
        <w:rPr>
          <w:rFonts w:ascii="Arial" w:hAnsi="Arial" w:cs="Arial"/>
          <w:kern w:val="2"/>
          <w:u w:val="single"/>
          <w:lang w:eastAsia="zh-CN"/>
        </w:rPr>
        <w:t xml:space="preserve">, </w:t>
      </w:r>
      <w:r w:rsidR="0013322D">
        <w:rPr>
          <w:rFonts w:ascii="Arial" w:hAnsi="Arial" w:cs="Arial"/>
          <w:kern w:val="2"/>
          <w:u w:val="single"/>
          <w:lang w:eastAsia="zh-CN"/>
        </w:rPr>
        <w:t xml:space="preserve">how does the TX UE deal with the </w:t>
      </w:r>
      <w:r w:rsidR="005E798D">
        <w:rPr>
          <w:rFonts w:ascii="Arial" w:hAnsi="Arial" w:cs="Arial"/>
          <w:kern w:val="2"/>
          <w:u w:val="single"/>
          <w:lang w:eastAsia="zh-CN"/>
        </w:rPr>
        <w:t xml:space="preserve">failing </w:t>
      </w:r>
      <w:r w:rsidR="0013322D">
        <w:rPr>
          <w:rFonts w:ascii="Arial" w:hAnsi="Arial" w:cs="Arial"/>
          <w:kern w:val="2"/>
          <w:u w:val="single"/>
          <w:lang w:eastAsia="zh-CN"/>
        </w:rPr>
        <w:t>SLRB</w:t>
      </w:r>
      <w:r w:rsidR="005E798D">
        <w:rPr>
          <w:rFonts w:ascii="Arial" w:hAnsi="Arial" w:cs="Arial"/>
          <w:kern w:val="2"/>
          <w:u w:val="single"/>
          <w:lang w:eastAsia="zh-CN"/>
        </w:rPr>
        <w:t>(</w:t>
      </w:r>
      <w:r w:rsidR="0013322D">
        <w:rPr>
          <w:rFonts w:ascii="Arial" w:hAnsi="Arial" w:cs="Arial"/>
          <w:kern w:val="2"/>
          <w:u w:val="single"/>
          <w:lang w:eastAsia="zh-CN"/>
        </w:rPr>
        <w:t>s</w:t>
      </w:r>
      <w:r w:rsidR="005E798D">
        <w:rPr>
          <w:rFonts w:ascii="Arial" w:hAnsi="Arial" w:cs="Arial"/>
          <w:kern w:val="2"/>
          <w:u w:val="single"/>
          <w:lang w:eastAsia="zh-CN"/>
        </w:rPr>
        <w:t>)</w:t>
      </w:r>
      <w:r w:rsidR="0013322D">
        <w:rPr>
          <w:rFonts w:ascii="Arial" w:hAnsi="Arial" w:cs="Arial"/>
          <w:kern w:val="2"/>
          <w:u w:val="single"/>
          <w:lang w:eastAsia="zh-CN"/>
        </w:rPr>
        <w:t xml:space="preserve"> </w:t>
      </w:r>
      <w:r w:rsidR="005E798D">
        <w:rPr>
          <w:rFonts w:ascii="Arial" w:hAnsi="Arial" w:cs="Arial"/>
          <w:kern w:val="2"/>
          <w:u w:val="single"/>
          <w:lang w:eastAsia="zh-CN"/>
        </w:rPr>
        <w:t>included</w:t>
      </w:r>
      <w:r w:rsidR="0013322D">
        <w:rPr>
          <w:rFonts w:ascii="Arial" w:hAnsi="Arial" w:cs="Arial"/>
          <w:kern w:val="2"/>
          <w:u w:val="single"/>
          <w:lang w:eastAsia="zh-CN"/>
        </w:rPr>
        <w:t xml:space="preserve"> </w:t>
      </w:r>
      <w:r w:rsidR="005E798D">
        <w:rPr>
          <w:rFonts w:ascii="Arial" w:hAnsi="Arial" w:cs="Arial"/>
          <w:kern w:val="2"/>
          <w:u w:val="single"/>
          <w:lang w:eastAsia="zh-CN"/>
        </w:rPr>
        <w:t>in the</w:t>
      </w:r>
      <w:r w:rsidR="0013322D">
        <w:rPr>
          <w:rFonts w:ascii="Arial" w:hAnsi="Arial" w:cs="Arial"/>
          <w:kern w:val="2"/>
          <w:u w:val="single"/>
          <w:lang w:eastAsia="zh-CN"/>
        </w:rPr>
        <w:t xml:space="preserve"> AS configuration failure message</w:t>
      </w:r>
      <w:r w:rsidR="005E798D">
        <w:rPr>
          <w:rFonts w:ascii="Arial" w:hAnsi="Arial" w:cs="Arial"/>
          <w:kern w:val="2"/>
          <w:u w:val="single"/>
          <w:lang w:eastAsia="zh-CN"/>
        </w:rPr>
        <w:t xml:space="preserve"> (if any)</w:t>
      </w:r>
      <w:r w:rsidRPr="00857552">
        <w:rPr>
          <w:rFonts w:ascii="Arial" w:hAnsi="Arial" w:cs="Arial"/>
          <w:kern w:val="2"/>
          <w:u w:val="single"/>
          <w:lang w:val="en-US" w:eastAsia="zh-CN"/>
        </w:rPr>
        <w:t>?</w:t>
      </w:r>
    </w:p>
    <w:p w14:paraId="4C3D9BF6" w14:textId="711C3C4B" w:rsidR="00926618" w:rsidRDefault="005E798D" w:rsidP="005E798D">
      <w:pPr>
        <w:numPr>
          <w:ilvl w:val="0"/>
          <w:numId w:val="37"/>
        </w:numPr>
        <w:rPr>
          <w:rFonts w:ascii="Arial" w:hAnsi="Arial" w:cs="Arial"/>
          <w:kern w:val="2"/>
          <w:lang w:val="en-US" w:eastAsia="zh-CN"/>
        </w:rPr>
      </w:pPr>
      <w:r>
        <w:rPr>
          <w:rFonts w:ascii="Arial" w:hAnsi="Arial" w:cs="Arial"/>
          <w:kern w:val="2"/>
          <w:lang w:val="en-US" w:eastAsia="zh-CN"/>
        </w:rPr>
        <w:t>Release them</w:t>
      </w:r>
      <w:r w:rsidR="00926618">
        <w:rPr>
          <w:rFonts w:ascii="Arial" w:hAnsi="Arial" w:cs="Arial"/>
          <w:kern w:val="2"/>
          <w:lang w:val="en-US" w:eastAsia="zh-CN"/>
        </w:rPr>
        <w:t>.</w:t>
      </w:r>
    </w:p>
    <w:p w14:paraId="729514AA" w14:textId="08B72B96" w:rsidR="00926618" w:rsidRDefault="005E798D" w:rsidP="005E798D">
      <w:pPr>
        <w:numPr>
          <w:ilvl w:val="0"/>
          <w:numId w:val="37"/>
        </w:numPr>
        <w:rPr>
          <w:ins w:id="227" w:author="Huawei (Xiaox)" w:date="2020-02-25T20:45:00Z"/>
          <w:rFonts w:ascii="Arial" w:hAnsi="Arial" w:cs="Arial"/>
          <w:kern w:val="2"/>
          <w:lang w:val="en-US" w:eastAsia="zh-CN"/>
        </w:rPr>
      </w:pPr>
      <w:r>
        <w:rPr>
          <w:rFonts w:ascii="Arial" w:hAnsi="Arial" w:cs="Arial"/>
          <w:kern w:val="2"/>
          <w:lang w:val="en-US" w:eastAsia="zh-CN"/>
        </w:rPr>
        <w:t>Continue using them</w:t>
      </w:r>
      <w:r w:rsidR="00926618">
        <w:rPr>
          <w:rFonts w:ascii="Arial" w:hAnsi="Arial" w:cs="Arial"/>
          <w:kern w:val="2"/>
          <w:lang w:val="en-US" w:eastAsia="zh-CN"/>
        </w:rPr>
        <w:t>.</w:t>
      </w:r>
    </w:p>
    <w:p w14:paraId="5A8799B5" w14:textId="062AB665" w:rsidR="00406D42" w:rsidRPr="00A327F5" w:rsidRDefault="00406D42" w:rsidP="005E798D">
      <w:pPr>
        <w:numPr>
          <w:ilvl w:val="0"/>
          <w:numId w:val="37"/>
        </w:numPr>
        <w:rPr>
          <w:rFonts w:ascii="Arial" w:hAnsi="Arial" w:cs="Arial"/>
          <w:kern w:val="2"/>
          <w:lang w:val="en-US" w:eastAsia="zh-CN"/>
        </w:rPr>
      </w:pPr>
      <w:ins w:id="228" w:author="Huawei (Xiaox)" w:date="2020-02-25T20:45:00Z">
        <w:r>
          <w:rPr>
            <w:rFonts w:ascii="Arial" w:hAnsi="Arial" w:cs="Arial"/>
            <w:kern w:val="2"/>
            <w:lang w:val="en-US" w:eastAsia="zh-CN"/>
          </w:rPr>
          <w:t>Suspend UP data transmission unti</w:t>
        </w:r>
      </w:ins>
      <w:ins w:id="229" w:author="Huawei (Xiaox)" w:date="2020-02-25T20:46:00Z">
        <w:r>
          <w:rPr>
            <w:rFonts w:ascii="Arial" w:hAnsi="Arial" w:cs="Arial"/>
            <w:kern w:val="2"/>
            <w:lang w:val="en-US" w:eastAsia="zh-CN"/>
          </w:rPr>
          <w:t>l</w:t>
        </w:r>
      </w:ins>
      <w:ins w:id="230" w:author="Huawei (Xiaox)" w:date="2020-02-25T20:45:00Z">
        <w:r>
          <w:rPr>
            <w:rFonts w:ascii="Arial" w:hAnsi="Arial" w:cs="Arial"/>
            <w:kern w:val="2"/>
            <w:lang w:val="en-US" w:eastAsia="zh-CN"/>
          </w:rPr>
          <w:t xml:space="preserve"> updated </w:t>
        </w:r>
      </w:ins>
      <w:ins w:id="231" w:author="Huawei (Xiaox)" w:date="2020-02-25T20:46:00Z">
        <w:r>
          <w:rPr>
            <w:rFonts w:ascii="Arial" w:hAnsi="Arial" w:cs="Arial"/>
            <w:kern w:val="2"/>
            <w:lang w:val="en-US" w:eastAsia="zh-CN"/>
          </w:rPr>
          <w:t>configurations</w:t>
        </w:r>
      </w:ins>
      <w:ins w:id="232" w:author="Huawei (Xiaox)" w:date="2020-02-25T20:45:00Z">
        <w:r>
          <w:rPr>
            <w:rFonts w:ascii="Arial" w:hAnsi="Arial" w:cs="Arial"/>
            <w:kern w:val="2"/>
            <w:lang w:val="en-US" w:eastAsia="zh-CN"/>
          </w:rPr>
          <w:t xml:space="preserve"> </w:t>
        </w:r>
      </w:ins>
      <w:ins w:id="233" w:author="Huawei (Xiaox)" w:date="2020-02-25T20:46:00Z">
        <w:r>
          <w:rPr>
            <w:rFonts w:ascii="Arial" w:hAnsi="Arial" w:cs="Arial"/>
            <w:kern w:val="2"/>
            <w:lang w:val="en-US" w:eastAsia="zh-CN"/>
          </w:rPr>
          <w:t xml:space="preserve">acquired </w:t>
        </w:r>
      </w:ins>
      <w:ins w:id="234" w:author="Huawei (Xiaox)" w:date="2020-02-25T20:45:00Z">
        <w:r>
          <w:rPr>
            <w:rFonts w:ascii="Arial" w:hAnsi="Arial" w:cs="Arial"/>
            <w:kern w:val="2"/>
            <w:lang w:val="en-US" w:eastAsia="zh-CN"/>
          </w:rPr>
          <w:t>are ap</w:t>
        </w:r>
      </w:ins>
      <w:ins w:id="235"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5E798D" w14:paraId="235F1BC2" w14:textId="77777777" w:rsidTr="00CC0856">
        <w:trPr>
          <w:trHeight w:val="301"/>
        </w:trPr>
        <w:tc>
          <w:tcPr>
            <w:tcW w:w="9639" w:type="dxa"/>
            <w:gridSpan w:val="3"/>
            <w:shd w:val="clear" w:color="auto" w:fill="BFBFBF"/>
            <w:vAlign w:val="center"/>
          </w:tcPr>
          <w:p w14:paraId="700C4FD2" w14:textId="3CBE3ECC" w:rsidR="005E798D" w:rsidRPr="005E798D" w:rsidRDefault="005E798D" w:rsidP="00A51314">
            <w:pPr>
              <w:spacing w:beforeLines="10" w:before="24" w:afterLines="10" w:after="24"/>
              <w:jc w:val="center"/>
              <w:rPr>
                <w:rFonts w:ascii="CG Times (WN)" w:hAnsi="CG Times (WN)"/>
                <w:b/>
                <w:kern w:val="2"/>
                <w:sz w:val="19"/>
                <w:szCs w:val="19"/>
                <w:lang w:val="en-US" w:eastAsia="zh-CN"/>
              </w:rPr>
            </w:pPr>
            <w:r w:rsidRPr="005E798D">
              <w:rPr>
                <w:rFonts w:ascii="CG Times (WN)" w:hAnsi="CG Times (WN)" w:hint="eastAsia"/>
                <w:b/>
                <w:kern w:val="2"/>
                <w:sz w:val="19"/>
                <w:szCs w:val="19"/>
                <w:lang w:val="en-US" w:eastAsia="zh-CN"/>
              </w:rPr>
              <w:t xml:space="preserve">Companies are invited to provide views below for </w:t>
            </w:r>
            <w:r w:rsidRPr="005E798D">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5E798D" w14:paraId="5DA22747" w14:textId="77777777" w:rsidTr="00CC0856">
        <w:trPr>
          <w:trHeight w:val="358"/>
        </w:trPr>
        <w:tc>
          <w:tcPr>
            <w:tcW w:w="1752" w:type="dxa"/>
            <w:shd w:val="clear" w:color="auto" w:fill="BFBFBF"/>
            <w:vAlign w:val="center"/>
          </w:tcPr>
          <w:p w14:paraId="12B8ADAF"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1EBBBA2"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B8A245F" w14:textId="77777777" w:rsidR="005E798D" w:rsidRDefault="005E798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5E798D" w14:paraId="29409A0C" w14:textId="77777777" w:rsidTr="00CC0856">
        <w:tc>
          <w:tcPr>
            <w:tcW w:w="1752" w:type="dxa"/>
          </w:tcPr>
          <w:p w14:paraId="30C9B5AC" w14:textId="5BD38782" w:rsidR="005E798D" w:rsidRDefault="00845903" w:rsidP="00CC0856">
            <w:pPr>
              <w:spacing w:after="0"/>
              <w:jc w:val="both"/>
              <w:rPr>
                <w:rFonts w:ascii="CG Times (WN)" w:hAnsi="CG Times (WN)"/>
                <w:kern w:val="2"/>
                <w:sz w:val="19"/>
                <w:szCs w:val="19"/>
                <w:lang w:val="en-US" w:eastAsia="zh-CN"/>
              </w:rPr>
            </w:pPr>
            <w:ins w:id="236"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54B4A05" w14:textId="781650E6" w:rsidR="005E798D" w:rsidRDefault="00B01777" w:rsidP="00CC0856">
            <w:pPr>
              <w:spacing w:after="0"/>
              <w:jc w:val="both"/>
              <w:rPr>
                <w:rFonts w:ascii="CG Times (WN)" w:hAnsi="CG Times (WN)"/>
                <w:kern w:val="2"/>
                <w:sz w:val="19"/>
                <w:szCs w:val="19"/>
                <w:lang w:val="en-US" w:eastAsia="zh-CN"/>
              </w:rPr>
            </w:pPr>
            <w:ins w:id="237"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4938F7C2" w14:textId="77777777" w:rsidR="005E798D" w:rsidRDefault="00845903" w:rsidP="00CC0856">
            <w:pPr>
              <w:spacing w:after="0"/>
              <w:jc w:val="both"/>
              <w:rPr>
                <w:ins w:id="238" w:author="OPPO-Qianxi" w:date="2020-02-25T15:26:00Z"/>
                <w:rFonts w:ascii="CG Times (WN)" w:hAnsi="CG Times (WN)"/>
                <w:kern w:val="2"/>
                <w:sz w:val="19"/>
                <w:szCs w:val="19"/>
                <w:lang w:val="en-US" w:eastAsia="zh-CN"/>
              </w:rPr>
            </w:pPr>
            <w:ins w:id="239"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240" w:author="OPPO-Qianxi" w:date="2020-02-25T15:26:00Z">
              <w:r>
                <w:rPr>
                  <w:rFonts w:ascii="CG Times (WN)" w:hAnsi="CG Times (WN)"/>
                  <w:kern w:val="2"/>
                  <w:sz w:val="19"/>
                  <w:szCs w:val="19"/>
                  <w:lang w:val="en-US" w:eastAsia="zh-CN"/>
                </w:rPr>
                <w:t xml:space="preserve"> b) to Q5a, this is our comment to Q5b:</w:t>
              </w:r>
            </w:ins>
          </w:p>
          <w:p w14:paraId="4A49EDDE" w14:textId="77777777" w:rsidR="003C0A09" w:rsidRDefault="00845903" w:rsidP="00CC0856">
            <w:pPr>
              <w:spacing w:after="0"/>
              <w:jc w:val="both"/>
              <w:rPr>
                <w:ins w:id="241" w:author="OPPO-Qianxi" w:date="2020-02-25T15:42:00Z"/>
                <w:rFonts w:ascii="CG Times (WN)" w:hAnsi="CG Times (WN)"/>
                <w:kern w:val="2"/>
                <w:sz w:val="19"/>
                <w:szCs w:val="19"/>
                <w:lang w:val="en-US" w:eastAsia="zh-CN"/>
              </w:rPr>
            </w:pPr>
            <w:ins w:id="242" w:author="OPPO-Qianxi" w:date="2020-02-25T15:26:00Z">
              <w:r>
                <w:rPr>
                  <w:rFonts w:ascii="CG Times (WN)" w:hAnsi="CG Times (WN)"/>
                  <w:kern w:val="2"/>
                  <w:sz w:val="19"/>
                  <w:szCs w:val="19"/>
                  <w:lang w:val="en-US" w:eastAsia="zh-CN"/>
                </w:rPr>
                <w:t xml:space="preserve">The premise of Q5b is that </w:t>
              </w:r>
              <w:r w:rsidR="00153CAC">
                <w:rPr>
                  <w:rFonts w:ascii="CG Times (WN)" w:hAnsi="CG Times (WN)"/>
                  <w:kern w:val="2"/>
                  <w:sz w:val="19"/>
                  <w:szCs w:val="19"/>
                  <w:lang w:val="en-US" w:eastAsia="zh-CN"/>
                </w:rPr>
                <w:t>AS configuration failure is only caused by SLRB configuration, yet as re</w:t>
              </w:r>
            </w:ins>
            <w:ins w:id="243" w:author="OPPO-Qianxi" w:date="2020-02-25T15:27:00Z">
              <w:r w:rsidR="00153CAC">
                <w:rPr>
                  <w:rFonts w:ascii="CG Times (WN)" w:hAnsi="CG Times (WN)"/>
                  <w:kern w:val="2"/>
                  <w:sz w:val="19"/>
                  <w:szCs w:val="19"/>
                  <w:lang w:val="en-US" w:eastAsia="zh-CN"/>
                </w:rPr>
                <w:t xml:space="preserve">sponded </w:t>
              </w:r>
              <w:r w:rsidR="00687AA4">
                <w:rPr>
                  <w:rFonts w:ascii="CG Times (WN)" w:hAnsi="CG Times (WN)"/>
                  <w:kern w:val="2"/>
                  <w:sz w:val="19"/>
                  <w:szCs w:val="19"/>
                  <w:lang w:val="en-US" w:eastAsia="zh-CN"/>
                </w:rPr>
                <w:t xml:space="preserve">in Q5, it </w:t>
              </w:r>
            </w:ins>
            <w:ins w:id="244" w:author="OPPO-Qianxi" w:date="2020-02-25T15:28:00Z">
              <w:r w:rsidR="00687AA4">
                <w:rPr>
                  <w:rFonts w:ascii="CG Times (WN)" w:hAnsi="CG Times (WN)"/>
                  <w:kern w:val="2"/>
                  <w:sz w:val="19"/>
                  <w:szCs w:val="19"/>
                  <w:lang w:val="en-US" w:eastAsia="zh-CN"/>
                </w:rPr>
                <w:t>is not future-proof to assume that the failure is only for SLRB configuration</w:t>
              </w:r>
            </w:ins>
            <w:ins w:id="245" w:author="OPPO-Qianxi" w:date="2020-02-25T15:29:00Z">
              <w:r w:rsidR="002951BC">
                <w:rPr>
                  <w:rFonts w:ascii="CG Times (WN)" w:hAnsi="CG Times (WN)"/>
                  <w:kern w:val="2"/>
                  <w:sz w:val="19"/>
                  <w:szCs w:val="19"/>
                  <w:lang w:val="en-US" w:eastAsia="zh-CN"/>
                </w:rPr>
                <w:t xml:space="preserve">, i.e., it may be caused by MAC/PHY configuration that could be included in AS-layer configuration later. </w:t>
              </w:r>
            </w:ins>
          </w:p>
          <w:p w14:paraId="0EEE015C" w14:textId="77777777" w:rsidR="00187D48" w:rsidRDefault="00187D48" w:rsidP="00CC0856">
            <w:pPr>
              <w:spacing w:after="0"/>
              <w:jc w:val="both"/>
              <w:rPr>
                <w:ins w:id="246" w:author="OPPO-Qianxi" w:date="2020-02-25T15:42:00Z"/>
                <w:rFonts w:ascii="CG Times (WN)" w:hAnsi="CG Times (WN)"/>
                <w:kern w:val="2"/>
                <w:sz w:val="19"/>
                <w:szCs w:val="19"/>
                <w:lang w:val="en-US" w:eastAsia="zh-CN"/>
              </w:rPr>
            </w:pPr>
          </w:p>
          <w:p w14:paraId="7463870B" w14:textId="711C98E5" w:rsidR="00187D48" w:rsidRDefault="00187D48" w:rsidP="00CC0856">
            <w:pPr>
              <w:spacing w:after="0"/>
              <w:jc w:val="both"/>
              <w:rPr>
                <w:rFonts w:ascii="CG Times (WN)" w:hAnsi="CG Times (WN)"/>
                <w:kern w:val="2"/>
                <w:sz w:val="19"/>
                <w:szCs w:val="19"/>
                <w:lang w:val="en-US" w:eastAsia="zh-CN"/>
              </w:rPr>
            </w:pPr>
            <w:proofErr w:type="gramStart"/>
            <w:ins w:id="247"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o</w:t>
              </w:r>
              <w:proofErr w:type="gramEnd"/>
              <w:r>
                <w:rPr>
                  <w:rFonts w:ascii="CG Times (WN)" w:hAnsi="CG Times (WN)"/>
                  <w:kern w:val="2"/>
                  <w:sz w:val="19"/>
                  <w:szCs w:val="19"/>
                  <w:lang w:val="en-US" w:eastAsia="zh-CN"/>
                </w:rPr>
                <w:t xml:space="preserve"> it would be more future-proof to discuss the UP </w:t>
              </w:r>
            </w:ins>
            <w:ins w:id="248"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5E798D" w14:paraId="63C529B8" w14:textId="77777777" w:rsidTr="00CC0856">
        <w:tc>
          <w:tcPr>
            <w:tcW w:w="1752" w:type="dxa"/>
          </w:tcPr>
          <w:p w14:paraId="2E628B50" w14:textId="2FA3EB07" w:rsidR="005E798D" w:rsidRDefault="00406D42" w:rsidP="00CC0856">
            <w:pPr>
              <w:spacing w:after="0"/>
              <w:jc w:val="both"/>
              <w:rPr>
                <w:rFonts w:ascii="CG Times (WN)" w:hAnsi="CG Times (WN)"/>
                <w:kern w:val="2"/>
                <w:sz w:val="19"/>
                <w:szCs w:val="19"/>
                <w:lang w:val="en-US" w:eastAsia="zh-CN"/>
              </w:rPr>
            </w:pPr>
            <w:ins w:id="249" w:author="Huawei (Xiaox)" w:date="2020-02-25T20:46:00Z">
              <w:r>
                <w:rPr>
                  <w:rFonts w:ascii="CG Times (WN)" w:hAnsi="CG Times (WN)" w:hint="eastAsia"/>
                  <w:kern w:val="2"/>
                  <w:sz w:val="19"/>
                  <w:szCs w:val="19"/>
                  <w:lang w:val="en-US" w:eastAsia="zh-CN"/>
                </w:rPr>
                <w:t>Huawei</w:t>
              </w:r>
            </w:ins>
          </w:p>
        </w:tc>
        <w:tc>
          <w:tcPr>
            <w:tcW w:w="1934" w:type="dxa"/>
          </w:tcPr>
          <w:p w14:paraId="15874472" w14:textId="6546E54E" w:rsidR="005E798D" w:rsidRDefault="00406D42" w:rsidP="00CC0856">
            <w:pPr>
              <w:spacing w:after="0"/>
              <w:jc w:val="both"/>
              <w:rPr>
                <w:rFonts w:ascii="CG Times (WN)" w:hAnsi="CG Times (WN)"/>
                <w:kern w:val="2"/>
                <w:sz w:val="19"/>
                <w:szCs w:val="19"/>
                <w:lang w:val="en-US" w:eastAsia="zh-CN"/>
              </w:rPr>
            </w:pPr>
            <w:ins w:id="250" w:author="Huawei (Xiaox)" w:date="2020-02-25T20:46:00Z">
              <w:r>
                <w:rPr>
                  <w:rFonts w:ascii="CG Times (WN)" w:hAnsi="CG Times (WN)" w:hint="eastAsia"/>
                  <w:kern w:val="2"/>
                  <w:sz w:val="19"/>
                  <w:szCs w:val="19"/>
                  <w:lang w:val="en-US" w:eastAsia="zh-CN"/>
                </w:rPr>
                <w:t>c</w:t>
              </w:r>
            </w:ins>
            <w:ins w:id="251" w:author="Huawei (Xiaox)" w:date="2020-02-25T20:52:00Z">
              <w:r w:rsidR="00F012C5">
                <w:rPr>
                  <w:rFonts w:ascii="CG Times (WN)" w:hAnsi="CG Times (WN)"/>
                  <w:kern w:val="2"/>
                  <w:sz w:val="19"/>
                  <w:szCs w:val="19"/>
                  <w:lang w:val="en-US" w:eastAsia="zh-CN"/>
                </w:rPr>
                <w:t>)</w:t>
              </w:r>
            </w:ins>
          </w:p>
        </w:tc>
        <w:tc>
          <w:tcPr>
            <w:tcW w:w="5953" w:type="dxa"/>
          </w:tcPr>
          <w:p w14:paraId="01598EBA" w14:textId="64856369" w:rsidR="005E798D" w:rsidRDefault="00406D42" w:rsidP="00CC0856">
            <w:pPr>
              <w:spacing w:after="0"/>
              <w:jc w:val="both"/>
              <w:rPr>
                <w:rFonts w:ascii="CG Times (WN)" w:hAnsi="CG Times (WN)"/>
                <w:kern w:val="2"/>
                <w:sz w:val="19"/>
                <w:szCs w:val="19"/>
                <w:lang w:val="en-US" w:eastAsia="zh-CN"/>
              </w:rPr>
            </w:pPr>
            <w:ins w:id="252" w:author="Huawei (Xiaox)" w:date="2020-02-25T20:46:00Z">
              <w:r>
                <w:rPr>
                  <w:rFonts w:ascii="CG Times (WN)" w:hAnsi="CG Times (WN)" w:hint="eastAsia"/>
                  <w:kern w:val="2"/>
                  <w:sz w:val="19"/>
                  <w:szCs w:val="19"/>
                  <w:lang w:val="en-US" w:eastAsia="zh-CN"/>
                </w:rPr>
                <w:t xml:space="preserve">We think it is good to have a simple and generic operation for the </w:t>
              </w:r>
              <w:proofErr w:type="gramStart"/>
              <w:r>
                <w:rPr>
                  <w:rFonts w:ascii="CG Times (WN)" w:hAnsi="CG Times (WN)" w:hint="eastAsia"/>
                  <w:kern w:val="2"/>
                  <w:sz w:val="19"/>
                  <w:szCs w:val="19"/>
                  <w:lang w:val="en-US" w:eastAsia="zh-CN"/>
                </w:rPr>
                <w:t>UP data</w:t>
              </w:r>
              <w:proofErr w:type="gramEnd"/>
              <w:r>
                <w:rPr>
                  <w:rFonts w:ascii="CG Times (WN)" w:hAnsi="CG Times (WN)" w:hint="eastAsia"/>
                  <w:kern w:val="2"/>
                  <w:sz w:val="19"/>
                  <w:szCs w:val="19"/>
                  <w:lang w:val="en-US" w:eastAsia="zh-CN"/>
                </w:rPr>
                <w:t xml:space="preserve"> transmission, so we propose option c).</w:t>
              </w:r>
            </w:ins>
          </w:p>
        </w:tc>
      </w:tr>
      <w:tr w:rsidR="005E798D" w14:paraId="530B813C" w14:textId="77777777" w:rsidTr="00CC0856">
        <w:tc>
          <w:tcPr>
            <w:tcW w:w="1752" w:type="dxa"/>
          </w:tcPr>
          <w:p w14:paraId="1DDE61DF" w14:textId="74D08437" w:rsidR="005E798D" w:rsidRDefault="006E77A9" w:rsidP="00CC0856">
            <w:pPr>
              <w:spacing w:after="0"/>
              <w:jc w:val="both"/>
              <w:rPr>
                <w:rFonts w:ascii="CG Times (WN)" w:hAnsi="CG Times (WN)"/>
                <w:kern w:val="2"/>
                <w:sz w:val="19"/>
                <w:szCs w:val="19"/>
                <w:lang w:val="en-US" w:eastAsia="zh-CN"/>
              </w:rPr>
            </w:pPr>
            <w:ins w:id="253" w:author="Ericsson" w:date="2020-02-25T16:29:00Z">
              <w:r>
                <w:rPr>
                  <w:rFonts w:ascii="CG Times (WN)" w:hAnsi="CG Times (WN)"/>
                  <w:kern w:val="2"/>
                  <w:sz w:val="19"/>
                  <w:szCs w:val="19"/>
                  <w:lang w:val="en-US" w:eastAsia="zh-CN"/>
                </w:rPr>
                <w:t>Ericsson</w:t>
              </w:r>
            </w:ins>
          </w:p>
        </w:tc>
        <w:tc>
          <w:tcPr>
            <w:tcW w:w="1934" w:type="dxa"/>
          </w:tcPr>
          <w:p w14:paraId="775D67C6" w14:textId="3AC12E23" w:rsidR="005E798D" w:rsidRDefault="006E77A9" w:rsidP="00CC0856">
            <w:pPr>
              <w:spacing w:after="0"/>
              <w:jc w:val="both"/>
              <w:rPr>
                <w:rFonts w:ascii="CG Times (WN)" w:hAnsi="CG Times (WN)"/>
                <w:kern w:val="2"/>
                <w:sz w:val="19"/>
                <w:szCs w:val="19"/>
                <w:lang w:val="en-US" w:eastAsia="zh-CN"/>
              </w:rPr>
            </w:pPr>
            <w:ins w:id="254" w:author="Ericsson" w:date="2020-02-25T16:29:00Z">
              <w:r>
                <w:rPr>
                  <w:rFonts w:ascii="CG Times (WN)" w:hAnsi="CG Times (WN)"/>
                  <w:kern w:val="2"/>
                  <w:sz w:val="19"/>
                  <w:szCs w:val="19"/>
                  <w:lang w:val="en-US" w:eastAsia="zh-CN"/>
                </w:rPr>
                <w:t>a)</w:t>
              </w:r>
            </w:ins>
          </w:p>
        </w:tc>
        <w:tc>
          <w:tcPr>
            <w:tcW w:w="5953" w:type="dxa"/>
          </w:tcPr>
          <w:p w14:paraId="556306DF" w14:textId="25EE028B" w:rsidR="005E798D" w:rsidRDefault="006E77A9" w:rsidP="00CC0856">
            <w:pPr>
              <w:spacing w:after="0"/>
              <w:jc w:val="both"/>
              <w:rPr>
                <w:rFonts w:ascii="CG Times (WN)" w:hAnsi="CG Times (WN)"/>
                <w:kern w:val="2"/>
                <w:sz w:val="19"/>
                <w:szCs w:val="19"/>
                <w:lang w:val="en-US" w:eastAsia="zh-CN"/>
              </w:rPr>
            </w:pPr>
            <w:ins w:id="255" w:author="Ericsson" w:date="2020-02-25T16:29:00Z">
              <w:r>
                <w:rPr>
                  <w:rFonts w:ascii="CG Times (WN)" w:hAnsi="CG Times (WN)"/>
                  <w:kern w:val="2"/>
                  <w:sz w:val="19"/>
                  <w:szCs w:val="19"/>
                  <w:lang w:val="en-US" w:eastAsia="zh-CN"/>
                </w:rPr>
                <w:t xml:space="preserve">If there is a failure, it </w:t>
              </w:r>
            </w:ins>
            <w:ins w:id="256" w:author="Ericsson" w:date="2020-02-25T16:30:00Z">
              <w:r>
                <w:rPr>
                  <w:rFonts w:ascii="CG Times (WN)" w:hAnsi="CG Times (WN)"/>
                  <w:kern w:val="2"/>
                  <w:sz w:val="19"/>
                  <w:szCs w:val="19"/>
                  <w:lang w:val="en-US" w:eastAsia="zh-CN"/>
                </w:rPr>
                <w:t>means</w:t>
              </w:r>
            </w:ins>
            <w:ins w:id="257" w:author="Ericsson" w:date="2020-02-25T16:29:00Z">
              <w:r>
                <w:rPr>
                  <w:rFonts w:ascii="CG Times (WN)" w:hAnsi="CG Times (WN)"/>
                  <w:kern w:val="2"/>
                  <w:sz w:val="19"/>
                  <w:szCs w:val="19"/>
                  <w:lang w:val="en-US" w:eastAsia="zh-CN"/>
                </w:rPr>
                <w:t xml:space="preserve"> that the configuration </w:t>
              </w:r>
            </w:ins>
            <w:ins w:id="258" w:author="Ericsson" w:date="2020-02-25T16:30:00Z">
              <w:r>
                <w:rPr>
                  <w:rFonts w:ascii="CG Times (WN)" w:hAnsi="CG Times (WN)"/>
                  <w:kern w:val="2"/>
                  <w:sz w:val="19"/>
                  <w:szCs w:val="19"/>
                  <w:lang w:val="en-US" w:eastAsia="zh-CN"/>
                </w:rPr>
                <w:t xml:space="preserve">has been never applied and there is, </w:t>
              </w:r>
              <w:proofErr w:type="gramStart"/>
              <w:r>
                <w:rPr>
                  <w:rFonts w:ascii="CG Times (WN)" w:hAnsi="CG Times (WN)"/>
                  <w:kern w:val="2"/>
                  <w:sz w:val="19"/>
                  <w:szCs w:val="19"/>
                  <w:lang w:val="en-US" w:eastAsia="zh-CN"/>
                </w:rPr>
                <w:t>in reality no</w:t>
              </w:r>
              <w:proofErr w:type="gramEnd"/>
              <w:r>
                <w:rPr>
                  <w:rFonts w:ascii="CG Times (WN)" w:hAnsi="CG Times (WN)"/>
                  <w:kern w:val="2"/>
                  <w:sz w:val="19"/>
                  <w:szCs w:val="19"/>
                  <w:lang w:val="en-US" w:eastAsia="zh-CN"/>
                </w:rPr>
                <w:t xml:space="preserve"> SLRB. </w:t>
              </w:r>
            </w:ins>
            <w:ins w:id="259" w:author="Ericsson" w:date="2020-02-25T16:29:00Z">
              <w:r>
                <w:rPr>
                  <w:rFonts w:ascii="CG Times (WN)" w:hAnsi="CG Times (WN)"/>
                  <w:kern w:val="2"/>
                  <w:sz w:val="19"/>
                  <w:szCs w:val="19"/>
                  <w:lang w:val="en-US" w:eastAsia="zh-CN"/>
                </w:rPr>
                <w:t xml:space="preserve"> </w:t>
              </w:r>
            </w:ins>
            <w:ins w:id="260" w:author="Ericsson" w:date="2020-02-25T16:30:00Z">
              <w:r>
                <w:rPr>
                  <w:rFonts w:ascii="CG Times (WN)" w:hAnsi="CG Times (WN)"/>
                  <w:kern w:val="2"/>
                  <w:sz w:val="19"/>
                  <w:szCs w:val="19"/>
                  <w:lang w:val="en-US" w:eastAsia="zh-CN"/>
                </w:rPr>
                <w:t>According to this, the UE should just discard the failed AS configuration</w:t>
              </w:r>
            </w:ins>
            <w:ins w:id="261" w:author="Ericsson" w:date="2020-02-25T16:31:00Z">
              <w:r>
                <w:rPr>
                  <w:rFonts w:ascii="CG Times (WN)" w:hAnsi="CG Times (WN)"/>
                  <w:kern w:val="2"/>
                  <w:sz w:val="19"/>
                  <w:szCs w:val="19"/>
                  <w:lang w:val="en-US" w:eastAsia="zh-CN"/>
                </w:rPr>
                <w:t xml:space="preserve"> (i.e., maybe “release” is not the right term here)</w:t>
              </w:r>
            </w:ins>
            <w:ins w:id="262" w:author="Ericsson" w:date="2020-02-25T16:30:00Z">
              <w:r>
                <w:rPr>
                  <w:rFonts w:ascii="CG Times (WN)" w:hAnsi="CG Times (WN)"/>
                  <w:kern w:val="2"/>
                  <w:sz w:val="19"/>
                  <w:szCs w:val="19"/>
                  <w:lang w:val="en-US" w:eastAsia="zh-CN"/>
                </w:rPr>
                <w:t>.</w:t>
              </w:r>
            </w:ins>
          </w:p>
        </w:tc>
      </w:tr>
      <w:tr w:rsidR="007B5004" w14:paraId="38C72F65" w14:textId="77777777" w:rsidTr="00CC0856">
        <w:tc>
          <w:tcPr>
            <w:tcW w:w="1752" w:type="dxa"/>
          </w:tcPr>
          <w:p w14:paraId="7B69CE09" w14:textId="76553CBF" w:rsidR="007B5004" w:rsidRDefault="007B5004" w:rsidP="007B5004">
            <w:pPr>
              <w:spacing w:after="0"/>
              <w:rPr>
                <w:rFonts w:ascii="CG Times (WN)" w:hAnsi="CG Times (WN)"/>
                <w:kern w:val="2"/>
                <w:sz w:val="19"/>
                <w:szCs w:val="19"/>
                <w:lang w:eastAsia="zh-CN"/>
              </w:rPr>
            </w:pPr>
            <w:ins w:id="263" w:author="Interdigital" w:date="2020-02-25T13:50:00Z">
              <w:r>
                <w:rPr>
                  <w:rFonts w:ascii="CG Times (WN)" w:hAnsi="CG Times (WN)"/>
                  <w:kern w:val="2"/>
                  <w:sz w:val="19"/>
                  <w:szCs w:val="19"/>
                  <w:lang w:val="en-US" w:eastAsia="zh-CN"/>
                </w:rPr>
                <w:t>Interdigital</w:t>
              </w:r>
            </w:ins>
          </w:p>
        </w:tc>
        <w:tc>
          <w:tcPr>
            <w:tcW w:w="1934" w:type="dxa"/>
          </w:tcPr>
          <w:p w14:paraId="2512170C" w14:textId="3F08539D" w:rsidR="007B5004" w:rsidRDefault="007B5004" w:rsidP="007B5004">
            <w:pPr>
              <w:spacing w:after="0"/>
              <w:jc w:val="both"/>
              <w:rPr>
                <w:rFonts w:ascii="CG Times (WN)" w:hAnsi="CG Times (WN)"/>
                <w:kern w:val="2"/>
                <w:sz w:val="19"/>
                <w:szCs w:val="19"/>
                <w:lang w:val="en-US" w:eastAsia="zh-CN"/>
              </w:rPr>
            </w:pPr>
            <w:ins w:id="264" w:author="Interdigital" w:date="2020-02-25T13:50:00Z">
              <w:r>
                <w:rPr>
                  <w:rFonts w:ascii="CG Times (WN)" w:hAnsi="CG Times (WN)"/>
                  <w:kern w:val="2"/>
                  <w:sz w:val="19"/>
                  <w:szCs w:val="19"/>
                  <w:lang w:val="en-US" w:eastAsia="zh-CN"/>
                </w:rPr>
                <w:t xml:space="preserve">a) </w:t>
              </w:r>
            </w:ins>
          </w:p>
        </w:tc>
        <w:tc>
          <w:tcPr>
            <w:tcW w:w="5953" w:type="dxa"/>
          </w:tcPr>
          <w:p w14:paraId="420AF0DD" w14:textId="3D7C7AFD" w:rsidR="007B5004" w:rsidRDefault="007B5004" w:rsidP="007B5004">
            <w:pPr>
              <w:spacing w:after="0"/>
              <w:jc w:val="both"/>
              <w:rPr>
                <w:rFonts w:ascii="CG Times (WN)" w:hAnsi="CG Times (WN)"/>
                <w:kern w:val="2"/>
                <w:sz w:val="19"/>
                <w:szCs w:val="19"/>
                <w:lang w:val="en-US" w:eastAsia="zh-CN"/>
              </w:rPr>
            </w:pPr>
            <w:ins w:id="265" w:author="Interdigital" w:date="2020-02-25T13:50:00Z">
              <w:r>
                <w:rPr>
                  <w:rFonts w:ascii="CG Times (WN)" w:hAnsi="CG Times (WN)"/>
                  <w:kern w:val="2"/>
                  <w:sz w:val="19"/>
                  <w:szCs w:val="19"/>
                  <w:lang w:val="en-US" w:eastAsia="zh-CN"/>
                </w:rPr>
                <w:t xml:space="preserve">Any SLRBs that fail due to configuration should not be established in the first place.  </w:t>
              </w:r>
              <w:proofErr w:type="gramStart"/>
              <w:r>
                <w:rPr>
                  <w:rFonts w:ascii="CG Times (WN)" w:hAnsi="CG Times (WN)"/>
                  <w:kern w:val="2"/>
                  <w:sz w:val="19"/>
                  <w:szCs w:val="19"/>
                  <w:lang w:val="en-US" w:eastAsia="zh-CN"/>
                </w:rPr>
                <w:t>Therefore</w:t>
              </w:r>
              <w:proofErr w:type="gramEnd"/>
              <w:r>
                <w:rPr>
                  <w:rFonts w:ascii="CG Times (WN)" w:hAnsi="CG Times (WN)"/>
                  <w:kern w:val="2"/>
                  <w:sz w:val="19"/>
                  <w:szCs w:val="19"/>
                  <w:lang w:val="en-US" w:eastAsia="zh-CN"/>
                </w:rPr>
                <w:t xml:space="preserve"> b and c are not possible.  </w:t>
              </w:r>
            </w:ins>
          </w:p>
        </w:tc>
      </w:tr>
      <w:tr w:rsidR="007B5004" w14:paraId="33028B9E" w14:textId="77777777" w:rsidTr="00CC0856">
        <w:tc>
          <w:tcPr>
            <w:tcW w:w="1752" w:type="dxa"/>
          </w:tcPr>
          <w:p w14:paraId="4C71F8C0" w14:textId="77777777" w:rsidR="007B5004" w:rsidRDefault="007B5004" w:rsidP="007B5004">
            <w:pPr>
              <w:spacing w:after="0"/>
              <w:rPr>
                <w:rFonts w:ascii="CG Times (WN)" w:hAnsi="CG Times (WN)"/>
                <w:kern w:val="2"/>
                <w:sz w:val="19"/>
                <w:szCs w:val="19"/>
                <w:lang w:val="en-US" w:eastAsia="zh-CN"/>
              </w:rPr>
            </w:pPr>
          </w:p>
        </w:tc>
        <w:tc>
          <w:tcPr>
            <w:tcW w:w="1934" w:type="dxa"/>
          </w:tcPr>
          <w:p w14:paraId="4B60CD65"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BB467E4" w14:textId="77777777" w:rsidR="007B5004" w:rsidRDefault="007B5004" w:rsidP="007B5004">
            <w:pPr>
              <w:spacing w:after="0"/>
              <w:jc w:val="both"/>
              <w:rPr>
                <w:rFonts w:ascii="CG Times (WN)" w:hAnsi="CG Times (WN)"/>
                <w:kern w:val="2"/>
                <w:sz w:val="19"/>
                <w:szCs w:val="19"/>
                <w:lang w:val="en-US" w:eastAsia="zh-CN"/>
              </w:rPr>
            </w:pPr>
          </w:p>
        </w:tc>
      </w:tr>
      <w:tr w:rsidR="007B5004" w:rsidRPr="00DF76D4" w14:paraId="3B7912F0" w14:textId="77777777" w:rsidTr="00CC0856">
        <w:tc>
          <w:tcPr>
            <w:tcW w:w="1752" w:type="dxa"/>
          </w:tcPr>
          <w:p w14:paraId="03B2F48F"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035CC25B"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1898DD93"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1799198F" w14:textId="77777777" w:rsidTr="00CC0856">
        <w:tc>
          <w:tcPr>
            <w:tcW w:w="1752" w:type="dxa"/>
          </w:tcPr>
          <w:p w14:paraId="2ED8666B"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3EDDD98F"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FF00FC0"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29957A4B" w14:textId="77777777" w:rsidTr="00CC0856">
        <w:tc>
          <w:tcPr>
            <w:tcW w:w="1752" w:type="dxa"/>
          </w:tcPr>
          <w:p w14:paraId="6776507F" w14:textId="77777777" w:rsidR="007B5004" w:rsidRDefault="007B5004" w:rsidP="007B5004">
            <w:pPr>
              <w:spacing w:after="0"/>
              <w:rPr>
                <w:rFonts w:ascii="CG Times (WN)" w:hAnsi="CG Times (WN)"/>
                <w:kern w:val="2"/>
                <w:sz w:val="19"/>
                <w:szCs w:val="19"/>
                <w:lang w:val="en-US" w:eastAsia="zh-CN"/>
              </w:rPr>
            </w:pPr>
          </w:p>
        </w:tc>
        <w:tc>
          <w:tcPr>
            <w:tcW w:w="1934" w:type="dxa"/>
          </w:tcPr>
          <w:p w14:paraId="40FB1844"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BDEB367" w14:textId="77777777" w:rsidR="007B5004" w:rsidRDefault="007B5004" w:rsidP="007B5004">
            <w:pPr>
              <w:spacing w:after="0"/>
              <w:jc w:val="both"/>
              <w:rPr>
                <w:rFonts w:ascii="CG Times (WN)" w:hAnsi="CG Times (WN)"/>
                <w:kern w:val="2"/>
                <w:sz w:val="19"/>
                <w:szCs w:val="19"/>
                <w:lang w:val="en-US" w:eastAsia="zh-CN"/>
              </w:rPr>
            </w:pPr>
          </w:p>
        </w:tc>
      </w:tr>
      <w:tr w:rsidR="007B5004" w14:paraId="063D5897" w14:textId="77777777" w:rsidTr="00CC0856">
        <w:tc>
          <w:tcPr>
            <w:tcW w:w="1752" w:type="dxa"/>
          </w:tcPr>
          <w:p w14:paraId="66815D18" w14:textId="77777777" w:rsidR="007B5004" w:rsidRDefault="007B5004" w:rsidP="007B5004">
            <w:pPr>
              <w:spacing w:after="0"/>
              <w:rPr>
                <w:rFonts w:ascii="CG Times (WN)" w:hAnsi="CG Times (WN)"/>
                <w:kern w:val="2"/>
                <w:sz w:val="19"/>
                <w:szCs w:val="19"/>
                <w:lang w:val="en-US" w:eastAsia="zh-CN"/>
              </w:rPr>
            </w:pPr>
          </w:p>
        </w:tc>
        <w:tc>
          <w:tcPr>
            <w:tcW w:w="1934" w:type="dxa"/>
          </w:tcPr>
          <w:p w14:paraId="0BDD575C"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56D1EA4" w14:textId="77777777" w:rsidR="007B5004" w:rsidRDefault="007B5004" w:rsidP="007B5004">
            <w:pPr>
              <w:spacing w:after="0"/>
              <w:jc w:val="both"/>
              <w:rPr>
                <w:rFonts w:ascii="CG Times (WN)" w:hAnsi="CG Times (WN)"/>
                <w:kern w:val="2"/>
                <w:sz w:val="19"/>
                <w:szCs w:val="19"/>
                <w:lang w:val="en-US" w:eastAsia="zh-CN"/>
              </w:rPr>
            </w:pPr>
          </w:p>
        </w:tc>
      </w:tr>
      <w:tr w:rsidR="007B5004" w14:paraId="59354241" w14:textId="77777777" w:rsidTr="00CC0856">
        <w:tc>
          <w:tcPr>
            <w:tcW w:w="1752" w:type="dxa"/>
          </w:tcPr>
          <w:p w14:paraId="7A7C589E"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0F609558"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74E12D6" w14:textId="77777777" w:rsidR="007B5004" w:rsidRDefault="007B5004" w:rsidP="007B5004">
            <w:pPr>
              <w:spacing w:after="0"/>
              <w:jc w:val="both"/>
              <w:rPr>
                <w:rFonts w:ascii="CG Times (WN)" w:hAnsi="CG Times (WN)"/>
                <w:kern w:val="2"/>
                <w:sz w:val="19"/>
                <w:szCs w:val="19"/>
                <w:lang w:val="en-US" w:eastAsia="zh-CN"/>
              </w:rPr>
            </w:pPr>
          </w:p>
        </w:tc>
      </w:tr>
      <w:tr w:rsidR="007B5004" w14:paraId="3007F895" w14:textId="77777777" w:rsidTr="00CC0856">
        <w:tc>
          <w:tcPr>
            <w:tcW w:w="1752" w:type="dxa"/>
          </w:tcPr>
          <w:p w14:paraId="6B3B9F63" w14:textId="77777777" w:rsidR="007B5004" w:rsidRDefault="007B5004" w:rsidP="007B5004">
            <w:pPr>
              <w:spacing w:after="0"/>
              <w:rPr>
                <w:rFonts w:eastAsia="Malgun Gothic"/>
                <w:kern w:val="2"/>
                <w:sz w:val="19"/>
                <w:szCs w:val="19"/>
                <w:lang w:val="en-US" w:eastAsia="ko-KR"/>
              </w:rPr>
            </w:pPr>
          </w:p>
        </w:tc>
        <w:tc>
          <w:tcPr>
            <w:tcW w:w="1934" w:type="dxa"/>
          </w:tcPr>
          <w:p w14:paraId="695E88C1"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6AB1549D"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5F198B9E" w14:textId="77777777" w:rsidTr="00CC0856">
        <w:tc>
          <w:tcPr>
            <w:tcW w:w="1752" w:type="dxa"/>
          </w:tcPr>
          <w:p w14:paraId="3CD83509"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4D7769FE"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92A194D" w14:textId="77777777" w:rsidR="007B5004" w:rsidRDefault="007B5004" w:rsidP="007B5004">
            <w:pPr>
              <w:spacing w:after="0"/>
              <w:jc w:val="both"/>
              <w:rPr>
                <w:rFonts w:ascii="CG Times (WN)" w:hAnsi="CG Times (WN)"/>
                <w:kern w:val="2"/>
                <w:sz w:val="19"/>
                <w:szCs w:val="19"/>
                <w:lang w:val="en-US" w:eastAsia="zh-CN"/>
              </w:rPr>
            </w:pPr>
          </w:p>
        </w:tc>
      </w:tr>
      <w:tr w:rsidR="007B5004" w14:paraId="0C0D2A47" w14:textId="77777777" w:rsidTr="00CC0856">
        <w:tc>
          <w:tcPr>
            <w:tcW w:w="1752" w:type="dxa"/>
          </w:tcPr>
          <w:p w14:paraId="720E14EC" w14:textId="77777777" w:rsidR="007B5004" w:rsidRDefault="007B5004" w:rsidP="007B5004">
            <w:pPr>
              <w:spacing w:after="0"/>
              <w:rPr>
                <w:rFonts w:ascii="CG Times (WN)" w:hAnsi="CG Times (WN)"/>
                <w:kern w:val="2"/>
                <w:sz w:val="19"/>
                <w:szCs w:val="19"/>
                <w:lang w:eastAsia="zh-CN"/>
              </w:rPr>
            </w:pPr>
          </w:p>
        </w:tc>
        <w:tc>
          <w:tcPr>
            <w:tcW w:w="1934" w:type="dxa"/>
          </w:tcPr>
          <w:p w14:paraId="21458A7D"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03DE8E7E"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75506E39" w14:textId="77777777" w:rsidTr="00CC0856">
        <w:tc>
          <w:tcPr>
            <w:tcW w:w="1752" w:type="dxa"/>
            <w:tcBorders>
              <w:top w:val="single" w:sz="4" w:space="0" w:color="auto"/>
              <w:left w:val="single" w:sz="4" w:space="0" w:color="auto"/>
              <w:bottom w:val="single" w:sz="4" w:space="0" w:color="auto"/>
              <w:right w:val="single" w:sz="4" w:space="0" w:color="auto"/>
            </w:tcBorders>
          </w:tcPr>
          <w:p w14:paraId="701BA99A"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046618B"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7190137" w14:textId="77777777" w:rsidR="007B5004" w:rsidRDefault="007B5004" w:rsidP="007B5004">
            <w:pPr>
              <w:spacing w:after="0"/>
              <w:jc w:val="both"/>
              <w:rPr>
                <w:rFonts w:ascii="CG Times (WN)" w:hAnsi="CG Times (WN)"/>
                <w:kern w:val="2"/>
                <w:sz w:val="19"/>
                <w:szCs w:val="19"/>
                <w:lang w:val="en-US" w:eastAsia="zh-CN"/>
              </w:rPr>
            </w:pPr>
          </w:p>
        </w:tc>
      </w:tr>
    </w:tbl>
    <w:p w14:paraId="39B79B2B" w14:textId="77777777" w:rsidR="005E798D" w:rsidRDefault="005E798D" w:rsidP="005E798D">
      <w:pPr>
        <w:rPr>
          <w:lang w:eastAsia="zh-CN"/>
        </w:rPr>
      </w:pPr>
    </w:p>
    <w:p w14:paraId="53C8A28D" w14:textId="22DABEE3" w:rsidR="005E798D" w:rsidRPr="00857552" w:rsidRDefault="005E798D" w:rsidP="005E798D">
      <w:pPr>
        <w:rPr>
          <w:b/>
          <w:u w:val="single"/>
          <w:lang w:val="en-US" w:eastAsia="zh-CN"/>
        </w:rPr>
      </w:pPr>
      <w:r w:rsidRPr="00857552">
        <w:rPr>
          <w:rFonts w:hint="eastAsia"/>
          <w:b/>
          <w:u w:val="single"/>
          <w:lang w:val="en-US" w:eastAsia="zh-CN"/>
        </w:rPr>
        <w:t>Result</w:t>
      </w:r>
      <w:r>
        <w:rPr>
          <w:b/>
          <w:u w:val="single"/>
          <w:lang w:val="en-US" w:eastAsia="zh-CN"/>
        </w:rPr>
        <w:t xml:space="preserve"> and Conclusion of Q5b</w:t>
      </w:r>
      <w:r w:rsidRPr="00857552">
        <w:rPr>
          <w:rFonts w:hint="eastAsia"/>
          <w:b/>
          <w:u w:val="single"/>
          <w:lang w:val="en-US" w:eastAsia="zh-CN"/>
        </w:rPr>
        <w:t>:</w:t>
      </w:r>
    </w:p>
    <w:p w14:paraId="5310E492" w14:textId="77777777" w:rsidR="005E798D" w:rsidRDefault="005E798D" w:rsidP="005E798D">
      <w:pPr>
        <w:rPr>
          <w:lang w:val="en-US" w:eastAsia="zh-CN"/>
        </w:rPr>
      </w:pPr>
    </w:p>
    <w:p w14:paraId="17D0BA2A" w14:textId="77777777" w:rsidR="005E798D" w:rsidRPr="005E798D" w:rsidRDefault="005E798D" w:rsidP="008A352E">
      <w:pPr>
        <w:spacing w:after="240"/>
        <w:rPr>
          <w:rFonts w:ascii="Arial" w:hAnsi="Arial" w:cs="Arial"/>
          <w:lang w:val="en-US" w:eastAsia="zh-CN"/>
        </w:rPr>
      </w:pPr>
    </w:p>
    <w:p w14:paraId="161C4DB2" w14:textId="5BD6A60C" w:rsidR="003D25D0" w:rsidRPr="006447B5" w:rsidRDefault="003D25D0" w:rsidP="003D25D0">
      <w:pPr>
        <w:pStyle w:val="Heading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-6 – RLC AM SLRB release</w:t>
      </w:r>
    </w:p>
    <w:p w14:paraId="5F381FEC" w14:textId="41559C00" w:rsidR="003D25D0" w:rsidRDefault="003D25D0" w:rsidP="003D25D0">
      <w:pPr>
        <w:overflowPunct w:val="0"/>
        <w:autoSpaceDE w:val="0"/>
        <w:autoSpaceDN w:val="0"/>
        <w:adjustRightInd w:val="0"/>
        <w:textAlignment w:val="baseline"/>
        <w:rPr>
          <w:rFonts w:eastAsiaTheme="minorEastAsia"/>
          <w:lang w:eastAsia="zh-CN"/>
        </w:rPr>
      </w:pPr>
      <w:r>
        <w:rPr>
          <w:lang w:eastAsia="zh-CN"/>
        </w:rPr>
        <w:t xml:space="preserve">The below question is to </w:t>
      </w:r>
      <w:r w:rsidR="004B2A7C">
        <w:rPr>
          <w:lang w:eastAsia="zh-CN"/>
        </w:rPr>
        <w:t>collect companies’ views on</w:t>
      </w:r>
      <w:r>
        <w:rPr>
          <w:lang w:eastAsia="zh-CN"/>
        </w:rPr>
        <w:t xml:space="preserve">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sidRPr="00B87CED">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w:t>
      </w:r>
      <w:proofErr w:type="spellStart"/>
      <w:r>
        <w:rPr>
          <w:rFonts w:eastAsiaTheme="minorEastAsia"/>
          <w:lang w:eastAsia="zh-CN"/>
        </w:rPr>
        <w:t>gNB</w:t>
      </w:r>
      <w:proofErr w:type="spellEnd"/>
      <w:r>
        <w:rPr>
          <w:rFonts w:eastAsiaTheme="minorEastAsia"/>
          <w:lang w:eastAsia="zh-CN"/>
        </w:rPr>
        <w:t xml:space="preserve">, as the SLRB release is </w:t>
      </w:r>
      <w:r w:rsidR="004B2A7C">
        <w:rPr>
          <w:rFonts w:eastAsiaTheme="minorEastAsia"/>
          <w:lang w:eastAsia="zh-CN"/>
        </w:rPr>
        <w:t>not</w:t>
      </w:r>
      <w:r>
        <w:rPr>
          <w:rFonts w:eastAsiaTheme="minorEastAsia"/>
          <w:lang w:eastAsia="zh-CN"/>
        </w:rPr>
        <w:t xml:space="preserve"> due to the termination of any PC5 QoS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t>
      </w:r>
      <w:r w:rsidR="004B2A7C">
        <w:rPr>
          <w:rFonts w:eastAsiaTheme="minorEastAsia"/>
          <w:lang w:eastAsia="zh-CN"/>
        </w:rPr>
        <w:t xml:space="preserve">without SUI reported by the peer UE </w:t>
      </w:r>
      <w:r>
        <w:rPr>
          <w:rFonts w:eastAsiaTheme="minorEastAsia"/>
          <w:lang w:eastAsia="zh-CN"/>
        </w:rPr>
        <w:t xml:space="preserve">and thus cannot release the SLRB configuration properly. </w:t>
      </w:r>
    </w:p>
    <w:p w14:paraId="0FD44BD5" w14:textId="54A13115" w:rsidR="003D25D0" w:rsidRDefault="003D25D0" w:rsidP="003D25D0">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sidRPr="00857552">
        <w:rPr>
          <w:rFonts w:ascii="Arial" w:hAnsi="Arial" w:cs="Arial"/>
          <w:kern w:val="2"/>
          <w:u w:val="single"/>
          <w:lang w:eastAsia="zh-CN"/>
        </w:rPr>
        <w:t>:</w:t>
      </w:r>
      <w:r>
        <w:rPr>
          <w:rFonts w:ascii="Arial" w:hAnsi="Arial" w:cs="Arial"/>
          <w:kern w:val="2"/>
          <w:u w:val="single"/>
          <w:lang w:eastAsia="zh-CN"/>
        </w:rPr>
        <w:t xml:space="preserve"> When a peer UE receives the release of an </w:t>
      </w:r>
      <w:r w:rsidR="00D87F07">
        <w:rPr>
          <w:rFonts w:ascii="Arial" w:hAnsi="Arial" w:cs="Arial"/>
          <w:kern w:val="2"/>
          <w:u w:val="single"/>
          <w:lang w:eastAsia="zh-CN"/>
        </w:rPr>
        <w:t xml:space="preserve">RLC AM/UM </w:t>
      </w:r>
      <w:r>
        <w:rPr>
          <w:rFonts w:ascii="Arial" w:hAnsi="Arial" w:cs="Arial"/>
          <w:kern w:val="2"/>
          <w:u w:val="single"/>
          <w:lang w:eastAsia="zh-CN"/>
        </w:rPr>
        <w:t>SLRB via PC5-RRC from the i</w:t>
      </w:r>
      <w:r w:rsidR="00757743">
        <w:rPr>
          <w:rFonts w:ascii="Arial" w:hAnsi="Arial" w:cs="Arial"/>
          <w:kern w:val="2"/>
          <w:u w:val="single"/>
          <w:lang w:eastAsia="zh-CN"/>
        </w:rPr>
        <w:t xml:space="preserve">nitiating UE, should it report </w:t>
      </w:r>
      <w:r>
        <w:rPr>
          <w:rFonts w:ascii="Arial" w:hAnsi="Arial" w:cs="Arial"/>
          <w:kern w:val="2"/>
          <w:u w:val="single"/>
          <w:lang w:eastAsia="zh-CN"/>
        </w:rPr>
        <w:t>the release of</w:t>
      </w:r>
      <w:r w:rsidR="00D87F07">
        <w:rPr>
          <w:rFonts w:ascii="Arial" w:hAnsi="Arial" w:cs="Arial"/>
          <w:kern w:val="2"/>
          <w:u w:val="single"/>
          <w:lang w:eastAsia="zh-CN"/>
        </w:rPr>
        <w:t xml:space="preserve"> this SLRB </w:t>
      </w:r>
      <w:r>
        <w:rPr>
          <w:rFonts w:ascii="Arial" w:hAnsi="Arial" w:cs="Arial"/>
          <w:kern w:val="2"/>
          <w:u w:val="single"/>
          <w:lang w:eastAsia="zh-CN"/>
        </w:rPr>
        <w:t>to it</w:t>
      </w:r>
      <w:r w:rsidR="00757743">
        <w:rPr>
          <w:rFonts w:ascii="Arial" w:hAnsi="Arial" w:cs="Arial"/>
          <w:kern w:val="2"/>
          <w:u w:val="single"/>
          <w:lang w:eastAsia="zh-CN"/>
        </w:rPr>
        <w:t>s</w:t>
      </w:r>
      <w:r>
        <w:rPr>
          <w:rFonts w:ascii="Arial" w:hAnsi="Arial" w:cs="Arial"/>
          <w:kern w:val="2"/>
          <w:u w:val="single"/>
          <w:lang w:eastAsia="zh-CN"/>
        </w:rPr>
        <w:t xml:space="preserve"> </w:t>
      </w:r>
      <w:r w:rsidR="00D87F07">
        <w:rPr>
          <w:rFonts w:ascii="Arial" w:hAnsi="Arial" w:cs="Arial"/>
          <w:kern w:val="2"/>
          <w:u w:val="single"/>
          <w:lang w:eastAsia="zh-CN"/>
        </w:rPr>
        <w:t xml:space="preserve">own </w:t>
      </w:r>
      <w:proofErr w:type="spellStart"/>
      <w:r>
        <w:rPr>
          <w:rFonts w:ascii="Arial" w:hAnsi="Arial" w:cs="Arial"/>
          <w:kern w:val="2"/>
          <w:u w:val="single"/>
          <w:lang w:eastAsia="zh-CN"/>
        </w:rPr>
        <w:t>gNB</w:t>
      </w:r>
      <w:proofErr w:type="spellEnd"/>
      <w:r w:rsidRPr="00857552">
        <w:rPr>
          <w:rFonts w:ascii="Arial" w:hAnsi="Arial" w:cs="Arial"/>
          <w:kern w:val="2"/>
          <w:u w:val="single"/>
          <w:lang w:val="en-US" w:eastAsia="zh-CN"/>
        </w:rPr>
        <w:t>?</w:t>
      </w:r>
    </w:p>
    <w:p w14:paraId="5E6DE50C" w14:textId="64B920CC" w:rsidR="003D25D0" w:rsidRDefault="003D25D0" w:rsidP="00BE410F">
      <w:pPr>
        <w:numPr>
          <w:ilvl w:val="0"/>
          <w:numId w:val="38"/>
        </w:numPr>
        <w:rPr>
          <w:rFonts w:ascii="Arial" w:hAnsi="Arial" w:cs="Arial"/>
          <w:kern w:val="2"/>
          <w:lang w:val="en-US" w:eastAsia="zh-CN"/>
        </w:rPr>
      </w:pPr>
      <w:r>
        <w:rPr>
          <w:rFonts w:ascii="Arial" w:hAnsi="Arial" w:cs="Arial"/>
          <w:kern w:val="2"/>
          <w:lang w:val="en-US" w:eastAsia="zh-CN"/>
        </w:rPr>
        <w:t xml:space="preserve">Yes, by excluding the </w:t>
      </w:r>
      <w:r w:rsidR="00BE410F">
        <w:rPr>
          <w:rFonts w:ascii="Arial" w:hAnsi="Arial" w:cs="Arial"/>
          <w:kern w:val="2"/>
          <w:lang w:val="en-US" w:eastAsia="zh-CN"/>
        </w:rPr>
        <w:t xml:space="preserve">entry </w:t>
      </w:r>
      <w:r w:rsidR="00D87F07">
        <w:rPr>
          <w:rFonts w:ascii="Arial" w:hAnsi="Arial" w:cs="Arial"/>
          <w:kern w:val="2"/>
          <w:lang w:val="en-US" w:eastAsia="zh-CN"/>
        </w:rPr>
        <w:t xml:space="preserve">in the </w:t>
      </w:r>
      <w:proofErr w:type="spellStart"/>
      <w:r w:rsidR="00D87F07" w:rsidRPr="00BE410F">
        <w:rPr>
          <w:rFonts w:ascii="Arial" w:hAnsi="Arial" w:cs="Arial"/>
          <w:i/>
          <w:kern w:val="2"/>
          <w:lang w:val="en-US" w:eastAsia="zh-CN"/>
        </w:rPr>
        <w:t>sl</w:t>
      </w:r>
      <w:proofErr w:type="spellEnd"/>
      <w:r w:rsidR="00D87F07" w:rsidRPr="00BE410F">
        <w:rPr>
          <w:rFonts w:ascii="Arial" w:hAnsi="Arial" w:cs="Arial"/>
          <w:i/>
          <w:kern w:val="2"/>
          <w:lang w:val="en-US" w:eastAsia="zh-CN"/>
        </w:rPr>
        <w:t>-RLC-</w:t>
      </w:r>
      <w:proofErr w:type="spellStart"/>
      <w:r w:rsidR="00D87F07" w:rsidRPr="00BE410F">
        <w:rPr>
          <w:rFonts w:ascii="Arial" w:hAnsi="Arial" w:cs="Arial"/>
          <w:i/>
          <w:kern w:val="2"/>
          <w:lang w:val="en-US" w:eastAsia="zh-CN"/>
        </w:rPr>
        <w:t>ModeIndicationList</w:t>
      </w:r>
      <w:proofErr w:type="spellEnd"/>
      <w:r w:rsidR="00D87F07">
        <w:rPr>
          <w:rFonts w:ascii="Arial" w:hAnsi="Arial" w:cs="Arial"/>
          <w:kern w:val="2"/>
          <w:lang w:val="en-US" w:eastAsia="zh-CN"/>
        </w:rPr>
        <w:t xml:space="preserve"> </w:t>
      </w:r>
      <w:r w:rsidR="00BE410F">
        <w:rPr>
          <w:rFonts w:ascii="Arial" w:hAnsi="Arial" w:cs="Arial"/>
          <w:kern w:val="2"/>
          <w:lang w:val="en-US" w:eastAsia="zh-CN"/>
        </w:rPr>
        <w:t>corresponding to the released SLRB in SUI</w:t>
      </w:r>
      <w:r>
        <w:rPr>
          <w:rFonts w:ascii="Arial" w:hAnsi="Arial" w:cs="Arial"/>
          <w:kern w:val="2"/>
          <w:lang w:val="en-US" w:eastAsia="zh-CN"/>
        </w:rPr>
        <w:t>.</w:t>
      </w:r>
    </w:p>
    <w:p w14:paraId="38F8DFD1" w14:textId="5B714043" w:rsidR="003D25D0" w:rsidRPr="00A327F5" w:rsidRDefault="00BE410F" w:rsidP="00BE410F">
      <w:pPr>
        <w:numPr>
          <w:ilvl w:val="0"/>
          <w:numId w:val="38"/>
        </w:numPr>
        <w:rPr>
          <w:rFonts w:ascii="Arial" w:hAnsi="Arial" w:cs="Arial"/>
          <w:kern w:val="2"/>
          <w:lang w:val="en-US" w:eastAsia="zh-CN"/>
        </w:rPr>
      </w:pPr>
      <w:r>
        <w:rPr>
          <w:rFonts w:ascii="Arial" w:hAnsi="Arial" w:cs="Arial"/>
          <w:kern w:val="2"/>
          <w:lang w:val="en-US" w:eastAsia="zh-CN"/>
        </w:rPr>
        <w:t>No, no need to deal with this issue</w:t>
      </w:r>
      <w:r w:rsidR="003D25D0">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3D25D0" w14:paraId="5FC4BC57" w14:textId="77777777" w:rsidTr="00CC0856">
        <w:trPr>
          <w:trHeight w:val="301"/>
        </w:trPr>
        <w:tc>
          <w:tcPr>
            <w:tcW w:w="9639" w:type="dxa"/>
            <w:gridSpan w:val="3"/>
            <w:shd w:val="clear" w:color="auto" w:fill="BFBFBF"/>
            <w:vAlign w:val="center"/>
          </w:tcPr>
          <w:p w14:paraId="3EAF2254" w14:textId="6057421F" w:rsidR="003D25D0" w:rsidRPr="00A51314" w:rsidRDefault="003D25D0" w:rsidP="00A51314">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Question 6</w:t>
            </w:r>
          </w:p>
        </w:tc>
      </w:tr>
      <w:tr w:rsidR="003D25D0" w14:paraId="26CACDFE" w14:textId="77777777" w:rsidTr="00CC0856">
        <w:trPr>
          <w:trHeight w:val="358"/>
        </w:trPr>
        <w:tc>
          <w:tcPr>
            <w:tcW w:w="1752" w:type="dxa"/>
            <w:shd w:val="clear" w:color="auto" w:fill="BFBFBF"/>
            <w:vAlign w:val="center"/>
          </w:tcPr>
          <w:p w14:paraId="197A4EEB" w14:textId="77777777" w:rsidR="003D25D0" w:rsidRDefault="003D25D0"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43243C6" w14:textId="77777777" w:rsidR="003D25D0" w:rsidRDefault="003D25D0"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75EB177" w14:textId="77777777" w:rsidR="003D25D0" w:rsidRDefault="003D25D0"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3D25D0" w14:paraId="4651F376" w14:textId="77777777" w:rsidTr="00CC0856">
        <w:tc>
          <w:tcPr>
            <w:tcW w:w="1752" w:type="dxa"/>
          </w:tcPr>
          <w:p w14:paraId="4D4D3FBF" w14:textId="38260499" w:rsidR="003D25D0" w:rsidRDefault="00674D9F" w:rsidP="00CC0856">
            <w:pPr>
              <w:spacing w:after="0"/>
              <w:jc w:val="both"/>
              <w:rPr>
                <w:rFonts w:ascii="CG Times (WN)" w:hAnsi="CG Times (WN)"/>
                <w:kern w:val="2"/>
                <w:sz w:val="19"/>
                <w:szCs w:val="19"/>
                <w:lang w:val="en-US" w:eastAsia="zh-CN"/>
              </w:rPr>
            </w:pPr>
            <w:ins w:id="266"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7935E40" w14:textId="68B8984F" w:rsidR="003D25D0" w:rsidRDefault="00674D9F" w:rsidP="00CC0856">
            <w:pPr>
              <w:spacing w:after="0"/>
              <w:jc w:val="both"/>
              <w:rPr>
                <w:rFonts w:ascii="CG Times (WN)" w:hAnsi="CG Times (WN)"/>
                <w:kern w:val="2"/>
                <w:sz w:val="19"/>
                <w:szCs w:val="19"/>
                <w:lang w:val="en-US" w:eastAsia="zh-CN"/>
              </w:rPr>
            </w:pPr>
            <w:ins w:id="267"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B938B40" w14:textId="47FE8E09" w:rsidR="003D25D0" w:rsidRDefault="00674D9F" w:rsidP="00CC0856">
            <w:pPr>
              <w:spacing w:after="0"/>
              <w:jc w:val="both"/>
              <w:rPr>
                <w:rFonts w:ascii="CG Times (WN)" w:hAnsi="CG Times (WN)"/>
                <w:kern w:val="2"/>
                <w:sz w:val="19"/>
                <w:szCs w:val="19"/>
                <w:lang w:val="en-US" w:eastAsia="zh-CN"/>
              </w:rPr>
            </w:pPr>
            <w:ins w:id="268"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269" w:author="OPPO-Qianxi" w:date="2020-02-25T15:45:00Z">
              <w:r>
                <w:rPr>
                  <w:rFonts w:ascii="CG Times (WN)" w:hAnsi="CG Times (WN)"/>
                  <w:kern w:val="2"/>
                  <w:sz w:val="19"/>
                  <w:szCs w:val="19"/>
                  <w:lang w:val="en-US" w:eastAsia="zh-CN"/>
                </w:rPr>
                <w:t>nt in R2#108, and the corresponding procedure is needed for SLRB release.</w:t>
              </w:r>
            </w:ins>
          </w:p>
        </w:tc>
      </w:tr>
      <w:tr w:rsidR="003D25D0" w14:paraId="61786E14" w14:textId="77777777" w:rsidTr="00CC0856">
        <w:tc>
          <w:tcPr>
            <w:tcW w:w="1752" w:type="dxa"/>
          </w:tcPr>
          <w:p w14:paraId="50F5CE35" w14:textId="3985F0C6" w:rsidR="003D25D0" w:rsidRDefault="00127D4F" w:rsidP="00CC0856">
            <w:pPr>
              <w:spacing w:after="0"/>
              <w:jc w:val="both"/>
              <w:rPr>
                <w:rFonts w:ascii="CG Times (WN)" w:hAnsi="CG Times (WN)"/>
                <w:kern w:val="2"/>
                <w:sz w:val="19"/>
                <w:szCs w:val="19"/>
                <w:lang w:val="en-US" w:eastAsia="zh-CN"/>
              </w:rPr>
            </w:pPr>
            <w:ins w:id="270" w:author="Huawei (Xiaox)" w:date="2020-02-25T19:57:00Z">
              <w:r>
                <w:rPr>
                  <w:rFonts w:ascii="CG Times (WN)" w:hAnsi="CG Times (WN)" w:hint="eastAsia"/>
                  <w:kern w:val="2"/>
                  <w:sz w:val="19"/>
                  <w:szCs w:val="19"/>
                  <w:lang w:val="en-US" w:eastAsia="zh-CN"/>
                </w:rPr>
                <w:t>Huawei</w:t>
              </w:r>
            </w:ins>
          </w:p>
        </w:tc>
        <w:tc>
          <w:tcPr>
            <w:tcW w:w="1934" w:type="dxa"/>
          </w:tcPr>
          <w:p w14:paraId="00F4A704" w14:textId="214A210E" w:rsidR="003D25D0" w:rsidRDefault="00127D4F" w:rsidP="00CC0856">
            <w:pPr>
              <w:spacing w:after="0"/>
              <w:jc w:val="both"/>
              <w:rPr>
                <w:rFonts w:ascii="CG Times (WN)" w:hAnsi="CG Times (WN)"/>
                <w:kern w:val="2"/>
                <w:sz w:val="19"/>
                <w:szCs w:val="19"/>
                <w:lang w:val="en-US" w:eastAsia="zh-CN"/>
              </w:rPr>
            </w:pPr>
            <w:ins w:id="271"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44B7FD2D" w14:textId="5B93BCD0" w:rsidR="003D25D0" w:rsidRPr="00127D4F" w:rsidRDefault="00127D4F" w:rsidP="00A142B8">
            <w:pPr>
              <w:spacing w:after="0"/>
              <w:jc w:val="both"/>
              <w:rPr>
                <w:rFonts w:ascii="CG Times (WN)" w:hAnsi="CG Times (WN)"/>
                <w:kern w:val="2"/>
                <w:sz w:val="19"/>
                <w:szCs w:val="19"/>
                <w:lang w:val="en-US" w:eastAsia="zh-CN"/>
              </w:rPr>
            </w:pPr>
            <w:ins w:id="272"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sidRPr="00127D4F">
                <w:rPr>
                  <w:rFonts w:ascii="CG Times (WN)" w:hAnsi="CG Times (WN)"/>
                  <w:i/>
                  <w:kern w:val="2"/>
                  <w:sz w:val="19"/>
                  <w:szCs w:val="19"/>
                  <w:lang w:val="en-US" w:eastAsia="zh-CN"/>
                </w:rPr>
                <w:t>sl</w:t>
              </w:r>
              <w:proofErr w:type="spellEnd"/>
              <w:r w:rsidRPr="00127D4F">
                <w:rPr>
                  <w:rFonts w:ascii="CG Times (WN)" w:hAnsi="CG Times (WN)"/>
                  <w:i/>
                  <w:kern w:val="2"/>
                  <w:sz w:val="19"/>
                  <w:szCs w:val="19"/>
                  <w:lang w:val="en-US" w:eastAsia="zh-CN"/>
                </w:rPr>
                <w:t>-RLC-</w:t>
              </w:r>
              <w:proofErr w:type="spellStart"/>
              <w:r w:rsidRPr="00127D4F">
                <w:rPr>
                  <w:rFonts w:ascii="CG Times (WN)" w:hAnsi="CG Times (WN)"/>
                  <w:i/>
                  <w:kern w:val="2"/>
                  <w:sz w:val="19"/>
                  <w:szCs w:val="19"/>
                  <w:lang w:val="en-US" w:eastAsia="zh-CN"/>
                </w:rPr>
                <w:t>ModeIndicationList</w:t>
              </w:r>
              <w:proofErr w:type="spellEnd"/>
              <w:r w:rsidRPr="00127D4F">
                <w:rPr>
                  <w:rFonts w:ascii="CG Times (WN)" w:hAnsi="CG Times (WN)"/>
                  <w:kern w:val="2"/>
                  <w:sz w:val="19"/>
                  <w:szCs w:val="19"/>
                  <w:lang w:val="en-US" w:eastAsia="zh-CN"/>
                </w:rPr>
                <w:t xml:space="preserve"> is a full list and will remove the </w:t>
              </w:r>
            </w:ins>
            <w:ins w:id="273" w:author="Huawei (Xiaox)" w:date="2020-02-25T19:59:00Z">
              <w:r w:rsidRPr="00127D4F">
                <w:rPr>
                  <w:rFonts w:ascii="CG Times (WN)" w:hAnsi="CG Times (WN)"/>
                  <w:kern w:val="2"/>
                  <w:sz w:val="19"/>
                  <w:szCs w:val="19"/>
                  <w:lang w:val="en-US" w:eastAsia="zh-CN"/>
                </w:rPr>
                <w:t>corresponding</w:t>
              </w:r>
            </w:ins>
            <w:ins w:id="274" w:author="Huawei (Xiaox)" w:date="2020-02-25T19:58:00Z">
              <w:r w:rsidRPr="00127D4F">
                <w:rPr>
                  <w:rFonts w:ascii="CG Times (WN)" w:hAnsi="CG Times (WN)"/>
                  <w:kern w:val="2"/>
                  <w:sz w:val="19"/>
                  <w:szCs w:val="19"/>
                  <w:lang w:val="en-US" w:eastAsia="zh-CN"/>
                </w:rPr>
                <w:t xml:space="preserve"> </w:t>
              </w:r>
            </w:ins>
            <w:ins w:id="275" w:author="Huawei (Xiaox)" w:date="2020-02-25T19:59:00Z">
              <w:r w:rsidR="00A142B8">
                <w:rPr>
                  <w:rFonts w:ascii="CG Times (WN)" w:hAnsi="CG Times (WN)"/>
                  <w:kern w:val="2"/>
                  <w:sz w:val="19"/>
                  <w:szCs w:val="19"/>
                  <w:lang w:val="en-US" w:eastAsia="zh-CN"/>
                </w:rPr>
                <w:t>entry when it no more</w:t>
              </w:r>
            </w:ins>
            <w:ins w:id="276" w:author="Huawei (Xiaox)" w:date="2020-02-25T20:41:00Z">
              <w:r w:rsidR="00A142B8">
                <w:rPr>
                  <w:rFonts w:ascii="CG Times (WN)" w:hAnsi="CG Times (WN)"/>
                  <w:kern w:val="2"/>
                  <w:sz w:val="19"/>
                  <w:szCs w:val="19"/>
                  <w:lang w:val="en-US" w:eastAsia="zh-CN"/>
                </w:rPr>
                <w:t xml:space="preserve"> needs to</w:t>
              </w:r>
            </w:ins>
            <w:ins w:id="277" w:author="Huawei (Xiaox)" w:date="2020-02-25T19:59:00Z">
              <w:r w:rsidRPr="00127D4F">
                <w:rPr>
                  <w:rFonts w:ascii="CG Times (WN)" w:hAnsi="CG Times (WN)"/>
                  <w:kern w:val="2"/>
                  <w:sz w:val="19"/>
                  <w:szCs w:val="19"/>
                  <w:lang w:val="en-US" w:eastAsia="zh-CN"/>
                </w:rPr>
                <w:t xml:space="preserve"> exist. </w:t>
              </w:r>
            </w:ins>
          </w:p>
        </w:tc>
      </w:tr>
      <w:tr w:rsidR="003D25D0" w14:paraId="4C157ED0" w14:textId="77777777" w:rsidTr="00CC0856">
        <w:tc>
          <w:tcPr>
            <w:tcW w:w="1752" w:type="dxa"/>
          </w:tcPr>
          <w:p w14:paraId="6423EC8D" w14:textId="1A55E98E" w:rsidR="003D25D0" w:rsidRDefault="006E77A9" w:rsidP="00CC0856">
            <w:pPr>
              <w:spacing w:after="0"/>
              <w:jc w:val="both"/>
              <w:rPr>
                <w:rFonts w:ascii="CG Times (WN)" w:hAnsi="CG Times (WN)"/>
                <w:kern w:val="2"/>
                <w:sz w:val="19"/>
                <w:szCs w:val="19"/>
                <w:lang w:val="en-US" w:eastAsia="zh-CN"/>
              </w:rPr>
            </w:pPr>
            <w:ins w:id="278" w:author="Ericsson" w:date="2020-02-25T16:32:00Z">
              <w:r>
                <w:rPr>
                  <w:rFonts w:ascii="CG Times (WN)" w:hAnsi="CG Times (WN)"/>
                  <w:kern w:val="2"/>
                  <w:sz w:val="19"/>
                  <w:szCs w:val="19"/>
                  <w:lang w:val="en-US" w:eastAsia="zh-CN"/>
                </w:rPr>
                <w:t>Ericsson</w:t>
              </w:r>
            </w:ins>
          </w:p>
        </w:tc>
        <w:tc>
          <w:tcPr>
            <w:tcW w:w="1934" w:type="dxa"/>
          </w:tcPr>
          <w:p w14:paraId="5136BDA8" w14:textId="73283DCA" w:rsidR="003D25D0" w:rsidRDefault="006E77A9" w:rsidP="00CC0856">
            <w:pPr>
              <w:spacing w:after="0"/>
              <w:jc w:val="both"/>
              <w:rPr>
                <w:rFonts w:ascii="CG Times (WN)" w:hAnsi="CG Times (WN)"/>
                <w:kern w:val="2"/>
                <w:sz w:val="19"/>
                <w:szCs w:val="19"/>
                <w:lang w:val="en-US" w:eastAsia="zh-CN"/>
              </w:rPr>
            </w:pPr>
            <w:ins w:id="279" w:author="Ericsson" w:date="2020-02-25T16:33:00Z">
              <w:r>
                <w:rPr>
                  <w:rFonts w:ascii="CG Times (WN)" w:hAnsi="CG Times (WN)"/>
                  <w:kern w:val="2"/>
                  <w:sz w:val="19"/>
                  <w:szCs w:val="19"/>
                  <w:lang w:val="en-US" w:eastAsia="zh-CN"/>
                </w:rPr>
                <w:t>a)</w:t>
              </w:r>
            </w:ins>
          </w:p>
        </w:tc>
        <w:tc>
          <w:tcPr>
            <w:tcW w:w="5953" w:type="dxa"/>
          </w:tcPr>
          <w:p w14:paraId="3C16A71B" w14:textId="69D77567" w:rsidR="003D25D0" w:rsidRDefault="006E77A9" w:rsidP="00CC0856">
            <w:pPr>
              <w:spacing w:after="0"/>
              <w:jc w:val="both"/>
              <w:rPr>
                <w:rFonts w:ascii="CG Times (WN)" w:hAnsi="CG Times (WN)"/>
                <w:kern w:val="2"/>
                <w:sz w:val="19"/>
                <w:szCs w:val="19"/>
                <w:lang w:val="en-US" w:eastAsia="zh-CN"/>
              </w:rPr>
            </w:pPr>
            <w:ins w:id="280" w:author="Ericsson" w:date="2020-02-25T16:33:00Z">
              <w:r>
                <w:rPr>
                  <w:rFonts w:ascii="CG Times (WN)" w:hAnsi="CG Times (WN)"/>
                  <w:kern w:val="2"/>
                  <w:sz w:val="19"/>
                  <w:szCs w:val="19"/>
                  <w:lang w:val="en-US" w:eastAsia="zh-CN"/>
                </w:rPr>
                <w:t xml:space="preserve">It seems natural that the peer UE informs its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about the SLRB release, so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can remove the relevant context.</w:t>
              </w:r>
            </w:ins>
          </w:p>
        </w:tc>
      </w:tr>
      <w:tr w:rsidR="003D25D0" w14:paraId="395CD646" w14:textId="77777777" w:rsidTr="00CC0856">
        <w:tc>
          <w:tcPr>
            <w:tcW w:w="1752" w:type="dxa"/>
          </w:tcPr>
          <w:p w14:paraId="6FAEE0C1" w14:textId="40B4DFC1" w:rsidR="003D25D0" w:rsidRDefault="006439D5" w:rsidP="00CC0856">
            <w:pPr>
              <w:spacing w:after="0"/>
              <w:rPr>
                <w:rFonts w:ascii="CG Times (WN)" w:hAnsi="CG Times (WN)"/>
                <w:kern w:val="2"/>
                <w:sz w:val="19"/>
                <w:szCs w:val="19"/>
                <w:lang w:eastAsia="zh-CN"/>
              </w:rPr>
            </w:pPr>
            <w:ins w:id="281" w:author="Qualcomm" w:date="2020-02-25T08:00:00Z">
              <w:r>
                <w:rPr>
                  <w:rFonts w:ascii="CG Times (WN)" w:hAnsi="CG Times (WN)"/>
                  <w:kern w:val="2"/>
                  <w:sz w:val="19"/>
                  <w:szCs w:val="19"/>
                  <w:lang w:eastAsia="zh-CN"/>
                </w:rPr>
                <w:t>Qualcomm</w:t>
              </w:r>
            </w:ins>
          </w:p>
        </w:tc>
        <w:tc>
          <w:tcPr>
            <w:tcW w:w="1934" w:type="dxa"/>
          </w:tcPr>
          <w:p w14:paraId="22F13B3C" w14:textId="65EE570A" w:rsidR="003D25D0" w:rsidRDefault="006439D5" w:rsidP="00CC0856">
            <w:pPr>
              <w:spacing w:after="0"/>
              <w:jc w:val="both"/>
              <w:rPr>
                <w:rFonts w:ascii="CG Times (WN)" w:hAnsi="CG Times (WN)"/>
                <w:kern w:val="2"/>
                <w:sz w:val="19"/>
                <w:szCs w:val="19"/>
                <w:lang w:val="en-US" w:eastAsia="zh-CN"/>
              </w:rPr>
            </w:pPr>
            <w:ins w:id="282" w:author="Qualcomm" w:date="2020-02-25T08:00:00Z">
              <w:r>
                <w:rPr>
                  <w:rFonts w:ascii="CG Times (WN)" w:hAnsi="CG Times (WN)"/>
                  <w:kern w:val="2"/>
                  <w:sz w:val="19"/>
                  <w:szCs w:val="19"/>
                  <w:lang w:val="en-US" w:eastAsia="zh-CN"/>
                </w:rPr>
                <w:t>a)</w:t>
              </w:r>
            </w:ins>
          </w:p>
        </w:tc>
        <w:tc>
          <w:tcPr>
            <w:tcW w:w="5953" w:type="dxa"/>
          </w:tcPr>
          <w:p w14:paraId="1B7A2EA9" w14:textId="77777777" w:rsidR="003D25D0" w:rsidRDefault="003D25D0" w:rsidP="00CC0856">
            <w:pPr>
              <w:spacing w:after="0"/>
              <w:jc w:val="both"/>
              <w:rPr>
                <w:rFonts w:ascii="CG Times (WN)" w:hAnsi="CG Times (WN)"/>
                <w:kern w:val="2"/>
                <w:sz w:val="19"/>
                <w:szCs w:val="19"/>
                <w:lang w:val="en-US" w:eastAsia="zh-CN"/>
              </w:rPr>
            </w:pPr>
          </w:p>
        </w:tc>
      </w:tr>
      <w:tr w:rsidR="007B5004" w14:paraId="7F656BD8" w14:textId="77777777" w:rsidTr="00CC0856">
        <w:tc>
          <w:tcPr>
            <w:tcW w:w="1752" w:type="dxa"/>
          </w:tcPr>
          <w:p w14:paraId="3994FCD8" w14:textId="0B4085A8" w:rsidR="007B5004" w:rsidRDefault="007B5004" w:rsidP="007B5004">
            <w:pPr>
              <w:spacing w:after="0"/>
              <w:rPr>
                <w:rFonts w:ascii="CG Times (WN)" w:hAnsi="CG Times (WN)"/>
                <w:kern w:val="2"/>
                <w:sz w:val="19"/>
                <w:szCs w:val="19"/>
                <w:lang w:val="en-US" w:eastAsia="zh-CN"/>
              </w:rPr>
            </w:pPr>
            <w:ins w:id="283" w:author="Interdigital" w:date="2020-02-25T13:51:00Z">
              <w:r>
                <w:rPr>
                  <w:rFonts w:ascii="CG Times (WN)" w:hAnsi="CG Times (WN)"/>
                  <w:kern w:val="2"/>
                  <w:sz w:val="19"/>
                  <w:szCs w:val="19"/>
                  <w:lang w:val="en-US" w:eastAsia="zh-CN"/>
                </w:rPr>
                <w:t>Interdigital</w:t>
              </w:r>
            </w:ins>
          </w:p>
        </w:tc>
        <w:tc>
          <w:tcPr>
            <w:tcW w:w="1934" w:type="dxa"/>
          </w:tcPr>
          <w:p w14:paraId="23B4B3E7" w14:textId="455439D3" w:rsidR="007B5004" w:rsidRDefault="007B5004" w:rsidP="007B5004">
            <w:pPr>
              <w:spacing w:after="0"/>
              <w:jc w:val="both"/>
              <w:rPr>
                <w:rFonts w:ascii="CG Times (WN)" w:hAnsi="CG Times (WN)"/>
                <w:kern w:val="2"/>
                <w:sz w:val="19"/>
                <w:szCs w:val="19"/>
                <w:lang w:val="en-US" w:eastAsia="zh-CN"/>
              </w:rPr>
            </w:pPr>
            <w:ins w:id="284" w:author="Interdigital" w:date="2020-02-25T13:51:00Z">
              <w:r>
                <w:rPr>
                  <w:rFonts w:ascii="CG Times (WN)" w:hAnsi="CG Times (WN)"/>
                  <w:kern w:val="2"/>
                  <w:sz w:val="19"/>
                  <w:szCs w:val="19"/>
                  <w:lang w:val="en-US" w:eastAsia="zh-CN"/>
                </w:rPr>
                <w:t>a)</w:t>
              </w:r>
            </w:ins>
          </w:p>
        </w:tc>
        <w:tc>
          <w:tcPr>
            <w:tcW w:w="5953" w:type="dxa"/>
          </w:tcPr>
          <w:p w14:paraId="666658B1" w14:textId="6767B14E" w:rsidR="007B5004" w:rsidRDefault="007B5004" w:rsidP="007B5004">
            <w:pPr>
              <w:spacing w:after="0"/>
              <w:jc w:val="both"/>
              <w:rPr>
                <w:rFonts w:ascii="CG Times (WN)" w:hAnsi="CG Times (WN)"/>
                <w:kern w:val="2"/>
                <w:sz w:val="19"/>
                <w:szCs w:val="19"/>
                <w:lang w:val="en-US" w:eastAsia="zh-CN"/>
              </w:rPr>
            </w:pPr>
            <w:ins w:id="285" w:author="Interdigital" w:date="2020-02-25T13:51:00Z">
              <w:r>
                <w:rPr>
                  <w:rFonts w:ascii="CG Times (WN)" w:hAnsi="CG Times (WN)"/>
                  <w:kern w:val="2"/>
                  <w:sz w:val="19"/>
                  <w:szCs w:val="19"/>
                  <w:lang w:val="en-US" w:eastAsia="zh-CN"/>
                </w:rPr>
                <w:t>Agree with Ericsson that the network should be informed.</w:t>
              </w:r>
            </w:ins>
          </w:p>
        </w:tc>
      </w:tr>
      <w:tr w:rsidR="007B5004" w:rsidRPr="00DF76D4" w14:paraId="1C8E4BF9" w14:textId="77777777" w:rsidTr="00CC0856">
        <w:tc>
          <w:tcPr>
            <w:tcW w:w="1752" w:type="dxa"/>
          </w:tcPr>
          <w:p w14:paraId="70E72CBC"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6FAC1E75"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39195994"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61358252" w14:textId="77777777" w:rsidTr="00CC0856">
        <w:tc>
          <w:tcPr>
            <w:tcW w:w="1752" w:type="dxa"/>
          </w:tcPr>
          <w:p w14:paraId="1A0554B2"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598EDDD8"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8E1959D"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80982C9" w14:textId="77777777" w:rsidTr="00CC0856">
        <w:tc>
          <w:tcPr>
            <w:tcW w:w="1752" w:type="dxa"/>
          </w:tcPr>
          <w:p w14:paraId="5CD57F45" w14:textId="77777777" w:rsidR="007B5004" w:rsidRDefault="007B5004" w:rsidP="007B5004">
            <w:pPr>
              <w:spacing w:after="0"/>
              <w:rPr>
                <w:rFonts w:ascii="CG Times (WN)" w:hAnsi="CG Times (WN)"/>
                <w:kern w:val="2"/>
                <w:sz w:val="19"/>
                <w:szCs w:val="19"/>
                <w:lang w:val="en-US" w:eastAsia="zh-CN"/>
              </w:rPr>
            </w:pPr>
          </w:p>
        </w:tc>
        <w:tc>
          <w:tcPr>
            <w:tcW w:w="1934" w:type="dxa"/>
          </w:tcPr>
          <w:p w14:paraId="05806119"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919A632" w14:textId="77777777" w:rsidR="007B5004" w:rsidRDefault="007B5004" w:rsidP="007B5004">
            <w:pPr>
              <w:spacing w:after="0"/>
              <w:jc w:val="both"/>
              <w:rPr>
                <w:rFonts w:ascii="CG Times (WN)" w:hAnsi="CG Times (WN)"/>
                <w:kern w:val="2"/>
                <w:sz w:val="19"/>
                <w:szCs w:val="19"/>
                <w:lang w:val="en-US" w:eastAsia="zh-CN"/>
              </w:rPr>
            </w:pPr>
          </w:p>
        </w:tc>
      </w:tr>
      <w:tr w:rsidR="007B5004" w14:paraId="0F56B509" w14:textId="77777777" w:rsidTr="00CC0856">
        <w:tc>
          <w:tcPr>
            <w:tcW w:w="1752" w:type="dxa"/>
          </w:tcPr>
          <w:p w14:paraId="7FEB42D1" w14:textId="77777777" w:rsidR="007B5004" w:rsidRDefault="007B5004" w:rsidP="007B5004">
            <w:pPr>
              <w:spacing w:after="0"/>
              <w:rPr>
                <w:rFonts w:ascii="CG Times (WN)" w:hAnsi="CG Times (WN)"/>
                <w:kern w:val="2"/>
                <w:sz w:val="19"/>
                <w:szCs w:val="19"/>
                <w:lang w:val="en-US" w:eastAsia="zh-CN"/>
              </w:rPr>
            </w:pPr>
          </w:p>
        </w:tc>
        <w:tc>
          <w:tcPr>
            <w:tcW w:w="1934" w:type="dxa"/>
          </w:tcPr>
          <w:p w14:paraId="7F6F380B"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8C60264" w14:textId="77777777" w:rsidR="007B5004" w:rsidRDefault="007B5004" w:rsidP="007B5004">
            <w:pPr>
              <w:spacing w:after="0"/>
              <w:jc w:val="both"/>
              <w:rPr>
                <w:rFonts w:ascii="CG Times (WN)" w:hAnsi="CG Times (WN)"/>
                <w:kern w:val="2"/>
                <w:sz w:val="19"/>
                <w:szCs w:val="19"/>
                <w:lang w:val="en-US" w:eastAsia="zh-CN"/>
              </w:rPr>
            </w:pPr>
          </w:p>
        </w:tc>
      </w:tr>
      <w:tr w:rsidR="007B5004" w14:paraId="59FF3859" w14:textId="77777777" w:rsidTr="00CC0856">
        <w:tc>
          <w:tcPr>
            <w:tcW w:w="1752" w:type="dxa"/>
          </w:tcPr>
          <w:p w14:paraId="0C6BD3AB"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1FA3FFD8"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19AC833" w14:textId="77777777" w:rsidR="007B5004" w:rsidRDefault="007B5004" w:rsidP="007B5004">
            <w:pPr>
              <w:spacing w:after="0"/>
              <w:jc w:val="both"/>
              <w:rPr>
                <w:rFonts w:ascii="CG Times (WN)" w:hAnsi="CG Times (WN)"/>
                <w:kern w:val="2"/>
                <w:sz w:val="19"/>
                <w:szCs w:val="19"/>
                <w:lang w:val="en-US" w:eastAsia="zh-CN"/>
              </w:rPr>
            </w:pPr>
          </w:p>
        </w:tc>
      </w:tr>
      <w:tr w:rsidR="007B5004" w14:paraId="46E8AC34" w14:textId="77777777" w:rsidTr="00CC0856">
        <w:tc>
          <w:tcPr>
            <w:tcW w:w="1752" w:type="dxa"/>
          </w:tcPr>
          <w:p w14:paraId="2F2196DC" w14:textId="77777777" w:rsidR="007B5004" w:rsidRDefault="007B5004" w:rsidP="007B5004">
            <w:pPr>
              <w:spacing w:after="0"/>
              <w:rPr>
                <w:rFonts w:eastAsia="Malgun Gothic"/>
                <w:kern w:val="2"/>
                <w:sz w:val="19"/>
                <w:szCs w:val="19"/>
                <w:lang w:val="en-US" w:eastAsia="ko-KR"/>
              </w:rPr>
            </w:pPr>
          </w:p>
        </w:tc>
        <w:tc>
          <w:tcPr>
            <w:tcW w:w="1934" w:type="dxa"/>
          </w:tcPr>
          <w:p w14:paraId="36A5384F"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7B6E05FD"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2AB651F2" w14:textId="77777777" w:rsidTr="00CC0856">
        <w:tc>
          <w:tcPr>
            <w:tcW w:w="1752" w:type="dxa"/>
          </w:tcPr>
          <w:p w14:paraId="672312F1"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479A8F6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F7C32D2" w14:textId="77777777" w:rsidR="007B5004" w:rsidRDefault="007B5004" w:rsidP="007B5004">
            <w:pPr>
              <w:spacing w:after="0"/>
              <w:jc w:val="both"/>
              <w:rPr>
                <w:rFonts w:ascii="CG Times (WN)" w:hAnsi="CG Times (WN)"/>
                <w:kern w:val="2"/>
                <w:sz w:val="19"/>
                <w:szCs w:val="19"/>
                <w:lang w:val="en-US" w:eastAsia="zh-CN"/>
              </w:rPr>
            </w:pPr>
          </w:p>
        </w:tc>
      </w:tr>
      <w:tr w:rsidR="007B5004" w14:paraId="042747E6" w14:textId="77777777" w:rsidTr="00CC0856">
        <w:tc>
          <w:tcPr>
            <w:tcW w:w="1752" w:type="dxa"/>
          </w:tcPr>
          <w:p w14:paraId="2F727879" w14:textId="77777777" w:rsidR="007B5004" w:rsidRDefault="007B5004" w:rsidP="007B5004">
            <w:pPr>
              <w:spacing w:after="0"/>
              <w:rPr>
                <w:rFonts w:ascii="CG Times (WN)" w:hAnsi="CG Times (WN)"/>
                <w:kern w:val="2"/>
                <w:sz w:val="19"/>
                <w:szCs w:val="19"/>
                <w:lang w:eastAsia="zh-CN"/>
              </w:rPr>
            </w:pPr>
          </w:p>
        </w:tc>
        <w:tc>
          <w:tcPr>
            <w:tcW w:w="1934" w:type="dxa"/>
          </w:tcPr>
          <w:p w14:paraId="55847F57"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7160E16"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5BC0CBE" w14:textId="77777777" w:rsidTr="00CC0856">
        <w:tc>
          <w:tcPr>
            <w:tcW w:w="1752" w:type="dxa"/>
            <w:tcBorders>
              <w:top w:val="single" w:sz="4" w:space="0" w:color="auto"/>
              <w:left w:val="single" w:sz="4" w:space="0" w:color="auto"/>
              <w:bottom w:val="single" w:sz="4" w:space="0" w:color="auto"/>
              <w:right w:val="single" w:sz="4" w:space="0" w:color="auto"/>
            </w:tcBorders>
          </w:tcPr>
          <w:p w14:paraId="71FDF73A"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7026082"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13D3F8E" w14:textId="77777777" w:rsidR="007B5004" w:rsidRDefault="007B5004" w:rsidP="007B5004">
            <w:pPr>
              <w:spacing w:after="0"/>
              <w:jc w:val="both"/>
              <w:rPr>
                <w:rFonts w:ascii="CG Times (WN)" w:hAnsi="CG Times (WN)"/>
                <w:kern w:val="2"/>
                <w:sz w:val="19"/>
                <w:szCs w:val="19"/>
                <w:lang w:val="en-US" w:eastAsia="zh-CN"/>
              </w:rPr>
            </w:pPr>
          </w:p>
        </w:tc>
      </w:tr>
    </w:tbl>
    <w:p w14:paraId="2A41AD11" w14:textId="77777777" w:rsidR="003D25D0" w:rsidRDefault="003D25D0" w:rsidP="003D25D0">
      <w:pPr>
        <w:rPr>
          <w:lang w:eastAsia="zh-CN"/>
        </w:rPr>
      </w:pPr>
    </w:p>
    <w:p w14:paraId="34992910" w14:textId="27DEA420" w:rsidR="003D25D0" w:rsidRPr="00857552" w:rsidRDefault="003D25D0" w:rsidP="003D25D0">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6B67BF">
        <w:rPr>
          <w:b/>
          <w:u w:val="single"/>
          <w:lang w:val="en-US" w:eastAsia="zh-CN"/>
        </w:rPr>
        <w:t>6</w:t>
      </w:r>
      <w:r w:rsidRPr="00857552">
        <w:rPr>
          <w:rFonts w:hint="eastAsia"/>
          <w:b/>
          <w:u w:val="single"/>
          <w:lang w:val="en-US" w:eastAsia="zh-CN"/>
        </w:rPr>
        <w:t>:</w:t>
      </w:r>
    </w:p>
    <w:p w14:paraId="253A3131" w14:textId="77777777" w:rsidR="003D25D0" w:rsidRDefault="003D25D0" w:rsidP="003D25D0">
      <w:pPr>
        <w:overflowPunct w:val="0"/>
        <w:autoSpaceDE w:val="0"/>
        <w:autoSpaceDN w:val="0"/>
        <w:adjustRightInd w:val="0"/>
        <w:textAlignment w:val="baseline"/>
        <w:rPr>
          <w:rFonts w:eastAsiaTheme="minorEastAsia"/>
          <w:lang w:val="en-US" w:eastAsia="zh-CN"/>
        </w:rPr>
      </w:pPr>
    </w:p>
    <w:p w14:paraId="02CC1B9E" w14:textId="77777777" w:rsidR="006B67BF" w:rsidRPr="003D25D0" w:rsidRDefault="006B67BF" w:rsidP="003D25D0">
      <w:pPr>
        <w:overflowPunct w:val="0"/>
        <w:autoSpaceDE w:val="0"/>
        <w:autoSpaceDN w:val="0"/>
        <w:adjustRightInd w:val="0"/>
        <w:textAlignment w:val="baseline"/>
        <w:rPr>
          <w:rFonts w:eastAsiaTheme="minorEastAsia"/>
          <w:lang w:val="en-US" w:eastAsia="zh-CN"/>
        </w:rPr>
      </w:pPr>
    </w:p>
    <w:p w14:paraId="7B9FB81A" w14:textId="55E0D8A6" w:rsidR="006B67BF" w:rsidRPr="006447B5" w:rsidRDefault="006B67BF" w:rsidP="006B67BF">
      <w:pPr>
        <w:pStyle w:val="Heading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-7 – Handling of SL configuration during state transition</w:t>
      </w:r>
    </w:p>
    <w:p w14:paraId="54ACF6D2" w14:textId="69A30A22" w:rsidR="003D25D0" w:rsidRPr="006B67BF" w:rsidRDefault="006B67BF" w:rsidP="003D25D0">
      <w:pPr>
        <w:rPr>
          <w:lang w:eastAsia="zh-CN"/>
        </w:rPr>
      </w:pPr>
      <w:r>
        <w:rPr>
          <w:rFonts w:hint="eastAsia"/>
          <w:lang w:eastAsia="zh-CN"/>
        </w:rPr>
        <w:t xml:space="preserve">The below </w:t>
      </w:r>
      <w:r>
        <w:rPr>
          <w:lang w:eastAsia="zh-CN"/>
        </w:rPr>
        <w:t xml:space="preserve">question is to </w:t>
      </w:r>
      <w:r w:rsidR="009C4ACC">
        <w:rPr>
          <w:lang w:eastAsia="zh-CN"/>
        </w:rPr>
        <w:t xml:space="preserve">collection </w:t>
      </w:r>
      <w:proofErr w:type="gramStart"/>
      <w:r w:rsidR="009C4ACC">
        <w:rPr>
          <w:lang w:eastAsia="zh-CN"/>
        </w:rPr>
        <w:t>companies’</w:t>
      </w:r>
      <w:proofErr w:type="gramEnd"/>
      <w:r w:rsidR="009C4ACC">
        <w:rPr>
          <w:lang w:eastAsia="zh-CN"/>
        </w:rPr>
        <w:t xml:space="preserve"> vies on</w:t>
      </w:r>
      <w:r>
        <w:rPr>
          <w:lang w:eastAsia="zh-CN"/>
        </w:rPr>
        <w:t xml:space="preserve"> proposal C-7 in [1]. It is related to how to handle the SL configuration during the state transition, and the specific issue is “</w:t>
      </w:r>
      <w:r w:rsidRPr="006B67BF">
        <w:rPr>
          <w:u w:val="single"/>
          <w:lang w:eastAsia="zh-CN"/>
        </w:rPr>
        <w:t xml:space="preserve">whether such handling </w:t>
      </w:r>
      <w:r>
        <w:rPr>
          <w:u w:val="single"/>
          <w:lang w:eastAsia="zh-CN"/>
        </w:rPr>
        <w:t xml:space="preserve">during state transition </w:t>
      </w:r>
      <w:r w:rsidRPr="006B67BF">
        <w:rPr>
          <w:u w:val="single"/>
          <w:lang w:eastAsia="zh-CN"/>
        </w:rPr>
        <w:t>should be supported as full configuration operation</w:t>
      </w:r>
      <w:r>
        <w:rPr>
          <w:lang w:eastAsia="zh-CN"/>
        </w:rPr>
        <w:t xml:space="preserve">”. Specifically, the question below asks whether this is needed, and take one </w:t>
      </w:r>
      <w:r>
        <w:rPr>
          <w:lang w:eastAsia="zh-CN"/>
        </w:rPr>
        <w:lastRenderedPageBreak/>
        <w:t>ste</w:t>
      </w:r>
      <w:r w:rsidR="009C4ACC">
        <w:rPr>
          <w:lang w:eastAsia="zh-CN"/>
        </w:rPr>
        <w:t xml:space="preserve">p forward to ask </w:t>
      </w:r>
      <w:r w:rsidR="00A51314">
        <w:rPr>
          <w:lang w:eastAsia="zh-CN"/>
        </w:rPr>
        <w:t>s</w:t>
      </w:r>
      <w:r>
        <w:rPr>
          <w:lang w:eastAsia="zh-CN"/>
        </w:rPr>
        <w:t xml:space="preserve">uch full configuration is </w:t>
      </w:r>
      <w:r w:rsidR="00A51314">
        <w:rPr>
          <w:lang w:eastAsia="zh-CN"/>
        </w:rPr>
        <w:t xml:space="preserve">applied to which specific cases and </w:t>
      </w:r>
      <w:r w:rsidR="009C4ACC">
        <w:rPr>
          <w:lang w:eastAsia="zh-CN"/>
        </w:rPr>
        <w:t>involve</w:t>
      </w:r>
      <w:r w:rsidR="00A51314">
        <w:rPr>
          <w:lang w:eastAsia="zh-CN"/>
        </w:rPr>
        <w:t xml:space="preserve"> what specific SL related configurations </w:t>
      </w:r>
      <w:r>
        <w:rPr>
          <w:lang w:eastAsia="zh-CN"/>
        </w:rPr>
        <w:t xml:space="preserve">(if regarded as needed). </w:t>
      </w:r>
    </w:p>
    <w:p w14:paraId="72300247" w14:textId="6BEF401D" w:rsidR="006B67BF" w:rsidRDefault="006B67BF" w:rsidP="006B67BF">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sidRPr="00857552">
        <w:rPr>
          <w:rFonts w:ascii="Arial" w:hAnsi="Arial" w:cs="Arial"/>
          <w:kern w:val="2"/>
          <w:u w:val="single"/>
          <w:lang w:eastAsia="zh-CN"/>
        </w:rPr>
        <w:t>:</w:t>
      </w:r>
      <w:r>
        <w:rPr>
          <w:rFonts w:ascii="Arial" w:hAnsi="Arial" w:cs="Arial"/>
          <w:kern w:val="2"/>
          <w:u w:val="single"/>
          <w:lang w:eastAsia="zh-CN"/>
        </w:rPr>
        <w:t xml:space="preserve"> Does the SLRB handling during the state transition need to be supported as </w:t>
      </w:r>
      <w:r w:rsidR="009C4ACC">
        <w:rPr>
          <w:rFonts w:ascii="Arial" w:hAnsi="Arial" w:cs="Arial"/>
          <w:kern w:val="2"/>
          <w:u w:val="single"/>
          <w:lang w:eastAsia="zh-CN"/>
        </w:rPr>
        <w:t>the full configuration operation</w:t>
      </w:r>
      <w:r>
        <w:rPr>
          <w:rFonts w:ascii="Arial" w:hAnsi="Arial" w:cs="Arial"/>
          <w:kern w:val="2"/>
          <w:u w:val="single"/>
          <w:lang w:eastAsia="zh-CN"/>
        </w:rPr>
        <w:t xml:space="preserve">? </w:t>
      </w:r>
    </w:p>
    <w:p w14:paraId="36D45CB9" w14:textId="7B7EDB38" w:rsidR="006B67BF" w:rsidRDefault="006B67BF" w:rsidP="00680995">
      <w:pPr>
        <w:numPr>
          <w:ilvl w:val="0"/>
          <w:numId w:val="43"/>
        </w:numPr>
        <w:rPr>
          <w:rFonts w:ascii="Arial" w:hAnsi="Arial" w:cs="Arial"/>
          <w:kern w:val="2"/>
          <w:lang w:val="en-US" w:eastAsia="zh-CN"/>
        </w:rPr>
      </w:pPr>
      <w:r>
        <w:rPr>
          <w:rFonts w:ascii="Arial" w:hAnsi="Arial" w:cs="Arial"/>
          <w:kern w:val="2"/>
          <w:lang w:val="en-US" w:eastAsia="zh-CN"/>
        </w:rPr>
        <w:t>Yes</w:t>
      </w:r>
      <w:r w:rsidR="00A51314">
        <w:rPr>
          <w:rFonts w:ascii="Arial" w:hAnsi="Arial" w:cs="Arial"/>
          <w:kern w:val="2"/>
          <w:lang w:val="en-US" w:eastAsia="zh-CN"/>
        </w:rPr>
        <w:t xml:space="preserve">. If this option is selected, please clarify such full configuration </w:t>
      </w:r>
      <w:r w:rsidR="009C4ACC">
        <w:rPr>
          <w:rFonts w:ascii="Arial" w:hAnsi="Arial" w:cs="Arial"/>
          <w:kern w:val="2"/>
          <w:lang w:val="en-US" w:eastAsia="zh-CN"/>
        </w:rPr>
        <w:t>applies</w:t>
      </w:r>
      <w:r w:rsidR="00A51314">
        <w:rPr>
          <w:rFonts w:ascii="Arial" w:hAnsi="Arial" w:cs="Arial"/>
          <w:kern w:val="2"/>
          <w:lang w:val="en-US" w:eastAsia="zh-CN"/>
        </w:rPr>
        <w:t xml:space="preserve"> to which specific cases and involves which specific SL related configurations</w:t>
      </w:r>
      <w:r>
        <w:rPr>
          <w:rFonts w:ascii="Arial" w:hAnsi="Arial" w:cs="Arial"/>
          <w:kern w:val="2"/>
          <w:lang w:val="en-US" w:eastAsia="zh-CN"/>
        </w:rPr>
        <w:t>.</w:t>
      </w:r>
    </w:p>
    <w:p w14:paraId="0BF5F3A9" w14:textId="3F5E1C0B" w:rsidR="006B67BF" w:rsidRPr="00A327F5" w:rsidRDefault="006B67BF" w:rsidP="00680995">
      <w:pPr>
        <w:numPr>
          <w:ilvl w:val="0"/>
          <w:numId w:val="43"/>
        </w:numPr>
        <w:rPr>
          <w:rFonts w:ascii="Arial" w:hAnsi="Arial" w:cs="Arial"/>
          <w:kern w:val="2"/>
          <w:lang w:val="en-US" w:eastAsia="zh-CN"/>
        </w:rPr>
      </w:pPr>
      <w:r>
        <w:rPr>
          <w:rFonts w:ascii="Arial" w:hAnsi="Arial" w:cs="Arial"/>
          <w:kern w:val="2"/>
          <w:lang w:val="en-US" w:eastAsia="zh-CN"/>
        </w:rPr>
        <w:t xml:space="preserve">No, </w:t>
      </w:r>
      <w:r w:rsidR="00A51314">
        <w:rPr>
          <w:rFonts w:ascii="Arial" w:hAnsi="Arial" w:cs="Arial"/>
          <w:kern w:val="2"/>
          <w:lang w:val="en-US" w:eastAsia="zh-CN"/>
        </w:rPr>
        <w:t>it is up to UE implementation how to address this issue</w:t>
      </w:r>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B67BF" w14:paraId="636AC9EA" w14:textId="77777777" w:rsidTr="00CC0856">
        <w:trPr>
          <w:trHeight w:val="301"/>
        </w:trPr>
        <w:tc>
          <w:tcPr>
            <w:tcW w:w="9639" w:type="dxa"/>
            <w:gridSpan w:val="3"/>
            <w:shd w:val="clear" w:color="auto" w:fill="BFBFBF"/>
            <w:vAlign w:val="center"/>
          </w:tcPr>
          <w:p w14:paraId="759154B0" w14:textId="0BB9AE94" w:rsidR="006B67BF" w:rsidRPr="00A51314" w:rsidRDefault="006B67BF" w:rsidP="00A51314">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Question 7</w:t>
            </w:r>
          </w:p>
        </w:tc>
      </w:tr>
      <w:tr w:rsidR="006B67BF" w14:paraId="3648E938" w14:textId="77777777" w:rsidTr="00CC0856">
        <w:trPr>
          <w:trHeight w:val="358"/>
        </w:trPr>
        <w:tc>
          <w:tcPr>
            <w:tcW w:w="1752" w:type="dxa"/>
            <w:shd w:val="clear" w:color="auto" w:fill="BFBFBF"/>
            <w:vAlign w:val="center"/>
          </w:tcPr>
          <w:p w14:paraId="12D0F818" w14:textId="77777777" w:rsidR="006B67BF" w:rsidRDefault="006B67BF"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5CA5B46" w14:textId="77777777" w:rsidR="006B67BF" w:rsidRDefault="006B67BF"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F1C9339" w14:textId="77777777" w:rsidR="006B67BF" w:rsidRDefault="006B67BF"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B67BF" w14:paraId="57414652" w14:textId="77777777" w:rsidTr="00CC0856">
        <w:tc>
          <w:tcPr>
            <w:tcW w:w="1752" w:type="dxa"/>
          </w:tcPr>
          <w:p w14:paraId="2627D865" w14:textId="17F4A4CD" w:rsidR="006B67BF" w:rsidRDefault="00674D9F" w:rsidP="00CC0856">
            <w:pPr>
              <w:spacing w:after="0"/>
              <w:jc w:val="both"/>
              <w:rPr>
                <w:rFonts w:ascii="CG Times (WN)" w:hAnsi="CG Times (WN)"/>
                <w:kern w:val="2"/>
                <w:sz w:val="19"/>
                <w:szCs w:val="19"/>
                <w:lang w:val="en-US" w:eastAsia="zh-CN"/>
              </w:rPr>
            </w:pPr>
            <w:ins w:id="286"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1A5665E" w14:textId="15A58829" w:rsidR="006B67BF" w:rsidRDefault="004E51BB" w:rsidP="00CC0856">
            <w:pPr>
              <w:spacing w:after="0"/>
              <w:jc w:val="both"/>
              <w:rPr>
                <w:rFonts w:ascii="CG Times (WN)" w:hAnsi="CG Times (WN)"/>
                <w:kern w:val="2"/>
                <w:sz w:val="19"/>
                <w:szCs w:val="19"/>
                <w:lang w:val="en-US" w:eastAsia="zh-CN"/>
              </w:rPr>
            </w:pPr>
            <w:ins w:id="287"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F42A24C" w14:textId="77777777" w:rsidR="006B67BF" w:rsidRDefault="004E51BB" w:rsidP="00CC0856">
            <w:pPr>
              <w:spacing w:after="0"/>
              <w:jc w:val="both"/>
              <w:rPr>
                <w:ins w:id="288" w:author="OPPO-Qianxi" w:date="2020-02-25T15:45:00Z"/>
                <w:rFonts w:ascii="CG Times (WN)" w:hAnsi="CG Times (WN)"/>
                <w:kern w:val="2"/>
                <w:sz w:val="19"/>
                <w:szCs w:val="19"/>
                <w:lang w:val="en-US" w:eastAsia="zh-CN"/>
              </w:rPr>
            </w:pPr>
            <w:ins w:id="289"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20014BB5" w14:textId="520827D3" w:rsidR="004E51BB" w:rsidRDefault="004E51BB" w:rsidP="004E51BB">
            <w:pPr>
              <w:pStyle w:val="ListParagraph"/>
              <w:numPr>
                <w:ilvl w:val="0"/>
                <w:numId w:val="44"/>
              </w:numPr>
              <w:rPr>
                <w:ins w:id="290" w:author="OPPO-Qianxi" w:date="2020-02-25T15:46:00Z"/>
                <w:rFonts w:ascii="CG Times (WN)" w:hAnsi="CG Times (WN)"/>
                <w:kern w:val="2"/>
                <w:sz w:val="19"/>
                <w:szCs w:val="19"/>
              </w:rPr>
            </w:pPr>
            <w:ins w:id="291" w:author="OPPO-Qianxi" w:date="2020-02-25T15:46:00Z">
              <w:r>
                <w:rPr>
                  <w:rFonts w:ascii="CG Times (WN)" w:hAnsi="CG Times (WN)"/>
                  <w:kern w:val="2"/>
                  <w:sz w:val="19"/>
                  <w:szCs w:val="19"/>
                </w:rPr>
                <w:t xml:space="preserve">When </w:t>
              </w:r>
            </w:ins>
            <w:ins w:id="292" w:author="OPPO-Qianxi" w:date="2020-02-25T15:50:00Z">
              <w:r w:rsidR="00377B8D">
                <w:rPr>
                  <w:rFonts w:ascii="CG Times (WN)" w:hAnsi="CG Times (WN)"/>
                  <w:kern w:val="2"/>
                  <w:sz w:val="19"/>
                  <w:szCs w:val="19"/>
                </w:rPr>
                <w:t>Tx-</w:t>
              </w:r>
            </w:ins>
            <w:ins w:id="293" w:author="OPPO-Qianxi" w:date="2020-02-25T15:46:00Z">
              <w:r>
                <w:rPr>
                  <w:rFonts w:ascii="CG Times (WN)" w:hAnsi="CG Times (WN)"/>
                  <w:kern w:val="2"/>
                  <w:sz w:val="19"/>
                  <w:szCs w:val="19"/>
                </w:rPr>
                <w:t>UE switch between dedicated RRC / SIB / pre-</w:t>
              </w:r>
              <w:r w:rsidR="003E7C93">
                <w:rPr>
                  <w:rFonts w:ascii="CG Times (WN)" w:hAnsi="CG Times (WN)"/>
                  <w:kern w:val="2"/>
                  <w:sz w:val="19"/>
                  <w:szCs w:val="19"/>
                </w:rPr>
                <w:t>configuration;</w:t>
              </w:r>
            </w:ins>
          </w:p>
          <w:p w14:paraId="4C561346" w14:textId="197FE078" w:rsidR="003E7C93" w:rsidRDefault="003E7C93" w:rsidP="004E51BB">
            <w:pPr>
              <w:pStyle w:val="ListParagraph"/>
              <w:numPr>
                <w:ilvl w:val="0"/>
                <w:numId w:val="44"/>
              </w:numPr>
              <w:rPr>
                <w:ins w:id="294" w:author="OPPO-Qianxi" w:date="2020-02-25T15:46:00Z"/>
                <w:rFonts w:ascii="CG Times (WN)" w:hAnsi="CG Times (WN)"/>
                <w:kern w:val="2"/>
                <w:sz w:val="19"/>
                <w:szCs w:val="19"/>
              </w:rPr>
            </w:pPr>
            <w:ins w:id="295"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296" w:author="OPPO-Qianxi" w:date="2020-02-25T15:50:00Z">
              <w:r w:rsidR="00377B8D">
                <w:rPr>
                  <w:rFonts w:ascii="CG Times (WN)" w:hAnsi="CG Times (WN)"/>
                  <w:kern w:val="2"/>
                  <w:sz w:val="19"/>
                  <w:szCs w:val="19"/>
                </w:rPr>
                <w:t>Tx-</w:t>
              </w:r>
            </w:ins>
            <w:ins w:id="297" w:author="OPPO-Qianxi" w:date="2020-02-25T15:46:00Z">
              <w:r>
                <w:rPr>
                  <w:rFonts w:ascii="CG Times (WN)" w:hAnsi="CG Times (WN)"/>
                  <w:kern w:val="2"/>
                  <w:sz w:val="19"/>
                  <w:szCs w:val="19"/>
                </w:rPr>
                <w:t xml:space="preserve">UE switch between </w:t>
              </w:r>
              <w:proofErr w:type="gramStart"/>
              <w:r>
                <w:rPr>
                  <w:rFonts w:ascii="CG Times (WN)" w:hAnsi="CG Times (WN)"/>
                  <w:kern w:val="2"/>
                  <w:sz w:val="19"/>
                  <w:szCs w:val="19"/>
                </w:rPr>
                <w:t>SIB:s</w:t>
              </w:r>
              <w:proofErr w:type="gramEnd"/>
              <w:r>
                <w:rPr>
                  <w:rFonts w:ascii="CG Times (WN)" w:hAnsi="CG Times (WN)"/>
                  <w:kern w:val="2"/>
                  <w:sz w:val="19"/>
                  <w:szCs w:val="19"/>
                </w:rPr>
                <w:t>;</w:t>
              </w:r>
            </w:ins>
          </w:p>
          <w:p w14:paraId="505DF07A" w14:textId="77777777" w:rsidR="003E7C93" w:rsidRDefault="003E7C93" w:rsidP="003E7C93">
            <w:pPr>
              <w:rPr>
                <w:ins w:id="298" w:author="OPPO-Qianxi" w:date="2020-02-25T15:52:00Z"/>
                <w:rFonts w:ascii="CG Times (WN)" w:hAnsi="CG Times (WN)"/>
                <w:kern w:val="2"/>
                <w:sz w:val="19"/>
                <w:szCs w:val="19"/>
                <w:lang w:eastAsia="zh-CN"/>
              </w:rPr>
            </w:pPr>
            <w:ins w:id="299"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300" w:author="OPPO-Qianxi" w:date="2020-02-25T15:50:00Z">
              <w:r w:rsidR="00377B8D">
                <w:rPr>
                  <w:rFonts w:ascii="CG Times (WN)" w:hAnsi="CG Times (WN)"/>
                  <w:kern w:val="2"/>
                  <w:sz w:val="19"/>
                  <w:szCs w:val="19"/>
                  <w:lang w:eastAsia="zh-CN"/>
                </w:rPr>
                <w:t>Tx-</w:t>
              </w:r>
            </w:ins>
            <w:ins w:id="301" w:author="OPPO-Qianxi" w:date="2020-02-25T15:47:00Z">
              <w:r>
                <w:rPr>
                  <w:rFonts w:ascii="CG Times (WN)" w:hAnsi="CG Times (WN)"/>
                  <w:kern w:val="2"/>
                  <w:sz w:val="19"/>
                  <w:szCs w:val="19"/>
                  <w:lang w:eastAsia="zh-CN"/>
                </w:rPr>
                <w:t>UE cannot get delta</w:t>
              </w:r>
              <w:r w:rsidR="00F365B2">
                <w:rPr>
                  <w:rFonts w:ascii="CG Times (WN)" w:hAnsi="CG Times (WN)"/>
                  <w:kern w:val="2"/>
                  <w:sz w:val="19"/>
                  <w:szCs w:val="19"/>
                  <w:lang w:eastAsia="zh-CN"/>
                </w:rPr>
                <w:t xml:space="preserve">-configuration </w:t>
              </w:r>
            </w:ins>
            <w:ins w:id="302" w:author="OPPO-Qianxi" w:date="2020-02-25T15:49:00Z">
              <w:r w:rsidR="001D0512">
                <w:rPr>
                  <w:rFonts w:ascii="CG Times (WN)" w:hAnsi="CG Times (WN)"/>
                  <w:kern w:val="2"/>
                  <w:sz w:val="19"/>
                  <w:szCs w:val="19"/>
                  <w:lang w:eastAsia="zh-CN"/>
                </w:rPr>
                <w:t>when changing from old-configuration to new-configu</w:t>
              </w:r>
            </w:ins>
            <w:ins w:id="303" w:author="OPPO-Qianxi" w:date="2020-02-25T15:50:00Z">
              <w:r w:rsidR="001D0512">
                <w:rPr>
                  <w:rFonts w:ascii="CG Times (WN)" w:hAnsi="CG Times (WN)"/>
                  <w:kern w:val="2"/>
                  <w:sz w:val="19"/>
                  <w:szCs w:val="19"/>
                  <w:lang w:eastAsia="zh-CN"/>
                </w:rPr>
                <w:t xml:space="preserve">ration, which means that </w:t>
              </w:r>
              <w:r w:rsidR="00377B8D">
                <w:rPr>
                  <w:rFonts w:ascii="CG Times (WN)" w:hAnsi="CG Times (WN)"/>
                  <w:kern w:val="2"/>
                  <w:sz w:val="19"/>
                  <w:szCs w:val="19"/>
                  <w:lang w:eastAsia="zh-CN"/>
                </w:rPr>
                <w:t xml:space="preserve">Tx-UE experience a full-configuration </w:t>
              </w:r>
            </w:ins>
            <w:ins w:id="304" w:author="OPPO-Qianxi" w:date="2020-02-25T15:51:00Z">
              <w:r w:rsidR="00377B8D">
                <w:rPr>
                  <w:rFonts w:ascii="CG Times (WN)" w:hAnsi="CG Times (WN)"/>
                  <w:kern w:val="2"/>
                  <w:sz w:val="19"/>
                  <w:szCs w:val="19"/>
                  <w:lang w:eastAsia="zh-CN"/>
                </w:rPr>
                <w:t>on</w:t>
              </w:r>
            </w:ins>
            <w:ins w:id="305" w:author="OPPO-Qianxi" w:date="2020-02-25T15:50:00Z">
              <w:r w:rsidR="00377B8D">
                <w:rPr>
                  <w:rFonts w:ascii="CG Times (WN)" w:hAnsi="CG Times (WN)"/>
                  <w:kern w:val="2"/>
                  <w:sz w:val="19"/>
                  <w:szCs w:val="19"/>
                  <w:lang w:eastAsia="zh-CN"/>
                </w:rPr>
                <w:t xml:space="preserve"> </w:t>
              </w:r>
              <w:proofErr w:type="spellStart"/>
              <w:r w:rsidR="00377B8D">
                <w:rPr>
                  <w:rFonts w:ascii="CG Times (WN)" w:hAnsi="CG Times (WN)"/>
                  <w:kern w:val="2"/>
                  <w:sz w:val="19"/>
                  <w:szCs w:val="19"/>
                  <w:lang w:eastAsia="zh-CN"/>
                </w:rPr>
                <w:t>Uu</w:t>
              </w:r>
              <w:proofErr w:type="spellEnd"/>
              <w:r w:rsidR="00377B8D">
                <w:rPr>
                  <w:rFonts w:ascii="CG Times (WN)" w:hAnsi="CG Times (WN)"/>
                  <w:kern w:val="2"/>
                  <w:sz w:val="19"/>
                  <w:szCs w:val="19"/>
                  <w:lang w:eastAsia="zh-CN"/>
                </w:rPr>
                <w:t xml:space="preserve"> interface, and the issue is how to reflect the full</w:t>
              </w:r>
            </w:ins>
            <w:ins w:id="306" w:author="OPPO-Qianxi" w:date="2020-02-25T15:51:00Z">
              <w:r w:rsidR="00377B8D">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307" w:author="OPPO-Qianxi" w:date="2020-02-25T15:52:00Z">
              <w:r w:rsidR="00377B8D">
                <w:rPr>
                  <w:rFonts w:ascii="CG Times (WN)" w:hAnsi="CG Times (WN)"/>
                  <w:kern w:val="2"/>
                  <w:sz w:val="19"/>
                  <w:szCs w:val="19"/>
                  <w:lang w:eastAsia="zh-CN"/>
                </w:rPr>
                <w:t xml:space="preserve"> the main reason that full-configuration is used in legacy </w:t>
              </w:r>
              <w:proofErr w:type="spellStart"/>
              <w:r w:rsidR="00377B8D">
                <w:rPr>
                  <w:rFonts w:ascii="CG Times (WN)" w:hAnsi="CG Times (WN)"/>
                  <w:kern w:val="2"/>
                  <w:sz w:val="19"/>
                  <w:szCs w:val="19"/>
                  <w:lang w:eastAsia="zh-CN"/>
                </w:rPr>
                <w:t>Uu</w:t>
              </w:r>
              <w:proofErr w:type="spellEnd"/>
              <w:r w:rsidR="00377B8D">
                <w:rPr>
                  <w:rFonts w:ascii="CG Times (WN)" w:hAnsi="CG Times (WN)"/>
                  <w:kern w:val="2"/>
                  <w:sz w:val="19"/>
                  <w:szCs w:val="19"/>
                  <w:lang w:eastAsia="zh-CN"/>
                </w:rPr>
                <w:t xml:space="preserve"> system):</w:t>
              </w:r>
            </w:ins>
          </w:p>
          <w:p w14:paraId="576DA034" w14:textId="77777777" w:rsidR="00377B8D" w:rsidRPr="00377B8D" w:rsidRDefault="00377B8D" w:rsidP="00377B8D">
            <w:pPr>
              <w:rPr>
                <w:ins w:id="308" w:author="OPPO-Qianxi" w:date="2020-02-25T15:52:00Z"/>
                <w:rFonts w:ascii="CG Times (WN)" w:hAnsi="CG Times (WN)"/>
                <w:kern w:val="2"/>
                <w:sz w:val="19"/>
                <w:szCs w:val="19"/>
                <w:lang w:eastAsia="zh-CN"/>
              </w:rPr>
            </w:pPr>
            <w:ins w:id="309" w:author="OPPO-Qianxi" w:date="2020-02-25T15:52:00Z">
              <w:r w:rsidRPr="00377B8D">
                <w:rPr>
                  <w:rFonts w:ascii="CG Times (WN)" w:hAnsi="CG Times (WN)"/>
                  <w:kern w:val="2"/>
                  <w:sz w:val="19"/>
                  <w:szCs w:val="19"/>
                  <w:lang w:eastAsia="zh-CN"/>
                </w:rPr>
                <w:t>-</w:t>
              </w:r>
              <w:r w:rsidRPr="00377B8D">
                <w:rPr>
                  <w:rFonts w:ascii="CG Times (WN)" w:hAnsi="CG Times (WN)"/>
                  <w:kern w:val="2"/>
                  <w:sz w:val="19"/>
                  <w:szCs w:val="19"/>
                  <w:lang w:eastAsia="zh-CN"/>
                </w:rPr>
                <w:tab/>
                <w:t xml:space="preserve">Firstly, some parameters cannot be changed after DRB re-established. For example: 1) for SDAP, SDAP header presence/absence are not reconfigurable after DRB setup, and 2) for PDCP, SN length, integrity protection and ciphering are not reconfigurable after DRB setup. For </w:t>
              </w:r>
              <w:proofErr w:type="gramStart"/>
              <w:r w:rsidRPr="00377B8D">
                <w:rPr>
                  <w:rFonts w:ascii="CG Times (WN)" w:hAnsi="CG Times (WN)"/>
                  <w:kern w:val="2"/>
                  <w:sz w:val="19"/>
                  <w:szCs w:val="19"/>
                  <w:lang w:eastAsia="zh-CN"/>
                </w:rPr>
                <w:t>these type of parameter</w:t>
              </w:r>
              <w:proofErr w:type="gramEnd"/>
              <w:r w:rsidRPr="00377B8D">
                <w:rPr>
                  <w:rFonts w:ascii="CG Times (WN)" w:hAnsi="CG Times (WN)"/>
                  <w:kern w:val="2"/>
                  <w:sz w:val="19"/>
                  <w:szCs w:val="19"/>
                  <w:lang w:eastAsia="zh-CN"/>
                </w:rPr>
                <w:t>, the reconfiguration can only be implemented by SLRB release and add, i.e., full configuration.</w:t>
              </w:r>
            </w:ins>
          </w:p>
          <w:p w14:paraId="21550F86" w14:textId="7C787C58" w:rsidR="00377B8D" w:rsidRPr="00377B8D" w:rsidRDefault="00377B8D">
            <w:pPr>
              <w:rPr>
                <w:rFonts w:ascii="CG Times (WN)" w:hAnsi="CG Times (WN)"/>
                <w:kern w:val="2"/>
                <w:sz w:val="19"/>
                <w:szCs w:val="19"/>
                <w:lang w:eastAsia="zh-CN"/>
                <w:rPrChange w:id="310" w:author="OPPO-Qianxi" w:date="2020-02-25T15:52:00Z">
                  <w:rPr/>
                </w:rPrChange>
              </w:rPr>
              <w:pPrChange w:id="311" w:author="OPPO-Qianxi" w:date="2020-02-25T15:46:00Z">
                <w:pPr>
                  <w:spacing w:after="0"/>
                  <w:jc w:val="both"/>
                </w:pPr>
              </w:pPrChange>
            </w:pPr>
            <w:ins w:id="312" w:author="OPPO-Qianxi" w:date="2020-02-25T15:52:00Z">
              <w:r w:rsidRPr="00377B8D">
                <w:rPr>
                  <w:rFonts w:ascii="CG Times (WN)" w:hAnsi="CG Times (WN)"/>
                  <w:kern w:val="2"/>
                  <w:sz w:val="19"/>
                  <w:szCs w:val="19"/>
                  <w:lang w:eastAsia="zh-CN"/>
                </w:rPr>
                <w:t>-</w:t>
              </w:r>
              <w:r w:rsidRPr="00377B8D">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313" w:author="OPPO-Qianxi" w:date="2020-02-25T15:53:00Z">
              <w:r>
                <w:rPr>
                  <w:rFonts w:ascii="CG Times (WN)" w:hAnsi="CG Times (WN)"/>
                  <w:kern w:val="2"/>
                  <w:sz w:val="19"/>
                  <w:szCs w:val="19"/>
                  <w:lang w:eastAsia="zh-CN"/>
                </w:rPr>
                <w:t>old-</w:t>
              </w:r>
            </w:ins>
            <w:ins w:id="314" w:author="OPPO-Qianxi" w:date="2020-02-25T15:52:00Z">
              <w:r w:rsidRPr="00377B8D">
                <w:rPr>
                  <w:rFonts w:ascii="CG Times (WN)" w:hAnsi="CG Times (WN)"/>
                  <w:kern w:val="2"/>
                  <w:sz w:val="19"/>
                  <w:szCs w:val="19"/>
                  <w:lang w:eastAsia="zh-CN"/>
                </w:rPr>
                <w:t xml:space="preserve">configuration is based on </w:t>
              </w:r>
              <w:proofErr w:type="spellStart"/>
              <w:r w:rsidRPr="00377B8D">
                <w:rPr>
                  <w:rFonts w:ascii="CG Times (WN)" w:hAnsi="CG Times (WN)"/>
                  <w:kern w:val="2"/>
                  <w:sz w:val="19"/>
                  <w:szCs w:val="19"/>
                  <w:lang w:eastAsia="zh-CN"/>
                </w:rPr>
                <w:t>Rel</w:t>
              </w:r>
              <w:proofErr w:type="spellEnd"/>
              <w:r w:rsidRPr="00377B8D">
                <w:rPr>
                  <w:rFonts w:ascii="CG Times (WN)" w:hAnsi="CG Times (WN)"/>
                  <w:kern w:val="2"/>
                  <w:sz w:val="19"/>
                  <w:szCs w:val="19"/>
                  <w:lang w:eastAsia="zh-CN"/>
                </w:rPr>
                <w:t xml:space="preserve">-x NR-V2X, while </w:t>
              </w:r>
            </w:ins>
            <w:ins w:id="315" w:author="OPPO-Qianxi" w:date="2020-02-25T15:53:00Z">
              <w:r>
                <w:rPr>
                  <w:rFonts w:ascii="CG Times (WN)" w:hAnsi="CG Times (WN)"/>
                  <w:kern w:val="2"/>
                  <w:sz w:val="19"/>
                  <w:szCs w:val="19"/>
                  <w:lang w:eastAsia="zh-CN"/>
                </w:rPr>
                <w:t>new-</w:t>
              </w:r>
            </w:ins>
            <w:ins w:id="316" w:author="OPPO-Qianxi" w:date="2020-02-25T15:52:00Z">
              <w:r w:rsidRPr="00377B8D">
                <w:rPr>
                  <w:rFonts w:ascii="CG Times (WN)" w:hAnsi="CG Times (WN)"/>
                  <w:kern w:val="2"/>
                  <w:sz w:val="19"/>
                  <w:szCs w:val="19"/>
                  <w:lang w:eastAsia="zh-CN"/>
                </w:rPr>
                <w:t>configuration</w:t>
              </w:r>
            </w:ins>
            <w:ins w:id="317" w:author="OPPO-Qianxi" w:date="2020-02-25T15:53:00Z">
              <w:r>
                <w:rPr>
                  <w:rFonts w:ascii="CG Times (WN)" w:hAnsi="CG Times (WN)"/>
                  <w:kern w:val="2"/>
                  <w:sz w:val="19"/>
                  <w:szCs w:val="19"/>
                  <w:lang w:eastAsia="zh-CN"/>
                </w:rPr>
                <w:t xml:space="preserve"> </w:t>
              </w:r>
            </w:ins>
            <w:ins w:id="318" w:author="OPPO-Qianxi" w:date="2020-02-25T15:52:00Z">
              <w:r w:rsidRPr="00377B8D">
                <w:rPr>
                  <w:rFonts w:ascii="CG Times (WN)" w:hAnsi="CG Times (WN)"/>
                  <w:kern w:val="2"/>
                  <w:sz w:val="19"/>
                  <w:szCs w:val="19"/>
                  <w:lang w:eastAsia="zh-CN"/>
                </w:rPr>
                <w:t xml:space="preserve">is based on </w:t>
              </w:r>
              <w:proofErr w:type="spellStart"/>
              <w:r w:rsidRPr="00377B8D">
                <w:rPr>
                  <w:rFonts w:ascii="CG Times (WN)" w:hAnsi="CG Times (WN)"/>
                  <w:kern w:val="2"/>
                  <w:sz w:val="19"/>
                  <w:szCs w:val="19"/>
                  <w:lang w:eastAsia="zh-CN"/>
                </w:rPr>
                <w:t>Rel</w:t>
              </w:r>
              <w:proofErr w:type="spellEnd"/>
              <w:r w:rsidRPr="00377B8D">
                <w:rPr>
                  <w:rFonts w:ascii="CG Times (WN)" w:hAnsi="CG Times (WN)"/>
                  <w:kern w:val="2"/>
                  <w:sz w:val="19"/>
                  <w:szCs w:val="19"/>
                  <w:lang w:eastAsia="zh-CN"/>
                </w:rPr>
                <w:t>-y NR-V2X, full configuration is needed.</w:t>
              </w:r>
            </w:ins>
          </w:p>
        </w:tc>
      </w:tr>
      <w:tr w:rsidR="006B67BF" w14:paraId="3005CC14" w14:textId="77777777" w:rsidTr="00CC0856">
        <w:tc>
          <w:tcPr>
            <w:tcW w:w="1752" w:type="dxa"/>
          </w:tcPr>
          <w:p w14:paraId="7E338BEE" w14:textId="5B76D4FB" w:rsidR="006B67BF" w:rsidRDefault="00127D4F" w:rsidP="00CC0856">
            <w:pPr>
              <w:spacing w:after="0"/>
              <w:jc w:val="both"/>
              <w:rPr>
                <w:rFonts w:ascii="CG Times (WN)" w:hAnsi="CG Times (WN)"/>
                <w:kern w:val="2"/>
                <w:sz w:val="19"/>
                <w:szCs w:val="19"/>
                <w:lang w:val="en-US" w:eastAsia="zh-CN"/>
              </w:rPr>
            </w:pPr>
            <w:ins w:id="319" w:author="Huawei (Xiaox)" w:date="2020-02-25T19:59:00Z">
              <w:r>
                <w:rPr>
                  <w:rFonts w:ascii="CG Times (WN)" w:hAnsi="CG Times (WN)" w:hint="eastAsia"/>
                  <w:kern w:val="2"/>
                  <w:sz w:val="19"/>
                  <w:szCs w:val="19"/>
                  <w:lang w:val="en-US" w:eastAsia="zh-CN"/>
                </w:rPr>
                <w:t>Huawei</w:t>
              </w:r>
            </w:ins>
          </w:p>
        </w:tc>
        <w:tc>
          <w:tcPr>
            <w:tcW w:w="1934" w:type="dxa"/>
          </w:tcPr>
          <w:p w14:paraId="1A8C28FE" w14:textId="78D58582" w:rsidR="006B67BF" w:rsidRDefault="00127D4F" w:rsidP="00CC0856">
            <w:pPr>
              <w:spacing w:after="0"/>
              <w:jc w:val="both"/>
              <w:rPr>
                <w:rFonts w:ascii="CG Times (WN)" w:hAnsi="CG Times (WN)"/>
                <w:kern w:val="2"/>
                <w:sz w:val="19"/>
                <w:szCs w:val="19"/>
                <w:lang w:val="en-US" w:eastAsia="zh-CN"/>
              </w:rPr>
            </w:pPr>
            <w:ins w:id="320" w:author="Huawei (Xiaox)" w:date="2020-02-25T19:59:00Z">
              <w:r>
                <w:rPr>
                  <w:rFonts w:ascii="CG Times (WN)" w:hAnsi="CG Times (WN)" w:hint="eastAsia"/>
                  <w:kern w:val="2"/>
                  <w:sz w:val="19"/>
                  <w:szCs w:val="19"/>
                  <w:lang w:val="en-US" w:eastAsia="zh-CN"/>
                </w:rPr>
                <w:t>a) with comments</w:t>
              </w:r>
            </w:ins>
          </w:p>
        </w:tc>
        <w:tc>
          <w:tcPr>
            <w:tcW w:w="5953" w:type="dxa"/>
          </w:tcPr>
          <w:p w14:paraId="3C0103CF" w14:textId="1334F93A" w:rsidR="006B67BF" w:rsidRDefault="00127D4F" w:rsidP="00A142B8">
            <w:pPr>
              <w:jc w:val="both"/>
              <w:rPr>
                <w:ins w:id="321" w:author="Huawei (Xiaox)" w:date="2020-02-25T20:02:00Z"/>
                <w:rFonts w:ascii="CG Times (WN)" w:hAnsi="CG Times (WN)"/>
                <w:kern w:val="2"/>
                <w:sz w:val="19"/>
                <w:szCs w:val="19"/>
                <w:lang w:val="en-US" w:eastAsia="zh-CN"/>
              </w:rPr>
            </w:pPr>
            <w:ins w:id="322" w:author="Huawei (Xiaox)" w:date="2020-02-25T19:59:00Z">
              <w:r>
                <w:rPr>
                  <w:rFonts w:ascii="CG Times (WN)" w:hAnsi="CG Times (WN)" w:hint="eastAsia"/>
                  <w:kern w:val="2"/>
                  <w:sz w:val="19"/>
                  <w:szCs w:val="19"/>
                  <w:lang w:val="en-US" w:eastAsia="zh-CN"/>
                </w:rPr>
                <w:t xml:space="preserve">We think </w:t>
              </w:r>
            </w:ins>
            <w:ins w:id="323" w:author="Huawei (Xiaox)" w:date="2020-02-25T20:41:00Z">
              <w:r w:rsidR="00A142B8">
                <w:rPr>
                  <w:rFonts w:ascii="CG Times (WN)" w:hAnsi="CG Times (WN)"/>
                  <w:kern w:val="2"/>
                  <w:sz w:val="19"/>
                  <w:szCs w:val="19"/>
                  <w:lang w:val="en-US" w:eastAsia="zh-CN"/>
                </w:rPr>
                <w:t xml:space="preserve">option </w:t>
              </w:r>
            </w:ins>
            <w:ins w:id="324" w:author="Huawei (Xiaox)" w:date="2020-02-25T19:59:00Z">
              <w:r>
                <w:rPr>
                  <w:rFonts w:ascii="CG Times (WN)" w:hAnsi="CG Times (WN)" w:hint="eastAsia"/>
                  <w:kern w:val="2"/>
                  <w:sz w:val="19"/>
                  <w:szCs w:val="19"/>
                  <w:lang w:val="en-US" w:eastAsia="zh-CN"/>
                </w:rPr>
                <w:t xml:space="preserve">a) </w:t>
              </w:r>
            </w:ins>
            <w:ins w:id="325" w:author="Huawei (Xiaox)" w:date="2020-02-25T20:41:00Z">
              <w:r w:rsidR="00A142B8">
                <w:rPr>
                  <w:rFonts w:ascii="CG Times (WN)" w:hAnsi="CG Times (WN)"/>
                  <w:kern w:val="2"/>
                  <w:sz w:val="19"/>
                  <w:szCs w:val="19"/>
                  <w:lang w:val="en-US" w:eastAsia="zh-CN"/>
                </w:rPr>
                <w:t xml:space="preserve">is needed </w:t>
              </w:r>
            </w:ins>
            <w:ins w:id="326"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327" w:author="Huawei (Xiaox)" w:date="2020-02-25T20:42:00Z">
              <w:r w:rsidR="00A142B8">
                <w:rPr>
                  <w:rFonts w:ascii="CG Times (WN)" w:hAnsi="CG Times (WN)"/>
                  <w:kern w:val="2"/>
                  <w:sz w:val="19"/>
                  <w:szCs w:val="19"/>
                  <w:lang w:val="en-US" w:eastAsia="zh-CN"/>
                </w:rPr>
                <w:t>T</w:t>
              </w:r>
            </w:ins>
            <w:ins w:id="328" w:author="Huawei (Xiaox)" w:date="2020-02-25T20:00:00Z">
              <w:r>
                <w:rPr>
                  <w:rFonts w:ascii="CG Times (WN)" w:hAnsi="CG Times (WN)"/>
                  <w:kern w:val="2"/>
                  <w:sz w:val="19"/>
                  <w:szCs w:val="19"/>
                  <w:lang w:val="en-US" w:eastAsia="zh-CN"/>
                </w:rPr>
                <w:t>he</w:t>
              </w:r>
            </w:ins>
            <w:ins w:id="329" w:author="Huawei (Xiaox)" w:date="2020-02-25T20:42:00Z">
              <w:r w:rsidR="00A142B8">
                <w:rPr>
                  <w:rFonts w:ascii="CG Times (WN)" w:hAnsi="CG Times (WN)"/>
                  <w:kern w:val="2"/>
                  <w:sz w:val="19"/>
                  <w:szCs w:val="19"/>
                  <w:lang w:val="en-US" w:eastAsia="zh-CN"/>
                </w:rPr>
                <w:t xml:space="preserve"> reason to have a full configuration operation </w:t>
              </w:r>
            </w:ins>
            <w:ins w:id="330" w:author="Huawei (Xiaox)" w:date="2020-02-25T20:00:00Z">
              <w:r>
                <w:rPr>
                  <w:rFonts w:ascii="CG Times (WN)" w:hAnsi="CG Times (WN)"/>
                  <w:kern w:val="2"/>
                  <w:sz w:val="19"/>
                  <w:szCs w:val="19"/>
                  <w:lang w:val="en-US" w:eastAsia="zh-CN"/>
                </w:rPr>
                <w:t xml:space="preserve">is that the </w:t>
              </w:r>
            </w:ins>
            <w:ins w:id="331" w:author="Huawei (Xiaox)" w:date="2020-02-25T20:42:00Z">
              <w:r w:rsidR="00A142B8">
                <w:rPr>
                  <w:rFonts w:ascii="CG Times (WN)" w:hAnsi="CG Times (WN)"/>
                  <w:kern w:val="2"/>
                  <w:sz w:val="19"/>
                  <w:szCs w:val="19"/>
                  <w:lang w:val="en-US" w:eastAsia="zh-CN"/>
                </w:rPr>
                <w:t xml:space="preserve">target </w:t>
              </w:r>
            </w:ins>
            <w:proofErr w:type="spellStart"/>
            <w:ins w:id="332"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333" w:author="Huawei (Xiaox)" w:date="2020-02-25T20:42:00Z">
              <w:r w:rsidR="00A142B8">
                <w:rPr>
                  <w:rFonts w:ascii="CG Times (WN)" w:hAnsi="CG Times (WN)"/>
                  <w:kern w:val="2"/>
                  <w:sz w:val="19"/>
                  <w:szCs w:val="19"/>
                  <w:lang w:val="en-US" w:eastAsia="zh-CN"/>
                </w:rPr>
                <w:t>during</w:t>
              </w:r>
            </w:ins>
            <w:ins w:id="334" w:author="Huawei (Xiaox)" w:date="2020-02-25T20:00:00Z">
              <w:r>
                <w:rPr>
                  <w:rFonts w:ascii="CG Times (WN)" w:hAnsi="CG Times (WN)"/>
                  <w:kern w:val="2"/>
                  <w:sz w:val="19"/>
                  <w:szCs w:val="19"/>
                  <w:lang w:val="en-US" w:eastAsia="zh-CN"/>
                </w:rPr>
                <w:t xml:space="preserve"> handover, has the choice of </w:t>
              </w:r>
            </w:ins>
            <w:ins w:id="335" w:author="Huawei (Xiaox)" w:date="2020-02-25T20:01:00Z">
              <w:r>
                <w:rPr>
                  <w:rFonts w:ascii="CG Times (WN)" w:hAnsi="CG Times (WN)"/>
                  <w:kern w:val="2"/>
                  <w:sz w:val="19"/>
                  <w:szCs w:val="19"/>
                  <w:lang w:val="en-US" w:eastAsia="zh-CN"/>
                </w:rPr>
                <w:t xml:space="preserve">providing </w:t>
              </w:r>
            </w:ins>
            <w:ins w:id="336" w:author="Huawei (Xiaox)" w:date="2020-02-25T20:00:00Z">
              <w:r>
                <w:rPr>
                  <w:rFonts w:ascii="CG Times (WN)" w:hAnsi="CG Times (WN)"/>
                  <w:kern w:val="2"/>
                  <w:sz w:val="19"/>
                  <w:szCs w:val="19"/>
                  <w:lang w:val="en-US" w:eastAsia="zh-CN"/>
                </w:rPr>
                <w:t>either delta</w:t>
              </w:r>
            </w:ins>
            <w:ins w:id="337" w:author="Huawei (Xiaox)" w:date="2020-02-25T20:43:00Z">
              <w:r w:rsidR="00A142B8">
                <w:rPr>
                  <w:rFonts w:ascii="CG Times (WN)" w:hAnsi="CG Times (WN)"/>
                  <w:kern w:val="2"/>
                  <w:sz w:val="19"/>
                  <w:szCs w:val="19"/>
                  <w:lang w:val="en-US" w:eastAsia="zh-CN"/>
                </w:rPr>
                <w:t xml:space="preserve"> </w:t>
              </w:r>
            </w:ins>
            <w:ins w:id="338" w:author="Huawei (Xiaox)" w:date="2020-02-25T20:00:00Z">
              <w:r>
                <w:rPr>
                  <w:rFonts w:ascii="CG Times (WN)" w:hAnsi="CG Times (WN)"/>
                  <w:kern w:val="2"/>
                  <w:sz w:val="19"/>
                  <w:szCs w:val="19"/>
                  <w:lang w:val="en-US" w:eastAsia="zh-CN"/>
                </w:rPr>
                <w:t>configuration or full</w:t>
              </w:r>
            </w:ins>
            <w:ins w:id="339" w:author="Huawei (Xiaox)" w:date="2020-02-25T20:43:00Z">
              <w:r w:rsidR="00A142B8">
                <w:rPr>
                  <w:rFonts w:ascii="CG Times (WN)" w:hAnsi="CG Times (WN)"/>
                  <w:kern w:val="2"/>
                  <w:sz w:val="19"/>
                  <w:szCs w:val="19"/>
                  <w:lang w:val="en-US" w:eastAsia="zh-CN"/>
                </w:rPr>
                <w:t xml:space="preserve"> </w:t>
              </w:r>
            </w:ins>
            <w:ins w:id="340" w:author="Huawei (Xiaox)" w:date="2020-02-25T20:00:00Z">
              <w:r>
                <w:rPr>
                  <w:rFonts w:ascii="CG Times (WN)" w:hAnsi="CG Times (WN)"/>
                  <w:kern w:val="2"/>
                  <w:sz w:val="19"/>
                  <w:szCs w:val="19"/>
                  <w:lang w:val="en-US" w:eastAsia="zh-CN"/>
                </w:rPr>
                <w:t>configuration</w:t>
              </w:r>
            </w:ins>
            <w:ins w:id="341" w:author="Huawei (Xiaox)" w:date="2020-02-25T20:01:00Z">
              <w:r>
                <w:rPr>
                  <w:rFonts w:ascii="CG Times (WN)" w:hAnsi="CG Times (WN)"/>
                  <w:kern w:val="2"/>
                  <w:sz w:val="19"/>
                  <w:szCs w:val="19"/>
                  <w:lang w:val="en-US" w:eastAsia="zh-CN"/>
                </w:rPr>
                <w:t xml:space="preserve"> via dedicated </w:t>
              </w:r>
            </w:ins>
            <w:ins w:id="342" w:author="Huawei (Xiaox)" w:date="2020-02-25T20:43:00Z">
              <w:r w:rsidR="00A142B8">
                <w:rPr>
                  <w:rFonts w:ascii="CG Times (WN)" w:hAnsi="CG Times (WN)"/>
                  <w:kern w:val="2"/>
                  <w:sz w:val="19"/>
                  <w:szCs w:val="19"/>
                  <w:lang w:val="en-US" w:eastAsia="zh-CN"/>
                </w:rPr>
                <w:t>signaling</w:t>
              </w:r>
            </w:ins>
            <w:ins w:id="343" w:author="Huawei (Xiaox)" w:date="2020-02-25T20:01:00Z">
              <w:r>
                <w:rPr>
                  <w:rFonts w:ascii="CG Times (WN)" w:hAnsi="CG Times (WN)"/>
                  <w:kern w:val="2"/>
                  <w:sz w:val="19"/>
                  <w:szCs w:val="19"/>
                  <w:lang w:val="en-US" w:eastAsia="zh-CN"/>
                </w:rPr>
                <w:t xml:space="preserve">, so that it needs to indicate which one is applied explicitly </w:t>
              </w:r>
            </w:ins>
            <w:ins w:id="344" w:author="Huawei (Xiaox)" w:date="2020-02-25T20:43:00Z">
              <w:r w:rsidR="00A142B8">
                <w:rPr>
                  <w:rFonts w:ascii="CG Times (WN)" w:hAnsi="CG Times (WN)"/>
                  <w:kern w:val="2"/>
                  <w:sz w:val="19"/>
                  <w:szCs w:val="19"/>
                  <w:lang w:val="en-US" w:eastAsia="zh-CN"/>
                </w:rPr>
                <w:t>to the UE which s</w:t>
              </w:r>
            </w:ins>
            <w:ins w:id="345"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346" w:author="Huawei (Xiaox)" w:date="2020-02-25T20:02:00Z">
              <w:r>
                <w:rPr>
                  <w:rFonts w:ascii="CG Times (WN)" w:hAnsi="CG Times (WN)"/>
                  <w:kern w:val="2"/>
                  <w:sz w:val="19"/>
                  <w:szCs w:val="19"/>
                  <w:lang w:val="en-US" w:eastAsia="zh-CN"/>
                </w:rPr>
                <w:t xml:space="preserve">performing NR SL communication </w:t>
              </w:r>
            </w:ins>
            <w:ins w:id="347" w:author="Huawei (Xiaox)" w:date="2020-02-25T20:01:00Z">
              <w:r>
                <w:rPr>
                  <w:rFonts w:ascii="CG Times (WN)" w:hAnsi="CG Times (WN)"/>
                  <w:kern w:val="2"/>
                  <w:sz w:val="19"/>
                  <w:szCs w:val="19"/>
                  <w:lang w:val="en-US" w:eastAsia="zh-CN"/>
                </w:rPr>
                <w:t xml:space="preserve">in RRC_CONNECTED, so for the </w:t>
              </w:r>
            </w:ins>
            <w:ins w:id="348" w:author="Huawei (Xiaox)" w:date="2020-02-25T20:02:00Z">
              <w:r>
                <w:rPr>
                  <w:rFonts w:ascii="CG Times (WN)" w:hAnsi="CG Times (WN)"/>
                  <w:kern w:val="2"/>
                  <w:sz w:val="19"/>
                  <w:szCs w:val="19"/>
                  <w:lang w:val="en-US" w:eastAsia="zh-CN"/>
                </w:rPr>
                <w:t>handover case</w:t>
              </w:r>
            </w:ins>
            <w:ins w:id="349" w:author="Huawei (Xiaox)" w:date="2020-02-25T20:43:00Z">
              <w:r w:rsidR="00A142B8">
                <w:rPr>
                  <w:rFonts w:ascii="CG Times (WN)" w:hAnsi="CG Times (WN)"/>
                  <w:kern w:val="2"/>
                  <w:sz w:val="19"/>
                  <w:szCs w:val="19"/>
                  <w:lang w:val="en-US" w:eastAsia="zh-CN"/>
                </w:rPr>
                <w:t xml:space="preserve"> option</w:t>
              </w:r>
            </w:ins>
            <w:ins w:id="350" w:author="Huawei (Xiaox)" w:date="2020-02-25T20:02:00Z">
              <w:r>
                <w:rPr>
                  <w:rFonts w:ascii="CG Times (WN)" w:hAnsi="CG Times (WN)"/>
                  <w:kern w:val="2"/>
                  <w:sz w:val="19"/>
                  <w:szCs w:val="19"/>
                  <w:lang w:val="en-US" w:eastAsia="zh-CN"/>
                </w:rPr>
                <w:t xml:space="preserve"> a) </w:t>
              </w:r>
            </w:ins>
            <w:ins w:id="351" w:author="Huawei (Xiaox)" w:date="2020-02-25T20:43:00Z">
              <w:r w:rsidR="00A142B8">
                <w:rPr>
                  <w:rFonts w:ascii="CG Times (WN)" w:hAnsi="CG Times (WN)"/>
                  <w:kern w:val="2"/>
                  <w:sz w:val="19"/>
                  <w:szCs w:val="19"/>
                  <w:lang w:val="en-US" w:eastAsia="zh-CN"/>
                </w:rPr>
                <w:t>seems needed</w:t>
              </w:r>
            </w:ins>
            <w:ins w:id="352" w:author="Huawei (Xiaox)" w:date="2020-02-25T20:02:00Z">
              <w:r>
                <w:rPr>
                  <w:rFonts w:ascii="CG Times (WN)" w:hAnsi="CG Times (WN)"/>
                  <w:kern w:val="2"/>
                  <w:sz w:val="19"/>
                  <w:szCs w:val="19"/>
                  <w:lang w:val="en-US" w:eastAsia="zh-CN"/>
                </w:rPr>
                <w:t xml:space="preserve">. </w:t>
              </w:r>
            </w:ins>
          </w:p>
          <w:p w14:paraId="0E0D51BF" w14:textId="0A5743A8" w:rsidR="00127D4F" w:rsidRDefault="00127D4F" w:rsidP="00406D42">
            <w:pPr>
              <w:spacing w:after="0"/>
              <w:jc w:val="both"/>
              <w:rPr>
                <w:rFonts w:ascii="CG Times (WN)" w:hAnsi="CG Times (WN)"/>
                <w:kern w:val="2"/>
                <w:sz w:val="19"/>
                <w:szCs w:val="19"/>
                <w:lang w:val="en-US" w:eastAsia="zh-CN"/>
              </w:rPr>
            </w:pPr>
            <w:ins w:id="353" w:author="Huawei (Xiaox)" w:date="2020-02-25T20:02:00Z">
              <w:r>
                <w:rPr>
                  <w:rFonts w:ascii="CG Times (WN)" w:hAnsi="CG Times (WN)"/>
                  <w:kern w:val="2"/>
                  <w:sz w:val="19"/>
                  <w:szCs w:val="19"/>
                  <w:lang w:val="en-US" w:eastAsia="zh-CN"/>
                </w:rPr>
                <w:t>For other cases, where the UE uses the SIB configuration or pre</w:t>
              </w:r>
            </w:ins>
            <w:ins w:id="354" w:author="Huawei (Xiaox)" w:date="2020-02-25T20:43:00Z">
              <w:r w:rsidR="00A142B8">
                <w:rPr>
                  <w:rFonts w:ascii="CG Times (WN)" w:hAnsi="CG Times (WN)"/>
                  <w:kern w:val="2"/>
                  <w:sz w:val="19"/>
                  <w:szCs w:val="19"/>
                  <w:lang w:val="en-US" w:eastAsia="zh-CN"/>
                </w:rPr>
                <w:t>-</w:t>
              </w:r>
            </w:ins>
            <w:ins w:id="355" w:author="Huawei (Xiaox)" w:date="2020-02-25T20:02:00Z">
              <w:r>
                <w:rPr>
                  <w:rFonts w:ascii="CG Times (WN)" w:hAnsi="CG Times (WN)"/>
                  <w:kern w:val="2"/>
                  <w:sz w:val="19"/>
                  <w:szCs w:val="19"/>
                  <w:lang w:val="en-US" w:eastAsia="zh-CN"/>
                </w:rPr>
                <w:t xml:space="preserve">configuration after entering the new state (i.e. </w:t>
              </w:r>
            </w:ins>
            <w:ins w:id="356"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357" w:author="Huawei (Xiaox)" w:date="2020-02-25T20:04:00Z">
              <w:r>
                <w:rPr>
                  <w:rFonts w:ascii="CG Times (WN)" w:hAnsi="CG Times (WN)"/>
                  <w:kern w:val="2"/>
                  <w:sz w:val="19"/>
                  <w:szCs w:val="19"/>
                  <w:lang w:val="en-US" w:eastAsia="zh-CN"/>
                </w:rPr>
                <w:t xml:space="preserve">has no other choice but to be provided </w:t>
              </w:r>
            </w:ins>
            <w:ins w:id="358" w:author="Huawei (Xiaox)" w:date="2020-02-25T20:05:00Z">
              <w:r>
                <w:rPr>
                  <w:rFonts w:ascii="CG Times (WN)" w:hAnsi="CG Times (WN)"/>
                  <w:kern w:val="2"/>
                  <w:sz w:val="19"/>
                  <w:szCs w:val="19"/>
                  <w:lang w:val="en-US" w:eastAsia="zh-CN"/>
                </w:rPr>
                <w:t>i</w:t>
              </w:r>
            </w:ins>
            <w:ins w:id="359" w:author="Huawei (Xiaox)" w:date="2020-02-25T20:03:00Z">
              <w:r>
                <w:rPr>
                  <w:rFonts w:ascii="CG Times (WN)" w:hAnsi="CG Times (WN)"/>
                  <w:kern w:val="2"/>
                  <w:sz w:val="19"/>
                  <w:szCs w:val="19"/>
                  <w:lang w:val="en-US" w:eastAsia="zh-CN"/>
                </w:rPr>
                <w:t>n a full configuration manner</w:t>
              </w:r>
            </w:ins>
            <w:ins w:id="360"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361" w:author="Huawei (Xiaox)" w:date="2020-02-25T20:06:00Z">
              <w:r>
                <w:rPr>
                  <w:rFonts w:ascii="CG Times (WN)" w:hAnsi="CG Times (WN)"/>
                  <w:kern w:val="2"/>
                  <w:sz w:val="19"/>
                  <w:szCs w:val="19"/>
                  <w:lang w:val="en-US" w:eastAsia="zh-CN"/>
                </w:rPr>
                <w:t xml:space="preserve"> </w:t>
              </w:r>
            </w:ins>
            <w:ins w:id="362" w:author="Huawei (Xiaox)" w:date="2020-02-25T20:47:00Z">
              <w:r w:rsidR="00406D42">
                <w:rPr>
                  <w:rFonts w:ascii="CG Times (WN)" w:hAnsi="CG Times (WN)"/>
                  <w:kern w:val="2"/>
                  <w:sz w:val="19"/>
                  <w:szCs w:val="19"/>
                  <w:lang w:val="en-US" w:eastAsia="zh-CN"/>
                </w:rPr>
                <w:t xml:space="preserve">To this end, </w:t>
              </w:r>
            </w:ins>
            <w:ins w:id="363" w:author="Huawei (Xiaox)" w:date="2020-02-25T20:06:00Z">
              <w:r>
                <w:rPr>
                  <w:rFonts w:ascii="CG Times (WN)" w:hAnsi="CG Times (WN)"/>
                  <w:kern w:val="2"/>
                  <w:sz w:val="19"/>
                  <w:szCs w:val="19"/>
                  <w:lang w:val="en-US" w:eastAsia="zh-CN"/>
                </w:rPr>
                <w:t xml:space="preserve">we think for such cases, the </w:t>
              </w:r>
              <w:r w:rsidRPr="00A142B8">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364" w:author="Huawei (Xiaox)" w:date="2020-02-25T20:09:00Z">
              <w:r w:rsidR="00930AA0">
                <w:rPr>
                  <w:rFonts w:ascii="CG Times (WN)" w:hAnsi="CG Times (WN)"/>
                  <w:kern w:val="2"/>
                  <w:sz w:val="19"/>
                  <w:szCs w:val="19"/>
                  <w:lang w:val="en-US" w:eastAsia="zh-CN"/>
                </w:rPr>
                <w:t xml:space="preserve"> without </w:t>
              </w:r>
            </w:ins>
            <w:ins w:id="365" w:author="Huawei (Xiaox)" w:date="2020-02-25T20:44:00Z">
              <w:r w:rsidR="00A142B8">
                <w:rPr>
                  <w:rFonts w:ascii="CG Times (WN)" w:hAnsi="CG Times (WN)"/>
                  <w:kern w:val="2"/>
                  <w:sz w:val="19"/>
                  <w:szCs w:val="19"/>
                  <w:lang w:val="en-US" w:eastAsia="zh-CN"/>
                </w:rPr>
                <w:t>potential ambiguity</w:t>
              </w:r>
            </w:ins>
            <w:ins w:id="366" w:author="Huawei (Xiaox)" w:date="2020-02-25T20:06:00Z">
              <w:r>
                <w:rPr>
                  <w:rFonts w:ascii="CG Times (WN)" w:hAnsi="CG Times (WN)"/>
                  <w:kern w:val="2"/>
                  <w:sz w:val="19"/>
                  <w:szCs w:val="19"/>
                  <w:lang w:val="en-US" w:eastAsia="zh-CN"/>
                </w:rPr>
                <w:t xml:space="preserve">, and </w:t>
              </w:r>
            </w:ins>
            <w:ins w:id="367" w:author="Huawei (Xiaox)" w:date="2020-02-25T20:09:00Z">
              <w:r w:rsidR="00930AA0">
                <w:rPr>
                  <w:rFonts w:ascii="CG Times (WN)" w:hAnsi="CG Times (WN)"/>
                  <w:kern w:val="2"/>
                  <w:sz w:val="19"/>
                  <w:szCs w:val="19"/>
                  <w:lang w:val="en-US" w:eastAsia="zh-CN"/>
                </w:rPr>
                <w:t xml:space="preserve">thus </w:t>
              </w:r>
            </w:ins>
            <w:ins w:id="368" w:author="Huawei (Xiaox)" w:date="2020-02-25T20:06:00Z">
              <w:r w:rsidR="00930AA0">
                <w:rPr>
                  <w:rFonts w:ascii="CG Times (WN)" w:hAnsi="CG Times (WN)"/>
                  <w:kern w:val="2"/>
                  <w:sz w:val="19"/>
                  <w:szCs w:val="19"/>
                  <w:lang w:val="en-US" w:eastAsia="zh-CN"/>
                </w:rPr>
                <w:t xml:space="preserve">there seems to be no need </w:t>
              </w:r>
            </w:ins>
            <w:ins w:id="369" w:author="Huawei (Xiaox)" w:date="2020-02-25T20:10:00Z">
              <w:r w:rsidR="00930AA0">
                <w:rPr>
                  <w:rFonts w:ascii="CG Times (WN)" w:hAnsi="CG Times (WN)"/>
                  <w:kern w:val="2"/>
                  <w:sz w:val="19"/>
                  <w:szCs w:val="19"/>
                  <w:lang w:val="en-US" w:eastAsia="zh-CN"/>
                </w:rPr>
                <w:t>t</w:t>
              </w:r>
            </w:ins>
            <w:ins w:id="370" w:author="Huawei (Xiaox)" w:date="2020-02-25T20:06:00Z">
              <w:r>
                <w:rPr>
                  <w:rFonts w:ascii="CG Times (WN)" w:hAnsi="CG Times (WN)"/>
                  <w:kern w:val="2"/>
                  <w:sz w:val="19"/>
                  <w:szCs w:val="19"/>
                  <w:lang w:val="en-US" w:eastAsia="zh-CN"/>
                </w:rPr>
                <w:t xml:space="preserve">o </w:t>
              </w:r>
            </w:ins>
            <w:ins w:id="371" w:author="Huawei (Xiaox)" w:date="2020-02-25T20:07:00Z">
              <w:r>
                <w:rPr>
                  <w:rFonts w:ascii="CG Times (WN)" w:hAnsi="CG Times (WN)"/>
                  <w:kern w:val="2"/>
                  <w:sz w:val="19"/>
                  <w:szCs w:val="19"/>
                  <w:lang w:val="en-US" w:eastAsia="zh-CN"/>
                </w:rPr>
                <w:t>intentionally specify this.</w:t>
              </w:r>
            </w:ins>
          </w:p>
        </w:tc>
      </w:tr>
      <w:tr w:rsidR="006B67BF" w14:paraId="7FC0FE57" w14:textId="77777777" w:rsidTr="00CC0856">
        <w:tc>
          <w:tcPr>
            <w:tcW w:w="1752" w:type="dxa"/>
          </w:tcPr>
          <w:p w14:paraId="6972DDE0" w14:textId="5E0044DE" w:rsidR="006B67BF" w:rsidRDefault="006E77A9" w:rsidP="00CC0856">
            <w:pPr>
              <w:spacing w:after="0"/>
              <w:jc w:val="both"/>
              <w:rPr>
                <w:rFonts w:ascii="CG Times (WN)" w:hAnsi="CG Times (WN)"/>
                <w:kern w:val="2"/>
                <w:sz w:val="19"/>
                <w:szCs w:val="19"/>
                <w:lang w:val="en-US" w:eastAsia="zh-CN"/>
              </w:rPr>
            </w:pPr>
            <w:ins w:id="372" w:author="Ericsson" w:date="2020-02-25T16:33:00Z">
              <w:r>
                <w:rPr>
                  <w:rFonts w:ascii="CG Times (WN)" w:hAnsi="CG Times (WN)"/>
                  <w:kern w:val="2"/>
                  <w:sz w:val="19"/>
                  <w:szCs w:val="19"/>
                  <w:lang w:val="en-US" w:eastAsia="zh-CN"/>
                </w:rPr>
                <w:t>Ericsson</w:t>
              </w:r>
            </w:ins>
          </w:p>
        </w:tc>
        <w:tc>
          <w:tcPr>
            <w:tcW w:w="1934" w:type="dxa"/>
          </w:tcPr>
          <w:p w14:paraId="76B6C692" w14:textId="1366ECED" w:rsidR="006B67BF" w:rsidRPr="00127D4F" w:rsidRDefault="006E77A9" w:rsidP="00CC0856">
            <w:pPr>
              <w:spacing w:after="0"/>
              <w:jc w:val="both"/>
              <w:rPr>
                <w:rFonts w:ascii="CG Times (WN)" w:hAnsi="CG Times (WN)"/>
                <w:kern w:val="2"/>
                <w:sz w:val="19"/>
                <w:szCs w:val="19"/>
                <w:lang w:val="en-US" w:eastAsia="zh-CN"/>
              </w:rPr>
            </w:pPr>
            <w:ins w:id="373" w:author="Ericsson" w:date="2020-02-25T16:34:00Z">
              <w:r>
                <w:rPr>
                  <w:rFonts w:ascii="CG Times (WN)" w:hAnsi="CG Times (WN)"/>
                  <w:kern w:val="2"/>
                  <w:sz w:val="19"/>
                  <w:szCs w:val="19"/>
                  <w:lang w:val="en-US" w:eastAsia="zh-CN"/>
                </w:rPr>
                <w:t>a)</w:t>
              </w:r>
            </w:ins>
          </w:p>
        </w:tc>
        <w:tc>
          <w:tcPr>
            <w:tcW w:w="5953" w:type="dxa"/>
          </w:tcPr>
          <w:p w14:paraId="5CECB3F7" w14:textId="2332628A" w:rsidR="006B67BF" w:rsidRDefault="006E77A9" w:rsidP="00CC0856">
            <w:pPr>
              <w:spacing w:after="0"/>
              <w:jc w:val="both"/>
              <w:rPr>
                <w:rFonts w:ascii="CG Times (WN)" w:hAnsi="CG Times (WN)"/>
                <w:kern w:val="2"/>
                <w:sz w:val="19"/>
                <w:szCs w:val="19"/>
                <w:lang w:val="en-US" w:eastAsia="zh-CN"/>
              </w:rPr>
            </w:pPr>
            <w:ins w:id="374" w:author="Ericsson" w:date="2020-02-25T16:34:00Z">
              <w:r>
                <w:rPr>
                  <w:rFonts w:ascii="CG Times (WN)" w:hAnsi="CG Times (WN)"/>
                  <w:kern w:val="2"/>
                  <w:sz w:val="19"/>
                  <w:szCs w:val="19"/>
                  <w:lang w:val="en-US" w:eastAsia="zh-CN"/>
                </w:rPr>
                <w:t>Agree with OPPO analysis</w:t>
              </w:r>
            </w:ins>
          </w:p>
        </w:tc>
      </w:tr>
      <w:tr w:rsidR="006B67BF" w14:paraId="58B3E29C" w14:textId="77777777" w:rsidTr="00CC0856">
        <w:tc>
          <w:tcPr>
            <w:tcW w:w="1752" w:type="dxa"/>
          </w:tcPr>
          <w:p w14:paraId="29EA5A39" w14:textId="10843C06" w:rsidR="006B67BF" w:rsidRDefault="00CE761D" w:rsidP="00CC0856">
            <w:pPr>
              <w:spacing w:after="0"/>
              <w:rPr>
                <w:rFonts w:ascii="CG Times (WN)" w:hAnsi="CG Times (WN)"/>
                <w:kern w:val="2"/>
                <w:sz w:val="19"/>
                <w:szCs w:val="19"/>
                <w:lang w:eastAsia="zh-CN"/>
              </w:rPr>
            </w:pPr>
            <w:ins w:id="375" w:author="Qualcomm" w:date="2020-02-25T08:09:00Z">
              <w:r>
                <w:rPr>
                  <w:rFonts w:ascii="CG Times (WN)" w:hAnsi="CG Times (WN)"/>
                  <w:kern w:val="2"/>
                  <w:sz w:val="19"/>
                  <w:szCs w:val="19"/>
                  <w:lang w:eastAsia="zh-CN"/>
                </w:rPr>
                <w:t>Qualcomm</w:t>
              </w:r>
            </w:ins>
          </w:p>
        </w:tc>
        <w:tc>
          <w:tcPr>
            <w:tcW w:w="1934" w:type="dxa"/>
          </w:tcPr>
          <w:p w14:paraId="1E94180C" w14:textId="5307EBE1" w:rsidR="006B67BF" w:rsidRDefault="00CE761D" w:rsidP="00CC0856">
            <w:pPr>
              <w:spacing w:after="0"/>
              <w:jc w:val="both"/>
              <w:rPr>
                <w:rFonts w:ascii="CG Times (WN)" w:hAnsi="CG Times (WN)"/>
                <w:kern w:val="2"/>
                <w:sz w:val="19"/>
                <w:szCs w:val="19"/>
                <w:lang w:val="en-US" w:eastAsia="zh-CN"/>
              </w:rPr>
            </w:pPr>
            <w:ins w:id="376" w:author="Qualcomm" w:date="2020-02-25T08:09:00Z">
              <w:r>
                <w:rPr>
                  <w:rFonts w:ascii="CG Times (WN)" w:hAnsi="CG Times (WN)"/>
                  <w:kern w:val="2"/>
                  <w:sz w:val="19"/>
                  <w:szCs w:val="19"/>
                  <w:lang w:val="en-US" w:eastAsia="zh-CN"/>
                </w:rPr>
                <w:t>a)</w:t>
              </w:r>
            </w:ins>
          </w:p>
        </w:tc>
        <w:tc>
          <w:tcPr>
            <w:tcW w:w="5953" w:type="dxa"/>
          </w:tcPr>
          <w:p w14:paraId="326B47F2" w14:textId="77777777" w:rsidR="006B67BF" w:rsidRDefault="006B67BF" w:rsidP="00CC0856">
            <w:pPr>
              <w:spacing w:after="0"/>
              <w:jc w:val="both"/>
              <w:rPr>
                <w:rFonts w:ascii="CG Times (WN)" w:hAnsi="CG Times (WN)"/>
                <w:kern w:val="2"/>
                <w:sz w:val="19"/>
                <w:szCs w:val="19"/>
                <w:lang w:val="en-US" w:eastAsia="zh-CN"/>
              </w:rPr>
            </w:pPr>
          </w:p>
        </w:tc>
      </w:tr>
      <w:tr w:rsidR="007B5004" w14:paraId="5EF5FF01" w14:textId="77777777" w:rsidTr="00CC0856">
        <w:tc>
          <w:tcPr>
            <w:tcW w:w="1752" w:type="dxa"/>
          </w:tcPr>
          <w:p w14:paraId="08095065" w14:textId="0D41FC60" w:rsidR="007B5004" w:rsidRDefault="007B5004" w:rsidP="007B5004">
            <w:pPr>
              <w:spacing w:after="0"/>
              <w:rPr>
                <w:rFonts w:ascii="CG Times (WN)" w:hAnsi="CG Times (WN)"/>
                <w:kern w:val="2"/>
                <w:sz w:val="19"/>
                <w:szCs w:val="19"/>
                <w:lang w:val="en-US" w:eastAsia="zh-CN"/>
              </w:rPr>
            </w:pPr>
            <w:ins w:id="377" w:author="Interdigital" w:date="2020-02-25T13:52:00Z">
              <w:r>
                <w:rPr>
                  <w:rFonts w:ascii="CG Times (WN)" w:hAnsi="CG Times (WN)"/>
                  <w:kern w:val="2"/>
                  <w:sz w:val="19"/>
                  <w:szCs w:val="19"/>
                  <w:lang w:val="en-US" w:eastAsia="zh-CN"/>
                </w:rPr>
                <w:t>Interdigital</w:t>
              </w:r>
            </w:ins>
          </w:p>
        </w:tc>
        <w:tc>
          <w:tcPr>
            <w:tcW w:w="1934" w:type="dxa"/>
          </w:tcPr>
          <w:p w14:paraId="685DDE5F" w14:textId="377B97DD" w:rsidR="007B5004" w:rsidRDefault="007B5004" w:rsidP="007B5004">
            <w:pPr>
              <w:spacing w:after="0"/>
              <w:jc w:val="both"/>
              <w:rPr>
                <w:rFonts w:ascii="CG Times (WN)" w:hAnsi="CG Times (WN)"/>
                <w:kern w:val="2"/>
                <w:sz w:val="19"/>
                <w:szCs w:val="19"/>
                <w:lang w:val="en-US" w:eastAsia="zh-CN"/>
              </w:rPr>
            </w:pPr>
            <w:ins w:id="378" w:author="Interdigital" w:date="2020-02-25T13:52:00Z">
              <w:r>
                <w:rPr>
                  <w:rFonts w:ascii="CG Times (WN)" w:hAnsi="CG Times (WN)"/>
                  <w:kern w:val="2"/>
                  <w:sz w:val="19"/>
                  <w:szCs w:val="19"/>
                  <w:lang w:val="en-US" w:eastAsia="zh-CN"/>
                </w:rPr>
                <w:t>a)</w:t>
              </w:r>
            </w:ins>
          </w:p>
        </w:tc>
        <w:tc>
          <w:tcPr>
            <w:tcW w:w="5953" w:type="dxa"/>
          </w:tcPr>
          <w:p w14:paraId="7428DEBD" w14:textId="1B7DBA7A" w:rsidR="007B5004" w:rsidRDefault="007B5004" w:rsidP="007B5004">
            <w:pPr>
              <w:spacing w:after="0"/>
              <w:jc w:val="both"/>
              <w:rPr>
                <w:rFonts w:ascii="CG Times (WN)" w:hAnsi="CG Times (WN)"/>
                <w:kern w:val="2"/>
                <w:sz w:val="19"/>
                <w:szCs w:val="19"/>
                <w:lang w:val="en-US" w:eastAsia="zh-CN"/>
              </w:rPr>
            </w:pPr>
            <w:ins w:id="379" w:author="Interdigital" w:date="2020-02-25T13:52:00Z">
              <w:r>
                <w:rPr>
                  <w:rFonts w:ascii="CG Times (WN)" w:hAnsi="CG Times (WN)"/>
                  <w:kern w:val="2"/>
                  <w:sz w:val="19"/>
                  <w:szCs w:val="19"/>
                  <w:lang w:val="en-US" w:eastAsia="zh-CN"/>
                </w:rPr>
                <w:t>Agree with the scenarios from Huawei.</w:t>
              </w:r>
            </w:ins>
          </w:p>
        </w:tc>
      </w:tr>
      <w:tr w:rsidR="007B5004" w:rsidRPr="00DF76D4" w14:paraId="0336B297" w14:textId="77777777" w:rsidTr="00CC0856">
        <w:tc>
          <w:tcPr>
            <w:tcW w:w="1752" w:type="dxa"/>
          </w:tcPr>
          <w:p w14:paraId="1E44BD6E"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4E23E64C"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5246DA6F"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14CF800F" w14:textId="77777777" w:rsidTr="00CC0856">
        <w:tc>
          <w:tcPr>
            <w:tcW w:w="1752" w:type="dxa"/>
          </w:tcPr>
          <w:p w14:paraId="646DEB4C"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67E8B566"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65840562"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2909CF0F" w14:textId="77777777" w:rsidTr="00CC0856">
        <w:tc>
          <w:tcPr>
            <w:tcW w:w="1752" w:type="dxa"/>
          </w:tcPr>
          <w:p w14:paraId="777071CC" w14:textId="77777777" w:rsidR="007B5004" w:rsidRDefault="007B5004" w:rsidP="007B5004">
            <w:pPr>
              <w:spacing w:after="0"/>
              <w:rPr>
                <w:rFonts w:ascii="CG Times (WN)" w:hAnsi="CG Times (WN)"/>
                <w:kern w:val="2"/>
                <w:sz w:val="19"/>
                <w:szCs w:val="19"/>
                <w:lang w:val="en-US" w:eastAsia="zh-CN"/>
              </w:rPr>
            </w:pPr>
          </w:p>
        </w:tc>
        <w:tc>
          <w:tcPr>
            <w:tcW w:w="1934" w:type="dxa"/>
          </w:tcPr>
          <w:p w14:paraId="2FCAA1B6"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BAA8DAD" w14:textId="77777777" w:rsidR="007B5004" w:rsidRDefault="007B5004" w:rsidP="007B5004">
            <w:pPr>
              <w:spacing w:after="0"/>
              <w:jc w:val="both"/>
              <w:rPr>
                <w:rFonts w:ascii="CG Times (WN)" w:hAnsi="CG Times (WN)"/>
                <w:kern w:val="2"/>
                <w:sz w:val="19"/>
                <w:szCs w:val="19"/>
                <w:lang w:val="en-US" w:eastAsia="zh-CN"/>
              </w:rPr>
            </w:pPr>
          </w:p>
        </w:tc>
      </w:tr>
      <w:tr w:rsidR="007B5004" w14:paraId="279BDEE9" w14:textId="77777777" w:rsidTr="00CC0856">
        <w:tc>
          <w:tcPr>
            <w:tcW w:w="1752" w:type="dxa"/>
          </w:tcPr>
          <w:p w14:paraId="7859488A" w14:textId="77777777" w:rsidR="007B5004" w:rsidRDefault="007B5004" w:rsidP="007B5004">
            <w:pPr>
              <w:spacing w:after="0"/>
              <w:rPr>
                <w:rFonts w:ascii="CG Times (WN)" w:hAnsi="CG Times (WN)"/>
                <w:kern w:val="2"/>
                <w:sz w:val="19"/>
                <w:szCs w:val="19"/>
                <w:lang w:val="en-US" w:eastAsia="zh-CN"/>
              </w:rPr>
            </w:pPr>
          </w:p>
        </w:tc>
        <w:tc>
          <w:tcPr>
            <w:tcW w:w="1934" w:type="dxa"/>
          </w:tcPr>
          <w:p w14:paraId="1440CB06"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14B96672" w14:textId="77777777" w:rsidR="007B5004" w:rsidRDefault="007B5004" w:rsidP="007B5004">
            <w:pPr>
              <w:spacing w:after="0"/>
              <w:jc w:val="both"/>
              <w:rPr>
                <w:rFonts w:ascii="CG Times (WN)" w:hAnsi="CG Times (WN)"/>
                <w:kern w:val="2"/>
                <w:sz w:val="19"/>
                <w:szCs w:val="19"/>
                <w:lang w:val="en-US" w:eastAsia="zh-CN"/>
              </w:rPr>
            </w:pPr>
          </w:p>
        </w:tc>
      </w:tr>
      <w:tr w:rsidR="007B5004" w14:paraId="1DBE7F53" w14:textId="77777777" w:rsidTr="00CC0856">
        <w:tc>
          <w:tcPr>
            <w:tcW w:w="1752" w:type="dxa"/>
          </w:tcPr>
          <w:p w14:paraId="21C34CAA"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5C60DC30"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AEC13C1" w14:textId="77777777" w:rsidR="007B5004" w:rsidRDefault="007B5004" w:rsidP="007B5004">
            <w:pPr>
              <w:spacing w:after="0"/>
              <w:jc w:val="both"/>
              <w:rPr>
                <w:rFonts w:ascii="CG Times (WN)" w:hAnsi="CG Times (WN)"/>
                <w:kern w:val="2"/>
                <w:sz w:val="19"/>
                <w:szCs w:val="19"/>
                <w:lang w:val="en-US" w:eastAsia="zh-CN"/>
              </w:rPr>
            </w:pPr>
          </w:p>
        </w:tc>
      </w:tr>
      <w:tr w:rsidR="007B5004" w14:paraId="54755642" w14:textId="77777777" w:rsidTr="00CC0856">
        <w:tc>
          <w:tcPr>
            <w:tcW w:w="1752" w:type="dxa"/>
          </w:tcPr>
          <w:p w14:paraId="30274D13" w14:textId="77777777" w:rsidR="007B5004" w:rsidRDefault="007B5004" w:rsidP="007B5004">
            <w:pPr>
              <w:spacing w:after="0"/>
              <w:rPr>
                <w:rFonts w:eastAsia="Malgun Gothic"/>
                <w:kern w:val="2"/>
                <w:sz w:val="19"/>
                <w:szCs w:val="19"/>
                <w:lang w:val="en-US" w:eastAsia="ko-KR"/>
              </w:rPr>
            </w:pPr>
          </w:p>
        </w:tc>
        <w:tc>
          <w:tcPr>
            <w:tcW w:w="1934" w:type="dxa"/>
          </w:tcPr>
          <w:p w14:paraId="6EC49509"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069670E3"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4359965E" w14:textId="77777777" w:rsidTr="00CC0856">
        <w:tc>
          <w:tcPr>
            <w:tcW w:w="1752" w:type="dxa"/>
          </w:tcPr>
          <w:p w14:paraId="347AF8BF"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6CA577E6"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2F59B75" w14:textId="77777777" w:rsidR="007B5004" w:rsidRDefault="007B5004" w:rsidP="007B5004">
            <w:pPr>
              <w:spacing w:after="0"/>
              <w:jc w:val="both"/>
              <w:rPr>
                <w:rFonts w:ascii="CG Times (WN)" w:hAnsi="CG Times (WN)"/>
                <w:kern w:val="2"/>
                <w:sz w:val="19"/>
                <w:szCs w:val="19"/>
                <w:lang w:val="en-US" w:eastAsia="zh-CN"/>
              </w:rPr>
            </w:pPr>
          </w:p>
        </w:tc>
      </w:tr>
      <w:tr w:rsidR="007B5004" w14:paraId="77B9A2B3" w14:textId="77777777" w:rsidTr="00CC0856">
        <w:tc>
          <w:tcPr>
            <w:tcW w:w="1752" w:type="dxa"/>
          </w:tcPr>
          <w:p w14:paraId="5EEA7D32" w14:textId="77777777" w:rsidR="007B5004" w:rsidRDefault="007B5004" w:rsidP="007B5004">
            <w:pPr>
              <w:spacing w:after="0"/>
              <w:rPr>
                <w:rFonts w:ascii="CG Times (WN)" w:hAnsi="CG Times (WN)"/>
                <w:kern w:val="2"/>
                <w:sz w:val="19"/>
                <w:szCs w:val="19"/>
                <w:lang w:eastAsia="zh-CN"/>
              </w:rPr>
            </w:pPr>
          </w:p>
        </w:tc>
        <w:tc>
          <w:tcPr>
            <w:tcW w:w="1934" w:type="dxa"/>
          </w:tcPr>
          <w:p w14:paraId="64D1DA54"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61B1A952"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60973954" w14:textId="77777777" w:rsidTr="00CC0856">
        <w:tc>
          <w:tcPr>
            <w:tcW w:w="1752" w:type="dxa"/>
            <w:tcBorders>
              <w:top w:val="single" w:sz="4" w:space="0" w:color="auto"/>
              <w:left w:val="single" w:sz="4" w:space="0" w:color="auto"/>
              <w:bottom w:val="single" w:sz="4" w:space="0" w:color="auto"/>
              <w:right w:val="single" w:sz="4" w:space="0" w:color="auto"/>
            </w:tcBorders>
          </w:tcPr>
          <w:p w14:paraId="27A3AD28"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D36A262"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400750C" w14:textId="77777777" w:rsidR="007B5004" w:rsidRDefault="007B5004" w:rsidP="007B5004">
            <w:pPr>
              <w:spacing w:after="0"/>
              <w:jc w:val="both"/>
              <w:rPr>
                <w:rFonts w:ascii="CG Times (WN)" w:hAnsi="CG Times (WN)"/>
                <w:kern w:val="2"/>
                <w:sz w:val="19"/>
                <w:szCs w:val="19"/>
                <w:lang w:val="en-US" w:eastAsia="zh-CN"/>
              </w:rPr>
            </w:pPr>
          </w:p>
        </w:tc>
      </w:tr>
    </w:tbl>
    <w:p w14:paraId="247F41E8" w14:textId="77777777" w:rsidR="006B67BF" w:rsidRDefault="006B67BF" w:rsidP="006B67BF">
      <w:pPr>
        <w:rPr>
          <w:lang w:eastAsia="zh-CN"/>
        </w:rPr>
      </w:pPr>
    </w:p>
    <w:p w14:paraId="41101475" w14:textId="54A4366C" w:rsidR="006B67BF" w:rsidRPr="00857552" w:rsidRDefault="006B67BF" w:rsidP="006B67BF">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A51314">
        <w:rPr>
          <w:b/>
          <w:u w:val="single"/>
          <w:lang w:val="en-US" w:eastAsia="zh-CN"/>
        </w:rPr>
        <w:t>7</w:t>
      </w:r>
      <w:r w:rsidRPr="00857552">
        <w:rPr>
          <w:rFonts w:hint="eastAsia"/>
          <w:b/>
          <w:u w:val="single"/>
          <w:lang w:val="en-US" w:eastAsia="zh-CN"/>
        </w:rPr>
        <w:t>:</w:t>
      </w:r>
    </w:p>
    <w:p w14:paraId="20EDA8AB" w14:textId="77777777" w:rsidR="006B67BF" w:rsidRDefault="006B67BF" w:rsidP="006B67BF">
      <w:pPr>
        <w:overflowPunct w:val="0"/>
        <w:autoSpaceDE w:val="0"/>
        <w:autoSpaceDN w:val="0"/>
        <w:adjustRightInd w:val="0"/>
        <w:textAlignment w:val="baseline"/>
        <w:rPr>
          <w:rFonts w:eastAsiaTheme="minorEastAsia"/>
          <w:lang w:val="en-US" w:eastAsia="zh-CN"/>
        </w:rPr>
      </w:pPr>
    </w:p>
    <w:p w14:paraId="137F37AB" w14:textId="5331BB8E" w:rsidR="00A51314" w:rsidRPr="006447B5" w:rsidRDefault="00A51314" w:rsidP="00A51314">
      <w:pPr>
        <w:pStyle w:val="Heading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-8 – PC5-S connection vs. PC5-RRC connection</w:t>
      </w:r>
    </w:p>
    <w:p w14:paraId="4F8B62C9" w14:textId="207DD9FB" w:rsidR="00A51314" w:rsidRDefault="00A51314" w:rsidP="00A51314">
      <w:pPr>
        <w:rPr>
          <w:lang w:eastAsia="zh-CN"/>
        </w:rPr>
      </w:pPr>
      <w:r>
        <w:rPr>
          <w:rFonts w:hint="eastAsia"/>
          <w:lang w:eastAsia="zh-CN"/>
        </w:rPr>
        <w:t xml:space="preserve">The below </w:t>
      </w:r>
      <w:r>
        <w:rPr>
          <w:lang w:eastAsia="zh-CN"/>
        </w:rPr>
        <w:t>question is to discuss proposal C-8 in [1]. It is related to the clarification on a previous RAN2 agreement “</w:t>
      </w:r>
      <w:r w:rsidRPr="00F33203">
        <w:rPr>
          <w:lang w:eastAsia="zh-CN"/>
        </w:rPr>
        <w:t>For a pair of UEs performing unicast communication, PC5-S connections and PC5 RRC connections are 1 to 1 mapping</w:t>
      </w:r>
      <w:r>
        <w:rPr>
          <w:lang w:eastAsia="zh-CN"/>
        </w:rPr>
        <w:t xml:space="preserve">”, as some companies think the wording of this agreement is literally not aligned with SA2’s latest progress in TS 23.287 on PC5-S connection in the upper layers. It has been clarified in [1] that the true intention of this agreement on the relationship between PC5-S connection and PC5-RRC connections was to decide how to the model </w:t>
      </w:r>
      <w:r w:rsidRPr="009C74BC">
        <w:rPr>
          <w:i/>
          <w:lang w:eastAsia="zh-CN"/>
        </w:rPr>
        <w:t>PC5-RRC connection</w:t>
      </w:r>
      <w:r>
        <w:rPr>
          <w:lang w:eastAsia="zh-CN"/>
        </w:rPr>
        <w:t xml:space="preserve"> in the AS (</w:t>
      </w:r>
      <w:r w:rsidRPr="00A51314">
        <w:rPr>
          <w:lang w:eastAsia="zh-CN"/>
        </w:rPr>
        <w:t xml:space="preserve">so as to avoid further introducing a so called </w:t>
      </w:r>
      <w:r w:rsidRPr="00BD7CEF">
        <w:rPr>
          <w:i/>
          <w:lang w:eastAsia="zh-CN"/>
        </w:rPr>
        <w:t>“UE ID” in the AS</w:t>
      </w:r>
      <w:r w:rsidRPr="00286F49">
        <w:rPr>
          <w:lang w:eastAsia="zh-CN"/>
        </w:rPr>
        <w:t xml:space="preserve"> </w:t>
      </w:r>
      <w:r>
        <w:rPr>
          <w:lang w:eastAsia="zh-CN"/>
        </w:rPr>
        <w:t xml:space="preserve">@RAN2 #107bis), but </w:t>
      </w:r>
      <w:r w:rsidRPr="008A1663">
        <w:rPr>
          <w:i/>
          <w:lang w:eastAsia="zh-CN"/>
        </w:rPr>
        <w:t>NOT</w:t>
      </w:r>
      <w:r>
        <w:rPr>
          <w:lang w:eastAsia="zh-CN"/>
        </w:rPr>
        <w:t xml:space="preserve"> to decide how the PC5-S connection in the upper layers is configured/maintained (which should be an SA2-decided issue). </w:t>
      </w:r>
      <w:r w:rsidR="008F062E">
        <w:rPr>
          <w:lang w:eastAsia="zh-CN"/>
        </w:rPr>
        <w:t>Therefore, w</w:t>
      </w:r>
      <w:r>
        <w:rPr>
          <w:lang w:eastAsia="zh-CN"/>
        </w:rPr>
        <w:t xml:space="preserve">ith the PC5-RRC connection agreed by RAN2 as an AS connection between a pair of </w:t>
      </w:r>
      <w:r w:rsidR="008F062E">
        <w:rPr>
          <w:lang w:eastAsia="zh-CN"/>
        </w:rPr>
        <w:t>SRC L2 ID and DST</w:t>
      </w:r>
      <w:r>
        <w:rPr>
          <w:lang w:eastAsia="zh-CN"/>
        </w:rPr>
        <w:t xml:space="preserve"> L2 ID, as already indicated in the earlier LS to SA2</w:t>
      </w:r>
      <w:r w:rsidR="006C07EB">
        <w:rPr>
          <w:lang w:eastAsia="zh-CN"/>
        </w:rPr>
        <w:t>/RAN1</w:t>
      </w:r>
      <w:r>
        <w:rPr>
          <w:lang w:eastAsia="zh-CN"/>
        </w:rPr>
        <w:t xml:space="preserve"> and now specified in TS 38.331 running CR [5], it is fully up to SA2 on whether to have more than one PC5-S connections in the upper layers on a PC5-RRC connection, and this seem to be pure upper layer issues without obvious AS impacts. </w:t>
      </w:r>
      <w:r w:rsidR="008F062E">
        <w:rPr>
          <w:lang w:eastAsia="zh-CN"/>
        </w:rPr>
        <w:t>As a result, i</w:t>
      </w:r>
      <w:r>
        <w:rPr>
          <w:lang w:eastAsia="zh-CN"/>
        </w:rPr>
        <w:t xml:space="preserve">t </w:t>
      </w:r>
      <w:r w:rsidR="008F062E">
        <w:rPr>
          <w:lang w:eastAsia="zh-CN"/>
        </w:rPr>
        <w:t>seems that</w:t>
      </w:r>
      <w:r>
        <w:rPr>
          <w:lang w:eastAsia="zh-CN"/>
        </w:rPr>
        <w:t xml:space="preserve"> only a clarification is needed on the relationship of PC5-S connection vs. PC5-RRC connection in the upper layers. </w:t>
      </w:r>
    </w:p>
    <w:p w14:paraId="6F1DCFE0" w14:textId="17203493" w:rsidR="00A51314" w:rsidRDefault="00A51314" w:rsidP="00A51314">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sidRPr="00857552">
        <w:rPr>
          <w:rFonts w:ascii="Arial" w:hAnsi="Arial" w:cs="Arial"/>
          <w:kern w:val="2"/>
          <w:u w:val="single"/>
          <w:lang w:eastAsia="zh-CN"/>
        </w:rPr>
        <w:t>:</w:t>
      </w:r>
      <w:r>
        <w:rPr>
          <w:rFonts w:ascii="Arial" w:hAnsi="Arial" w:cs="Arial"/>
          <w:kern w:val="2"/>
          <w:u w:val="single"/>
          <w:lang w:eastAsia="zh-CN"/>
        </w:rPr>
        <w:t xml:space="preserve"> Do companies agree that </w:t>
      </w:r>
      <w:r w:rsidR="006C07EB">
        <w:rPr>
          <w:rFonts w:ascii="Arial" w:hAnsi="Arial" w:cs="Arial"/>
          <w:kern w:val="2"/>
          <w:u w:val="single"/>
          <w:lang w:eastAsia="zh-CN"/>
        </w:rPr>
        <w:t xml:space="preserve">it is up to SA2 whether </w:t>
      </w:r>
      <w:r>
        <w:rPr>
          <w:rFonts w:ascii="Arial" w:hAnsi="Arial" w:cs="Arial"/>
          <w:kern w:val="2"/>
          <w:u w:val="single"/>
          <w:lang w:eastAsia="zh-CN"/>
        </w:rPr>
        <w:t xml:space="preserve">more than one PC5-S connections can be associated with a PC5-RRC connection </w:t>
      </w:r>
      <w:r w:rsidR="006C07EB">
        <w:rPr>
          <w:rFonts w:ascii="Arial" w:hAnsi="Arial" w:cs="Arial"/>
          <w:kern w:val="2"/>
          <w:u w:val="single"/>
          <w:lang w:eastAsia="zh-CN"/>
        </w:rPr>
        <w:t xml:space="preserve">(which was agreed </w:t>
      </w:r>
      <w:r w:rsidR="008F062E">
        <w:rPr>
          <w:rFonts w:ascii="Arial" w:hAnsi="Arial" w:cs="Arial"/>
          <w:kern w:val="2"/>
          <w:u w:val="single"/>
          <w:lang w:eastAsia="zh-CN"/>
        </w:rPr>
        <w:t xml:space="preserve">and specified </w:t>
      </w:r>
      <w:r w:rsidR="006C07EB">
        <w:rPr>
          <w:rFonts w:ascii="Arial" w:hAnsi="Arial" w:cs="Arial"/>
          <w:kern w:val="2"/>
          <w:u w:val="single"/>
          <w:lang w:eastAsia="zh-CN"/>
        </w:rPr>
        <w:t>as an</w:t>
      </w:r>
      <w:r>
        <w:rPr>
          <w:rFonts w:ascii="Arial" w:hAnsi="Arial" w:cs="Arial"/>
          <w:kern w:val="2"/>
          <w:u w:val="single"/>
          <w:lang w:eastAsia="zh-CN"/>
        </w:rPr>
        <w:t xml:space="preserve"> </w:t>
      </w:r>
      <w:r w:rsidR="006C07EB">
        <w:rPr>
          <w:rFonts w:ascii="Arial" w:hAnsi="Arial" w:cs="Arial"/>
          <w:kern w:val="2"/>
          <w:u w:val="single"/>
          <w:lang w:eastAsia="zh-CN"/>
        </w:rPr>
        <w:t>AS connection between a pair of SRC L2 ID and DST L2 ID by RAN2</w:t>
      </w:r>
      <w:r w:rsidR="006C07EB">
        <w:rPr>
          <w:rFonts w:ascii="Arial" w:hAnsi="Arial" w:cs="Arial" w:hint="eastAsia"/>
          <w:kern w:val="2"/>
          <w:u w:val="single"/>
          <w:lang w:eastAsia="zh-CN"/>
        </w:rPr>
        <w:t>)</w:t>
      </w:r>
      <w:r>
        <w:rPr>
          <w:rFonts w:ascii="Arial" w:hAnsi="Arial" w:cs="Arial"/>
          <w:kern w:val="2"/>
          <w:u w:val="single"/>
          <w:lang w:eastAsia="zh-CN"/>
        </w:rPr>
        <w:t xml:space="preserve">? </w:t>
      </w:r>
    </w:p>
    <w:p w14:paraId="65BCC267" w14:textId="39F0DE92" w:rsidR="00A51314" w:rsidRDefault="00A51314" w:rsidP="006C07EB">
      <w:pPr>
        <w:numPr>
          <w:ilvl w:val="0"/>
          <w:numId w:val="39"/>
        </w:numPr>
        <w:rPr>
          <w:rFonts w:ascii="Arial" w:hAnsi="Arial" w:cs="Arial"/>
          <w:kern w:val="2"/>
          <w:lang w:val="en-US" w:eastAsia="zh-CN"/>
        </w:rPr>
      </w:pPr>
      <w:r>
        <w:rPr>
          <w:rFonts w:ascii="Arial" w:hAnsi="Arial" w:cs="Arial"/>
          <w:kern w:val="2"/>
          <w:lang w:val="en-US" w:eastAsia="zh-CN"/>
        </w:rPr>
        <w:t xml:space="preserve">Yes. </w:t>
      </w:r>
    </w:p>
    <w:p w14:paraId="157AD757" w14:textId="186D60FF" w:rsidR="00A51314" w:rsidRPr="00A327F5" w:rsidRDefault="00A51314" w:rsidP="006C07EB">
      <w:pPr>
        <w:numPr>
          <w:ilvl w:val="0"/>
          <w:numId w:val="39"/>
        </w:numPr>
        <w:rPr>
          <w:rFonts w:ascii="Arial" w:hAnsi="Arial" w:cs="Arial"/>
          <w:kern w:val="2"/>
          <w:lang w:val="en-US" w:eastAsia="zh-CN"/>
        </w:rPr>
      </w:pPr>
      <w:r>
        <w:rPr>
          <w:rFonts w:ascii="Arial" w:hAnsi="Arial" w:cs="Arial"/>
          <w:kern w:val="2"/>
          <w:lang w:val="en-US" w:eastAsia="zh-CN"/>
        </w:rPr>
        <w:t>No.</w:t>
      </w:r>
      <w:r w:rsidR="006004A9">
        <w:rPr>
          <w:rFonts w:ascii="Arial" w:hAnsi="Arial" w:cs="Arial"/>
          <w:kern w:val="2"/>
          <w:lang w:val="en-US" w:eastAsia="zh-CN"/>
        </w:rPr>
        <w:t xml:space="preserve">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51314" w14:paraId="3F547064" w14:textId="77777777" w:rsidTr="00CC0856">
        <w:trPr>
          <w:trHeight w:val="301"/>
        </w:trPr>
        <w:tc>
          <w:tcPr>
            <w:tcW w:w="9639" w:type="dxa"/>
            <w:gridSpan w:val="3"/>
            <w:shd w:val="clear" w:color="auto" w:fill="BFBFBF"/>
            <w:vAlign w:val="center"/>
          </w:tcPr>
          <w:p w14:paraId="24A3E9FE" w14:textId="483D7C4E" w:rsidR="00A51314" w:rsidRPr="00A51314" w:rsidRDefault="00A51314"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6C07EB">
              <w:rPr>
                <w:rFonts w:ascii="CG Times (WN)" w:hAnsi="CG Times (WN)" w:hint="eastAsia"/>
                <w:b/>
                <w:kern w:val="2"/>
                <w:sz w:val="19"/>
                <w:szCs w:val="19"/>
                <w:u w:val="single"/>
              </w:rPr>
              <w:t>8</w:t>
            </w:r>
          </w:p>
        </w:tc>
      </w:tr>
      <w:tr w:rsidR="00A51314" w14:paraId="6678E315" w14:textId="77777777" w:rsidTr="00CC0856">
        <w:trPr>
          <w:trHeight w:val="358"/>
        </w:trPr>
        <w:tc>
          <w:tcPr>
            <w:tcW w:w="1752" w:type="dxa"/>
            <w:shd w:val="clear" w:color="auto" w:fill="BFBFBF"/>
            <w:vAlign w:val="center"/>
          </w:tcPr>
          <w:p w14:paraId="2568923C" w14:textId="77777777" w:rsidR="00A51314" w:rsidRDefault="00A51314"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7BEBC79" w14:textId="77777777" w:rsidR="00A51314" w:rsidRDefault="00A51314"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B513C09" w14:textId="77777777" w:rsidR="00A51314" w:rsidRDefault="00A51314"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51314" w14:paraId="5A46348D" w14:textId="77777777" w:rsidTr="00CC0856">
        <w:tc>
          <w:tcPr>
            <w:tcW w:w="1752" w:type="dxa"/>
          </w:tcPr>
          <w:p w14:paraId="46AC9736" w14:textId="2E225967" w:rsidR="00A51314" w:rsidRDefault="00377B8D" w:rsidP="00CC0856">
            <w:pPr>
              <w:spacing w:after="0"/>
              <w:jc w:val="both"/>
              <w:rPr>
                <w:rFonts w:ascii="CG Times (WN)" w:hAnsi="CG Times (WN)"/>
                <w:kern w:val="2"/>
                <w:sz w:val="19"/>
                <w:szCs w:val="19"/>
                <w:lang w:val="en-US" w:eastAsia="zh-CN"/>
              </w:rPr>
            </w:pPr>
            <w:ins w:id="380"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631D2C0" w14:textId="4DD1AC9B" w:rsidR="00A51314" w:rsidRDefault="00377B8D" w:rsidP="00CC0856">
            <w:pPr>
              <w:spacing w:after="0"/>
              <w:jc w:val="both"/>
              <w:rPr>
                <w:rFonts w:ascii="CG Times (WN)" w:hAnsi="CG Times (WN)"/>
                <w:kern w:val="2"/>
                <w:sz w:val="19"/>
                <w:szCs w:val="19"/>
                <w:lang w:val="en-US" w:eastAsia="zh-CN"/>
              </w:rPr>
            </w:pPr>
            <w:ins w:id="381" w:author="OPPO-Qianxi" w:date="2020-02-25T15:54:00Z">
              <w:r>
                <w:rPr>
                  <w:rFonts w:ascii="CG Times (WN)" w:hAnsi="CG Times (WN)"/>
                  <w:kern w:val="2"/>
                  <w:sz w:val="19"/>
                  <w:szCs w:val="19"/>
                  <w:lang w:val="en-US" w:eastAsia="zh-CN"/>
                </w:rPr>
                <w:t>No need to revisit this issue</w:t>
              </w:r>
            </w:ins>
            <w:ins w:id="382" w:author="OPPO-Qianxi" w:date="2020-02-25T15:57:00Z">
              <w:r w:rsidR="00FE6ED3">
                <w:rPr>
                  <w:rFonts w:ascii="CG Times (WN)" w:hAnsi="CG Times (WN)"/>
                  <w:kern w:val="2"/>
                  <w:sz w:val="19"/>
                  <w:szCs w:val="19"/>
                  <w:lang w:val="en-US" w:eastAsia="zh-CN"/>
                </w:rPr>
                <w:t>, i.e., neither LS is needed and nor RAN2 spec impa</w:t>
              </w:r>
            </w:ins>
            <w:ins w:id="383" w:author="OPPO-Qianxi" w:date="2020-02-25T15:58:00Z">
              <w:r w:rsidR="00FE6ED3">
                <w:rPr>
                  <w:rFonts w:ascii="CG Times (WN)" w:hAnsi="CG Times (WN)"/>
                  <w:kern w:val="2"/>
                  <w:sz w:val="19"/>
                  <w:szCs w:val="19"/>
                  <w:lang w:val="en-US" w:eastAsia="zh-CN"/>
                </w:rPr>
                <w:t>ct.</w:t>
              </w:r>
            </w:ins>
          </w:p>
        </w:tc>
        <w:tc>
          <w:tcPr>
            <w:tcW w:w="5953" w:type="dxa"/>
          </w:tcPr>
          <w:p w14:paraId="1F797B62" w14:textId="77777777" w:rsidR="00A51314" w:rsidRDefault="00377B8D" w:rsidP="00CC0856">
            <w:pPr>
              <w:spacing w:after="0"/>
              <w:jc w:val="both"/>
              <w:rPr>
                <w:ins w:id="384" w:author="OPPO-Qianxi" w:date="2020-02-25T15:55:00Z"/>
                <w:rFonts w:ascii="CG Times (WN)" w:hAnsi="CG Times (WN)"/>
                <w:kern w:val="2"/>
                <w:sz w:val="19"/>
                <w:szCs w:val="19"/>
                <w:lang w:val="en-US" w:eastAsia="zh-CN"/>
              </w:rPr>
            </w:pPr>
            <w:ins w:id="385"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386" w:author="OPPO-Qianxi" w:date="2020-02-25T15:55:00Z">
              <w:r>
                <w:rPr>
                  <w:rFonts w:ascii="CG Times (WN)" w:hAnsi="CG Times (WN)"/>
                  <w:kern w:val="2"/>
                  <w:sz w:val="19"/>
                  <w:szCs w:val="19"/>
                  <w:lang w:val="en-US" w:eastAsia="zh-CN"/>
                </w:rPr>
                <w:t>ed that there would be only one-to-one mapping.</w:t>
              </w:r>
            </w:ins>
          </w:p>
          <w:p w14:paraId="333554CA" w14:textId="77777777" w:rsidR="00377B8D" w:rsidRDefault="00377B8D" w:rsidP="00CC0856">
            <w:pPr>
              <w:spacing w:after="0"/>
              <w:jc w:val="both"/>
              <w:rPr>
                <w:ins w:id="387" w:author="OPPO-Qianxi" w:date="2020-02-25T15:55:00Z"/>
                <w:rFonts w:ascii="CG Times (WN)" w:hAnsi="CG Times (WN)"/>
                <w:kern w:val="2"/>
                <w:sz w:val="19"/>
                <w:szCs w:val="19"/>
                <w:lang w:val="en-US" w:eastAsia="zh-CN"/>
              </w:rPr>
            </w:pPr>
          </w:p>
          <w:p w14:paraId="124A5039" w14:textId="01EB4295" w:rsidR="00377B8D" w:rsidRDefault="00377B8D" w:rsidP="00CC0856">
            <w:pPr>
              <w:spacing w:after="0"/>
              <w:jc w:val="both"/>
              <w:rPr>
                <w:ins w:id="388" w:author="OPPO-Qianxi" w:date="2020-02-25T15:56:00Z"/>
                <w:rFonts w:ascii="CG Times (WN)" w:hAnsi="CG Times (WN)"/>
                <w:kern w:val="2"/>
                <w:sz w:val="19"/>
                <w:szCs w:val="19"/>
                <w:lang w:val="en-US" w:eastAsia="zh-CN"/>
              </w:rPr>
            </w:pPr>
            <w:ins w:id="389"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390" w:author="OPPO-Qianxi" w:date="2020-02-25T15:56:00Z">
              <w:r>
                <w:rPr>
                  <w:rFonts w:ascii="CG Times (WN)" w:hAnsi="CG Times (WN)"/>
                  <w:kern w:val="2"/>
                  <w:sz w:val="19"/>
                  <w:szCs w:val="19"/>
                  <w:lang w:val="en-US" w:eastAsia="zh-CN"/>
                </w:rPr>
                <w:t xml:space="preserve"> – specifically</w:t>
              </w:r>
            </w:ins>
            <w:ins w:id="391" w:author="OPPO-Qianxi" w:date="2020-02-25T15:58:00Z">
              <w:r w:rsidR="00FE6ED3">
                <w:rPr>
                  <w:rFonts w:ascii="CG Times (WN)" w:hAnsi="CG Times (WN)"/>
                  <w:kern w:val="2"/>
                  <w:sz w:val="19"/>
                  <w:szCs w:val="19"/>
                  <w:lang w:val="en-US" w:eastAsia="zh-CN"/>
                </w:rPr>
                <w:t xml:space="preserve">, by reading the related paper, seems the issue is caused by the </w:t>
              </w:r>
              <w:proofErr w:type="spellStart"/>
              <w:r w:rsidR="00FE6ED3">
                <w:rPr>
                  <w:rFonts w:ascii="CG Times (WN)" w:hAnsi="CG Times (WN)"/>
                  <w:kern w:val="2"/>
                  <w:sz w:val="19"/>
                  <w:szCs w:val="19"/>
                  <w:lang w:val="en-US" w:eastAsia="zh-CN"/>
                </w:rPr>
                <w:t>interperation</w:t>
              </w:r>
              <w:proofErr w:type="spellEnd"/>
              <w:r w:rsidR="00FE6ED3">
                <w:rPr>
                  <w:rFonts w:ascii="CG Times (WN)" w:hAnsi="CG Times (WN)"/>
                  <w:kern w:val="2"/>
                  <w:sz w:val="19"/>
                  <w:szCs w:val="19"/>
                  <w:lang w:val="en-US" w:eastAsia="zh-CN"/>
                </w:rPr>
                <w:t xml:space="preserve"> that there is a one-to</w:t>
              </w:r>
            </w:ins>
            <w:ins w:id="392" w:author="OPPO-Qianxi" w:date="2020-02-25T15:59:00Z">
              <w:r w:rsidR="00FE6ED3">
                <w:rPr>
                  <w:rFonts w:ascii="CG Times (WN)" w:hAnsi="CG Times (WN)"/>
                  <w:kern w:val="2"/>
                  <w:sz w:val="19"/>
                  <w:szCs w:val="19"/>
                  <w:lang w:val="en-US" w:eastAsia="zh-CN"/>
                </w:rPr>
                <w:t>-two mapping between PC5-RRC and PC5-S for IP and non-IP traffic, but by checking SA2 spec:</w:t>
              </w:r>
            </w:ins>
          </w:p>
          <w:p w14:paraId="19F81320" w14:textId="77777777" w:rsidR="00377B8D" w:rsidRDefault="00377B8D" w:rsidP="00377B8D">
            <w:pPr>
              <w:pStyle w:val="ListParagraph"/>
              <w:numPr>
                <w:ilvl w:val="0"/>
                <w:numId w:val="46"/>
              </w:numPr>
              <w:rPr>
                <w:ins w:id="393" w:author="OPPO-Qianxi" w:date="2020-02-25T15:56:00Z"/>
              </w:rPr>
            </w:pPr>
            <w:ins w:id="394" w:author="OPPO-Qianxi" w:date="2020-02-25T15:56:00Z">
              <w:r>
                <w:rPr>
                  <w:rFonts w:ascii="Calibri" w:hAnsi="Calibri" w:cs="Calibri"/>
                  <w:sz w:val="22"/>
                  <w:szCs w:val="22"/>
                </w:rPr>
                <w:t>According to the following description, L2-ID and APP-layer ID is one-to-one mapping</w:t>
              </w:r>
            </w:ins>
          </w:p>
          <w:p w14:paraId="5D0268DF" w14:textId="152D0136" w:rsidR="00377B8D" w:rsidRDefault="00377B8D" w:rsidP="00377B8D">
            <w:pPr>
              <w:spacing w:beforeLines="50" w:before="120" w:afterLines="50" w:after="120"/>
              <w:rPr>
                <w:ins w:id="395" w:author="OPPO-Qianxi" w:date="2020-02-25T15:56:00Z"/>
              </w:rPr>
            </w:pPr>
            <w:ins w:id="396" w:author="OPPO-Qianxi" w:date="2020-02-25T15:56:00Z">
              <w:r>
                <w:rPr>
                  <w:noProof/>
                  <w:lang w:val="en-US" w:eastAsia="zh-CN"/>
                </w:rPr>
                <w:drawing>
                  <wp:inline distT="0" distB="0" distL="0" distR="0" wp14:anchorId="00C22350" wp14:editId="7F69B40B">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42995" cy="509905"/>
                            </a:xfrm>
                            <a:prstGeom prst="rect">
                              <a:avLst/>
                            </a:prstGeom>
                            <a:noFill/>
                            <a:ln>
                              <a:noFill/>
                            </a:ln>
                          </pic:spPr>
                        </pic:pic>
                      </a:graphicData>
                    </a:graphic>
                  </wp:inline>
                </w:drawing>
              </w:r>
            </w:ins>
          </w:p>
          <w:p w14:paraId="407E2055" w14:textId="77777777" w:rsidR="00377B8D" w:rsidRDefault="00377B8D" w:rsidP="00377B8D">
            <w:pPr>
              <w:pStyle w:val="ListParagraph"/>
              <w:numPr>
                <w:ilvl w:val="0"/>
                <w:numId w:val="46"/>
              </w:numPr>
              <w:rPr>
                <w:ins w:id="397" w:author="OPPO-Qianxi" w:date="2020-02-25T15:56:00Z"/>
              </w:rPr>
            </w:pPr>
            <w:ins w:id="398" w:author="OPPO-Qianxi" w:date="2020-02-25T15:56:00Z">
              <w:r>
                <w:rPr>
                  <w:rFonts w:ascii="Calibri" w:hAnsi="Calibri" w:cs="Calibri"/>
                  <w:sz w:val="22"/>
                  <w:szCs w:val="22"/>
                </w:rPr>
                <w:t xml:space="preserve">According to the following text and figure, a “unicast link” in SA2 is defined for </w:t>
              </w:r>
              <w:proofErr w:type="gramStart"/>
              <w:r>
                <w:rPr>
                  <w:rFonts w:ascii="Calibri" w:hAnsi="Calibri" w:cs="Calibri"/>
                  <w:sz w:val="22"/>
                  <w:szCs w:val="22"/>
                </w:rPr>
                <w:t>a</w:t>
              </w:r>
              <w:proofErr w:type="gramEnd"/>
              <w:r>
                <w:rPr>
                  <w:rFonts w:ascii="Calibri" w:hAnsi="Calibri" w:cs="Calibri"/>
                  <w:sz w:val="22"/>
                  <w:szCs w:val="22"/>
                </w:rPr>
                <w:t xml:space="preserve"> APP-layer ID pair, i.e., unicast link and APP-layer-ID-pair is one-to-one mapping</w:t>
              </w:r>
            </w:ins>
          </w:p>
          <w:p w14:paraId="41AB373E" w14:textId="0DD57AD8" w:rsidR="00377B8D" w:rsidRDefault="00377B8D" w:rsidP="00377B8D">
            <w:pPr>
              <w:rPr>
                <w:ins w:id="399" w:author="OPPO-Qianxi" w:date="2020-02-25T15:56:00Z"/>
              </w:rPr>
            </w:pPr>
            <w:ins w:id="400" w:author="OPPO-Qianxi" w:date="2020-02-25T15:56:00Z">
              <w:r>
                <w:rPr>
                  <w:noProof/>
                  <w:lang w:val="en-US" w:eastAsia="zh-CN"/>
                </w:rPr>
                <w:lastRenderedPageBreak/>
                <w:drawing>
                  <wp:inline distT="0" distB="0" distL="0" distR="0" wp14:anchorId="32D169A3" wp14:editId="771F7B98">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642995" cy="2068195"/>
                            </a:xfrm>
                            <a:prstGeom prst="rect">
                              <a:avLst/>
                            </a:prstGeom>
                            <a:noFill/>
                            <a:ln>
                              <a:noFill/>
                            </a:ln>
                          </pic:spPr>
                        </pic:pic>
                      </a:graphicData>
                    </a:graphic>
                  </wp:inline>
                </w:drawing>
              </w:r>
            </w:ins>
          </w:p>
          <w:p w14:paraId="6073219C" w14:textId="77777777" w:rsidR="00377B8D" w:rsidRDefault="00377B8D" w:rsidP="00377B8D">
            <w:pPr>
              <w:pStyle w:val="ListParagraph"/>
              <w:numPr>
                <w:ilvl w:val="0"/>
                <w:numId w:val="46"/>
              </w:numPr>
              <w:rPr>
                <w:ins w:id="401" w:author="OPPO-Qianxi" w:date="2020-02-25T15:56:00Z"/>
              </w:rPr>
            </w:pPr>
            <w:ins w:id="402" w:author="OPPO-Qianxi" w:date="2020-02-25T15:56:00Z">
              <w:r>
                <w:rPr>
                  <w:rFonts w:ascii="Calibri" w:hAnsi="Calibri" w:cs="Calibri"/>
                  <w:sz w:val="22"/>
                  <w:szCs w:val="22"/>
                </w:rPr>
                <w:t>Then according to the following sentence, each unicast link is for a single NW layer protocol, i.e., IP/non-IP</w:t>
              </w:r>
            </w:ins>
          </w:p>
          <w:p w14:paraId="3BDD4094" w14:textId="4169B0F2" w:rsidR="00377B8D" w:rsidRDefault="00377B8D" w:rsidP="00377B8D">
            <w:pPr>
              <w:rPr>
                <w:ins w:id="403" w:author="OPPO-Qianxi" w:date="2020-02-25T15:56:00Z"/>
              </w:rPr>
            </w:pPr>
            <w:ins w:id="404" w:author="OPPO-Qianxi" w:date="2020-02-25T15:56:00Z">
              <w:r>
                <w:rPr>
                  <w:noProof/>
                  <w:lang w:val="en-US" w:eastAsia="zh-CN"/>
                </w:rPr>
                <w:drawing>
                  <wp:inline distT="0" distB="0" distL="0" distR="0" wp14:anchorId="26CE6730" wp14:editId="687A9316">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42995" cy="166370"/>
                            </a:xfrm>
                            <a:prstGeom prst="rect">
                              <a:avLst/>
                            </a:prstGeom>
                            <a:noFill/>
                            <a:ln>
                              <a:noFill/>
                            </a:ln>
                          </pic:spPr>
                        </pic:pic>
                      </a:graphicData>
                    </a:graphic>
                  </wp:inline>
                </w:drawing>
              </w:r>
            </w:ins>
          </w:p>
          <w:p w14:paraId="4185E680" w14:textId="74E4F95C" w:rsidR="00377B8D" w:rsidRDefault="00377B8D" w:rsidP="00377B8D">
            <w:pPr>
              <w:rPr>
                <w:ins w:id="405" w:author="OPPO-Qianxi" w:date="2020-02-25T15:56:00Z"/>
              </w:rPr>
            </w:pPr>
            <w:proofErr w:type="gramStart"/>
            <w:ins w:id="406" w:author="OPPO-Qianxi" w:date="2020-02-25T15:56:00Z">
              <w:r>
                <w:rPr>
                  <w:rFonts w:ascii="Calibri" w:hAnsi="Calibri" w:cs="Calibri"/>
                  <w:sz w:val="22"/>
                  <w:szCs w:val="22"/>
                </w:rPr>
                <w:t>So</w:t>
              </w:r>
              <w:proofErr w:type="gramEnd"/>
              <w:r>
                <w:rPr>
                  <w:rFonts w:ascii="Calibri" w:hAnsi="Calibri" w:cs="Calibri"/>
                  <w:sz w:val="22"/>
                  <w:szCs w:val="22"/>
                </w:rPr>
                <w:t xml:space="preserve"> </w:t>
              </w:r>
            </w:ins>
            <w:ins w:id="407" w:author="OPPO-Qianxi" w:date="2020-02-25T15:57:00Z">
              <w:r>
                <w:rPr>
                  <w:rFonts w:ascii="Calibri" w:hAnsi="Calibri" w:cs="Calibri"/>
                  <w:sz w:val="22"/>
                  <w:szCs w:val="22"/>
                </w:rPr>
                <w:t>there is</w:t>
              </w:r>
            </w:ins>
            <w:ins w:id="408"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206EEB51" w14:textId="746643F7" w:rsidR="00377B8D" w:rsidRPr="00377B8D" w:rsidRDefault="00377B8D" w:rsidP="00CC0856">
            <w:pPr>
              <w:spacing w:after="0"/>
              <w:jc w:val="both"/>
              <w:rPr>
                <w:rFonts w:ascii="CG Times (WN)" w:hAnsi="CG Times (WN)"/>
                <w:kern w:val="2"/>
                <w:sz w:val="19"/>
                <w:szCs w:val="19"/>
                <w:lang w:eastAsia="zh-CN"/>
                <w:rPrChange w:id="409" w:author="OPPO-Qianxi" w:date="2020-02-25T15:56:00Z">
                  <w:rPr>
                    <w:rFonts w:ascii="CG Times (WN)" w:hAnsi="CG Times (WN)"/>
                    <w:kern w:val="2"/>
                    <w:sz w:val="19"/>
                    <w:szCs w:val="19"/>
                    <w:lang w:val="en-US" w:eastAsia="zh-CN"/>
                  </w:rPr>
                </w:rPrChange>
              </w:rPr>
            </w:pPr>
          </w:p>
        </w:tc>
      </w:tr>
      <w:tr w:rsidR="00A51314" w14:paraId="74671CA5" w14:textId="77777777" w:rsidTr="00CC0856">
        <w:tc>
          <w:tcPr>
            <w:tcW w:w="1752" w:type="dxa"/>
          </w:tcPr>
          <w:p w14:paraId="525AF2EB" w14:textId="0B1E7D0F" w:rsidR="00A51314" w:rsidRDefault="00930AA0" w:rsidP="00CC0856">
            <w:pPr>
              <w:spacing w:after="0"/>
              <w:jc w:val="both"/>
              <w:rPr>
                <w:rFonts w:ascii="CG Times (WN)" w:hAnsi="CG Times (WN)"/>
                <w:kern w:val="2"/>
                <w:sz w:val="19"/>
                <w:szCs w:val="19"/>
                <w:lang w:val="en-US" w:eastAsia="zh-CN"/>
              </w:rPr>
            </w:pPr>
            <w:ins w:id="410" w:author="Huawei (Xiaox)" w:date="2020-02-25T20:10:00Z">
              <w:r>
                <w:rPr>
                  <w:rFonts w:ascii="CG Times (WN)" w:hAnsi="CG Times (WN)" w:hint="eastAsia"/>
                  <w:kern w:val="2"/>
                  <w:sz w:val="19"/>
                  <w:szCs w:val="19"/>
                  <w:lang w:val="en-US" w:eastAsia="zh-CN"/>
                </w:rPr>
                <w:lastRenderedPageBreak/>
                <w:t>Huawei</w:t>
              </w:r>
            </w:ins>
          </w:p>
        </w:tc>
        <w:tc>
          <w:tcPr>
            <w:tcW w:w="1934" w:type="dxa"/>
          </w:tcPr>
          <w:p w14:paraId="0625F838" w14:textId="461A1807" w:rsidR="00A51314" w:rsidRDefault="00930AA0" w:rsidP="00406D42">
            <w:pPr>
              <w:spacing w:after="0"/>
              <w:jc w:val="both"/>
              <w:rPr>
                <w:rFonts w:ascii="CG Times (WN)" w:hAnsi="CG Times (WN)"/>
                <w:kern w:val="2"/>
                <w:sz w:val="19"/>
                <w:szCs w:val="19"/>
                <w:lang w:val="en-US" w:eastAsia="zh-CN"/>
              </w:rPr>
            </w:pPr>
            <w:ins w:id="411" w:author="Huawei (Xiaox)" w:date="2020-02-25T20:10:00Z">
              <w:r>
                <w:rPr>
                  <w:rFonts w:ascii="CG Times (WN)" w:hAnsi="CG Times (WN)" w:hint="eastAsia"/>
                  <w:kern w:val="2"/>
                  <w:sz w:val="19"/>
                  <w:szCs w:val="19"/>
                  <w:lang w:val="en-US" w:eastAsia="zh-CN"/>
                </w:rPr>
                <w:t>a)</w:t>
              </w:r>
            </w:ins>
            <w:ins w:id="412" w:author="Huawei (Xiaox)" w:date="2020-02-25T20:11:00Z">
              <w:r>
                <w:rPr>
                  <w:rFonts w:ascii="CG Times (WN)" w:hAnsi="CG Times (WN)"/>
                  <w:kern w:val="2"/>
                  <w:sz w:val="19"/>
                  <w:szCs w:val="19"/>
                  <w:lang w:val="en-US" w:eastAsia="zh-CN"/>
                </w:rPr>
                <w:t>,</w:t>
              </w:r>
            </w:ins>
            <w:ins w:id="413"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414" w:author="Huawei (Xiaox)" w:date="2020-02-25T20:48:00Z">
              <w:r w:rsidR="00406D42">
                <w:rPr>
                  <w:rFonts w:ascii="CG Times (WN)" w:hAnsi="CG Times (WN)"/>
                  <w:kern w:val="2"/>
                  <w:sz w:val="19"/>
                  <w:szCs w:val="19"/>
                  <w:lang w:val="en-US" w:eastAsia="zh-CN"/>
                </w:rPr>
                <w:t xml:space="preserve">further </w:t>
              </w:r>
            </w:ins>
            <w:ins w:id="415" w:author="Huawei (Xiaox)" w:date="2020-02-25T20:10:00Z">
              <w:r>
                <w:rPr>
                  <w:rFonts w:ascii="CG Times (WN)" w:hAnsi="CG Times (WN)"/>
                  <w:kern w:val="2"/>
                  <w:sz w:val="19"/>
                  <w:szCs w:val="19"/>
                  <w:lang w:val="en-US" w:eastAsia="zh-CN"/>
                </w:rPr>
                <w:t xml:space="preserve">RAN2 action </w:t>
              </w:r>
            </w:ins>
            <w:ins w:id="416" w:author="Huawei (Xiaox)" w:date="2020-02-25T20:11:00Z">
              <w:r>
                <w:rPr>
                  <w:rFonts w:ascii="CG Times (WN)" w:hAnsi="CG Times (WN)"/>
                  <w:kern w:val="2"/>
                  <w:sz w:val="19"/>
                  <w:szCs w:val="19"/>
                  <w:lang w:val="en-US" w:eastAsia="zh-CN"/>
                </w:rPr>
                <w:t xml:space="preserve">or </w:t>
              </w:r>
            </w:ins>
            <w:ins w:id="417" w:author="Huawei (Xiaox)" w:date="2020-02-25T20:48:00Z">
              <w:r w:rsidR="00406D42">
                <w:rPr>
                  <w:rFonts w:ascii="CG Times (WN)" w:hAnsi="CG Times (WN)"/>
                  <w:kern w:val="2"/>
                  <w:sz w:val="19"/>
                  <w:szCs w:val="19"/>
                  <w:lang w:val="en-US" w:eastAsia="zh-CN"/>
                </w:rPr>
                <w:t>discussion on this</w:t>
              </w:r>
            </w:ins>
            <w:ins w:id="418" w:author="Huawei (Xiaox)" w:date="2020-02-25T20:11:00Z">
              <w:r>
                <w:rPr>
                  <w:rFonts w:ascii="CG Times (WN)" w:hAnsi="CG Times (WN)"/>
                  <w:kern w:val="2"/>
                  <w:sz w:val="19"/>
                  <w:szCs w:val="19"/>
                  <w:lang w:val="en-US" w:eastAsia="zh-CN"/>
                </w:rPr>
                <w:t xml:space="preserve"> </w:t>
              </w:r>
            </w:ins>
            <w:ins w:id="419" w:author="Huawei (Xiaox)" w:date="2020-02-25T20:57:00Z">
              <w:r w:rsidR="008B6CF2">
                <w:rPr>
                  <w:rFonts w:ascii="CG Times (WN)" w:hAnsi="CG Times (WN)"/>
                  <w:kern w:val="2"/>
                  <w:sz w:val="19"/>
                  <w:szCs w:val="19"/>
                  <w:lang w:val="en-US" w:eastAsia="zh-CN"/>
                </w:rPr>
                <w:t xml:space="preserve">issue </w:t>
              </w:r>
            </w:ins>
            <w:ins w:id="420" w:author="Huawei (Xiaox)" w:date="2020-02-25T20:10:00Z">
              <w:r>
                <w:rPr>
                  <w:rFonts w:ascii="CG Times (WN)" w:hAnsi="CG Times (WN)"/>
                  <w:kern w:val="2"/>
                  <w:sz w:val="19"/>
                  <w:szCs w:val="19"/>
                  <w:lang w:val="en-US" w:eastAsia="zh-CN"/>
                </w:rPr>
                <w:t>is needed</w:t>
              </w:r>
            </w:ins>
            <w:ins w:id="421" w:author="Huawei (Xiaox)" w:date="2020-02-25T20:48:00Z">
              <w:r w:rsidR="00406D42">
                <w:rPr>
                  <w:rFonts w:ascii="CG Times (WN)" w:hAnsi="CG Times (WN)"/>
                  <w:kern w:val="2"/>
                  <w:sz w:val="19"/>
                  <w:szCs w:val="19"/>
                  <w:lang w:val="en-US" w:eastAsia="zh-CN"/>
                </w:rPr>
                <w:t>.</w:t>
              </w:r>
            </w:ins>
          </w:p>
        </w:tc>
        <w:tc>
          <w:tcPr>
            <w:tcW w:w="5953" w:type="dxa"/>
          </w:tcPr>
          <w:p w14:paraId="146468C1" w14:textId="18D29C4C" w:rsidR="00930AA0" w:rsidRDefault="00930AA0" w:rsidP="00A142B8">
            <w:pPr>
              <w:jc w:val="both"/>
              <w:rPr>
                <w:ins w:id="422" w:author="Huawei (Xiaox)" w:date="2020-02-25T20:16:00Z"/>
                <w:rFonts w:ascii="CG Times (WN)" w:hAnsi="CG Times (WN)"/>
                <w:kern w:val="2"/>
                <w:sz w:val="19"/>
                <w:szCs w:val="19"/>
                <w:lang w:val="en-US" w:eastAsia="zh-CN"/>
              </w:rPr>
            </w:pPr>
            <w:ins w:id="423" w:author="Huawei (Xiaox)" w:date="2020-02-25T20:11:00Z">
              <w:r>
                <w:rPr>
                  <w:rFonts w:ascii="CG Times (WN)" w:hAnsi="CG Times (WN)"/>
                  <w:kern w:val="2"/>
                  <w:sz w:val="19"/>
                  <w:szCs w:val="19"/>
                  <w:lang w:val="en-US" w:eastAsia="zh-CN"/>
                </w:rPr>
                <w:t>We have the similar view as OPPO that we needn’t revisit this issue anymore</w:t>
              </w:r>
            </w:ins>
            <w:ins w:id="424" w:author="Huawei (Xiaox)" w:date="2020-02-25T20:48:00Z">
              <w:r w:rsidR="00406D42">
                <w:rPr>
                  <w:rFonts w:ascii="CG Times (WN)" w:hAnsi="CG Times (WN)"/>
                  <w:kern w:val="2"/>
                  <w:sz w:val="19"/>
                  <w:szCs w:val="19"/>
                  <w:lang w:val="en-US" w:eastAsia="zh-CN"/>
                </w:rPr>
                <w:t>, with the reason</w:t>
              </w:r>
            </w:ins>
            <w:ins w:id="425" w:author="Huawei (Xiaox)" w:date="2020-02-25T20:11:00Z">
              <w:r>
                <w:rPr>
                  <w:rFonts w:ascii="CG Times (WN)" w:hAnsi="CG Times (WN)"/>
                  <w:kern w:val="2"/>
                  <w:sz w:val="19"/>
                  <w:szCs w:val="19"/>
                  <w:lang w:val="en-US" w:eastAsia="zh-CN"/>
                </w:rPr>
                <w:t xml:space="preserve"> that how many PC5-S connections are </w:t>
              </w:r>
            </w:ins>
            <w:ins w:id="426" w:author="Huawei (Xiaox)" w:date="2020-02-25T20:13:00Z">
              <w:r>
                <w:rPr>
                  <w:rFonts w:ascii="CG Times (WN)" w:hAnsi="CG Times (WN)"/>
                  <w:kern w:val="2"/>
                  <w:sz w:val="19"/>
                  <w:szCs w:val="19"/>
                  <w:lang w:val="en-US" w:eastAsia="zh-CN"/>
                </w:rPr>
                <w:t>associated</w:t>
              </w:r>
            </w:ins>
            <w:ins w:id="427" w:author="Huawei (Xiaox)" w:date="2020-02-25T20:11:00Z">
              <w:r>
                <w:rPr>
                  <w:rFonts w:ascii="CG Times (WN)" w:hAnsi="CG Times (WN)"/>
                  <w:kern w:val="2"/>
                  <w:sz w:val="19"/>
                  <w:szCs w:val="19"/>
                  <w:lang w:val="en-US" w:eastAsia="zh-CN"/>
                </w:rPr>
                <w:t xml:space="preserve"> </w:t>
              </w:r>
            </w:ins>
            <w:ins w:id="428" w:author="Huawei (Xiaox)" w:date="2020-02-25T20:13:00Z">
              <w:r>
                <w:rPr>
                  <w:rFonts w:ascii="CG Times (WN)" w:hAnsi="CG Times (WN)"/>
                  <w:kern w:val="2"/>
                  <w:sz w:val="19"/>
                  <w:szCs w:val="19"/>
                  <w:lang w:val="en-US" w:eastAsia="zh-CN"/>
                </w:rPr>
                <w:t>with a PC5-RRC connection is a pure upper</w:t>
              </w:r>
            </w:ins>
            <w:ins w:id="429" w:author="Huawei (Xiaox)" w:date="2020-02-25T20:23:00Z">
              <w:r w:rsidR="00E20A22">
                <w:rPr>
                  <w:rFonts w:ascii="CG Times (WN)" w:hAnsi="CG Times (WN)"/>
                  <w:kern w:val="2"/>
                  <w:sz w:val="19"/>
                  <w:szCs w:val="19"/>
                  <w:lang w:val="en-US" w:eastAsia="zh-CN"/>
                </w:rPr>
                <w:t>-</w:t>
              </w:r>
            </w:ins>
            <w:ins w:id="430" w:author="Huawei (Xiaox)" w:date="2020-02-25T20:13:00Z">
              <w:r w:rsidR="00E20A22">
                <w:rPr>
                  <w:rFonts w:ascii="CG Times (WN)" w:hAnsi="CG Times (WN)"/>
                  <w:kern w:val="2"/>
                  <w:sz w:val="19"/>
                  <w:szCs w:val="19"/>
                  <w:lang w:val="en-US" w:eastAsia="zh-CN"/>
                </w:rPr>
                <w:t xml:space="preserve">layer issue and has no </w:t>
              </w:r>
              <w:r>
                <w:rPr>
                  <w:rFonts w:ascii="CG Times (WN)" w:hAnsi="CG Times (WN)"/>
                  <w:kern w:val="2"/>
                  <w:sz w:val="19"/>
                  <w:szCs w:val="19"/>
                  <w:lang w:val="en-US" w:eastAsia="zh-CN"/>
                </w:rPr>
                <w:t>AS impact</w:t>
              </w:r>
            </w:ins>
            <w:ins w:id="431" w:author="Huawei (Xiaox)" w:date="2020-02-25T20:23:00Z">
              <w:r w:rsidR="00E20A22">
                <w:rPr>
                  <w:rFonts w:ascii="CG Times (WN)" w:hAnsi="CG Times (WN)"/>
                  <w:kern w:val="2"/>
                  <w:sz w:val="19"/>
                  <w:szCs w:val="19"/>
                  <w:lang w:val="en-US" w:eastAsia="zh-CN"/>
                </w:rPr>
                <w:t xml:space="preserve"> needed</w:t>
              </w:r>
            </w:ins>
            <w:ins w:id="432" w:author="Huawei (Xiaox)" w:date="2020-02-25T20:13:00Z">
              <w:r>
                <w:rPr>
                  <w:rFonts w:ascii="CG Times (WN)" w:hAnsi="CG Times (WN)"/>
                  <w:kern w:val="2"/>
                  <w:sz w:val="19"/>
                  <w:szCs w:val="19"/>
                  <w:lang w:val="en-US" w:eastAsia="zh-CN"/>
                </w:rPr>
                <w:t xml:space="preserve">. </w:t>
              </w:r>
            </w:ins>
            <w:ins w:id="433" w:author="Huawei (Xiaox)" w:date="2020-02-25T20:48:00Z">
              <w:r w:rsidR="00406D42">
                <w:rPr>
                  <w:rFonts w:ascii="CG Times (WN)" w:hAnsi="CG Times (WN)"/>
                  <w:kern w:val="2"/>
                  <w:sz w:val="19"/>
                  <w:szCs w:val="19"/>
                  <w:lang w:val="en-US" w:eastAsia="zh-CN"/>
                </w:rPr>
                <w:t>F</w:t>
              </w:r>
            </w:ins>
            <w:ins w:id="434" w:author="Huawei (Xiaox)" w:date="2020-02-25T20:13:00Z">
              <w:r>
                <w:rPr>
                  <w:rFonts w:ascii="CG Times (WN)" w:hAnsi="CG Times (WN)"/>
                  <w:kern w:val="2"/>
                  <w:sz w:val="19"/>
                  <w:szCs w:val="19"/>
                  <w:lang w:val="en-US" w:eastAsia="zh-CN"/>
                </w:rPr>
                <w:t>or the IP vs. non-IP issue for unicast raised by some companies</w:t>
              </w:r>
            </w:ins>
            <w:ins w:id="435" w:author="Huawei (Xiaox)" w:date="2020-02-25T20:14:00Z">
              <w:r>
                <w:rPr>
                  <w:rFonts w:ascii="CG Times (WN)" w:hAnsi="CG Times (WN)"/>
                  <w:kern w:val="2"/>
                  <w:sz w:val="19"/>
                  <w:szCs w:val="19"/>
                  <w:lang w:val="en-US" w:eastAsia="zh-CN"/>
                </w:rPr>
                <w:t xml:space="preserve"> (</w:t>
              </w:r>
            </w:ins>
            <w:ins w:id="436" w:author="Huawei (Xiaox)" w:date="2020-02-25T20:49:00Z">
              <w:r w:rsidR="00406D42">
                <w:rPr>
                  <w:rFonts w:ascii="CG Times (WN)" w:hAnsi="CG Times (WN)"/>
                  <w:kern w:val="2"/>
                  <w:sz w:val="19"/>
                  <w:szCs w:val="19"/>
                  <w:lang w:val="en-US" w:eastAsia="zh-CN"/>
                </w:rPr>
                <w:t xml:space="preserve">as </w:t>
              </w:r>
            </w:ins>
            <w:ins w:id="437"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438" w:author="Huawei (Xiaox)" w:date="2020-02-25T20:23:00Z">
              <w:r w:rsidR="00E20A22">
                <w:rPr>
                  <w:rFonts w:ascii="CG Times (WN)" w:hAnsi="CG Times (WN)"/>
                  <w:kern w:val="2"/>
                  <w:sz w:val="19"/>
                  <w:szCs w:val="19"/>
                  <w:lang w:val="en-US" w:eastAsia="zh-CN"/>
                </w:rPr>
                <w:t>in the AS</w:t>
              </w:r>
            </w:ins>
            <w:ins w:id="439" w:author="Huawei (Xiaox)" w:date="2020-02-25T20:15:00Z">
              <w:r>
                <w:rPr>
                  <w:rFonts w:ascii="CG Times (WN)" w:hAnsi="CG Times (WN)"/>
                  <w:kern w:val="2"/>
                  <w:sz w:val="19"/>
                  <w:szCs w:val="19"/>
                  <w:lang w:val="en-US" w:eastAsia="zh-CN"/>
                </w:rPr>
                <w:t xml:space="preserve">, and it is just used to distinguish IP and non-IP packets and </w:t>
              </w:r>
            </w:ins>
            <w:ins w:id="440" w:author="Huawei (Xiaox)" w:date="2020-02-25T20:49:00Z">
              <w:r w:rsidR="00406D42">
                <w:rPr>
                  <w:rFonts w:ascii="CG Times (WN)" w:hAnsi="CG Times (WN)"/>
                  <w:kern w:val="2"/>
                  <w:sz w:val="19"/>
                  <w:szCs w:val="19"/>
                  <w:lang w:val="en-US" w:eastAsia="zh-CN"/>
                </w:rPr>
                <w:t xml:space="preserve">is </w:t>
              </w:r>
            </w:ins>
            <w:ins w:id="441" w:author="Huawei (Xiaox)" w:date="2020-02-25T20:15:00Z">
              <w:r>
                <w:rPr>
                  <w:rFonts w:ascii="CG Times (WN)" w:hAnsi="CG Times (WN)"/>
                  <w:kern w:val="2"/>
                  <w:sz w:val="19"/>
                  <w:szCs w:val="19"/>
                  <w:lang w:val="en-US" w:eastAsia="zh-CN"/>
                </w:rPr>
                <w:t>commonly applied to all unicast/groupcast/broadcast</w:t>
              </w:r>
            </w:ins>
            <w:ins w:id="442" w:author="Huawei (Xiaox)" w:date="2020-02-25T20:24:00Z">
              <w:r w:rsidR="00E20A22">
                <w:rPr>
                  <w:rFonts w:ascii="CG Times (WN)" w:hAnsi="CG Times (WN)"/>
                  <w:kern w:val="2"/>
                  <w:sz w:val="19"/>
                  <w:szCs w:val="19"/>
                  <w:lang w:val="en-US" w:eastAsia="zh-CN"/>
                </w:rPr>
                <w:t xml:space="preserve"> as in LTE</w:t>
              </w:r>
            </w:ins>
            <w:ins w:id="443" w:author="Huawei (Xiaox)" w:date="2020-02-25T20:15:00Z">
              <w:r>
                <w:rPr>
                  <w:rFonts w:ascii="CG Times (WN)" w:hAnsi="CG Times (WN)"/>
                  <w:kern w:val="2"/>
                  <w:sz w:val="19"/>
                  <w:szCs w:val="19"/>
                  <w:lang w:val="en-US" w:eastAsia="zh-CN"/>
                </w:rPr>
                <w:t>. Beyon</w:t>
              </w:r>
            </w:ins>
            <w:ins w:id="444"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79B01D75" w14:textId="263CF712" w:rsidR="00930AA0" w:rsidRPr="00930AA0" w:rsidRDefault="00930AA0" w:rsidP="00406D42">
            <w:pPr>
              <w:spacing w:after="0"/>
              <w:jc w:val="both"/>
              <w:rPr>
                <w:rFonts w:ascii="CG Times (WN)" w:hAnsi="CG Times (WN)"/>
                <w:kern w:val="2"/>
                <w:sz w:val="19"/>
                <w:szCs w:val="19"/>
                <w:lang w:val="en-US" w:eastAsia="zh-CN"/>
              </w:rPr>
            </w:pPr>
            <w:ins w:id="445" w:author="Huawei (Xiaox)" w:date="2020-02-25T20:17:00Z">
              <w:r>
                <w:rPr>
                  <w:rFonts w:ascii="CG Times (WN)" w:hAnsi="CG Times (WN)"/>
                  <w:kern w:val="2"/>
                  <w:sz w:val="19"/>
                  <w:szCs w:val="19"/>
                  <w:lang w:val="en-US" w:eastAsia="zh-CN"/>
                </w:rPr>
                <w:t xml:space="preserve">At present, no </w:t>
              </w:r>
            </w:ins>
            <w:ins w:id="446" w:author="Huawei (Xiaox)" w:date="2020-02-25T20:18:00Z">
              <w:r>
                <w:rPr>
                  <w:rFonts w:ascii="CG Times (WN)" w:hAnsi="CG Times (WN)"/>
                  <w:kern w:val="2"/>
                  <w:sz w:val="19"/>
                  <w:szCs w:val="19"/>
                  <w:lang w:val="en-US" w:eastAsia="zh-CN"/>
                </w:rPr>
                <w:t xml:space="preserve">other </w:t>
              </w:r>
            </w:ins>
            <w:ins w:id="447" w:author="Huawei (Xiaox)" w:date="2020-02-25T20:17:00Z">
              <w:r>
                <w:rPr>
                  <w:rFonts w:ascii="CG Times (WN)" w:hAnsi="CG Times (WN)"/>
                  <w:kern w:val="2"/>
                  <w:sz w:val="19"/>
                  <w:szCs w:val="19"/>
                  <w:lang w:val="en-US" w:eastAsia="zh-CN"/>
                </w:rPr>
                <w:t xml:space="preserve">AS impact is further identified by companies, so </w:t>
              </w:r>
            </w:ins>
            <w:ins w:id="448" w:author="Huawei (Xiaox)" w:date="2020-02-25T20:24:00Z">
              <w:r w:rsidR="00E20A22">
                <w:rPr>
                  <w:rFonts w:ascii="CG Times (WN)" w:hAnsi="CG Times (WN)"/>
                  <w:kern w:val="2"/>
                  <w:sz w:val="19"/>
                  <w:szCs w:val="19"/>
                  <w:lang w:val="en-US" w:eastAsia="zh-CN"/>
                </w:rPr>
                <w:t>we don’t foresee any</w:t>
              </w:r>
            </w:ins>
            <w:ins w:id="449" w:author="Huawei (Xiaox)" w:date="2020-02-25T20:17:00Z">
              <w:r>
                <w:rPr>
                  <w:rFonts w:ascii="CG Times (WN)" w:hAnsi="CG Times (WN)"/>
                  <w:kern w:val="2"/>
                  <w:sz w:val="19"/>
                  <w:szCs w:val="19"/>
                  <w:lang w:val="en-US" w:eastAsia="zh-CN"/>
                </w:rPr>
                <w:t xml:space="preserve"> AS impact</w:t>
              </w:r>
            </w:ins>
            <w:ins w:id="450" w:author="Huawei (Xiaox)" w:date="2020-02-25T20:18:00Z">
              <w:r>
                <w:rPr>
                  <w:rFonts w:ascii="CG Times (WN)" w:hAnsi="CG Times (WN)"/>
                  <w:kern w:val="2"/>
                  <w:sz w:val="19"/>
                  <w:szCs w:val="19"/>
                  <w:lang w:val="en-US" w:eastAsia="zh-CN"/>
                </w:rPr>
                <w:t>s</w:t>
              </w:r>
            </w:ins>
            <w:ins w:id="451" w:author="Huawei (Xiaox)" w:date="2020-02-25T20:17:00Z">
              <w:r w:rsidR="00E20A22">
                <w:rPr>
                  <w:rFonts w:ascii="CG Times (WN)" w:hAnsi="CG Times (WN)"/>
                  <w:kern w:val="2"/>
                  <w:sz w:val="19"/>
                  <w:szCs w:val="19"/>
                  <w:lang w:val="en-US" w:eastAsia="zh-CN"/>
                </w:rPr>
                <w:t xml:space="preserve"> related to</w:t>
              </w:r>
            </w:ins>
            <w:ins w:id="452" w:author="Huawei (Xiaox)" w:date="2020-02-25T20:22:00Z">
              <w:r w:rsidR="00E20A22">
                <w:rPr>
                  <w:rFonts w:ascii="CG Times (WN)" w:hAnsi="CG Times (WN)"/>
                  <w:kern w:val="2"/>
                  <w:sz w:val="19"/>
                  <w:szCs w:val="19"/>
                  <w:lang w:val="en-US" w:eastAsia="zh-CN"/>
                </w:rPr>
                <w:t xml:space="preserve"> how many</w:t>
              </w:r>
            </w:ins>
            <w:ins w:id="453" w:author="Huawei (Xiaox)" w:date="2020-02-25T20:17:00Z">
              <w:r>
                <w:rPr>
                  <w:rFonts w:ascii="CG Times (WN)" w:hAnsi="CG Times (WN)"/>
                  <w:kern w:val="2"/>
                  <w:sz w:val="19"/>
                  <w:szCs w:val="19"/>
                  <w:lang w:val="en-US" w:eastAsia="zh-CN"/>
                </w:rPr>
                <w:t xml:space="preserve"> PC5-S </w:t>
              </w:r>
            </w:ins>
            <w:ins w:id="454" w:author="Huawei (Xiaox)" w:date="2020-02-25T20:19:00Z">
              <w:r w:rsidR="00E20A22">
                <w:rPr>
                  <w:rFonts w:ascii="CG Times (WN)" w:hAnsi="CG Times (WN)"/>
                  <w:kern w:val="2"/>
                  <w:sz w:val="19"/>
                  <w:szCs w:val="19"/>
                  <w:lang w:val="en-US" w:eastAsia="zh-CN"/>
                </w:rPr>
                <w:t>connection</w:t>
              </w:r>
            </w:ins>
            <w:ins w:id="455" w:author="Huawei (Xiaox)" w:date="2020-02-25T20:17:00Z">
              <w:r w:rsidR="00E20A22">
                <w:rPr>
                  <w:rFonts w:ascii="CG Times (WN)" w:hAnsi="CG Times (WN)"/>
                  <w:kern w:val="2"/>
                  <w:sz w:val="19"/>
                  <w:szCs w:val="19"/>
                  <w:lang w:val="en-US" w:eastAsia="zh-CN"/>
                </w:rPr>
                <w:t xml:space="preserve"> </w:t>
              </w:r>
            </w:ins>
            <w:ins w:id="456" w:author="Huawei (Xiaox)" w:date="2020-02-25T20:22:00Z">
              <w:r w:rsidR="00E20A22">
                <w:rPr>
                  <w:rFonts w:ascii="CG Times (WN)" w:hAnsi="CG Times (WN)"/>
                  <w:kern w:val="2"/>
                  <w:sz w:val="19"/>
                  <w:szCs w:val="19"/>
                  <w:lang w:val="en-US" w:eastAsia="zh-CN"/>
                </w:rPr>
                <w:t xml:space="preserve">can be associated with a </w:t>
              </w:r>
            </w:ins>
            <w:ins w:id="457" w:author="Huawei (Xiaox)" w:date="2020-02-25T20:17:00Z">
              <w:r w:rsidR="00E20A22">
                <w:rPr>
                  <w:rFonts w:ascii="CG Times (WN)" w:hAnsi="CG Times (WN)"/>
                  <w:kern w:val="2"/>
                  <w:sz w:val="19"/>
                  <w:szCs w:val="19"/>
                  <w:lang w:val="en-US" w:eastAsia="zh-CN"/>
                </w:rPr>
                <w:t>PC5-RRC connection</w:t>
              </w:r>
            </w:ins>
            <w:ins w:id="458" w:author="Huawei (Xiaox)" w:date="2020-02-25T20:22:00Z">
              <w:r w:rsidR="00E20A22">
                <w:rPr>
                  <w:rFonts w:ascii="CG Times (WN)" w:hAnsi="CG Times (WN)"/>
                  <w:kern w:val="2"/>
                  <w:sz w:val="19"/>
                  <w:szCs w:val="19"/>
                  <w:lang w:val="en-US" w:eastAsia="zh-CN"/>
                </w:rPr>
                <w:t xml:space="preserve"> </w:t>
              </w:r>
            </w:ins>
            <w:ins w:id="459" w:author="Huawei (Xiaox)" w:date="2020-02-25T20:20:00Z">
              <w:r w:rsidR="00E20A22">
                <w:rPr>
                  <w:rFonts w:ascii="CG Times (WN)" w:hAnsi="CG Times (WN)"/>
                  <w:kern w:val="2"/>
                  <w:sz w:val="19"/>
                  <w:szCs w:val="19"/>
                  <w:lang w:val="en-US" w:eastAsia="zh-CN"/>
                </w:rPr>
                <w:t>in the upper layers</w:t>
              </w:r>
            </w:ins>
            <w:ins w:id="460" w:author="Huawei (Xiaox)" w:date="2020-02-25T20:17:00Z">
              <w:r w:rsidR="00E20A22">
                <w:rPr>
                  <w:rFonts w:ascii="CG Times (WN)" w:hAnsi="CG Times (WN)"/>
                  <w:kern w:val="2"/>
                  <w:sz w:val="19"/>
                  <w:szCs w:val="19"/>
                  <w:lang w:val="en-US" w:eastAsia="zh-CN"/>
                </w:rPr>
                <w:t xml:space="preserve">. </w:t>
              </w:r>
            </w:ins>
            <w:ins w:id="461" w:author="Huawei (Xiaox)" w:date="2020-02-25T20:20:00Z">
              <w:r w:rsidR="00E20A22">
                <w:rPr>
                  <w:rFonts w:ascii="CG Times (WN)" w:hAnsi="CG Times (WN)"/>
                  <w:kern w:val="2"/>
                  <w:sz w:val="19"/>
                  <w:szCs w:val="19"/>
                  <w:lang w:val="en-US" w:eastAsia="zh-CN"/>
                </w:rPr>
                <w:t xml:space="preserve">Therefore, </w:t>
              </w:r>
            </w:ins>
            <w:ins w:id="462" w:author="Huawei (Xiaox)" w:date="2020-02-25T20:17:00Z">
              <w:r>
                <w:rPr>
                  <w:rFonts w:ascii="CG Times (WN)" w:hAnsi="CG Times (WN)"/>
                  <w:kern w:val="2"/>
                  <w:sz w:val="19"/>
                  <w:szCs w:val="19"/>
                  <w:lang w:val="en-US" w:eastAsia="zh-CN"/>
                </w:rPr>
                <w:t>no</w:t>
              </w:r>
            </w:ins>
            <w:ins w:id="463" w:author="Huawei (Xiaox)" w:date="2020-02-25T20:49:00Z">
              <w:r w:rsidR="00406D42">
                <w:rPr>
                  <w:rFonts w:ascii="CG Times (WN)" w:hAnsi="CG Times (WN)"/>
                  <w:kern w:val="2"/>
                  <w:sz w:val="19"/>
                  <w:szCs w:val="19"/>
                  <w:lang w:val="en-US" w:eastAsia="zh-CN"/>
                </w:rPr>
                <w:t xml:space="preserve"> further</w:t>
              </w:r>
            </w:ins>
            <w:ins w:id="464" w:author="Huawei (Xiaox)" w:date="2020-02-25T20:17:00Z">
              <w:r>
                <w:rPr>
                  <w:rFonts w:ascii="CG Times (WN)" w:hAnsi="CG Times (WN)"/>
                  <w:kern w:val="2"/>
                  <w:sz w:val="19"/>
                  <w:szCs w:val="19"/>
                  <w:lang w:val="en-US" w:eastAsia="zh-CN"/>
                </w:rPr>
                <w:t xml:space="preserve"> action </w:t>
              </w:r>
            </w:ins>
            <w:ins w:id="465" w:author="Huawei (Xiaox)" w:date="2020-02-25T20:50:00Z">
              <w:r w:rsidR="00406D42">
                <w:rPr>
                  <w:rFonts w:ascii="CG Times (WN)" w:hAnsi="CG Times (WN)"/>
                  <w:kern w:val="2"/>
                  <w:sz w:val="19"/>
                  <w:szCs w:val="19"/>
                  <w:lang w:val="en-US" w:eastAsia="zh-CN"/>
                </w:rPr>
                <w:t xml:space="preserve">or discussion </w:t>
              </w:r>
            </w:ins>
            <w:ins w:id="466" w:author="Huawei (Xiaox)" w:date="2020-02-25T20:17:00Z">
              <w:r>
                <w:rPr>
                  <w:rFonts w:ascii="CG Times (WN)" w:hAnsi="CG Times (WN)"/>
                  <w:kern w:val="2"/>
                  <w:sz w:val="19"/>
                  <w:szCs w:val="19"/>
                  <w:lang w:val="en-US" w:eastAsia="zh-CN"/>
                </w:rPr>
                <w:t>by RAN2 is needed</w:t>
              </w:r>
            </w:ins>
            <w:ins w:id="467" w:author="Huawei (Xiaox)" w:date="2020-02-25T20:50:00Z">
              <w:r w:rsidR="00406D42">
                <w:rPr>
                  <w:rFonts w:ascii="CG Times (WN)" w:hAnsi="CG Times (WN)"/>
                  <w:kern w:val="2"/>
                  <w:sz w:val="19"/>
                  <w:szCs w:val="19"/>
                  <w:lang w:val="en-US" w:eastAsia="zh-CN"/>
                </w:rPr>
                <w:t xml:space="preserve"> for this issue</w:t>
              </w:r>
            </w:ins>
            <w:ins w:id="468" w:author="Huawei (Xiaox)" w:date="2020-02-25T20:20:00Z">
              <w:r w:rsidR="00E20A22">
                <w:rPr>
                  <w:rFonts w:ascii="CG Times (WN)" w:hAnsi="CG Times (WN)"/>
                  <w:kern w:val="2"/>
                  <w:sz w:val="19"/>
                  <w:szCs w:val="19"/>
                  <w:lang w:val="en-US" w:eastAsia="zh-CN"/>
                </w:rPr>
                <w:t>, and one can always turn to his/her own SA2 delegate for clarification</w:t>
              </w:r>
            </w:ins>
            <w:ins w:id="469" w:author="Huawei (Xiaox)" w:date="2020-02-25T20:17:00Z">
              <w:r>
                <w:rPr>
                  <w:rFonts w:ascii="CG Times (WN)" w:hAnsi="CG Times (WN)"/>
                  <w:kern w:val="2"/>
                  <w:sz w:val="19"/>
                  <w:szCs w:val="19"/>
                  <w:lang w:val="en-US" w:eastAsia="zh-CN"/>
                </w:rPr>
                <w:t xml:space="preserve">. </w:t>
              </w:r>
            </w:ins>
          </w:p>
        </w:tc>
      </w:tr>
      <w:tr w:rsidR="00A51314" w14:paraId="6307246F" w14:textId="77777777" w:rsidTr="00CC0856">
        <w:tc>
          <w:tcPr>
            <w:tcW w:w="1752" w:type="dxa"/>
          </w:tcPr>
          <w:p w14:paraId="32C2CB9F" w14:textId="7839A652" w:rsidR="00A51314" w:rsidRDefault="006E77A9" w:rsidP="00CC0856">
            <w:pPr>
              <w:spacing w:after="0"/>
              <w:jc w:val="both"/>
              <w:rPr>
                <w:rFonts w:ascii="CG Times (WN)" w:hAnsi="CG Times (WN)"/>
                <w:kern w:val="2"/>
                <w:sz w:val="19"/>
                <w:szCs w:val="19"/>
                <w:lang w:val="en-US" w:eastAsia="zh-CN"/>
              </w:rPr>
            </w:pPr>
            <w:ins w:id="470" w:author="Ericsson" w:date="2020-02-25T16:35:00Z">
              <w:r>
                <w:rPr>
                  <w:rFonts w:ascii="CG Times (WN)" w:hAnsi="CG Times (WN)"/>
                  <w:kern w:val="2"/>
                  <w:sz w:val="19"/>
                  <w:szCs w:val="19"/>
                  <w:lang w:val="en-US" w:eastAsia="zh-CN"/>
                </w:rPr>
                <w:t>Ericsson</w:t>
              </w:r>
            </w:ins>
          </w:p>
        </w:tc>
        <w:tc>
          <w:tcPr>
            <w:tcW w:w="1934" w:type="dxa"/>
          </w:tcPr>
          <w:p w14:paraId="760A58F7" w14:textId="015A906C" w:rsidR="00A51314" w:rsidRDefault="006E77A9" w:rsidP="00CC0856">
            <w:pPr>
              <w:spacing w:after="0"/>
              <w:jc w:val="both"/>
              <w:rPr>
                <w:rFonts w:ascii="CG Times (WN)" w:hAnsi="CG Times (WN)"/>
                <w:kern w:val="2"/>
                <w:sz w:val="19"/>
                <w:szCs w:val="19"/>
                <w:lang w:val="en-US" w:eastAsia="zh-CN"/>
              </w:rPr>
            </w:pPr>
            <w:ins w:id="471" w:author="Ericsson" w:date="2020-02-25T16:35:00Z">
              <w:r>
                <w:rPr>
                  <w:rFonts w:ascii="CG Times (WN)" w:hAnsi="CG Times (WN)"/>
                  <w:kern w:val="2"/>
                  <w:sz w:val="19"/>
                  <w:szCs w:val="19"/>
                  <w:lang w:val="en-US" w:eastAsia="zh-CN"/>
                </w:rPr>
                <w:t>a)</w:t>
              </w:r>
            </w:ins>
          </w:p>
        </w:tc>
        <w:tc>
          <w:tcPr>
            <w:tcW w:w="5953" w:type="dxa"/>
          </w:tcPr>
          <w:p w14:paraId="06040381" w14:textId="7707A40C" w:rsidR="00A51314" w:rsidRDefault="006E77A9" w:rsidP="00CC0856">
            <w:pPr>
              <w:spacing w:after="0"/>
              <w:jc w:val="both"/>
              <w:rPr>
                <w:rFonts w:ascii="CG Times (WN)" w:hAnsi="CG Times (WN)"/>
                <w:kern w:val="2"/>
                <w:sz w:val="19"/>
                <w:szCs w:val="19"/>
                <w:lang w:val="en-US" w:eastAsia="zh-CN"/>
              </w:rPr>
            </w:pPr>
            <w:ins w:id="472"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A51314" w14:paraId="57DA1AD1" w14:textId="77777777" w:rsidTr="00CC0856">
        <w:tc>
          <w:tcPr>
            <w:tcW w:w="1752" w:type="dxa"/>
          </w:tcPr>
          <w:p w14:paraId="240D957C" w14:textId="254DE305" w:rsidR="00A51314" w:rsidRDefault="00910AE9" w:rsidP="00CC0856">
            <w:pPr>
              <w:spacing w:after="0"/>
              <w:rPr>
                <w:rFonts w:ascii="CG Times (WN)" w:hAnsi="CG Times (WN)"/>
                <w:kern w:val="2"/>
                <w:sz w:val="19"/>
                <w:szCs w:val="19"/>
                <w:lang w:eastAsia="zh-CN"/>
              </w:rPr>
            </w:pPr>
            <w:ins w:id="473" w:author="Qualcomm" w:date="2020-02-25T08:55:00Z">
              <w:r>
                <w:rPr>
                  <w:rFonts w:ascii="CG Times (WN)" w:hAnsi="CG Times (WN)"/>
                  <w:kern w:val="2"/>
                  <w:sz w:val="19"/>
                  <w:szCs w:val="19"/>
                  <w:lang w:eastAsia="zh-CN"/>
                </w:rPr>
                <w:t>Qualcomm</w:t>
              </w:r>
            </w:ins>
          </w:p>
        </w:tc>
        <w:tc>
          <w:tcPr>
            <w:tcW w:w="1934" w:type="dxa"/>
          </w:tcPr>
          <w:p w14:paraId="382C83C0" w14:textId="33F1C649" w:rsidR="00A51314" w:rsidRDefault="00A51314" w:rsidP="00CC0856">
            <w:pPr>
              <w:spacing w:after="0"/>
              <w:jc w:val="both"/>
              <w:rPr>
                <w:rFonts w:ascii="CG Times (WN)" w:hAnsi="CG Times (WN)"/>
                <w:kern w:val="2"/>
                <w:sz w:val="19"/>
                <w:szCs w:val="19"/>
                <w:lang w:val="en-US" w:eastAsia="zh-CN"/>
              </w:rPr>
            </w:pPr>
          </w:p>
        </w:tc>
        <w:tc>
          <w:tcPr>
            <w:tcW w:w="5953" w:type="dxa"/>
          </w:tcPr>
          <w:p w14:paraId="1EC71E17" w14:textId="48E5E772" w:rsidR="00A51314" w:rsidRDefault="00910AE9" w:rsidP="00CC0856">
            <w:pPr>
              <w:spacing w:after="0"/>
              <w:jc w:val="both"/>
              <w:rPr>
                <w:rFonts w:ascii="CG Times (WN)" w:hAnsi="CG Times (WN)"/>
                <w:kern w:val="2"/>
                <w:sz w:val="19"/>
                <w:szCs w:val="19"/>
                <w:lang w:val="en-US" w:eastAsia="zh-CN"/>
              </w:rPr>
            </w:pPr>
            <w:ins w:id="474" w:author="Qualcomm" w:date="2020-02-25T08:55:00Z">
              <w:r>
                <w:rPr>
                  <w:rFonts w:ascii="CG Times (WN)" w:hAnsi="CG Times (WN)"/>
                  <w:kern w:val="2"/>
                  <w:sz w:val="19"/>
                  <w:szCs w:val="19"/>
                  <w:lang w:val="en-US" w:eastAsia="zh-CN"/>
                </w:rPr>
                <w:t>Agree with prior comments that there is no need to revisit this issue</w:t>
              </w:r>
            </w:ins>
            <w:ins w:id="475" w:author="Qualcomm" w:date="2020-02-25T08:56:00Z">
              <w:r>
                <w:rPr>
                  <w:rFonts w:ascii="CG Times (WN)" w:hAnsi="CG Times (WN)"/>
                  <w:kern w:val="2"/>
                  <w:sz w:val="19"/>
                  <w:szCs w:val="19"/>
                  <w:lang w:val="en-US" w:eastAsia="zh-CN"/>
                </w:rPr>
                <w:t xml:space="preserve"> (LS to SA2 not required) </w:t>
              </w:r>
            </w:ins>
            <w:ins w:id="476" w:author="Qualcomm" w:date="2020-02-25T08:55:00Z">
              <w:r>
                <w:rPr>
                  <w:rFonts w:ascii="CG Times (WN)" w:hAnsi="CG Times (WN)"/>
                  <w:kern w:val="2"/>
                  <w:sz w:val="19"/>
                  <w:szCs w:val="19"/>
                  <w:lang w:val="en-US" w:eastAsia="zh-CN"/>
                </w:rPr>
                <w:t xml:space="preserve"> </w:t>
              </w:r>
            </w:ins>
          </w:p>
        </w:tc>
      </w:tr>
      <w:tr w:rsidR="007B5004" w14:paraId="1EE2EC65" w14:textId="77777777" w:rsidTr="00CC0856">
        <w:tc>
          <w:tcPr>
            <w:tcW w:w="1752" w:type="dxa"/>
          </w:tcPr>
          <w:p w14:paraId="6543A22F" w14:textId="7D7565C0" w:rsidR="007B5004" w:rsidRDefault="007B5004" w:rsidP="007B5004">
            <w:pPr>
              <w:spacing w:after="0"/>
              <w:rPr>
                <w:rFonts w:ascii="CG Times (WN)" w:hAnsi="CG Times (WN)"/>
                <w:kern w:val="2"/>
                <w:sz w:val="19"/>
                <w:szCs w:val="19"/>
                <w:lang w:val="en-US" w:eastAsia="zh-CN"/>
              </w:rPr>
            </w:pPr>
            <w:ins w:id="477" w:author="Interdigital" w:date="2020-02-25T13:52:00Z">
              <w:r>
                <w:rPr>
                  <w:rFonts w:ascii="CG Times (WN)" w:hAnsi="CG Times (WN)"/>
                  <w:kern w:val="2"/>
                  <w:sz w:val="19"/>
                  <w:szCs w:val="19"/>
                  <w:lang w:val="en-US" w:eastAsia="zh-CN"/>
                </w:rPr>
                <w:t>Interdigital</w:t>
              </w:r>
            </w:ins>
          </w:p>
        </w:tc>
        <w:tc>
          <w:tcPr>
            <w:tcW w:w="1934" w:type="dxa"/>
          </w:tcPr>
          <w:p w14:paraId="6EB1D23E" w14:textId="1BCD75E8" w:rsidR="007B5004" w:rsidRDefault="007B5004" w:rsidP="007B5004">
            <w:pPr>
              <w:spacing w:after="0"/>
              <w:jc w:val="both"/>
              <w:rPr>
                <w:rFonts w:ascii="CG Times (WN)" w:hAnsi="CG Times (WN)"/>
                <w:kern w:val="2"/>
                <w:sz w:val="19"/>
                <w:szCs w:val="19"/>
                <w:lang w:val="en-US" w:eastAsia="zh-CN"/>
              </w:rPr>
            </w:pPr>
            <w:ins w:id="478" w:author="Interdigital" w:date="2020-02-25T13:52:00Z">
              <w:r>
                <w:rPr>
                  <w:rFonts w:ascii="CG Times (WN)" w:hAnsi="CG Times (WN)"/>
                  <w:kern w:val="2"/>
                  <w:sz w:val="19"/>
                  <w:szCs w:val="19"/>
                  <w:lang w:val="en-US" w:eastAsia="zh-CN"/>
                </w:rPr>
                <w:t>a)</w:t>
              </w:r>
            </w:ins>
          </w:p>
        </w:tc>
        <w:tc>
          <w:tcPr>
            <w:tcW w:w="5953" w:type="dxa"/>
          </w:tcPr>
          <w:p w14:paraId="36DB8751" w14:textId="34310233" w:rsidR="007B5004" w:rsidRDefault="007B5004" w:rsidP="007B5004">
            <w:pPr>
              <w:spacing w:after="0"/>
              <w:jc w:val="both"/>
              <w:rPr>
                <w:rFonts w:ascii="CG Times (WN)" w:hAnsi="CG Times (WN)"/>
                <w:kern w:val="2"/>
                <w:sz w:val="19"/>
                <w:szCs w:val="19"/>
                <w:lang w:val="en-US" w:eastAsia="zh-CN"/>
              </w:rPr>
            </w:pPr>
            <w:ins w:id="479"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7B5004" w:rsidRPr="00DF76D4" w14:paraId="18C88C07" w14:textId="77777777" w:rsidTr="00CC0856">
        <w:tc>
          <w:tcPr>
            <w:tcW w:w="1752" w:type="dxa"/>
          </w:tcPr>
          <w:p w14:paraId="02939A7D"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739A5EEF"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0438F981"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17F5880D" w14:textId="77777777" w:rsidTr="00CC0856">
        <w:tc>
          <w:tcPr>
            <w:tcW w:w="1752" w:type="dxa"/>
          </w:tcPr>
          <w:p w14:paraId="60B0AAEE"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749A43C0"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D260E0A"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7141F083" w14:textId="77777777" w:rsidTr="00CC0856">
        <w:tc>
          <w:tcPr>
            <w:tcW w:w="1752" w:type="dxa"/>
          </w:tcPr>
          <w:p w14:paraId="41711C36" w14:textId="77777777" w:rsidR="007B5004" w:rsidRDefault="007B5004" w:rsidP="007B5004">
            <w:pPr>
              <w:spacing w:after="0"/>
              <w:rPr>
                <w:rFonts w:ascii="CG Times (WN)" w:hAnsi="CG Times (WN)"/>
                <w:kern w:val="2"/>
                <w:sz w:val="19"/>
                <w:szCs w:val="19"/>
                <w:lang w:val="en-US" w:eastAsia="zh-CN"/>
              </w:rPr>
            </w:pPr>
          </w:p>
        </w:tc>
        <w:tc>
          <w:tcPr>
            <w:tcW w:w="1934" w:type="dxa"/>
          </w:tcPr>
          <w:p w14:paraId="2B541404"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390B378" w14:textId="77777777" w:rsidR="007B5004" w:rsidRDefault="007B5004" w:rsidP="007B5004">
            <w:pPr>
              <w:spacing w:after="0"/>
              <w:jc w:val="both"/>
              <w:rPr>
                <w:rFonts w:ascii="CG Times (WN)" w:hAnsi="CG Times (WN)"/>
                <w:kern w:val="2"/>
                <w:sz w:val="19"/>
                <w:szCs w:val="19"/>
                <w:lang w:val="en-US" w:eastAsia="zh-CN"/>
              </w:rPr>
            </w:pPr>
          </w:p>
        </w:tc>
      </w:tr>
      <w:tr w:rsidR="007B5004" w14:paraId="11183925" w14:textId="77777777" w:rsidTr="00CC0856">
        <w:tc>
          <w:tcPr>
            <w:tcW w:w="1752" w:type="dxa"/>
          </w:tcPr>
          <w:p w14:paraId="09B4BD57" w14:textId="77777777" w:rsidR="007B5004" w:rsidRDefault="007B5004" w:rsidP="007B5004">
            <w:pPr>
              <w:spacing w:after="0"/>
              <w:rPr>
                <w:rFonts w:ascii="CG Times (WN)" w:hAnsi="CG Times (WN)"/>
                <w:kern w:val="2"/>
                <w:sz w:val="19"/>
                <w:szCs w:val="19"/>
                <w:lang w:val="en-US" w:eastAsia="zh-CN"/>
              </w:rPr>
            </w:pPr>
          </w:p>
        </w:tc>
        <w:tc>
          <w:tcPr>
            <w:tcW w:w="1934" w:type="dxa"/>
          </w:tcPr>
          <w:p w14:paraId="75D06DD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813F7DA" w14:textId="77777777" w:rsidR="007B5004" w:rsidRDefault="007B5004" w:rsidP="007B5004">
            <w:pPr>
              <w:spacing w:after="0"/>
              <w:jc w:val="both"/>
              <w:rPr>
                <w:rFonts w:ascii="CG Times (WN)" w:hAnsi="CG Times (WN)"/>
                <w:kern w:val="2"/>
                <w:sz w:val="19"/>
                <w:szCs w:val="19"/>
                <w:lang w:val="en-US" w:eastAsia="zh-CN"/>
              </w:rPr>
            </w:pPr>
          </w:p>
        </w:tc>
      </w:tr>
      <w:tr w:rsidR="007B5004" w14:paraId="52B6CF19" w14:textId="77777777" w:rsidTr="00CC0856">
        <w:tc>
          <w:tcPr>
            <w:tcW w:w="1752" w:type="dxa"/>
          </w:tcPr>
          <w:p w14:paraId="6954F6D6"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7B8E6AF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1ABB120" w14:textId="77777777" w:rsidR="007B5004" w:rsidRDefault="007B5004" w:rsidP="007B5004">
            <w:pPr>
              <w:spacing w:after="0"/>
              <w:jc w:val="both"/>
              <w:rPr>
                <w:rFonts w:ascii="CG Times (WN)" w:hAnsi="CG Times (WN)"/>
                <w:kern w:val="2"/>
                <w:sz w:val="19"/>
                <w:szCs w:val="19"/>
                <w:lang w:val="en-US" w:eastAsia="zh-CN"/>
              </w:rPr>
            </w:pPr>
          </w:p>
        </w:tc>
      </w:tr>
      <w:tr w:rsidR="007B5004" w14:paraId="3D110CAF" w14:textId="77777777" w:rsidTr="00CC0856">
        <w:tc>
          <w:tcPr>
            <w:tcW w:w="1752" w:type="dxa"/>
          </w:tcPr>
          <w:p w14:paraId="4A33CDF2" w14:textId="77777777" w:rsidR="007B5004" w:rsidRDefault="007B5004" w:rsidP="007B5004">
            <w:pPr>
              <w:spacing w:after="0"/>
              <w:rPr>
                <w:rFonts w:eastAsia="Malgun Gothic"/>
                <w:kern w:val="2"/>
                <w:sz w:val="19"/>
                <w:szCs w:val="19"/>
                <w:lang w:val="en-US" w:eastAsia="ko-KR"/>
              </w:rPr>
            </w:pPr>
          </w:p>
        </w:tc>
        <w:tc>
          <w:tcPr>
            <w:tcW w:w="1934" w:type="dxa"/>
          </w:tcPr>
          <w:p w14:paraId="40708AEA"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388E1038"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18C4F8B1" w14:textId="77777777" w:rsidTr="00CC0856">
        <w:tc>
          <w:tcPr>
            <w:tcW w:w="1752" w:type="dxa"/>
          </w:tcPr>
          <w:p w14:paraId="52207555"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42421CF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D5DF676" w14:textId="77777777" w:rsidR="007B5004" w:rsidRDefault="007B5004" w:rsidP="007B5004">
            <w:pPr>
              <w:spacing w:after="0"/>
              <w:jc w:val="both"/>
              <w:rPr>
                <w:rFonts w:ascii="CG Times (WN)" w:hAnsi="CG Times (WN)"/>
                <w:kern w:val="2"/>
                <w:sz w:val="19"/>
                <w:szCs w:val="19"/>
                <w:lang w:val="en-US" w:eastAsia="zh-CN"/>
              </w:rPr>
            </w:pPr>
          </w:p>
        </w:tc>
      </w:tr>
      <w:tr w:rsidR="007B5004" w14:paraId="751DB43A" w14:textId="77777777" w:rsidTr="00CC0856">
        <w:tc>
          <w:tcPr>
            <w:tcW w:w="1752" w:type="dxa"/>
          </w:tcPr>
          <w:p w14:paraId="57856076" w14:textId="77777777" w:rsidR="007B5004" w:rsidRDefault="007B5004" w:rsidP="007B5004">
            <w:pPr>
              <w:spacing w:after="0"/>
              <w:rPr>
                <w:rFonts w:ascii="CG Times (WN)" w:hAnsi="CG Times (WN)"/>
                <w:kern w:val="2"/>
                <w:sz w:val="19"/>
                <w:szCs w:val="19"/>
                <w:lang w:eastAsia="zh-CN"/>
              </w:rPr>
            </w:pPr>
          </w:p>
        </w:tc>
        <w:tc>
          <w:tcPr>
            <w:tcW w:w="1934" w:type="dxa"/>
          </w:tcPr>
          <w:p w14:paraId="32D2779E"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4F43BFB0"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4E31A8C" w14:textId="77777777" w:rsidTr="00CC0856">
        <w:tc>
          <w:tcPr>
            <w:tcW w:w="1752" w:type="dxa"/>
            <w:tcBorders>
              <w:top w:val="single" w:sz="4" w:space="0" w:color="auto"/>
              <w:left w:val="single" w:sz="4" w:space="0" w:color="auto"/>
              <w:bottom w:val="single" w:sz="4" w:space="0" w:color="auto"/>
              <w:right w:val="single" w:sz="4" w:space="0" w:color="auto"/>
            </w:tcBorders>
          </w:tcPr>
          <w:p w14:paraId="0F98077D"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66407F9"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692B2D3" w14:textId="77777777" w:rsidR="007B5004" w:rsidRDefault="007B5004" w:rsidP="007B5004">
            <w:pPr>
              <w:spacing w:after="0"/>
              <w:jc w:val="both"/>
              <w:rPr>
                <w:rFonts w:ascii="CG Times (WN)" w:hAnsi="CG Times (WN)"/>
                <w:kern w:val="2"/>
                <w:sz w:val="19"/>
                <w:szCs w:val="19"/>
                <w:lang w:val="en-US" w:eastAsia="zh-CN"/>
              </w:rPr>
            </w:pPr>
          </w:p>
        </w:tc>
      </w:tr>
    </w:tbl>
    <w:p w14:paraId="277E5B28" w14:textId="77777777" w:rsidR="00A51314" w:rsidRDefault="00A51314" w:rsidP="00A51314">
      <w:pPr>
        <w:rPr>
          <w:lang w:eastAsia="zh-CN"/>
        </w:rPr>
      </w:pPr>
    </w:p>
    <w:p w14:paraId="357BCF65" w14:textId="1D22DD23" w:rsidR="00A51314" w:rsidRPr="00857552" w:rsidRDefault="00A51314" w:rsidP="00A51314">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6004A9">
        <w:rPr>
          <w:b/>
          <w:u w:val="single"/>
          <w:lang w:val="en-US" w:eastAsia="zh-CN"/>
        </w:rPr>
        <w:t>8</w:t>
      </w:r>
      <w:r w:rsidRPr="00857552">
        <w:rPr>
          <w:rFonts w:hint="eastAsia"/>
          <w:b/>
          <w:u w:val="single"/>
          <w:lang w:val="en-US" w:eastAsia="zh-CN"/>
        </w:rPr>
        <w:t>:</w:t>
      </w:r>
    </w:p>
    <w:p w14:paraId="586C6BA1" w14:textId="77777777" w:rsidR="006B67BF" w:rsidRDefault="006B67BF" w:rsidP="006B67BF">
      <w:pPr>
        <w:overflowPunct w:val="0"/>
        <w:autoSpaceDE w:val="0"/>
        <w:autoSpaceDN w:val="0"/>
        <w:adjustRightInd w:val="0"/>
        <w:textAlignment w:val="baseline"/>
        <w:rPr>
          <w:rFonts w:eastAsiaTheme="minorEastAsia"/>
          <w:lang w:val="en-US" w:eastAsia="zh-CN"/>
        </w:rPr>
      </w:pPr>
    </w:p>
    <w:p w14:paraId="1842DDA9" w14:textId="77777777" w:rsidR="006004A9" w:rsidRDefault="006004A9" w:rsidP="006B67BF">
      <w:pPr>
        <w:overflowPunct w:val="0"/>
        <w:autoSpaceDE w:val="0"/>
        <w:autoSpaceDN w:val="0"/>
        <w:adjustRightInd w:val="0"/>
        <w:textAlignment w:val="baseline"/>
        <w:rPr>
          <w:rFonts w:eastAsiaTheme="minorEastAsia"/>
          <w:lang w:val="en-US" w:eastAsia="zh-CN"/>
        </w:rPr>
      </w:pPr>
    </w:p>
    <w:p w14:paraId="6D8D2183" w14:textId="54F67CE7" w:rsidR="006004A9" w:rsidRPr="006447B5" w:rsidRDefault="006004A9" w:rsidP="006004A9">
      <w:pPr>
        <w:pStyle w:val="Heading3"/>
        <w:numPr>
          <w:ilvl w:val="0"/>
          <w:numId w:val="0"/>
        </w:numPr>
        <w:ind w:left="283" w:firstLine="1"/>
        <w:rPr>
          <w:lang w:eastAsia="zh-CN"/>
        </w:rPr>
      </w:pPr>
      <w:r>
        <w:rPr>
          <w:szCs w:val="28"/>
          <w:lang w:eastAsia="zh-CN"/>
        </w:rPr>
        <w:lastRenderedPageBreak/>
        <w:t xml:space="preserve">Discussion on Proposal </w:t>
      </w:r>
      <w:r w:rsidRPr="006447B5">
        <w:rPr>
          <w:lang w:eastAsia="zh-CN"/>
        </w:rPr>
        <w:t>C</w:t>
      </w:r>
      <w:r>
        <w:rPr>
          <w:lang w:eastAsia="zh-CN"/>
        </w:rPr>
        <w:t>-9 – SRC L2 ID in SUI or not</w:t>
      </w:r>
    </w:p>
    <w:p w14:paraId="5A4B90EE" w14:textId="497AAD9F" w:rsidR="006004A9" w:rsidRDefault="006004A9" w:rsidP="006004A9">
      <w:pPr>
        <w:rPr>
          <w:lang w:eastAsia="zh-CN"/>
        </w:rPr>
      </w:pPr>
      <w:r>
        <w:rPr>
          <w:rFonts w:hint="eastAsia"/>
          <w:lang w:eastAsia="zh-CN"/>
        </w:rPr>
        <w:t xml:space="preserve">The below </w:t>
      </w:r>
      <w:r>
        <w:rPr>
          <w:lang w:eastAsia="zh-CN"/>
        </w:rPr>
        <w:t xml:space="preserve">question is </w:t>
      </w:r>
      <w:r w:rsidR="008F062E">
        <w:rPr>
          <w:lang w:eastAsia="zh-CN"/>
        </w:rPr>
        <w:t>to collect companies’ views on</w:t>
      </w:r>
      <w:r>
        <w:rPr>
          <w:lang w:eastAsia="zh-CN"/>
        </w:rPr>
        <w:t xml:space="preserve"> proposal C-9 in [1]. It is related to whether to report the SRC L2 ID in the SUI, along with the DST L2 ID. Note that even if the reporting SRC L2 ID itself can be agreed, at this stage of Relase-16 it is not desirable to perform further enhancement</w:t>
      </w:r>
      <w:r w:rsidR="006F10DB">
        <w:rPr>
          <w:lang w:eastAsia="zh-CN"/>
        </w:rPr>
        <w:t>s</w:t>
      </w:r>
      <w:r>
        <w:rPr>
          <w:lang w:eastAsia="zh-CN"/>
        </w:rPr>
        <w:t xml:space="preserve"> (e.g. some enhancement based on the </w:t>
      </w:r>
      <w:proofErr w:type="spellStart"/>
      <w:r>
        <w:rPr>
          <w:lang w:eastAsia="zh-CN"/>
        </w:rPr>
        <w:t>gNB</w:t>
      </w:r>
      <w:proofErr w:type="spellEnd"/>
      <w:r>
        <w:rPr>
          <w:lang w:eastAsia="zh-CN"/>
        </w:rPr>
        <w:t xml:space="preserve"> awareness of the paring relation between two UEs) based on that. </w:t>
      </w:r>
      <w:proofErr w:type="gramStart"/>
      <w:r>
        <w:rPr>
          <w:lang w:eastAsia="zh-CN"/>
        </w:rPr>
        <w:t>So</w:t>
      </w:r>
      <w:proofErr w:type="gramEnd"/>
      <w:r>
        <w:rPr>
          <w:lang w:eastAsia="zh-CN"/>
        </w:rPr>
        <w:t xml:space="preserve"> this point is still to be confirmed in the below questions.</w:t>
      </w:r>
    </w:p>
    <w:p w14:paraId="2003DB7F" w14:textId="54D36529" w:rsidR="006004A9" w:rsidRDefault="006004A9" w:rsidP="006004A9">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sidRPr="00857552">
        <w:rPr>
          <w:rFonts w:ascii="Arial" w:hAnsi="Arial" w:cs="Arial"/>
          <w:kern w:val="2"/>
          <w:u w:val="single"/>
          <w:lang w:eastAsia="zh-CN"/>
        </w:rPr>
        <w:t>:</w:t>
      </w:r>
      <w:r>
        <w:rPr>
          <w:rFonts w:ascii="Arial" w:hAnsi="Arial" w:cs="Arial"/>
          <w:kern w:val="2"/>
          <w:u w:val="single"/>
          <w:lang w:eastAsia="zh-CN"/>
        </w:rPr>
        <w:t xml:space="preserve"> Does the SRC L2 ID also need to be reported in the SUI? </w:t>
      </w:r>
    </w:p>
    <w:p w14:paraId="4F08533B" w14:textId="042621A7" w:rsidR="006004A9" w:rsidRDefault="006004A9" w:rsidP="006004A9">
      <w:pPr>
        <w:numPr>
          <w:ilvl w:val="0"/>
          <w:numId w:val="41"/>
        </w:numPr>
        <w:rPr>
          <w:rFonts w:ascii="Arial" w:hAnsi="Arial" w:cs="Arial"/>
          <w:kern w:val="2"/>
          <w:lang w:val="en-US" w:eastAsia="zh-CN"/>
        </w:rPr>
      </w:pPr>
      <w:r>
        <w:rPr>
          <w:rFonts w:ascii="Arial" w:hAnsi="Arial" w:cs="Arial"/>
          <w:kern w:val="2"/>
          <w:lang w:val="en-US" w:eastAsia="zh-CN"/>
        </w:rPr>
        <w:t xml:space="preserve">Yes. If this option is selected </w:t>
      </w:r>
    </w:p>
    <w:p w14:paraId="0D6DCBD7" w14:textId="4CDCC47D" w:rsidR="006004A9" w:rsidRPr="00A327F5" w:rsidRDefault="006004A9" w:rsidP="006004A9">
      <w:pPr>
        <w:numPr>
          <w:ilvl w:val="0"/>
          <w:numId w:val="41"/>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004A9" w14:paraId="32505FFC" w14:textId="77777777" w:rsidTr="00CC0856">
        <w:trPr>
          <w:trHeight w:val="301"/>
        </w:trPr>
        <w:tc>
          <w:tcPr>
            <w:tcW w:w="9639" w:type="dxa"/>
            <w:gridSpan w:val="3"/>
            <w:shd w:val="clear" w:color="auto" w:fill="BFBFBF"/>
            <w:vAlign w:val="center"/>
          </w:tcPr>
          <w:p w14:paraId="48319C92" w14:textId="3EB9B8EB" w:rsidR="006004A9" w:rsidRPr="00A51314" w:rsidRDefault="006004A9"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6F10DB">
              <w:rPr>
                <w:rFonts w:ascii="CG Times (WN)" w:hAnsi="CG Times (WN)" w:hint="eastAsia"/>
                <w:b/>
                <w:kern w:val="2"/>
                <w:sz w:val="19"/>
                <w:szCs w:val="19"/>
                <w:u w:val="single"/>
              </w:rPr>
              <w:t>9</w:t>
            </w:r>
          </w:p>
        </w:tc>
      </w:tr>
      <w:tr w:rsidR="006004A9" w14:paraId="102F6D72" w14:textId="77777777" w:rsidTr="00CC0856">
        <w:trPr>
          <w:trHeight w:val="358"/>
        </w:trPr>
        <w:tc>
          <w:tcPr>
            <w:tcW w:w="1752" w:type="dxa"/>
            <w:shd w:val="clear" w:color="auto" w:fill="BFBFBF"/>
            <w:vAlign w:val="center"/>
          </w:tcPr>
          <w:p w14:paraId="507F234F"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87A6298"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A253357" w14:textId="77777777" w:rsidR="006004A9" w:rsidRDefault="006004A9"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004A9" w14:paraId="2B3FBA88" w14:textId="77777777" w:rsidTr="00CC0856">
        <w:tc>
          <w:tcPr>
            <w:tcW w:w="1752" w:type="dxa"/>
          </w:tcPr>
          <w:p w14:paraId="068663EB" w14:textId="470B97FD" w:rsidR="006004A9" w:rsidRDefault="00FE6ED3" w:rsidP="00CC0856">
            <w:pPr>
              <w:spacing w:after="0"/>
              <w:jc w:val="both"/>
              <w:rPr>
                <w:rFonts w:ascii="CG Times (WN)" w:hAnsi="CG Times (WN)"/>
                <w:kern w:val="2"/>
                <w:sz w:val="19"/>
                <w:szCs w:val="19"/>
                <w:lang w:val="en-US" w:eastAsia="zh-CN"/>
              </w:rPr>
            </w:pPr>
            <w:ins w:id="480"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CB3D601" w14:textId="595CB511" w:rsidR="006004A9" w:rsidRDefault="00FE6ED3" w:rsidP="00CC0856">
            <w:pPr>
              <w:spacing w:after="0"/>
              <w:jc w:val="both"/>
              <w:rPr>
                <w:rFonts w:ascii="CG Times (WN)" w:hAnsi="CG Times (WN)"/>
                <w:kern w:val="2"/>
                <w:sz w:val="19"/>
                <w:szCs w:val="19"/>
                <w:lang w:val="en-US" w:eastAsia="zh-CN"/>
              </w:rPr>
            </w:pPr>
            <w:ins w:id="481" w:author="OPPO-Qianxi" w:date="2020-02-25T15:59:00Z">
              <w:r>
                <w:rPr>
                  <w:rFonts w:ascii="CG Times (WN)" w:hAnsi="CG Times (WN)"/>
                  <w:kern w:val="2"/>
                  <w:sz w:val="19"/>
                  <w:szCs w:val="19"/>
                  <w:lang w:val="en-US" w:eastAsia="zh-CN"/>
                </w:rPr>
                <w:t>B</w:t>
              </w:r>
            </w:ins>
          </w:p>
        </w:tc>
        <w:tc>
          <w:tcPr>
            <w:tcW w:w="5953" w:type="dxa"/>
          </w:tcPr>
          <w:p w14:paraId="00A95738" w14:textId="77777777" w:rsidR="006004A9" w:rsidRDefault="00FE6ED3" w:rsidP="00CC0856">
            <w:pPr>
              <w:spacing w:after="0"/>
              <w:jc w:val="both"/>
              <w:rPr>
                <w:ins w:id="482" w:author="OPPO-Qianxi" w:date="2020-02-25T16:01:00Z"/>
                <w:rFonts w:ascii="CG Times (WN)" w:hAnsi="CG Times (WN)"/>
                <w:kern w:val="2"/>
                <w:sz w:val="19"/>
                <w:szCs w:val="19"/>
                <w:lang w:val="en-US" w:eastAsia="zh-CN"/>
              </w:rPr>
            </w:pPr>
            <w:ins w:id="483"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484"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485" w:author="OPPO-Qianxi" w:date="2020-02-25T16:01:00Z">
              <w:r>
                <w:rPr>
                  <w:rFonts w:ascii="CG Times (WN)" w:hAnsi="CG Times (WN)"/>
                  <w:kern w:val="2"/>
                  <w:sz w:val="19"/>
                  <w:szCs w:val="19"/>
                  <w:lang w:val="en-US" w:eastAsia="zh-CN"/>
                </w:rPr>
                <w:t>as</w:t>
              </w:r>
            </w:ins>
            <w:ins w:id="486" w:author="OPPO-Qianxi" w:date="2020-02-25T16:00:00Z">
              <w:r>
                <w:rPr>
                  <w:rFonts w:ascii="CG Times (WN)" w:hAnsi="CG Times (WN)"/>
                  <w:kern w:val="2"/>
                  <w:sz w:val="19"/>
                  <w:szCs w:val="19"/>
                  <w:lang w:val="en-US" w:eastAsia="zh-CN"/>
                </w:rPr>
                <w:t xml:space="preserve"> a valid scenario</w:t>
              </w:r>
            </w:ins>
            <w:ins w:id="487" w:author="OPPO-Qianxi" w:date="2020-02-25T16:01:00Z">
              <w:r>
                <w:rPr>
                  <w:rFonts w:ascii="CG Times (WN)" w:hAnsi="CG Times (WN)"/>
                  <w:kern w:val="2"/>
                  <w:sz w:val="19"/>
                  <w:szCs w:val="19"/>
                  <w:lang w:val="en-US" w:eastAsia="zh-CN"/>
                </w:rPr>
                <w:t>), there should be no ambiguity</w:t>
              </w:r>
              <w:r w:rsidR="009D1A8D">
                <w:rPr>
                  <w:rFonts w:ascii="CG Times (WN)" w:hAnsi="CG Times (WN)"/>
                  <w:kern w:val="2"/>
                  <w:sz w:val="19"/>
                  <w:szCs w:val="19"/>
                  <w:lang w:val="en-US" w:eastAsia="zh-CN"/>
                </w:rPr>
                <w:t xml:space="preserve"> for SDAP configuration</w:t>
              </w:r>
              <w:r w:rsidR="0051367E">
                <w:rPr>
                  <w:rFonts w:ascii="CG Times (WN)" w:hAnsi="CG Times (WN)"/>
                  <w:kern w:val="2"/>
                  <w:sz w:val="19"/>
                  <w:szCs w:val="19"/>
                  <w:lang w:val="en-US" w:eastAsia="zh-CN"/>
                </w:rPr>
                <w:t>.</w:t>
              </w:r>
            </w:ins>
          </w:p>
          <w:p w14:paraId="0613F81B" w14:textId="77777777" w:rsidR="0051367E" w:rsidRDefault="0051367E" w:rsidP="00CC0856">
            <w:pPr>
              <w:spacing w:after="0"/>
              <w:jc w:val="both"/>
              <w:rPr>
                <w:ins w:id="488" w:author="OPPO-Qianxi" w:date="2020-02-25T16:01:00Z"/>
                <w:rFonts w:ascii="CG Times (WN)" w:hAnsi="CG Times (WN)"/>
                <w:kern w:val="2"/>
                <w:sz w:val="19"/>
                <w:szCs w:val="19"/>
                <w:lang w:val="en-US" w:eastAsia="zh-CN"/>
              </w:rPr>
            </w:pPr>
          </w:p>
          <w:p w14:paraId="4A25E7F0" w14:textId="6C226ACC" w:rsidR="0051367E" w:rsidRPr="0051367E" w:rsidRDefault="0051367E" w:rsidP="00CC0856">
            <w:pPr>
              <w:spacing w:after="0"/>
              <w:jc w:val="both"/>
              <w:rPr>
                <w:rFonts w:ascii="CG Times (WN)" w:hAnsi="CG Times (WN)"/>
                <w:kern w:val="2"/>
                <w:sz w:val="19"/>
                <w:szCs w:val="19"/>
                <w:lang w:val="en-US" w:eastAsia="zh-CN"/>
              </w:rPr>
            </w:pPr>
            <w:ins w:id="489" w:author="OPPO-Qianxi" w:date="2020-02-25T16:01:00Z">
              <w:r>
                <w:rPr>
                  <w:rFonts w:ascii="CG Times (WN)" w:hAnsi="CG Times (WN)"/>
                  <w:kern w:val="2"/>
                  <w:sz w:val="19"/>
                  <w:szCs w:val="19"/>
                  <w:lang w:val="en-US" w:eastAsia="zh-CN"/>
                </w:rPr>
                <w:t xml:space="preserve">For other reasons like </w:t>
              </w:r>
              <w:proofErr w:type="spellStart"/>
              <w:r>
                <w:rPr>
                  <w:rFonts w:ascii="CG Times (WN)" w:hAnsi="CG Times (WN)"/>
                  <w:kern w:val="2"/>
                  <w:sz w:val="19"/>
                  <w:szCs w:val="19"/>
                  <w:lang w:val="en-US" w:eastAsia="zh-CN"/>
                </w:rPr>
                <w:t>g</w:t>
              </w:r>
            </w:ins>
            <w:ins w:id="490"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w:t>
              </w:r>
              <w:proofErr w:type="gramStart"/>
              <w:r>
                <w:rPr>
                  <w:rFonts w:ascii="CG Times (WN)" w:hAnsi="CG Times (WN)"/>
                  <w:kern w:val="2"/>
                  <w:sz w:val="19"/>
                  <w:szCs w:val="19"/>
                  <w:lang w:val="en-US" w:eastAsia="zh-CN"/>
                </w:rPr>
                <w:t>has to</w:t>
              </w:r>
              <w:proofErr w:type="gramEnd"/>
              <w:r>
                <w:rPr>
                  <w:rFonts w:ascii="CG Times (WN)" w:hAnsi="CG Times (WN)"/>
                  <w:kern w:val="2"/>
                  <w:sz w:val="19"/>
                  <w:szCs w:val="19"/>
                  <w:lang w:val="en-US" w:eastAsia="zh-CN"/>
                </w:rPr>
                <w:t xml:space="preserve"> be clarified first – from our perspective, which seems not a critical issue at current stage anyway.</w:t>
              </w:r>
            </w:ins>
          </w:p>
        </w:tc>
      </w:tr>
      <w:tr w:rsidR="006004A9" w14:paraId="3BD2CE09" w14:textId="77777777" w:rsidTr="00CC0856">
        <w:tc>
          <w:tcPr>
            <w:tcW w:w="1752" w:type="dxa"/>
          </w:tcPr>
          <w:p w14:paraId="46E3ACCD" w14:textId="28C48942" w:rsidR="006004A9" w:rsidRDefault="00E20A22" w:rsidP="00CC0856">
            <w:pPr>
              <w:spacing w:after="0"/>
              <w:jc w:val="both"/>
              <w:rPr>
                <w:rFonts w:ascii="CG Times (WN)" w:hAnsi="CG Times (WN)"/>
                <w:kern w:val="2"/>
                <w:sz w:val="19"/>
                <w:szCs w:val="19"/>
                <w:lang w:val="en-US" w:eastAsia="zh-CN"/>
              </w:rPr>
            </w:pPr>
            <w:ins w:id="491" w:author="Huawei (Xiaox)" w:date="2020-02-25T20:24:00Z">
              <w:r>
                <w:rPr>
                  <w:rFonts w:ascii="CG Times (WN)" w:hAnsi="CG Times (WN)" w:hint="eastAsia"/>
                  <w:kern w:val="2"/>
                  <w:sz w:val="19"/>
                  <w:szCs w:val="19"/>
                  <w:lang w:val="en-US" w:eastAsia="zh-CN"/>
                </w:rPr>
                <w:t>Huawei</w:t>
              </w:r>
            </w:ins>
          </w:p>
        </w:tc>
        <w:tc>
          <w:tcPr>
            <w:tcW w:w="1934" w:type="dxa"/>
          </w:tcPr>
          <w:p w14:paraId="2769138F" w14:textId="16D27448" w:rsidR="006004A9" w:rsidRDefault="00E20A22" w:rsidP="00CC0856">
            <w:pPr>
              <w:spacing w:after="0"/>
              <w:jc w:val="both"/>
              <w:rPr>
                <w:rFonts w:ascii="CG Times (WN)" w:hAnsi="CG Times (WN)"/>
                <w:kern w:val="2"/>
                <w:sz w:val="19"/>
                <w:szCs w:val="19"/>
                <w:lang w:val="en-US" w:eastAsia="zh-CN"/>
              </w:rPr>
            </w:pPr>
            <w:ins w:id="492" w:author="Huawei (Xiaox)" w:date="2020-02-25T20:25:00Z">
              <w:r>
                <w:rPr>
                  <w:rFonts w:ascii="CG Times (WN)" w:hAnsi="CG Times (WN)" w:hint="eastAsia"/>
                  <w:kern w:val="2"/>
                  <w:sz w:val="19"/>
                  <w:szCs w:val="19"/>
                  <w:lang w:val="en-US" w:eastAsia="zh-CN"/>
                </w:rPr>
                <w:t>a)</w:t>
              </w:r>
            </w:ins>
          </w:p>
        </w:tc>
        <w:tc>
          <w:tcPr>
            <w:tcW w:w="5953" w:type="dxa"/>
          </w:tcPr>
          <w:p w14:paraId="05201BAF" w14:textId="40167E5B" w:rsidR="006004A9" w:rsidRDefault="006004A9" w:rsidP="00E20A22">
            <w:pPr>
              <w:spacing w:after="0"/>
              <w:jc w:val="both"/>
              <w:rPr>
                <w:rFonts w:ascii="CG Times (WN)" w:hAnsi="CG Times (WN)"/>
                <w:kern w:val="2"/>
                <w:sz w:val="19"/>
                <w:szCs w:val="19"/>
                <w:lang w:val="en-US" w:eastAsia="zh-CN"/>
              </w:rPr>
            </w:pPr>
          </w:p>
        </w:tc>
      </w:tr>
      <w:tr w:rsidR="006004A9" w14:paraId="37F2F8DF" w14:textId="77777777" w:rsidTr="00CC0856">
        <w:tc>
          <w:tcPr>
            <w:tcW w:w="1752" w:type="dxa"/>
          </w:tcPr>
          <w:p w14:paraId="2136F15C" w14:textId="77762C7D" w:rsidR="006004A9" w:rsidRDefault="006E77A9" w:rsidP="00CC0856">
            <w:pPr>
              <w:spacing w:after="0"/>
              <w:jc w:val="both"/>
              <w:rPr>
                <w:rFonts w:ascii="CG Times (WN)" w:hAnsi="CG Times (WN)"/>
                <w:kern w:val="2"/>
                <w:sz w:val="19"/>
                <w:szCs w:val="19"/>
                <w:lang w:val="en-US" w:eastAsia="zh-CN"/>
              </w:rPr>
            </w:pPr>
            <w:ins w:id="493" w:author="Ericsson" w:date="2020-02-25T16:35:00Z">
              <w:r>
                <w:rPr>
                  <w:rFonts w:ascii="CG Times (WN)" w:hAnsi="CG Times (WN)"/>
                  <w:kern w:val="2"/>
                  <w:sz w:val="19"/>
                  <w:szCs w:val="19"/>
                  <w:lang w:val="en-US" w:eastAsia="zh-CN"/>
                </w:rPr>
                <w:t>Ericsson</w:t>
              </w:r>
            </w:ins>
          </w:p>
        </w:tc>
        <w:tc>
          <w:tcPr>
            <w:tcW w:w="1934" w:type="dxa"/>
          </w:tcPr>
          <w:p w14:paraId="53D611D7" w14:textId="07814CEE" w:rsidR="006004A9" w:rsidRDefault="006E77A9" w:rsidP="00CC0856">
            <w:pPr>
              <w:spacing w:after="0"/>
              <w:jc w:val="both"/>
              <w:rPr>
                <w:rFonts w:ascii="CG Times (WN)" w:hAnsi="CG Times (WN)"/>
                <w:kern w:val="2"/>
                <w:sz w:val="19"/>
                <w:szCs w:val="19"/>
                <w:lang w:val="en-US" w:eastAsia="zh-CN"/>
              </w:rPr>
            </w:pPr>
            <w:ins w:id="494" w:author="Ericsson" w:date="2020-02-25T16:35:00Z">
              <w:r>
                <w:rPr>
                  <w:rFonts w:ascii="CG Times (WN)" w:hAnsi="CG Times (WN)"/>
                  <w:kern w:val="2"/>
                  <w:sz w:val="19"/>
                  <w:szCs w:val="19"/>
                  <w:lang w:val="en-US" w:eastAsia="zh-CN"/>
                </w:rPr>
                <w:t>a)</w:t>
              </w:r>
            </w:ins>
          </w:p>
        </w:tc>
        <w:tc>
          <w:tcPr>
            <w:tcW w:w="5953" w:type="dxa"/>
          </w:tcPr>
          <w:p w14:paraId="0670F778" w14:textId="77777777" w:rsidR="006E77A9" w:rsidRDefault="006E77A9" w:rsidP="006E77A9">
            <w:pPr>
              <w:spacing w:after="0"/>
              <w:jc w:val="both"/>
              <w:rPr>
                <w:ins w:id="495" w:author="Ericsson" w:date="2020-02-25T16:35:00Z"/>
                <w:rFonts w:ascii="CG Times (WN)" w:hAnsi="CG Times (WN)"/>
                <w:kern w:val="2"/>
                <w:sz w:val="19"/>
                <w:szCs w:val="19"/>
                <w:lang w:val="en-US" w:eastAsia="zh-CN"/>
              </w:rPr>
            </w:pPr>
            <w:ins w:id="496" w:author="Ericsson" w:date="2020-02-25T16:35:00Z">
              <w:r>
                <w:rPr>
                  <w:rFonts w:ascii="CG Times (WN)" w:hAnsi="CG Times (WN)"/>
                  <w:kern w:val="2"/>
                  <w:sz w:val="19"/>
                  <w:szCs w:val="19"/>
                  <w:lang w:val="en-US" w:eastAsia="zh-CN"/>
                </w:rPr>
                <w:t xml:space="preserve">In our understanding, there are some potential benefits to let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be aware of UE paring:</w:t>
              </w:r>
            </w:ins>
          </w:p>
          <w:p w14:paraId="36D26221" w14:textId="77777777" w:rsidR="006E77A9" w:rsidRDefault="006E77A9" w:rsidP="006E77A9">
            <w:pPr>
              <w:pStyle w:val="ListParagraph"/>
              <w:numPr>
                <w:ilvl w:val="0"/>
                <w:numId w:val="44"/>
              </w:numPr>
              <w:rPr>
                <w:ins w:id="497" w:author="Ericsson" w:date="2020-02-25T16:35:00Z"/>
                <w:rFonts w:ascii="CG Times (WN)" w:hAnsi="CG Times (WN)"/>
                <w:kern w:val="2"/>
                <w:sz w:val="19"/>
                <w:szCs w:val="19"/>
              </w:rPr>
            </w:pPr>
            <w:ins w:id="498" w:author="Ericsson" w:date="2020-02-25T16:35:00Z">
              <w:r>
                <w:rPr>
                  <w:rFonts w:ascii="CG Times (WN)" w:hAnsi="CG Times (WN)"/>
                  <w:kern w:val="2"/>
                  <w:sz w:val="19"/>
                  <w:szCs w:val="19"/>
                </w:rPr>
                <w:t xml:space="preserve">If two UEs are configured by the same </w:t>
              </w:r>
              <w:proofErr w:type="spellStart"/>
              <w:r>
                <w:rPr>
                  <w:rFonts w:ascii="CG Times (WN)" w:hAnsi="CG Times (WN)"/>
                  <w:kern w:val="2"/>
                  <w:sz w:val="19"/>
                  <w:szCs w:val="19"/>
                </w:rPr>
                <w:t>gNB</w:t>
              </w:r>
              <w:proofErr w:type="spellEnd"/>
              <w:r>
                <w:rPr>
                  <w:rFonts w:ascii="CG Times (WN)" w:hAnsi="CG Times (WN)"/>
                  <w:kern w:val="2"/>
                  <w:sz w:val="19"/>
                  <w:szCs w:val="19"/>
                </w:rPr>
                <w:t xml:space="preserve">, </w:t>
              </w:r>
              <w:proofErr w:type="spellStart"/>
              <w:r>
                <w:rPr>
                  <w:rFonts w:ascii="CG Times (WN)" w:hAnsi="CG Times (WN)"/>
                  <w:kern w:val="2"/>
                  <w:sz w:val="19"/>
                  <w:szCs w:val="19"/>
                </w:rPr>
                <w:t>gNB</w:t>
              </w:r>
              <w:proofErr w:type="spellEnd"/>
              <w:r>
                <w:rPr>
                  <w:rFonts w:ascii="CG Times (WN)" w:hAnsi="CG Times (WN)"/>
                  <w:kern w:val="2"/>
                  <w:sz w:val="19"/>
                  <w:szCs w:val="19"/>
                </w:rPr>
                <w:t xml:space="preserve"> can consider the peer UE’s capability when provide SLRB configuration to the initiating UE. </w:t>
              </w:r>
            </w:ins>
          </w:p>
          <w:p w14:paraId="400B53EB" w14:textId="77777777" w:rsidR="006E77A9" w:rsidRDefault="006E77A9" w:rsidP="006E77A9">
            <w:pPr>
              <w:pStyle w:val="ListParagraph"/>
              <w:numPr>
                <w:ilvl w:val="0"/>
                <w:numId w:val="44"/>
              </w:numPr>
              <w:rPr>
                <w:ins w:id="499" w:author="Ericsson" w:date="2020-02-25T16:35:00Z"/>
                <w:rFonts w:ascii="CG Times (WN)" w:hAnsi="CG Times (WN)"/>
                <w:kern w:val="2"/>
                <w:sz w:val="19"/>
                <w:szCs w:val="19"/>
              </w:rPr>
            </w:pPr>
            <w:ins w:id="500" w:author="Ericsson" w:date="2020-02-25T16:35:00Z">
              <w:r>
                <w:rPr>
                  <w:rFonts w:ascii="CG Times (WN)" w:hAnsi="CG Times (WN)"/>
                  <w:kern w:val="2"/>
                  <w:sz w:val="19"/>
                  <w:szCs w:val="19"/>
                </w:rPr>
                <w:t xml:space="preserve">Or </w:t>
              </w:r>
              <w:proofErr w:type="spellStart"/>
              <w:r>
                <w:rPr>
                  <w:rFonts w:ascii="CG Times (WN)" w:hAnsi="CG Times (WN)"/>
                  <w:kern w:val="2"/>
                  <w:sz w:val="19"/>
                  <w:szCs w:val="19"/>
                </w:rPr>
                <w:t>gNB</w:t>
              </w:r>
              <w:proofErr w:type="spellEnd"/>
              <w:r>
                <w:rPr>
                  <w:rFonts w:ascii="CG Times (WN)" w:hAnsi="CG Times (WN)"/>
                  <w:kern w:val="2"/>
                  <w:sz w:val="19"/>
                  <w:szCs w:val="19"/>
                </w:rPr>
                <w:t xml:space="preserve"> can forward the peer UE’s capability to the initiating UE in advance. </w:t>
              </w:r>
            </w:ins>
          </w:p>
          <w:p w14:paraId="56774084" w14:textId="0D9F469A" w:rsidR="006004A9" w:rsidRDefault="006E77A9" w:rsidP="006E77A9">
            <w:pPr>
              <w:spacing w:after="0"/>
              <w:jc w:val="both"/>
              <w:rPr>
                <w:rFonts w:ascii="CG Times (WN)" w:hAnsi="CG Times (WN)"/>
                <w:kern w:val="2"/>
                <w:sz w:val="19"/>
                <w:szCs w:val="19"/>
                <w:lang w:val="en-US" w:eastAsia="zh-CN"/>
              </w:rPr>
            </w:pPr>
            <w:ins w:id="501" w:author="Ericsson" w:date="2020-02-25T16:35:00Z">
              <w:r>
                <w:rPr>
                  <w:rFonts w:ascii="CG Times (WN)" w:hAnsi="CG Times (WN)"/>
                  <w:kern w:val="2"/>
                  <w:sz w:val="19"/>
                  <w:szCs w:val="19"/>
                </w:rPr>
                <w:t xml:space="preserve">SRC L2 </w:t>
              </w:r>
              <w:proofErr w:type="gramStart"/>
              <w:r>
                <w:rPr>
                  <w:rFonts w:ascii="CG Times (WN)" w:hAnsi="CG Times (WN)"/>
                  <w:kern w:val="2"/>
                  <w:sz w:val="19"/>
                  <w:szCs w:val="19"/>
                </w:rPr>
                <w:t>ID  seems</w:t>
              </w:r>
              <w:proofErr w:type="gramEnd"/>
              <w:r>
                <w:rPr>
                  <w:rFonts w:ascii="CG Times (WN)" w:hAnsi="CG Times (WN)"/>
                  <w:kern w:val="2"/>
                  <w:sz w:val="19"/>
                  <w:szCs w:val="19"/>
                </w:rPr>
                <w:t xml:space="preserve"> a very simple future proof design, besides this we tend to agree that further enhancement is not desirable at this stage,</w:t>
              </w:r>
            </w:ins>
          </w:p>
        </w:tc>
      </w:tr>
      <w:tr w:rsidR="006004A9" w14:paraId="26DD4FF4" w14:textId="77777777" w:rsidTr="00CC0856">
        <w:tc>
          <w:tcPr>
            <w:tcW w:w="1752" w:type="dxa"/>
          </w:tcPr>
          <w:p w14:paraId="7F425295" w14:textId="7E490426" w:rsidR="006004A9" w:rsidRDefault="00892C61" w:rsidP="00CC0856">
            <w:pPr>
              <w:spacing w:after="0"/>
              <w:rPr>
                <w:rFonts w:ascii="CG Times (WN)" w:hAnsi="CG Times (WN)"/>
                <w:kern w:val="2"/>
                <w:sz w:val="19"/>
                <w:szCs w:val="19"/>
                <w:lang w:eastAsia="zh-CN"/>
              </w:rPr>
            </w:pPr>
            <w:ins w:id="502" w:author="Qualcomm" w:date="2020-02-25T08:20:00Z">
              <w:r>
                <w:rPr>
                  <w:rFonts w:ascii="CG Times (WN)" w:hAnsi="CG Times (WN)"/>
                  <w:kern w:val="2"/>
                  <w:sz w:val="19"/>
                  <w:szCs w:val="19"/>
                  <w:lang w:eastAsia="zh-CN"/>
                </w:rPr>
                <w:t>Qualcomm</w:t>
              </w:r>
            </w:ins>
          </w:p>
        </w:tc>
        <w:tc>
          <w:tcPr>
            <w:tcW w:w="1934" w:type="dxa"/>
          </w:tcPr>
          <w:p w14:paraId="2E671A96" w14:textId="52312E79" w:rsidR="006004A9" w:rsidRDefault="00892C61" w:rsidP="00CC0856">
            <w:pPr>
              <w:spacing w:after="0"/>
              <w:jc w:val="both"/>
              <w:rPr>
                <w:rFonts w:ascii="CG Times (WN)" w:hAnsi="CG Times (WN)"/>
                <w:kern w:val="2"/>
                <w:sz w:val="19"/>
                <w:szCs w:val="19"/>
                <w:lang w:val="en-US" w:eastAsia="zh-CN"/>
              </w:rPr>
            </w:pPr>
            <w:ins w:id="503" w:author="Qualcomm" w:date="2020-02-25T08:20:00Z">
              <w:r>
                <w:rPr>
                  <w:rFonts w:ascii="CG Times (WN)" w:hAnsi="CG Times (WN)"/>
                  <w:kern w:val="2"/>
                  <w:sz w:val="19"/>
                  <w:szCs w:val="19"/>
                  <w:lang w:val="en-US" w:eastAsia="zh-CN"/>
                </w:rPr>
                <w:t>b</w:t>
              </w:r>
            </w:ins>
          </w:p>
        </w:tc>
        <w:tc>
          <w:tcPr>
            <w:tcW w:w="5953" w:type="dxa"/>
          </w:tcPr>
          <w:p w14:paraId="4473BB18" w14:textId="77777777" w:rsidR="006004A9" w:rsidRDefault="006004A9" w:rsidP="00CC0856">
            <w:pPr>
              <w:spacing w:after="0"/>
              <w:jc w:val="both"/>
              <w:rPr>
                <w:rFonts w:ascii="CG Times (WN)" w:hAnsi="CG Times (WN)"/>
                <w:kern w:val="2"/>
                <w:sz w:val="19"/>
                <w:szCs w:val="19"/>
                <w:lang w:val="en-US" w:eastAsia="zh-CN"/>
              </w:rPr>
            </w:pPr>
          </w:p>
        </w:tc>
      </w:tr>
      <w:tr w:rsidR="007B5004" w14:paraId="390BC9BB" w14:textId="77777777" w:rsidTr="00CC0856">
        <w:tc>
          <w:tcPr>
            <w:tcW w:w="1752" w:type="dxa"/>
          </w:tcPr>
          <w:p w14:paraId="1350FB04" w14:textId="49DC1AF6" w:rsidR="007B5004" w:rsidRDefault="007B5004" w:rsidP="007B5004">
            <w:pPr>
              <w:spacing w:after="0"/>
              <w:rPr>
                <w:rFonts w:ascii="CG Times (WN)" w:hAnsi="CG Times (WN)"/>
                <w:kern w:val="2"/>
                <w:sz w:val="19"/>
                <w:szCs w:val="19"/>
                <w:lang w:val="en-US" w:eastAsia="zh-CN"/>
              </w:rPr>
            </w:pPr>
            <w:ins w:id="504" w:author="Interdigital" w:date="2020-02-25T13:52:00Z">
              <w:r>
                <w:rPr>
                  <w:rFonts w:ascii="CG Times (WN)" w:hAnsi="CG Times (WN)"/>
                  <w:kern w:val="2"/>
                  <w:sz w:val="19"/>
                  <w:szCs w:val="19"/>
                  <w:lang w:val="en-US" w:eastAsia="zh-CN"/>
                </w:rPr>
                <w:t>Interdigital</w:t>
              </w:r>
            </w:ins>
          </w:p>
        </w:tc>
        <w:tc>
          <w:tcPr>
            <w:tcW w:w="1934" w:type="dxa"/>
          </w:tcPr>
          <w:p w14:paraId="24BA84D9" w14:textId="256AD65A" w:rsidR="007B5004" w:rsidRDefault="003375E3" w:rsidP="007B5004">
            <w:pPr>
              <w:spacing w:after="0"/>
              <w:jc w:val="both"/>
              <w:rPr>
                <w:rFonts w:ascii="CG Times (WN)" w:hAnsi="CG Times (WN)"/>
                <w:kern w:val="2"/>
                <w:sz w:val="19"/>
                <w:szCs w:val="19"/>
                <w:lang w:val="en-US" w:eastAsia="zh-CN"/>
              </w:rPr>
            </w:pPr>
            <w:ins w:id="505" w:author="Interdigital" w:date="2020-02-25T14:05:00Z">
              <w:r>
                <w:rPr>
                  <w:rFonts w:ascii="CG Times (WN)" w:hAnsi="CG Times (WN)"/>
                  <w:kern w:val="2"/>
                  <w:sz w:val="19"/>
                  <w:szCs w:val="19"/>
                  <w:lang w:val="en-US" w:eastAsia="zh-CN"/>
                </w:rPr>
                <w:t>a</w:t>
              </w:r>
            </w:ins>
            <w:ins w:id="506" w:author="Interdigital" w:date="2020-02-25T13:52:00Z">
              <w:r w:rsidR="007B5004">
                <w:rPr>
                  <w:rFonts w:ascii="CG Times (WN)" w:hAnsi="CG Times (WN)"/>
                  <w:kern w:val="2"/>
                  <w:sz w:val="19"/>
                  <w:szCs w:val="19"/>
                  <w:lang w:val="en-US" w:eastAsia="zh-CN"/>
                </w:rPr>
                <w:t>)</w:t>
              </w:r>
            </w:ins>
          </w:p>
        </w:tc>
        <w:tc>
          <w:tcPr>
            <w:tcW w:w="5953" w:type="dxa"/>
          </w:tcPr>
          <w:p w14:paraId="22873BBF" w14:textId="09386566" w:rsidR="007B5004" w:rsidRDefault="003375E3" w:rsidP="007B5004">
            <w:pPr>
              <w:spacing w:after="0"/>
              <w:jc w:val="both"/>
              <w:rPr>
                <w:rFonts w:ascii="CG Times (WN)" w:hAnsi="CG Times (WN)"/>
                <w:kern w:val="2"/>
                <w:sz w:val="19"/>
                <w:szCs w:val="19"/>
                <w:lang w:val="en-US" w:eastAsia="zh-CN"/>
              </w:rPr>
            </w:pPr>
            <w:ins w:id="507" w:author="Interdigital" w:date="2020-02-25T14:06:00Z">
              <w:r>
                <w:rPr>
                  <w:rFonts w:ascii="CG Times (WN)" w:hAnsi="CG Times (WN)"/>
                  <w:kern w:val="2"/>
                  <w:sz w:val="19"/>
                  <w:szCs w:val="19"/>
                  <w:lang w:val="en-US" w:eastAsia="zh-CN"/>
                </w:rPr>
                <w:t xml:space="preserve">SLRB configuration </w:t>
              </w:r>
            </w:ins>
            <w:ins w:id="508" w:author="Interdigital" w:date="2020-02-25T14:08:00Z">
              <w:r>
                <w:rPr>
                  <w:rFonts w:ascii="CG Times (WN)" w:hAnsi="CG Times (WN)"/>
                  <w:kern w:val="2"/>
                  <w:sz w:val="19"/>
                  <w:szCs w:val="19"/>
                  <w:lang w:val="en-US" w:eastAsia="zh-CN"/>
                </w:rPr>
                <w:t xml:space="preserve">at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would benefit if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is aware that two unicast links</w:t>
              </w:r>
            </w:ins>
            <w:ins w:id="509"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7B5004" w:rsidRPr="00DF76D4" w14:paraId="0805D4F2" w14:textId="77777777" w:rsidTr="00CC0856">
        <w:tc>
          <w:tcPr>
            <w:tcW w:w="1752" w:type="dxa"/>
          </w:tcPr>
          <w:p w14:paraId="1446DF61" w14:textId="77777777" w:rsidR="007B5004" w:rsidRPr="00DF76D4" w:rsidRDefault="007B5004" w:rsidP="007B5004">
            <w:pPr>
              <w:spacing w:after="0"/>
              <w:rPr>
                <w:rFonts w:ascii="CG Times (WN)" w:eastAsia="PMingLiU" w:hAnsi="CG Times (WN)"/>
                <w:kern w:val="2"/>
                <w:sz w:val="19"/>
                <w:szCs w:val="19"/>
                <w:lang w:val="en-US" w:eastAsia="zh-TW"/>
              </w:rPr>
            </w:pPr>
          </w:p>
        </w:tc>
        <w:tc>
          <w:tcPr>
            <w:tcW w:w="1934" w:type="dxa"/>
          </w:tcPr>
          <w:p w14:paraId="7DF45AE9" w14:textId="77777777" w:rsidR="007B5004" w:rsidRPr="00DF76D4" w:rsidRDefault="007B5004" w:rsidP="007B5004">
            <w:pPr>
              <w:spacing w:after="0"/>
              <w:jc w:val="both"/>
              <w:rPr>
                <w:rFonts w:ascii="CG Times (WN)" w:eastAsia="PMingLiU" w:hAnsi="CG Times (WN)"/>
                <w:kern w:val="2"/>
                <w:sz w:val="19"/>
                <w:szCs w:val="19"/>
                <w:lang w:val="en-US" w:eastAsia="zh-TW"/>
              </w:rPr>
            </w:pPr>
          </w:p>
        </w:tc>
        <w:tc>
          <w:tcPr>
            <w:tcW w:w="5953" w:type="dxa"/>
          </w:tcPr>
          <w:p w14:paraId="22509236"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6792408D" w14:textId="77777777" w:rsidTr="00CC0856">
        <w:tc>
          <w:tcPr>
            <w:tcW w:w="1752" w:type="dxa"/>
          </w:tcPr>
          <w:p w14:paraId="62C70BA6" w14:textId="77777777" w:rsidR="007B5004" w:rsidRDefault="007B5004" w:rsidP="007B5004">
            <w:pPr>
              <w:spacing w:after="0"/>
              <w:rPr>
                <w:rFonts w:ascii="CG Times (WN)" w:eastAsia="PMingLiU" w:hAnsi="CG Times (WN)"/>
                <w:kern w:val="2"/>
                <w:sz w:val="19"/>
                <w:szCs w:val="19"/>
                <w:lang w:val="en-US" w:eastAsia="zh-TW"/>
              </w:rPr>
            </w:pPr>
          </w:p>
        </w:tc>
        <w:tc>
          <w:tcPr>
            <w:tcW w:w="1934" w:type="dxa"/>
          </w:tcPr>
          <w:p w14:paraId="0916C0F1"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48F484AA"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32231CCB" w14:textId="77777777" w:rsidTr="00CC0856">
        <w:tc>
          <w:tcPr>
            <w:tcW w:w="1752" w:type="dxa"/>
          </w:tcPr>
          <w:p w14:paraId="70C35668" w14:textId="77777777" w:rsidR="007B5004" w:rsidRDefault="007B5004" w:rsidP="007B5004">
            <w:pPr>
              <w:spacing w:after="0"/>
              <w:rPr>
                <w:rFonts w:ascii="CG Times (WN)" w:hAnsi="CG Times (WN)"/>
                <w:kern w:val="2"/>
                <w:sz w:val="19"/>
                <w:szCs w:val="19"/>
                <w:lang w:val="en-US" w:eastAsia="zh-CN"/>
              </w:rPr>
            </w:pPr>
          </w:p>
        </w:tc>
        <w:tc>
          <w:tcPr>
            <w:tcW w:w="1934" w:type="dxa"/>
          </w:tcPr>
          <w:p w14:paraId="10D6D749"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1D0DB69B" w14:textId="77777777" w:rsidR="007B5004" w:rsidRDefault="007B5004" w:rsidP="007B5004">
            <w:pPr>
              <w:spacing w:after="0"/>
              <w:jc w:val="both"/>
              <w:rPr>
                <w:rFonts w:ascii="CG Times (WN)" w:hAnsi="CG Times (WN)"/>
                <w:kern w:val="2"/>
                <w:sz w:val="19"/>
                <w:szCs w:val="19"/>
                <w:lang w:val="en-US" w:eastAsia="zh-CN"/>
              </w:rPr>
            </w:pPr>
          </w:p>
        </w:tc>
      </w:tr>
      <w:tr w:rsidR="007B5004" w14:paraId="3EEDC58F" w14:textId="77777777" w:rsidTr="00CC0856">
        <w:tc>
          <w:tcPr>
            <w:tcW w:w="1752" w:type="dxa"/>
          </w:tcPr>
          <w:p w14:paraId="08147257" w14:textId="77777777" w:rsidR="007B5004" w:rsidRDefault="007B5004" w:rsidP="007B5004">
            <w:pPr>
              <w:spacing w:after="0"/>
              <w:rPr>
                <w:rFonts w:ascii="CG Times (WN)" w:hAnsi="CG Times (WN)"/>
                <w:kern w:val="2"/>
                <w:sz w:val="19"/>
                <w:szCs w:val="19"/>
                <w:lang w:val="en-US" w:eastAsia="zh-CN"/>
              </w:rPr>
            </w:pPr>
          </w:p>
        </w:tc>
        <w:tc>
          <w:tcPr>
            <w:tcW w:w="1934" w:type="dxa"/>
          </w:tcPr>
          <w:p w14:paraId="137317E0"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41679C8E" w14:textId="77777777" w:rsidR="007B5004" w:rsidRDefault="007B5004" w:rsidP="007B5004">
            <w:pPr>
              <w:spacing w:after="0"/>
              <w:jc w:val="both"/>
              <w:rPr>
                <w:rFonts w:ascii="CG Times (WN)" w:hAnsi="CG Times (WN)"/>
                <w:kern w:val="2"/>
                <w:sz w:val="19"/>
                <w:szCs w:val="19"/>
                <w:lang w:val="en-US" w:eastAsia="zh-CN"/>
              </w:rPr>
            </w:pPr>
          </w:p>
        </w:tc>
      </w:tr>
      <w:tr w:rsidR="007B5004" w14:paraId="12478A05" w14:textId="77777777" w:rsidTr="00CC0856">
        <w:tc>
          <w:tcPr>
            <w:tcW w:w="1752" w:type="dxa"/>
          </w:tcPr>
          <w:p w14:paraId="42C0CDD9"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79A5E1E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BD98170" w14:textId="77777777" w:rsidR="007B5004" w:rsidRDefault="007B5004" w:rsidP="007B5004">
            <w:pPr>
              <w:spacing w:after="0"/>
              <w:jc w:val="both"/>
              <w:rPr>
                <w:rFonts w:ascii="CG Times (WN)" w:hAnsi="CG Times (WN)"/>
                <w:kern w:val="2"/>
                <w:sz w:val="19"/>
                <w:szCs w:val="19"/>
                <w:lang w:val="en-US" w:eastAsia="zh-CN"/>
              </w:rPr>
            </w:pPr>
          </w:p>
        </w:tc>
      </w:tr>
      <w:tr w:rsidR="007B5004" w14:paraId="50A4D4C6" w14:textId="77777777" w:rsidTr="00CC0856">
        <w:tc>
          <w:tcPr>
            <w:tcW w:w="1752" w:type="dxa"/>
          </w:tcPr>
          <w:p w14:paraId="5D869DAF" w14:textId="77777777" w:rsidR="007B5004" w:rsidRDefault="007B5004" w:rsidP="007B5004">
            <w:pPr>
              <w:spacing w:after="0"/>
              <w:rPr>
                <w:rFonts w:eastAsia="Malgun Gothic"/>
                <w:kern w:val="2"/>
                <w:sz w:val="19"/>
                <w:szCs w:val="19"/>
                <w:lang w:val="en-US" w:eastAsia="ko-KR"/>
              </w:rPr>
            </w:pPr>
          </w:p>
        </w:tc>
        <w:tc>
          <w:tcPr>
            <w:tcW w:w="1934" w:type="dxa"/>
          </w:tcPr>
          <w:p w14:paraId="105C2170"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397B7784"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0D683906" w14:textId="77777777" w:rsidTr="00CC0856">
        <w:tc>
          <w:tcPr>
            <w:tcW w:w="1752" w:type="dxa"/>
          </w:tcPr>
          <w:p w14:paraId="5E839741"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794E84F5"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44F9DDE" w14:textId="77777777" w:rsidR="007B5004" w:rsidRDefault="007B5004" w:rsidP="007B5004">
            <w:pPr>
              <w:spacing w:after="0"/>
              <w:jc w:val="both"/>
              <w:rPr>
                <w:rFonts w:ascii="CG Times (WN)" w:hAnsi="CG Times (WN)"/>
                <w:kern w:val="2"/>
                <w:sz w:val="19"/>
                <w:szCs w:val="19"/>
                <w:lang w:val="en-US" w:eastAsia="zh-CN"/>
              </w:rPr>
            </w:pPr>
          </w:p>
        </w:tc>
      </w:tr>
      <w:tr w:rsidR="007B5004" w14:paraId="6F679309" w14:textId="77777777" w:rsidTr="00CC0856">
        <w:tc>
          <w:tcPr>
            <w:tcW w:w="1752" w:type="dxa"/>
          </w:tcPr>
          <w:p w14:paraId="726059D1" w14:textId="77777777" w:rsidR="007B5004" w:rsidRDefault="007B5004" w:rsidP="007B5004">
            <w:pPr>
              <w:spacing w:after="0"/>
              <w:rPr>
                <w:rFonts w:ascii="CG Times (WN)" w:hAnsi="CG Times (WN)"/>
                <w:kern w:val="2"/>
                <w:sz w:val="19"/>
                <w:szCs w:val="19"/>
                <w:lang w:eastAsia="zh-CN"/>
              </w:rPr>
            </w:pPr>
          </w:p>
        </w:tc>
        <w:tc>
          <w:tcPr>
            <w:tcW w:w="1934" w:type="dxa"/>
          </w:tcPr>
          <w:p w14:paraId="7562A16E"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63D7F890"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0BD2ECA9" w14:textId="77777777" w:rsidTr="00CC0856">
        <w:tc>
          <w:tcPr>
            <w:tcW w:w="1752" w:type="dxa"/>
            <w:tcBorders>
              <w:top w:val="single" w:sz="4" w:space="0" w:color="auto"/>
              <w:left w:val="single" w:sz="4" w:space="0" w:color="auto"/>
              <w:bottom w:val="single" w:sz="4" w:space="0" w:color="auto"/>
              <w:right w:val="single" w:sz="4" w:space="0" w:color="auto"/>
            </w:tcBorders>
          </w:tcPr>
          <w:p w14:paraId="7380C198"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2D8FD1D7"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171F50F" w14:textId="77777777" w:rsidR="007B5004" w:rsidRDefault="007B5004" w:rsidP="007B5004">
            <w:pPr>
              <w:spacing w:after="0"/>
              <w:jc w:val="both"/>
              <w:rPr>
                <w:rFonts w:ascii="CG Times (WN)" w:hAnsi="CG Times (WN)"/>
                <w:kern w:val="2"/>
                <w:sz w:val="19"/>
                <w:szCs w:val="19"/>
                <w:lang w:val="en-US" w:eastAsia="zh-CN"/>
              </w:rPr>
            </w:pPr>
          </w:p>
        </w:tc>
      </w:tr>
    </w:tbl>
    <w:p w14:paraId="35CDC951" w14:textId="77777777" w:rsidR="006004A9" w:rsidRDefault="006004A9" w:rsidP="006004A9">
      <w:pPr>
        <w:rPr>
          <w:lang w:eastAsia="zh-CN"/>
        </w:rPr>
      </w:pPr>
    </w:p>
    <w:p w14:paraId="32B0F710" w14:textId="5091AAE9" w:rsidR="006004A9" w:rsidRDefault="006004A9" w:rsidP="006004A9">
      <w:pPr>
        <w:rPr>
          <w:b/>
          <w:u w:val="single"/>
          <w:lang w:val="en-US" w:eastAsia="zh-CN"/>
        </w:rPr>
      </w:pPr>
      <w:r w:rsidRPr="00857552">
        <w:rPr>
          <w:rFonts w:hint="eastAsia"/>
          <w:b/>
          <w:u w:val="single"/>
          <w:lang w:val="en-US" w:eastAsia="zh-CN"/>
        </w:rPr>
        <w:t>Result</w:t>
      </w:r>
      <w:r>
        <w:rPr>
          <w:b/>
          <w:u w:val="single"/>
          <w:lang w:val="en-US" w:eastAsia="zh-CN"/>
        </w:rPr>
        <w:t xml:space="preserve"> and Conclusion of Q9</w:t>
      </w:r>
      <w:r w:rsidRPr="00857552">
        <w:rPr>
          <w:rFonts w:hint="eastAsia"/>
          <w:b/>
          <w:u w:val="single"/>
          <w:lang w:val="en-US" w:eastAsia="zh-CN"/>
        </w:rPr>
        <w:t>:</w:t>
      </w:r>
    </w:p>
    <w:p w14:paraId="635E7B9F" w14:textId="77777777" w:rsidR="006004A9" w:rsidRDefault="006004A9" w:rsidP="006004A9">
      <w:pPr>
        <w:rPr>
          <w:b/>
          <w:u w:val="single"/>
          <w:lang w:val="en-US" w:eastAsia="zh-CN"/>
        </w:rPr>
      </w:pPr>
    </w:p>
    <w:p w14:paraId="3AB966B7" w14:textId="77777777" w:rsidR="006004A9" w:rsidRPr="00857552" w:rsidRDefault="006004A9" w:rsidP="006004A9">
      <w:pPr>
        <w:rPr>
          <w:b/>
          <w:u w:val="single"/>
          <w:lang w:val="en-US" w:eastAsia="zh-CN"/>
        </w:rPr>
      </w:pPr>
    </w:p>
    <w:p w14:paraId="1944C18B" w14:textId="44FC6B4C" w:rsidR="006004A9" w:rsidRDefault="006004A9" w:rsidP="006004A9">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sidRPr="00857552">
        <w:rPr>
          <w:rFonts w:ascii="Arial" w:hAnsi="Arial" w:cs="Arial"/>
          <w:kern w:val="2"/>
          <w:u w:val="single"/>
          <w:lang w:eastAsia="zh-CN"/>
        </w:rPr>
        <w:t>:</w:t>
      </w:r>
      <w:r>
        <w:rPr>
          <w:rFonts w:ascii="Arial" w:hAnsi="Arial" w:cs="Arial"/>
          <w:kern w:val="2"/>
          <w:u w:val="single"/>
          <w:lang w:eastAsia="zh-CN"/>
        </w:rPr>
        <w:t xml:space="preserve"> If “yes” is selected in Q9, do companies agree that no other enhancement</w:t>
      </w:r>
      <w:r w:rsidR="006F10DB">
        <w:rPr>
          <w:rFonts w:ascii="Arial" w:hAnsi="Arial" w:cs="Arial"/>
          <w:kern w:val="2"/>
          <w:u w:val="single"/>
          <w:lang w:eastAsia="zh-CN"/>
        </w:rPr>
        <w:t>s</w:t>
      </w:r>
      <w:r>
        <w:rPr>
          <w:rFonts w:ascii="Arial" w:hAnsi="Arial" w:cs="Arial"/>
          <w:kern w:val="2"/>
          <w:u w:val="single"/>
          <w:lang w:eastAsia="zh-CN"/>
        </w:rPr>
        <w:t xml:space="preserve"> based on the reporting of SRC L2 ID</w:t>
      </w:r>
      <w:r w:rsidR="006F10DB">
        <w:rPr>
          <w:rFonts w:ascii="Arial" w:hAnsi="Arial" w:cs="Arial"/>
          <w:kern w:val="2"/>
          <w:u w:val="single"/>
          <w:lang w:eastAsia="zh-CN"/>
        </w:rPr>
        <w:t xml:space="preserve"> </w:t>
      </w:r>
      <w:r>
        <w:rPr>
          <w:rFonts w:ascii="Arial" w:hAnsi="Arial" w:cs="Arial"/>
          <w:kern w:val="2"/>
          <w:u w:val="single"/>
          <w:lang w:eastAsia="zh-CN"/>
        </w:rPr>
        <w:t xml:space="preserve">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itself? </w:t>
      </w:r>
    </w:p>
    <w:p w14:paraId="7DC1A604" w14:textId="63BAAD90" w:rsidR="006004A9" w:rsidRDefault="006004A9" w:rsidP="006004A9">
      <w:pPr>
        <w:numPr>
          <w:ilvl w:val="0"/>
          <w:numId w:val="40"/>
        </w:numPr>
        <w:rPr>
          <w:rFonts w:ascii="Arial" w:hAnsi="Arial" w:cs="Arial"/>
          <w:kern w:val="2"/>
          <w:lang w:val="en-US" w:eastAsia="zh-CN"/>
        </w:rPr>
      </w:pPr>
      <w:r>
        <w:rPr>
          <w:rFonts w:ascii="Arial" w:hAnsi="Arial" w:cs="Arial"/>
          <w:kern w:val="2"/>
          <w:lang w:val="en-US" w:eastAsia="zh-CN"/>
        </w:rPr>
        <w:t xml:space="preserve">Yes. </w:t>
      </w:r>
    </w:p>
    <w:p w14:paraId="090AF452" w14:textId="77777777" w:rsidR="006004A9" w:rsidRPr="00A327F5" w:rsidRDefault="006004A9" w:rsidP="006004A9">
      <w:pPr>
        <w:numPr>
          <w:ilvl w:val="0"/>
          <w:numId w:val="40"/>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004A9" w14:paraId="673F5F4D" w14:textId="77777777" w:rsidTr="00CC0856">
        <w:trPr>
          <w:trHeight w:val="301"/>
        </w:trPr>
        <w:tc>
          <w:tcPr>
            <w:tcW w:w="9639" w:type="dxa"/>
            <w:gridSpan w:val="3"/>
            <w:shd w:val="clear" w:color="auto" w:fill="BFBFBF"/>
            <w:vAlign w:val="center"/>
          </w:tcPr>
          <w:p w14:paraId="044BB3DA" w14:textId="4A9736C3" w:rsidR="006004A9" w:rsidRPr="00A51314" w:rsidRDefault="006004A9"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lastRenderedPageBreak/>
              <w:t xml:space="preserve">Companies are invited to provide views below for </w:t>
            </w:r>
            <w:r w:rsidRPr="00A51314">
              <w:rPr>
                <w:rFonts w:ascii="CG Times (WN)" w:hAnsi="CG Times (WN)" w:hint="eastAsia"/>
                <w:b/>
                <w:kern w:val="2"/>
                <w:sz w:val="19"/>
                <w:szCs w:val="19"/>
                <w:u w:val="single"/>
              </w:rPr>
              <w:t xml:space="preserve">Question </w:t>
            </w:r>
            <w:r>
              <w:rPr>
                <w:rFonts w:ascii="CG Times (WN)" w:hAnsi="CG Times (WN)" w:hint="eastAsia"/>
                <w:b/>
                <w:kern w:val="2"/>
                <w:sz w:val="19"/>
                <w:szCs w:val="19"/>
                <w:u w:val="single"/>
              </w:rPr>
              <w:t>9a</w:t>
            </w:r>
          </w:p>
        </w:tc>
      </w:tr>
      <w:tr w:rsidR="006004A9" w14:paraId="651701C1" w14:textId="77777777" w:rsidTr="00CC0856">
        <w:trPr>
          <w:trHeight w:val="358"/>
        </w:trPr>
        <w:tc>
          <w:tcPr>
            <w:tcW w:w="1752" w:type="dxa"/>
            <w:shd w:val="clear" w:color="auto" w:fill="BFBFBF"/>
            <w:vAlign w:val="center"/>
          </w:tcPr>
          <w:p w14:paraId="0537F427"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4E9E3437"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645F6BA" w14:textId="77777777" w:rsidR="006004A9" w:rsidRDefault="006004A9"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004A9" w14:paraId="70A688C7" w14:textId="77777777" w:rsidTr="00CC0856">
        <w:tc>
          <w:tcPr>
            <w:tcW w:w="1752" w:type="dxa"/>
          </w:tcPr>
          <w:p w14:paraId="3EAB2E31" w14:textId="1103442D" w:rsidR="006004A9" w:rsidRDefault="00E20A22" w:rsidP="00CC0856">
            <w:pPr>
              <w:spacing w:after="0"/>
              <w:jc w:val="both"/>
              <w:rPr>
                <w:rFonts w:ascii="CG Times (WN)" w:hAnsi="CG Times (WN)"/>
                <w:kern w:val="2"/>
                <w:sz w:val="19"/>
                <w:szCs w:val="19"/>
                <w:lang w:val="en-US" w:eastAsia="zh-CN"/>
              </w:rPr>
            </w:pPr>
            <w:ins w:id="510" w:author="Huawei (Xiaox)" w:date="2020-02-25T20:26:00Z">
              <w:r>
                <w:rPr>
                  <w:rFonts w:ascii="CG Times (WN)" w:hAnsi="CG Times (WN)" w:hint="eastAsia"/>
                  <w:kern w:val="2"/>
                  <w:sz w:val="19"/>
                  <w:szCs w:val="19"/>
                  <w:lang w:val="en-US" w:eastAsia="zh-CN"/>
                </w:rPr>
                <w:t>Huawei</w:t>
              </w:r>
            </w:ins>
          </w:p>
        </w:tc>
        <w:tc>
          <w:tcPr>
            <w:tcW w:w="1934" w:type="dxa"/>
          </w:tcPr>
          <w:p w14:paraId="4817E8EA" w14:textId="2498CD2D" w:rsidR="006004A9" w:rsidRDefault="00297ECE" w:rsidP="00CC0856">
            <w:pPr>
              <w:spacing w:after="0"/>
              <w:jc w:val="both"/>
              <w:rPr>
                <w:rFonts w:ascii="CG Times (WN)" w:hAnsi="CG Times (WN)"/>
                <w:kern w:val="2"/>
                <w:sz w:val="19"/>
                <w:szCs w:val="19"/>
                <w:lang w:val="en-US" w:eastAsia="zh-CN"/>
              </w:rPr>
            </w:pPr>
            <w:ins w:id="511" w:author="Huawei (Xiaox)" w:date="2020-02-25T20:53:00Z">
              <w:r>
                <w:rPr>
                  <w:rFonts w:ascii="CG Times (WN)" w:hAnsi="CG Times (WN)"/>
                  <w:kern w:val="2"/>
                  <w:sz w:val="19"/>
                  <w:szCs w:val="19"/>
                  <w:lang w:val="en-US" w:eastAsia="zh-CN"/>
                </w:rPr>
                <w:t>a)</w:t>
              </w:r>
            </w:ins>
          </w:p>
        </w:tc>
        <w:tc>
          <w:tcPr>
            <w:tcW w:w="5953" w:type="dxa"/>
          </w:tcPr>
          <w:p w14:paraId="584F2E0D" w14:textId="0A7842D4" w:rsidR="006004A9" w:rsidRDefault="00E20A22" w:rsidP="00E20A22">
            <w:pPr>
              <w:spacing w:after="0"/>
              <w:jc w:val="both"/>
              <w:rPr>
                <w:rFonts w:ascii="CG Times (WN)" w:hAnsi="CG Times (WN)"/>
                <w:kern w:val="2"/>
                <w:sz w:val="19"/>
                <w:szCs w:val="19"/>
                <w:lang w:val="en-US" w:eastAsia="zh-CN"/>
              </w:rPr>
            </w:pPr>
            <w:ins w:id="512"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513" w:author="Huawei (Xiaox)" w:date="2020-02-25T20:37:00Z">
              <w:r w:rsidR="00A142B8">
                <w:rPr>
                  <w:rFonts w:ascii="CG Times (WN)" w:hAnsi="CG Times (WN)"/>
                  <w:kern w:val="2"/>
                  <w:sz w:val="19"/>
                  <w:szCs w:val="19"/>
                  <w:lang w:val="en-US" w:eastAsia="zh-CN"/>
                </w:rPr>
                <w:t>i</w:t>
              </w:r>
            </w:ins>
            <w:ins w:id="514" w:author="Huawei (Xiaox)" w:date="2020-02-25T20:26:00Z">
              <w:r>
                <w:rPr>
                  <w:rFonts w:ascii="CG Times (WN)" w:hAnsi="CG Times (WN)"/>
                  <w:kern w:val="2"/>
                  <w:sz w:val="19"/>
                  <w:szCs w:val="19"/>
                  <w:lang w:val="en-US" w:eastAsia="zh-CN"/>
                </w:rPr>
                <w:t>ng based operations in RAN</w:t>
              </w:r>
            </w:ins>
            <w:ins w:id="515" w:author="Huawei (Xiaox)" w:date="2020-02-25T20:50:00Z">
              <w:r w:rsidR="00406D42">
                <w:rPr>
                  <w:rFonts w:ascii="CG Times (WN)" w:hAnsi="CG Times (WN)"/>
                  <w:kern w:val="2"/>
                  <w:sz w:val="19"/>
                  <w:szCs w:val="19"/>
                  <w:lang w:val="en-US" w:eastAsia="zh-CN"/>
                </w:rPr>
                <w:t>, etc.</w:t>
              </w:r>
            </w:ins>
            <w:ins w:id="516"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517" w:author="Huawei (Xiaox)" w:date="2020-02-25T20:50:00Z">
              <w:r w:rsidR="00406D42">
                <w:rPr>
                  <w:rFonts w:ascii="CG Times (WN)" w:hAnsi="CG Times (WN)"/>
                  <w:kern w:val="2"/>
                  <w:sz w:val="19"/>
                  <w:szCs w:val="19"/>
                  <w:lang w:val="en-US" w:eastAsia="zh-CN"/>
                </w:rPr>
                <w:t xml:space="preserve"> in this release</w:t>
              </w:r>
            </w:ins>
            <w:ins w:id="518" w:author="Huawei (Xiaox)" w:date="2020-02-25T20:26:00Z">
              <w:r>
                <w:rPr>
                  <w:rFonts w:ascii="CG Times (WN)" w:hAnsi="CG Times (WN)" w:hint="eastAsia"/>
                  <w:kern w:val="2"/>
                  <w:sz w:val="19"/>
                  <w:szCs w:val="19"/>
                  <w:lang w:val="en-US" w:eastAsia="zh-CN"/>
                </w:rPr>
                <w:t>.</w:t>
              </w:r>
            </w:ins>
          </w:p>
        </w:tc>
      </w:tr>
      <w:tr w:rsidR="006004A9" w14:paraId="453913C7" w14:textId="77777777" w:rsidTr="00CC0856">
        <w:tc>
          <w:tcPr>
            <w:tcW w:w="1752" w:type="dxa"/>
          </w:tcPr>
          <w:p w14:paraId="3FDA3540" w14:textId="03210AE8" w:rsidR="006004A9" w:rsidRDefault="006E77A9" w:rsidP="00CC0856">
            <w:pPr>
              <w:spacing w:after="0"/>
              <w:jc w:val="both"/>
              <w:rPr>
                <w:rFonts w:ascii="CG Times (WN)" w:hAnsi="CG Times (WN)"/>
                <w:kern w:val="2"/>
                <w:sz w:val="19"/>
                <w:szCs w:val="19"/>
                <w:lang w:val="en-US" w:eastAsia="zh-CN"/>
              </w:rPr>
            </w:pPr>
            <w:ins w:id="519" w:author="Ericsson" w:date="2020-02-25T16:36:00Z">
              <w:r>
                <w:rPr>
                  <w:rFonts w:ascii="CG Times (WN)" w:hAnsi="CG Times (WN)"/>
                  <w:kern w:val="2"/>
                  <w:sz w:val="19"/>
                  <w:szCs w:val="19"/>
                  <w:lang w:val="en-US" w:eastAsia="zh-CN"/>
                </w:rPr>
                <w:t>Ericsson</w:t>
              </w:r>
            </w:ins>
          </w:p>
        </w:tc>
        <w:tc>
          <w:tcPr>
            <w:tcW w:w="1934" w:type="dxa"/>
          </w:tcPr>
          <w:p w14:paraId="3139B4F0"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DDF291E" w14:textId="66CF58D9" w:rsidR="006004A9" w:rsidRDefault="006E77A9" w:rsidP="00CC0856">
            <w:pPr>
              <w:spacing w:after="0"/>
              <w:jc w:val="both"/>
              <w:rPr>
                <w:rFonts w:ascii="CG Times (WN)" w:hAnsi="CG Times (WN)"/>
                <w:kern w:val="2"/>
                <w:sz w:val="19"/>
                <w:szCs w:val="19"/>
                <w:lang w:val="en-US" w:eastAsia="zh-CN"/>
              </w:rPr>
            </w:pPr>
            <w:ins w:id="520" w:author="Ericsson" w:date="2020-02-25T16:36:00Z">
              <w:r>
                <w:rPr>
                  <w:rFonts w:ascii="CG Times (WN)" w:hAnsi="CG Times (WN)"/>
                  <w:kern w:val="2"/>
                  <w:sz w:val="19"/>
                  <w:szCs w:val="19"/>
                  <w:lang w:val="en-US" w:eastAsia="zh-CN"/>
                </w:rPr>
                <w:t xml:space="preserve">I think we should not agree this at this stage as the functional freeze </w:t>
              </w:r>
            </w:ins>
            <w:ins w:id="521"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522" w:author="Ericsson" w:date="2020-02-25T16:38:00Z">
              <w:r>
                <w:rPr>
                  <w:rFonts w:ascii="CG Times (WN)" w:hAnsi="CG Times (WN)"/>
                  <w:kern w:val="2"/>
                  <w:sz w:val="19"/>
                  <w:szCs w:val="19"/>
                  <w:lang w:val="en-US" w:eastAsia="zh-CN"/>
                </w:rPr>
                <w:t>ether further enhancements or not it depends by the circumstances.</w:t>
              </w:r>
            </w:ins>
          </w:p>
        </w:tc>
      </w:tr>
      <w:tr w:rsidR="006004A9" w14:paraId="7A2FA25C" w14:textId="77777777" w:rsidTr="00CC0856">
        <w:tc>
          <w:tcPr>
            <w:tcW w:w="1752" w:type="dxa"/>
          </w:tcPr>
          <w:p w14:paraId="39B895C1" w14:textId="07BA4C6C" w:rsidR="006004A9" w:rsidRDefault="003375E3" w:rsidP="00CC0856">
            <w:pPr>
              <w:spacing w:after="0"/>
              <w:jc w:val="both"/>
              <w:rPr>
                <w:rFonts w:ascii="CG Times (WN)" w:hAnsi="CG Times (WN)"/>
                <w:kern w:val="2"/>
                <w:sz w:val="19"/>
                <w:szCs w:val="19"/>
                <w:lang w:val="en-US" w:eastAsia="zh-CN"/>
              </w:rPr>
            </w:pPr>
            <w:ins w:id="523" w:author="Interdigital" w:date="2020-02-25T14:07:00Z">
              <w:r>
                <w:rPr>
                  <w:rFonts w:ascii="CG Times (WN)" w:hAnsi="CG Times (WN)"/>
                  <w:kern w:val="2"/>
                  <w:sz w:val="19"/>
                  <w:szCs w:val="19"/>
                  <w:lang w:val="en-US" w:eastAsia="zh-CN"/>
                </w:rPr>
                <w:t>Interdigital</w:t>
              </w:r>
            </w:ins>
          </w:p>
        </w:tc>
        <w:tc>
          <w:tcPr>
            <w:tcW w:w="1934" w:type="dxa"/>
          </w:tcPr>
          <w:p w14:paraId="7955EC7E" w14:textId="0C186EDD" w:rsidR="006004A9" w:rsidRDefault="003375E3" w:rsidP="00CC0856">
            <w:pPr>
              <w:spacing w:after="0"/>
              <w:jc w:val="both"/>
              <w:rPr>
                <w:rFonts w:ascii="CG Times (WN)" w:hAnsi="CG Times (WN)"/>
                <w:kern w:val="2"/>
                <w:sz w:val="19"/>
                <w:szCs w:val="19"/>
                <w:lang w:val="en-US" w:eastAsia="zh-CN"/>
              </w:rPr>
            </w:pPr>
            <w:ins w:id="524" w:author="Interdigital" w:date="2020-02-25T14:08:00Z">
              <w:r>
                <w:rPr>
                  <w:rFonts w:ascii="CG Times (WN)" w:hAnsi="CG Times (WN)"/>
                  <w:kern w:val="2"/>
                  <w:sz w:val="19"/>
                  <w:szCs w:val="19"/>
                  <w:lang w:val="en-US" w:eastAsia="zh-CN"/>
                </w:rPr>
                <w:t>a)</w:t>
              </w:r>
            </w:ins>
          </w:p>
        </w:tc>
        <w:tc>
          <w:tcPr>
            <w:tcW w:w="5953" w:type="dxa"/>
          </w:tcPr>
          <w:p w14:paraId="705EA6BD" w14:textId="77777777" w:rsidR="006004A9" w:rsidRDefault="006004A9" w:rsidP="00CC0856">
            <w:pPr>
              <w:spacing w:after="0"/>
              <w:jc w:val="both"/>
              <w:rPr>
                <w:rFonts w:ascii="CG Times (WN)" w:hAnsi="CG Times (WN)"/>
                <w:kern w:val="2"/>
                <w:sz w:val="19"/>
                <w:szCs w:val="19"/>
                <w:lang w:val="en-US" w:eastAsia="zh-CN"/>
              </w:rPr>
            </w:pPr>
          </w:p>
        </w:tc>
      </w:tr>
      <w:tr w:rsidR="006004A9" w14:paraId="43331B99" w14:textId="77777777" w:rsidTr="00CC0856">
        <w:tc>
          <w:tcPr>
            <w:tcW w:w="1752" w:type="dxa"/>
          </w:tcPr>
          <w:p w14:paraId="10748D73" w14:textId="77777777" w:rsidR="006004A9" w:rsidRDefault="006004A9" w:rsidP="00CC0856">
            <w:pPr>
              <w:spacing w:after="0"/>
              <w:rPr>
                <w:rFonts w:ascii="CG Times (WN)" w:hAnsi="CG Times (WN)"/>
                <w:kern w:val="2"/>
                <w:sz w:val="19"/>
                <w:szCs w:val="19"/>
                <w:lang w:eastAsia="zh-CN"/>
              </w:rPr>
            </w:pPr>
          </w:p>
        </w:tc>
        <w:tc>
          <w:tcPr>
            <w:tcW w:w="1934" w:type="dxa"/>
          </w:tcPr>
          <w:p w14:paraId="62632927"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112E95BD" w14:textId="77777777" w:rsidR="006004A9" w:rsidRDefault="006004A9" w:rsidP="00CC0856">
            <w:pPr>
              <w:spacing w:after="0"/>
              <w:jc w:val="both"/>
              <w:rPr>
                <w:rFonts w:ascii="CG Times (WN)" w:hAnsi="CG Times (WN)"/>
                <w:kern w:val="2"/>
                <w:sz w:val="19"/>
                <w:szCs w:val="19"/>
                <w:lang w:val="en-US" w:eastAsia="zh-CN"/>
              </w:rPr>
            </w:pPr>
          </w:p>
        </w:tc>
      </w:tr>
      <w:tr w:rsidR="006004A9" w14:paraId="52F4C872" w14:textId="77777777" w:rsidTr="00CC0856">
        <w:tc>
          <w:tcPr>
            <w:tcW w:w="1752" w:type="dxa"/>
          </w:tcPr>
          <w:p w14:paraId="1AB68F4E" w14:textId="77777777" w:rsidR="006004A9" w:rsidRDefault="006004A9" w:rsidP="00CC0856">
            <w:pPr>
              <w:spacing w:after="0"/>
              <w:rPr>
                <w:rFonts w:ascii="CG Times (WN)" w:hAnsi="CG Times (WN)"/>
                <w:kern w:val="2"/>
                <w:sz w:val="19"/>
                <w:szCs w:val="19"/>
                <w:lang w:val="en-US" w:eastAsia="zh-CN"/>
              </w:rPr>
            </w:pPr>
          </w:p>
        </w:tc>
        <w:tc>
          <w:tcPr>
            <w:tcW w:w="1934" w:type="dxa"/>
          </w:tcPr>
          <w:p w14:paraId="68A46B31"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6B11810" w14:textId="77777777" w:rsidR="006004A9" w:rsidRDefault="006004A9" w:rsidP="00CC0856">
            <w:pPr>
              <w:spacing w:after="0"/>
              <w:jc w:val="both"/>
              <w:rPr>
                <w:rFonts w:ascii="CG Times (WN)" w:hAnsi="CG Times (WN)"/>
                <w:kern w:val="2"/>
                <w:sz w:val="19"/>
                <w:szCs w:val="19"/>
                <w:lang w:val="en-US" w:eastAsia="zh-CN"/>
              </w:rPr>
            </w:pPr>
          </w:p>
        </w:tc>
      </w:tr>
      <w:tr w:rsidR="006004A9" w:rsidRPr="00DF76D4" w14:paraId="0A84ACB9" w14:textId="77777777" w:rsidTr="00CC0856">
        <w:tc>
          <w:tcPr>
            <w:tcW w:w="1752" w:type="dxa"/>
          </w:tcPr>
          <w:p w14:paraId="13BAA4D1" w14:textId="77777777" w:rsidR="006004A9" w:rsidRPr="00DF76D4" w:rsidRDefault="006004A9" w:rsidP="00CC0856">
            <w:pPr>
              <w:spacing w:after="0"/>
              <w:rPr>
                <w:rFonts w:ascii="CG Times (WN)" w:eastAsia="PMingLiU" w:hAnsi="CG Times (WN)"/>
                <w:kern w:val="2"/>
                <w:sz w:val="19"/>
                <w:szCs w:val="19"/>
                <w:lang w:val="en-US" w:eastAsia="zh-TW"/>
              </w:rPr>
            </w:pPr>
          </w:p>
        </w:tc>
        <w:tc>
          <w:tcPr>
            <w:tcW w:w="1934" w:type="dxa"/>
          </w:tcPr>
          <w:p w14:paraId="7A51B2E0" w14:textId="77777777" w:rsidR="006004A9" w:rsidRPr="00DF76D4" w:rsidRDefault="006004A9" w:rsidP="00CC0856">
            <w:pPr>
              <w:spacing w:after="0"/>
              <w:jc w:val="both"/>
              <w:rPr>
                <w:rFonts w:ascii="CG Times (WN)" w:eastAsia="PMingLiU" w:hAnsi="CG Times (WN)"/>
                <w:kern w:val="2"/>
                <w:sz w:val="19"/>
                <w:szCs w:val="19"/>
                <w:lang w:val="en-US" w:eastAsia="zh-TW"/>
              </w:rPr>
            </w:pPr>
          </w:p>
        </w:tc>
        <w:tc>
          <w:tcPr>
            <w:tcW w:w="5953" w:type="dxa"/>
          </w:tcPr>
          <w:p w14:paraId="2B482A1F" w14:textId="77777777" w:rsidR="006004A9" w:rsidRPr="00DF76D4" w:rsidRDefault="006004A9" w:rsidP="00CC0856">
            <w:pPr>
              <w:spacing w:after="0"/>
              <w:jc w:val="both"/>
              <w:rPr>
                <w:rFonts w:ascii="CG Times (WN)" w:eastAsia="PMingLiU" w:hAnsi="CG Times (WN)"/>
                <w:kern w:val="2"/>
                <w:sz w:val="19"/>
                <w:szCs w:val="19"/>
                <w:lang w:val="en-US" w:eastAsia="zh-TW"/>
              </w:rPr>
            </w:pPr>
          </w:p>
        </w:tc>
      </w:tr>
      <w:tr w:rsidR="006004A9" w14:paraId="35C2968F" w14:textId="77777777" w:rsidTr="00CC0856">
        <w:tc>
          <w:tcPr>
            <w:tcW w:w="1752" w:type="dxa"/>
          </w:tcPr>
          <w:p w14:paraId="1EE2F74C" w14:textId="77777777" w:rsidR="006004A9" w:rsidRDefault="006004A9" w:rsidP="00CC0856">
            <w:pPr>
              <w:spacing w:after="0"/>
              <w:rPr>
                <w:rFonts w:ascii="CG Times (WN)" w:eastAsia="PMingLiU" w:hAnsi="CG Times (WN)"/>
                <w:kern w:val="2"/>
                <w:sz w:val="19"/>
                <w:szCs w:val="19"/>
                <w:lang w:val="en-US" w:eastAsia="zh-TW"/>
              </w:rPr>
            </w:pPr>
          </w:p>
        </w:tc>
        <w:tc>
          <w:tcPr>
            <w:tcW w:w="1934" w:type="dxa"/>
          </w:tcPr>
          <w:p w14:paraId="0435DA08"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20FA19F5"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73CBFCC3" w14:textId="77777777" w:rsidTr="00CC0856">
        <w:tc>
          <w:tcPr>
            <w:tcW w:w="1752" w:type="dxa"/>
          </w:tcPr>
          <w:p w14:paraId="0516BB87" w14:textId="77777777" w:rsidR="006004A9" w:rsidRDefault="006004A9" w:rsidP="00CC0856">
            <w:pPr>
              <w:spacing w:after="0"/>
              <w:rPr>
                <w:rFonts w:ascii="CG Times (WN)" w:hAnsi="CG Times (WN)"/>
                <w:kern w:val="2"/>
                <w:sz w:val="19"/>
                <w:szCs w:val="19"/>
                <w:lang w:val="en-US" w:eastAsia="zh-CN"/>
              </w:rPr>
            </w:pPr>
          </w:p>
        </w:tc>
        <w:tc>
          <w:tcPr>
            <w:tcW w:w="1934" w:type="dxa"/>
          </w:tcPr>
          <w:p w14:paraId="5424D9C5"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24C34F75" w14:textId="77777777" w:rsidR="006004A9" w:rsidRDefault="006004A9" w:rsidP="00CC0856">
            <w:pPr>
              <w:spacing w:after="0"/>
              <w:jc w:val="both"/>
              <w:rPr>
                <w:rFonts w:ascii="CG Times (WN)" w:hAnsi="CG Times (WN)"/>
                <w:kern w:val="2"/>
                <w:sz w:val="19"/>
                <w:szCs w:val="19"/>
                <w:lang w:val="en-US" w:eastAsia="zh-CN"/>
              </w:rPr>
            </w:pPr>
          </w:p>
        </w:tc>
      </w:tr>
      <w:tr w:rsidR="006004A9" w14:paraId="3C03E62A" w14:textId="77777777" w:rsidTr="00CC0856">
        <w:tc>
          <w:tcPr>
            <w:tcW w:w="1752" w:type="dxa"/>
          </w:tcPr>
          <w:p w14:paraId="73ACCD0F" w14:textId="77777777" w:rsidR="006004A9" w:rsidRDefault="006004A9" w:rsidP="00CC0856">
            <w:pPr>
              <w:spacing w:after="0"/>
              <w:rPr>
                <w:rFonts w:ascii="CG Times (WN)" w:hAnsi="CG Times (WN)"/>
                <w:kern w:val="2"/>
                <w:sz w:val="19"/>
                <w:szCs w:val="19"/>
                <w:lang w:val="en-US" w:eastAsia="zh-CN"/>
              </w:rPr>
            </w:pPr>
          </w:p>
        </w:tc>
        <w:tc>
          <w:tcPr>
            <w:tcW w:w="1934" w:type="dxa"/>
          </w:tcPr>
          <w:p w14:paraId="47439AFB"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79D63A2" w14:textId="77777777" w:rsidR="006004A9" w:rsidRDefault="006004A9" w:rsidP="00CC0856">
            <w:pPr>
              <w:spacing w:after="0"/>
              <w:jc w:val="both"/>
              <w:rPr>
                <w:rFonts w:ascii="CG Times (WN)" w:hAnsi="CG Times (WN)"/>
                <w:kern w:val="2"/>
                <w:sz w:val="19"/>
                <w:szCs w:val="19"/>
                <w:lang w:val="en-US" w:eastAsia="zh-CN"/>
              </w:rPr>
            </w:pPr>
          </w:p>
        </w:tc>
      </w:tr>
      <w:tr w:rsidR="006004A9" w14:paraId="0E87C64D" w14:textId="77777777" w:rsidTr="00CC0856">
        <w:tc>
          <w:tcPr>
            <w:tcW w:w="1752" w:type="dxa"/>
          </w:tcPr>
          <w:p w14:paraId="7CA1A874" w14:textId="77777777" w:rsidR="006004A9" w:rsidRPr="00DF76D4" w:rsidRDefault="006004A9" w:rsidP="00CC0856">
            <w:pPr>
              <w:spacing w:after="0"/>
              <w:rPr>
                <w:rFonts w:ascii="CG Times (WN)" w:hAnsi="CG Times (WN)"/>
                <w:kern w:val="2"/>
                <w:sz w:val="19"/>
                <w:szCs w:val="19"/>
                <w:lang w:eastAsia="zh-CN"/>
              </w:rPr>
            </w:pPr>
          </w:p>
        </w:tc>
        <w:tc>
          <w:tcPr>
            <w:tcW w:w="1934" w:type="dxa"/>
          </w:tcPr>
          <w:p w14:paraId="60C86A1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39BE408" w14:textId="77777777" w:rsidR="006004A9" w:rsidRDefault="006004A9" w:rsidP="00CC0856">
            <w:pPr>
              <w:spacing w:after="0"/>
              <w:jc w:val="both"/>
              <w:rPr>
                <w:rFonts w:ascii="CG Times (WN)" w:hAnsi="CG Times (WN)"/>
                <w:kern w:val="2"/>
                <w:sz w:val="19"/>
                <w:szCs w:val="19"/>
                <w:lang w:val="en-US" w:eastAsia="zh-CN"/>
              </w:rPr>
            </w:pPr>
          </w:p>
        </w:tc>
      </w:tr>
      <w:tr w:rsidR="006004A9" w14:paraId="6446AA60" w14:textId="77777777" w:rsidTr="00CC0856">
        <w:tc>
          <w:tcPr>
            <w:tcW w:w="1752" w:type="dxa"/>
          </w:tcPr>
          <w:p w14:paraId="09CF1EB7" w14:textId="77777777" w:rsidR="006004A9" w:rsidRDefault="006004A9" w:rsidP="00CC0856">
            <w:pPr>
              <w:spacing w:after="0"/>
              <w:rPr>
                <w:rFonts w:eastAsia="Malgun Gothic"/>
                <w:kern w:val="2"/>
                <w:sz w:val="19"/>
                <w:szCs w:val="19"/>
                <w:lang w:val="en-US" w:eastAsia="ko-KR"/>
              </w:rPr>
            </w:pPr>
          </w:p>
        </w:tc>
        <w:tc>
          <w:tcPr>
            <w:tcW w:w="1934" w:type="dxa"/>
          </w:tcPr>
          <w:p w14:paraId="69DA026F" w14:textId="77777777" w:rsidR="006004A9" w:rsidRDefault="006004A9" w:rsidP="00CC0856">
            <w:pPr>
              <w:spacing w:after="0"/>
              <w:jc w:val="both"/>
              <w:rPr>
                <w:rFonts w:ascii="CG Times (WN)" w:eastAsia="Malgun Gothic" w:hAnsi="CG Times (WN)"/>
                <w:kern w:val="2"/>
                <w:sz w:val="19"/>
                <w:szCs w:val="19"/>
                <w:lang w:val="en-US" w:eastAsia="ko-KR"/>
              </w:rPr>
            </w:pPr>
          </w:p>
        </w:tc>
        <w:tc>
          <w:tcPr>
            <w:tcW w:w="5953" w:type="dxa"/>
          </w:tcPr>
          <w:p w14:paraId="6B9C3FC0" w14:textId="77777777" w:rsidR="006004A9" w:rsidRDefault="006004A9" w:rsidP="00CC0856">
            <w:pPr>
              <w:spacing w:after="0"/>
              <w:jc w:val="both"/>
              <w:rPr>
                <w:rFonts w:ascii="CG Times (WN)" w:eastAsia="Malgun Gothic" w:hAnsi="CG Times (WN)"/>
                <w:kern w:val="2"/>
                <w:sz w:val="19"/>
                <w:szCs w:val="19"/>
                <w:lang w:val="en-US" w:eastAsia="ko-KR"/>
              </w:rPr>
            </w:pPr>
          </w:p>
        </w:tc>
      </w:tr>
      <w:tr w:rsidR="006004A9" w14:paraId="69070651" w14:textId="77777777" w:rsidTr="00CC0856">
        <w:tc>
          <w:tcPr>
            <w:tcW w:w="1752" w:type="dxa"/>
          </w:tcPr>
          <w:p w14:paraId="06030802" w14:textId="77777777" w:rsidR="006004A9" w:rsidRPr="00F92528" w:rsidRDefault="006004A9" w:rsidP="00CC0856">
            <w:pPr>
              <w:spacing w:after="0"/>
              <w:rPr>
                <w:rFonts w:ascii="CG Times (WN)" w:hAnsi="CG Times (WN)"/>
                <w:kern w:val="2"/>
                <w:sz w:val="19"/>
                <w:szCs w:val="19"/>
                <w:lang w:eastAsia="zh-CN"/>
              </w:rPr>
            </w:pPr>
          </w:p>
        </w:tc>
        <w:tc>
          <w:tcPr>
            <w:tcW w:w="1934" w:type="dxa"/>
          </w:tcPr>
          <w:p w14:paraId="3D56F41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4BDFF000" w14:textId="77777777" w:rsidR="006004A9" w:rsidRDefault="006004A9" w:rsidP="00CC0856">
            <w:pPr>
              <w:spacing w:after="0"/>
              <w:jc w:val="both"/>
              <w:rPr>
                <w:rFonts w:ascii="CG Times (WN)" w:hAnsi="CG Times (WN)"/>
                <w:kern w:val="2"/>
                <w:sz w:val="19"/>
                <w:szCs w:val="19"/>
                <w:lang w:val="en-US" w:eastAsia="zh-CN"/>
              </w:rPr>
            </w:pPr>
          </w:p>
        </w:tc>
      </w:tr>
      <w:tr w:rsidR="006004A9" w14:paraId="4AE14DE2" w14:textId="77777777" w:rsidTr="00CC0856">
        <w:tc>
          <w:tcPr>
            <w:tcW w:w="1752" w:type="dxa"/>
          </w:tcPr>
          <w:p w14:paraId="4D8A34DB" w14:textId="77777777" w:rsidR="006004A9" w:rsidRDefault="006004A9" w:rsidP="00CC0856">
            <w:pPr>
              <w:spacing w:after="0"/>
              <w:rPr>
                <w:rFonts w:ascii="CG Times (WN)" w:hAnsi="CG Times (WN)"/>
                <w:kern w:val="2"/>
                <w:sz w:val="19"/>
                <w:szCs w:val="19"/>
                <w:lang w:eastAsia="zh-CN"/>
              </w:rPr>
            </w:pPr>
          </w:p>
        </w:tc>
        <w:tc>
          <w:tcPr>
            <w:tcW w:w="1934" w:type="dxa"/>
          </w:tcPr>
          <w:p w14:paraId="4A1A90D2"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7832AB44"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67762C37" w14:textId="77777777" w:rsidTr="00CC0856">
        <w:tc>
          <w:tcPr>
            <w:tcW w:w="1752" w:type="dxa"/>
            <w:tcBorders>
              <w:top w:val="single" w:sz="4" w:space="0" w:color="auto"/>
              <w:left w:val="single" w:sz="4" w:space="0" w:color="auto"/>
              <w:bottom w:val="single" w:sz="4" w:space="0" w:color="auto"/>
              <w:right w:val="single" w:sz="4" w:space="0" w:color="auto"/>
            </w:tcBorders>
          </w:tcPr>
          <w:p w14:paraId="4075AC72" w14:textId="77777777" w:rsidR="006004A9" w:rsidRDefault="006004A9"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D6566FB" w14:textId="77777777" w:rsidR="006004A9" w:rsidRDefault="006004A9"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62C95A8" w14:textId="77777777" w:rsidR="006004A9" w:rsidRDefault="006004A9" w:rsidP="00CC0856">
            <w:pPr>
              <w:spacing w:after="0"/>
              <w:jc w:val="both"/>
              <w:rPr>
                <w:rFonts w:ascii="CG Times (WN)" w:hAnsi="CG Times (WN)"/>
                <w:kern w:val="2"/>
                <w:sz w:val="19"/>
                <w:szCs w:val="19"/>
                <w:lang w:val="en-US" w:eastAsia="zh-CN"/>
              </w:rPr>
            </w:pPr>
          </w:p>
        </w:tc>
      </w:tr>
    </w:tbl>
    <w:p w14:paraId="1093E7A9" w14:textId="77777777" w:rsidR="006004A9" w:rsidRDefault="006004A9" w:rsidP="006004A9">
      <w:pPr>
        <w:rPr>
          <w:lang w:eastAsia="zh-CN"/>
        </w:rPr>
      </w:pPr>
    </w:p>
    <w:p w14:paraId="152AEB34" w14:textId="2A8DF532" w:rsidR="006004A9" w:rsidRDefault="006004A9" w:rsidP="006004A9">
      <w:pPr>
        <w:rPr>
          <w:b/>
          <w:u w:val="single"/>
          <w:lang w:val="en-US" w:eastAsia="zh-CN"/>
        </w:rPr>
      </w:pPr>
      <w:r w:rsidRPr="00857552">
        <w:rPr>
          <w:rFonts w:hint="eastAsia"/>
          <w:b/>
          <w:u w:val="single"/>
          <w:lang w:val="en-US" w:eastAsia="zh-CN"/>
        </w:rPr>
        <w:t>Result</w:t>
      </w:r>
      <w:r>
        <w:rPr>
          <w:b/>
          <w:u w:val="single"/>
          <w:lang w:val="en-US" w:eastAsia="zh-CN"/>
        </w:rPr>
        <w:t xml:space="preserve"> and Conclusion of Q9a</w:t>
      </w:r>
      <w:r w:rsidRPr="00857552">
        <w:rPr>
          <w:rFonts w:hint="eastAsia"/>
          <w:b/>
          <w:u w:val="single"/>
          <w:lang w:val="en-US" w:eastAsia="zh-CN"/>
        </w:rPr>
        <w:t>:</w:t>
      </w:r>
    </w:p>
    <w:p w14:paraId="3B8B202F" w14:textId="77777777" w:rsidR="006004A9" w:rsidRPr="006004A9" w:rsidRDefault="006004A9" w:rsidP="006004A9">
      <w:pPr>
        <w:rPr>
          <w:lang w:val="en-US" w:eastAsia="zh-CN"/>
        </w:rPr>
      </w:pPr>
    </w:p>
    <w:p w14:paraId="583E6A9E" w14:textId="77777777" w:rsidR="006004A9" w:rsidRPr="006004A9" w:rsidRDefault="006004A9" w:rsidP="006B67BF">
      <w:pPr>
        <w:overflowPunct w:val="0"/>
        <w:autoSpaceDE w:val="0"/>
        <w:autoSpaceDN w:val="0"/>
        <w:adjustRightInd w:val="0"/>
        <w:textAlignment w:val="baseline"/>
        <w:rPr>
          <w:rFonts w:eastAsiaTheme="minorEastAsia"/>
          <w:lang w:val="en-US" w:eastAsia="zh-CN"/>
        </w:rPr>
      </w:pPr>
    </w:p>
    <w:p w14:paraId="42854699" w14:textId="540D9727" w:rsidR="00CC0856" w:rsidRPr="006447B5" w:rsidRDefault="00CC0856" w:rsidP="00CC0856">
      <w:pPr>
        <w:pStyle w:val="Heading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-10/10a – SIB size reduction or not</w:t>
      </w:r>
    </w:p>
    <w:p w14:paraId="6E7FDF97" w14:textId="669B6EEE" w:rsidR="00232F76" w:rsidRDefault="00CC0856" w:rsidP="00232F76">
      <w:pPr>
        <w:rPr>
          <w:lang w:eastAsia="zh-CN"/>
        </w:rPr>
      </w:pPr>
      <w:r>
        <w:rPr>
          <w:rFonts w:hint="eastAsia"/>
          <w:lang w:eastAsia="zh-CN"/>
        </w:rPr>
        <w:t xml:space="preserve">The below </w:t>
      </w:r>
      <w:r>
        <w:rPr>
          <w:lang w:eastAsia="zh-CN"/>
        </w:rPr>
        <w:t xml:space="preserve">question is to </w:t>
      </w:r>
      <w:r w:rsidR="006F10DB">
        <w:rPr>
          <w:lang w:eastAsia="zh-CN"/>
        </w:rPr>
        <w:t xml:space="preserve">collect companies’ views on </w:t>
      </w:r>
      <w:r>
        <w:rPr>
          <w:lang w:eastAsia="zh-CN"/>
        </w:rPr>
        <w:t>proposal C-10/10a in [1]. It is related to whether SIB size reduction should be done for the NR SL specific SIB in various cases.</w:t>
      </w:r>
      <w:r w:rsidR="00765C70">
        <w:rPr>
          <w:lang w:eastAsia="zh-CN"/>
        </w:rPr>
        <w:t xml:space="preserve"> </w:t>
      </w:r>
      <w:r w:rsidR="006F10DB">
        <w:rPr>
          <w:lang w:eastAsia="zh-CN"/>
        </w:rPr>
        <w:t xml:space="preserve">For </w:t>
      </w:r>
      <w:r w:rsidR="00765C70">
        <w:rPr>
          <w:lang w:eastAsia="zh-CN"/>
        </w:rPr>
        <w:t>this issue, since only one company provide</w:t>
      </w:r>
      <w:r w:rsidR="006F10DB">
        <w:rPr>
          <w:lang w:eastAsia="zh-CN"/>
        </w:rPr>
        <w:t>d</w:t>
      </w:r>
      <w:r w:rsidR="00765C70">
        <w:rPr>
          <w:lang w:eastAsia="zh-CN"/>
        </w:rPr>
        <w:t xml:space="preserve"> calculation of the current SIB size, perhaps the most RAN2 can do</w:t>
      </w:r>
      <w:r w:rsidR="006F10DB">
        <w:rPr>
          <w:lang w:eastAsia="zh-CN"/>
        </w:rPr>
        <w:t xml:space="preserve"> in this meeting</w:t>
      </w:r>
      <w:r w:rsidR="00765C70">
        <w:rPr>
          <w:lang w:eastAsia="zh-CN"/>
        </w:rPr>
        <w:t xml:space="preserve"> is </w:t>
      </w:r>
      <w:r w:rsidR="006F10DB">
        <w:rPr>
          <w:lang w:eastAsia="zh-CN"/>
        </w:rPr>
        <w:t xml:space="preserve">to </w:t>
      </w:r>
      <w:r w:rsidR="00765C70">
        <w:rPr>
          <w:lang w:eastAsia="zh-CN"/>
        </w:rPr>
        <w:t>attempt to discuss the need of it. Therefore, the below question only cover</w:t>
      </w:r>
      <w:r w:rsidR="006F10DB">
        <w:rPr>
          <w:lang w:eastAsia="zh-CN"/>
        </w:rPr>
        <w:t>s</w:t>
      </w:r>
      <w:r w:rsidR="00765C70">
        <w:rPr>
          <w:lang w:eastAsia="zh-CN"/>
        </w:rPr>
        <w:t xml:space="preserve"> the need itself. </w:t>
      </w:r>
      <w:r w:rsidR="00232F76">
        <w:rPr>
          <w:lang w:eastAsia="zh-CN"/>
        </w:rPr>
        <w:t>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20543DC5" w14:textId="3AB19E84" w:rsidR="00CC0856" w:rsidRDefault="00CC0856" w:rsidP="00232F76">
      <w:pPr>
        <w:rPr>
          <w:rFonts w:ascii="Arial" w:hAnsi="Arial" w:cs="Arial"/>
          <w:kern w:val="2"/>
          <w:u w:val="single"/>
          <w:lang w:val="en-US" w:eastAsia="zh-CN"/>
        </w:rPr>
      </w:pPr>
      <w:r>
        <w:rPr>
          <w:rFonts w:ascii="Arial" w:hAnsi="Arial" w:cs="Arial"/>
          <w:b/>
          <w:kern w:val="2"/>
          <w:u w:val="single"/>
          <w:lang w:eastAsia="zh-CN"/>
        </w:rPr>
        <w:t xml:space="preserve">Question </w:t>
      </w:r>
      <w:r w:rsidR="00765C70">
        <w:rPr>
          <w:rFonts w:ascii="Arial" w:hAnsi="Arial" w:cs="Arial"/>
          <w:b/>
          <w:kern w:val="2"/>
          <w:u w:val="single"/>
          <w:lang w:eastAsia="zh-CN"/>
        </w:rPr>
        <w:t>10</w:t>
      </w:r>
      <w:r w:rsidRPr="00857552">
        <w:rPr>
          <w:rFonts w:ascii="Arial" w:hAnsi="Arial" w:cs="Arial"/>
          <w:kern w:val="2"/>
          <w:u w:val="single"/>
          <w:lang w:eastAsia="zh-CN"/>
        </w:rPr>
        <w:t>:</w:t>
      </w:r>
      <w:r>
        <w:rPr>
          <w:rFonts w:ascii="Arial" w:hAnsi="Arial" w:cs="Arial"/>
          <w:kern w:val="2"/>
          <w:u w:val="single"/>
          <w:lang w:eastAsia="zh-CN"/>
        </w:rPr>
        <w:t xml:space="preserve"> </w:t>
      </w:r>
      <w:r w:rsidR="00765C70">
        <w:rPr>
          <w:rFonts w:ascii="Arial" w:hAnsi="Arial" w:cs="Arial"/>
          <w:kern w:val="2"/>
          <w:u w:val="single"/>
          <w:lang w:eastAsia="zh-CN"/>
        </w:rPr>
        <w:t>In SIB size reduction needed for the NR SL specific SIB?</w:t>
      </w:r>
      <w:r>
        <w:rPr>
          <w:rFonts w:ascii="Arial" w:hAnsi="Arial" w:cs="Arial"/>
          <w:kern w:val="2"/>
          <w:u w:val="single"/>
          <w:lang w:eastAsia="zh-CN"/>
        </w:rPr>
        <w:t xml:space="preserve"> </w:t>
      </w:r>
    </w:p>
    <w:p w14:paraId="3D42BC9B" w14:textId="443F16A5" w:rsidR="008867A4" w:rsidRDefault="00CC0856" w:rsidP="008867A4">
      <w:pPr>
        <w:numPr>
          <w:ilvl w:val="0"/>
          <w:numId w:val="42"/>
        </w:numPr>
        <w:rPr>
          <w:rFonts w:ascii="Arial" w:hAnsi="Arial" w:cs="Arial"/>
          <w:kern w:val="2"/>
          <w:lang w:val="en-US" w:eastAsia="zh-CN"/>
        </w:rPr>
      </w:pPr>
      <w:r>
        <w:rPr>
          <w:rFonts w:ascii="Arial" w:hAnsi="Arial" w:cs="Arial"/>
          <w:kern w:val="2"/>
          <w:lang w:val="en-US" w:eastAsia="zh-CN"/>
        </w:rPr>
        <w:t>Yes</w:t>
      </w:r>
      <w:r w:rsidR="008867A4">
        <w:rPr>
          <w:rFonts w:ascii="Arial" w:hAnsi="Arial" w:cs="Arial"/>
          <w:kern w:val="2"/>
          <w:lang w:val="en-US" w:eastAsia="zh-CN"/>
        </w:rPr>
        <w:t xml:space="preserve">, but </w:t>
      </w:r>
      <w:r w:rsidR="00232F76">
        <w:rPr>
          <w:rFonts w:ascii="Arial" w:hAnsi="Arial" w:cs="Arial"/>
          <w:kern w:val="2"/>
          <w:lang w:val="en-US" w:eastAsia="zh-CN"/>
        </w:rPr>
        <w:t>should only be</w:t>
      </w:r>
      <w:r w:rsidR="008867A4">
        <w:rPr>
          <w:rFonts w:ascii="Arial" w:hAnsi="Arial" w:cs="Arial"/>
          <w:kern w:val="2"/>
          <w:lang w:val="en-US" w:eastAsia="zh-CN"/>
        </w:rPr>
        <w:t xml:space="preserve"> done in the ASN.1 correction phase (i.e. in </w:t>
      </w:r>
      <w:r w:rsidR="00232F76">
        <w:rPr>
          <w:rFonts w:ascii="Arial" w:hAnsi="Arial" w:cs="Arial"/>
          <w:kern w:val="2"/>
          <w:lang w:val="en-US" w:eastAsia="zh-CN"/>
        </w:rPr>
        <w:t>April</w:t>
      </w:r>
      <w:r w:rsidR="008867A4">
        <w:rPr>
          <w:rFonts w:ascii="Arial" w:hAnsi="Arial" w:cs="Arial"/>
          <w:kern w:val="2"/>
          <w:lang w:val="en-US" w:eastAsia="zh-CN"/>
        </w:rPr>
        <w:t>/May, not before March)</w:t>
      </w:r>
      <w:r w:rsidR="00232F76">
        <w:rPr>
          <w:rFonts w:ascii="Arial" w:hAnsi="Arial" w:cs="Arial"/>
          <w:kern w:val="2"/>
          <w:lang w:val="en-US" w:eastAsia="zh-CN"/>
        </w:rPr>
        <w:t>;</w:t>
      </w:r>
    </w:p>
    <w:p w14:paraId="5AD2772C" w14:textId="43548EDC" w:rsidR="00CC0856" w:rsidRDefault="008867A4" w:rsidP="008867A4">
      <w:pPr>
        <w:numPr>
          <w:ilvl w:val="0"/>
          <w:numId w:val="42"/>
        </w:numPr>
        <w:rPr>
          <w:rFonts w:ascii="Arial" w:hAnsi="Arial" w:cs="Arial"/>
          <w:kern w:val="2"/>
          <w:lang w:val="en-US" w:eastAsia="zh-CN"/>
        </w:rPr>
      </w:pPr>
      <w:r>
        <w:rPr>
          <w:rFonts w:ascii="Arial" w:hAnsi="Arial" w:cs="Arial"/>
          <w:kern w:val="2"/>
          <w:lang w:val="en-US" w:eastAsia="zh-CN"/>
        </w:rPr>
        <w:t>No</w:t>
      </w:r>
      <w:r w:rsidR="00232F76">
        <w:rPr>
          <w:rFonts w:ascii="Arial" w:hAnsi="Arial" w:cs="Arial"/>
          <w:kern w:val="2"/>
          <w:lang w:val="en-US" w:eastAsia="zh-CN"/>
        </w:rPr>
        <w:t xml:space="preserve"> </w:t>
      </w:r>
      <w:r>
        <w:rPr>
          <w:rFonts w:ascii="Arial" w:hAnsi="Arial" w:cs="Arial"/>
          <w:kern w:val="2"/>
          <w:lang w:val="en-US" w:eastAsia="zh-CN"/>
        </w:rPr>
        <w:t>at least for the time being, with the need FFS in April/May</w:t>
      </w:r>
      <w:r w:rsidR="00232F76">
        <w:rPr>
          <w:rFonts w:ascii="Arial" w:hAnsi="Arial" w:cs="Arial"/>
          <w:kern w:val="2"/>
          <w:lang w:val="en-US" w:eastAsia="zh-CN"/>
        </w:rPr>
        <w:t>;</w:t>
      </w:r>
    </w:p>
    <w:p w14:paraId="5732AD32" w14:textId="1DF95C60" w:rsidR="00CC0856" w:rsidRDefault="00CC0856" w:rsidP="008867A4">
      <w:pPr>
        <w:numPr>
          <w:ilvl w:val="0"/>
          <w:numId w:val="42"/>
        </w:numPr>
        <w:rPr>
          <w:rFonts w:ascii="Arial" w:hAnsi="Arial" w:cs="Arial"/>
          <w:kern w:val="2"/>
          <w:lang w:val="en-US" w:eastAsia="zh-CN"/>
        </w:rPr>
      </w:pPr>
      <w:r>
        <w:rPr>
          <w:rFonts w:ascii="Arial" w:hAnsi="Arial" w:cs="Arial"/>
          <w:kern w:val="2"/>
          <w:lang w:val="en-US" w:eastAsia="zh-CN"/>
        </w:rPr>
        <w:t>No</w:t>
      </w:r>
      <w:r w:rsidR="00232F76">
        <w:rPr>
          <w:rFonts w:ascii="Arial" w:hAnsi="Arial" w:cs="Arial"/>
          <w:kern w:val="2"/>
          <w:lang w:val="en-US" w:eastAsia="zh-CN"/>
        </w:rPr>
        <w:t>, not needed at all;</w:t>
      </w:r>
      <w:r>
        <w:rPr>
          <w:rFonts w:ascii="Arial" w:hAnsi="Arial" w:cs="Arial"/>
          <w:kern w:val="2"/>
          <w:lang w:val="en-US" w:eastAsia="zh-CN"/>
        </w:rPr>
        <w:t xml:space="preserve"> </w:t>
      </w:r>
    </w:p>
    <w:p w14:paraId="403475A8" w14:textId="0259892C" w:rsidR="00232F76" w:rsidRPr="00A327F5" w:rsidRDefault="00232F76" w:rsidP="008867A4">
      <w:pPr>
        <w:numPr>
          <w:ilvl w:val="0"/>
          <w:numId w:val="42"/>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CC0856" w14:paraId="6E0316FE" w14:textId="77777777" w:rsidTr="00CC0856">
        <w:trPr>
          <w:trHeight w:val="301"/>
        </w:trPr>
        <w:tc>
          <w:tcPr>
            <w:tcW w:w="9639" w:type="dxa"/>
            <w:gridSpan w:val="3"/>
            <w:shd w:val="clear" w:color="auto" w:fill="BFBFBF"/>
            <w:vAlign w:val="center"/>
          </w:tcPr>
          <w:p w14:paraId="4E2B4BAD" w14:textId="5871EEFA" w:rsidR="00CC0856" w:rsidRPr="00A51314" w:rsidRDefault="00CC0856"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765C70">
              <w:rPr>
                <w:rFonts w:ascii="CG Times (WN)" w:hAnsi="CG Times (WN)" w:hint="eastAsia"/>
                <w:b/>
                <w:kern w:val="2"/>
                <w:sz w:val="19"/>
                <w:szCs w:val="19"/>
                <w:u w:val="single"/>
              </w:rPr>
              <w:t>10</w:t>
            </w:r>
          </w:p>
        </w:tc>
      </w:tr>
      <w:tr w:rsidR="00CC0856" w14:paraId="1F7E8384" w14:textId="77777777" w:rsidTr="00CC0856">
        <w:trPr>
          <w:trHeight w:val="358"/>
        </w:trPr>
        <w:tc>
          <w:tcPr>
            <w:tcW w:w="1752" w:type="dxa"/>
            <w:shd w:val="clear" w:color="auto" w:fill="BFBFBF"/>
            <w:vAlign w:val="center"/>
          </w:tcPr>
          <w:p w14:paraId="079604BD" w14:textId="77777777" w:rsidR="00CC0856" w:rsidRDefault="00CC0856"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14080E2" w14:textId="77777777" w:rsidR="00CC0856" w:rsidRDefault="00CC0856"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29D16BF" w14:textId="77777777" w:rsidR="00CC0856" w:rsidRDefault="00CC0856"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CC0856" w14:paraId="6BD5F390" w14:textId="77777777" w:rsidTr="00CC0856">
        <w:tc>
          <w:tcPr>
            <w:tcW w:w="1752" w:type="dxa"/>
          </w:tcPr>
          <w:p w14:paraId="53882888" w14:textId="54EFAC2A" w:rsidR="00CC0856" w:rsidRDefault="00DD77EC" w:rsidP="00CC0856">
            <w:pPr>
              <w:spacing w:after="0"/>
              <w:jc w:val="both"/>
              <w:rPr>
                <w:rFonts w:ascii="CG Times (WN)" w:hAnsi="CG Times (WN)"/>
                <w:kern w:val="2"/>
                <w:sz w:val="19"/>
                <w:szCs w:val="19"/>
                <w:lang w:val="en-US" w:eastAsia="zh-CN"/>
              </w:rPr>
            </w:pPr>
            <w:ins w:id="525"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987D17C" w14:textId="6C0FECD6" w:rsidR="00CC0856" w:rsidRDefault="00DD77EC" w:rsidP="00CC0856">
            <w:pPr>
              <w:spacing w:after="0"/>
              <w:jc w:val="both"/>
              <w:rPr>
                <w:rFonts w:ascii="CG Times (WN)" w:hAnsi="CG Times (WN)"/>
                <w:kern w:val="2"/>
                <w:sz w:val="19"/>
                <w:szCs w:val="19"/>
                <w:lang w:val="en-US" w:eastAsia="zh-CN"/>
              </w:rPr>
            </w:pPr>
            <w:ins w:id="526"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6C6D06D1" w14:textId="3A2511D3" w:rsidR="00CC0856" w:rsidRDefault="00AB2383" w:rsidP="00CC0856">
            <w:pPr>
              <w:spacing w:after="0"/>
              <w:jc w:val="both"/>
              <w:rPr>
                <w:ins w:id="527" w:author="OPPO-Qianxi" w:date="2020-02-25T16:06:00Z"/>
                <w:rFonts w:ascii="CG Times (WN)" w:hAnsi="CG Times (WN)"/>
                <w:kern w:val="2"/>
                <w:sz w:val="19"/>
                <w:szCs w:val="19"/>
                <w:lang w:val="en-US" w:eastAsia="zh-CN"/>
              </w:rPr>
            </w:pPr>
            <w:ins w:id="528" w:author="OPPO-Qianxi" w:date="2020-02-25T16:03:00Z">
              <w:r w:rsidRPr="00432A31">
                <w:rPr>
                  <w:rFonts w:ascii="CG Times (WN)" w:hAnsi="CG Times (WN)"/>
                  <w:kern w:val="2"/>
                  <w:sz w:val="19"/>
                  <w:szCs w:val="19"/>
                  <w:highlight w:val="green"/>
                  <w:lang w:val="en-US" w:eastAsia="zh-CN"/>
                  <w:rPrChange w:id="529" w:author="OPPO-Qianxi" w:date="2020-02-25T16:21:00Z">
                    <w:rPr>
                      <w:rFonts w:ascii="CG Times (WN)" w:hAnsi="CG Times (WN)"/>
                      <w:kern w:val="2"/>
                      <w:sz w:val="19"/>
                      <w:szCs w:val="19"/>
                      <w:lang w:val="en-US" w:eastAsia="zh-CN"/>
                    </w:rPr>
                  </w:rPrChange>
                </w:rPr>
                <w:t>As calculated in our paper, the SIB size is o</w:t>
              </w:r>
            </w:ins>
            <w:ins w:id="530" w:author="OPPO-Qianxi" w:date="2020-02-25T16:04:00Z">
              <w:r w:rsidRPr="00432A31">
                <w:rPr>
                  <w:rFonts w:ascii="CG Times (WN)" w:hAnsi="CG Times (WN)"/>
                  <w:kern w:val="2"/>
                  <w:sz w:val="19"/>
                  <w:szCs w:val="19"/>
                  <w:highlight w:val="green"/>
                  <w:lang w:val="en-US" w:eastAsia="zh-CN"/>
                  <w:rPrChange w:id="531"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sidRPr="00432A31">
                <w:rPr>
                  <w:rFonts w:ascii="CG Times (WN)" w:hAnsi="CG Times (WN)"/>
                  <w:kern w:val="2"/>
                  <w:sz w:val="19"/>
                  <w:szCs w:val="19"/>
                  <w:highlight w:val="green"/>
                  <w:lang w:val="en-US" w:eastAsia="zh-CN"/>
                  <w:rPrChange w:id="532" w:author="OPPO-Qianxi" w:date="2020-02-25T16:21:00Z">
                    <w:rPr>
                      <w:rFonts w:ascii="CG Times (WN)" w:hAnsi="CG Times (WN)"/>
                      <w:kern w:val="2"/>
                      <w:sz w:val="19"/>
                      <w:szCs w:val="19"/>
                      <w:lang w:val="en-US" w:eastAsia="zh-CN"/>
                    </w:rPr>
                  </w:rPrChange>
                </w:rPr>
                <w:t>Uu</w:t>
              </w:r>
              <w:proofErr w:type="spellEnd"/>
              <w:r w:rsidRPr="00432A31">
                <w:rPr>
                  <w:rFonts w:ascii="CG Times (WN)" w:hAnsi="CG Times (WN)"/>
                  <w:kern w:val="2"/>
                  <w:sz w:val="19"/>
                  <w:szCs w:val="19"/>
                  <w:highlight w:val="green"/>
                  <w:lang w:val="en-US" w:eastAsia="zh-CN"/>
                  <w:rPrChange w:id="533"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534" w:author="OPPO-Qianxi" w:date="2020-02-25T16:05:00Z">
              <w:r w:rsidRPr="00432A31">
                <w:rPr>
                  <w:rFonts w:ascii="CG Times (WN)" w:hAnsi="CG Times (WN)"/>
                  <w:kern w:val="2"/>
                  <w:sz w:val="19"/>
                  <w:szCs w:val="19"/>
                  <w:highlight w:val="green"/>
                  <w:lang w:val="en-US" w:eastAsia="zh-CN"/>
                  <w:rPrChange w:id="535"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536" w:author="OPPO-Qianxi" w:date="2020-02-25T16:06:00Z">
              <w:r>
                <w:rPr>
                  <w:rFonts w:ascii="CG Times (WN)" w:hAnsi="CG Times (WN)"/>
                  <w:kern w:val="2"/>
                  <w:sz w:val="19"/>
                  <w:szCs w:val="19"/>
                  <w:lang w:val="en-US" w:eastAsia="zh-CN"/>
                </w:rPr>
                <w:t xml:space="preserve"> the DL segmentation, which </w:t>
              </w:r>
              <w:r w:rsidR="00D1078C">
                <w:rPr>
                  <w:rFonts w:ascii="CG Times (WN)" w:hAnsi="CG Times (WN)"/>
                  <w:kern w:val="2"/>
                  <w:sz w:val="19"/>
                  <w:szCs w:val="19"/>
                  <w:lang w:val="en-US" w:eastAsia="zh-CN"/>
                </w:rPr>
                <w:t>has been</w:t>
              </w:r>
              <w:r>
                <w:rPr>
                  <w:rFonts w:ascii="CG Times (WN)" w:hAnsi="CG Times (WN)"/>
                  <w:kern w:val="2"/>
                  <w:sz w:val="19"/>
                  <w:szCs w:val="19"/>
                  <w:lang w:val="en-US" w:eastAsia="zh-CN"/>
                </w:rPr>
                <w:t xml:space="preserve"> used for CMAS/ETWS and </w:t>
              </w:r>
              <w:r w:rsidR="00D1078C">
                <w:rPr>
                  <w:rFonts w:ascii="CG Times (WN)" w:hAnsi="CG Times (WN)"/>
                  <w:kern w:val="2"/>
                  <w:sz w:val="19"/>
                  <w:szCs w:val="19"/>
                  <w:lang w:val="en-US" w:eastAsia="zh-CN"/>
                </w:rPr>
                <w:t xml:space="preserve">DL </w:t>
              </w:r>
              <w:r>
                <w:rPr>
                  <w:rFonts w:ascii="CG Times (WN)" w:hAnsi="CG Times (WN)"/>
                  <w:kern w:val="2"/>
                  <w:sz w:val="19"/>
                  <w:szCs w:val="19"/>
                  <w:lang w:val="en-US" w:eastAsia="zh-CN"/>
                </w:rPr>
                <w:t>DCCH as well</w:t>
              </w:r>
              <w:r w:rsidR="00D1078C">
                <w:rPr>
                  <w:rFonts w:ascii="CG Times (WN)" w:hAnsi="CG Times (WN)"/>
                  <w:kern w:val="2"/>
                  <w:sz w:val="19"/>
                  <w:szCs w:val="19"/>
                  <w:lang w:val="en-US" w:eastAsia="zh-CN"/>
                </w:rPr>
                <w:t>.</w:t>
              </w:r>
            </w:ins>
          </w:p>
          <w:p w14:paraId="3B29A544" w14:textId="47B604D5" w:rsidR="00D1078C" w:rsidRDefault="00D1078C" w:rsidP="00CC0856">
            <w:pPr>
              <w:spacing w:after="0"/>
              <w:jc w:val="both"/>
              <w:rPr>
                <w:ins w:id="537" w:author="OPPO-Qianxi" w:date="2020-02-25T16:06:00Z"/>
                <w:rFonts w:ascii="CG Times (WN)" w:hAnsi="CG Times (WN)"/>
                <w:kern w:val="2"/>
                <w:sz w:val="19"/>
                <w:szCs w:val="19"/>
                <w:lang w:val="en-US" w:eastAsia="zh-CN"/>
              </w:rPr>
            </w:pPr>
          </w:p>
          <w:p w14:paraId="2CE44522" w14:textId="34960843" w:rsidR="00D1078C" w:rsidRDefault="00D1078C" w:rsidP="00CC0856">
            <w:pPr>
              <w:spacing w:after="0"/>
              <w:jc w:val="both"/>
              <w:rPr>
                <w:ins w:id="538" w:author="OPPO-Qianxi" w:date="2020-02-25T16:05:00Z"/>
                <w:rFonts w:ascii="CG Times (WN)" w:hAnsi="CG Times (WN)"/>
                <w:kern w:val="2"/>
                <w:sz w:val="19"/>
                <w:szCs w:val="19"/>
                <w:lang w:val="en-US" w:eastAsia="zh-CN"/>
              </w:rPr>
            </w:pPr>
            <w:ins w:id="539"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540"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541" w:author="OPPO-Qianxi" w:date="2020-02-25T16:08:00Z">
              <w:r>
                <w:rPr>
                  <w:rFonts w:ascii="CG Times (WN)" w:hAnsi="CG Times (WN)"/>
                  <w:kern w:val="2"/>
                  <w:sz w:val="19"/>
                  <w:szCs w:val="19"/>
                  <w:lang w:val="en-US" w:eastAsia="zh-CN"/>
                </w:rPr>
                <w:t>in 24/48/96 cases).</w:t>
              </w:r>
            </w:ins>
          </w:p>
          <w:p w14:paraId="2293DAE2" w14:textId="77777777" w:rsidR="00AB2383" w:rsidRDefault="00AB2383" w:rsidP="00CC0856">
            <w:pPr>
              <w:spacing w:after="0"/>
              <w:jc w:val="both"/>
              <w:rPr>
                <w:ins w:id="542" w:author="OPPO-Qianxi" w:date="2020-02-25T16:05:00Z"/>
                <w:rFonts w:ascii="CG Times (WN)" w:hAnsi="CG Times (WN)"/>
                <w:kern w:val="2"/>
                <w:sz w:val="19"/>
                <w:szCs w:val="19"/>
                <w:lang w:val="en-US" w:eastAsia="zh-CN"/>
              </w:rPr>
            </w:pPr>
          </w:p>
          <w:p w14:paraId="5A7C40FC" w14:textId="758F1415" w:rsidR="00AB2383" w:rsidRDefault="00AB2383" w:rsidP="00CC0856">
            <w:pPr>
              <w:spacing w:after="0"/>
              <w:jc w:val="both"/>
              <w:rPr>
                <w:rFonts w:ascii="CG Times (WN)" w:hAnsi="CG Times (WN)"/>
                <w:kern w:val="2"/>
                <w:sz w:val="19"/>
                <w:szCs w:val="19"/>
                <w:lang w:val="en-US" w:eastAsia="zh-CN"/>
              </w:rPr>
            </w:pPr>
            <w:proofErr w:type="gramStart"/>
            <w:ins w:id="543" w:author="OPPO-Qianxi" w:date="2020-02-25T16:05:00Z">
              <w:r>
                <w:rPr>
                  <w:rFonts w:ascii="CG Times (WN)" w:hAnsi="CG Times (WN)" w:hint="eastAsia"/>
                  <w:kern w:val="2"/>
                  <w:sz w:val="19"/>
                  <w:szCs w:val="19"/>
                  <w:lang w:val="en-US" w:eastAsia="zh-CN"/>
                </w:rPr>
                <w:lastRenderedPageBreak/>
                <w:t>S</w:t>
              </w:r>
              <w:r>
                <w:rPr>
                  <w:rFonts w:ascii="CG Times (WN)" w:hAnsi="CG Times (WN)"/>
                  <w:kern w:val="2"/>
                  <w:sz w:val="19"/>
                  <w:szCs w:val="19"/>
                  <w:lang w:val="en-US" w:eastAsia="zh-CN"/>
                </w:rPr>
                <w:t>o</w:t>
              </w:r>
              <w:proofErr w:type="gramEnd"/>
              <w:r>
                <w:rPr>
                  <w:rFonts w:ascii="CG Times (WN)" w:hAnsi="CG Times (WN)"/>
                  <w:kern w:val="2"/>
                  <w:sz w:val="19"/>
                  <w:szCs w:val="19"/>
                  <w:lang w:val="en-US" w:eastAsia="zh-CN"/>
                </w:rPr>
                <w:t xml:space="preserve"> we would like to encourage companies to look into this issue as soon as possible, </w:t>
              </w:r>
            </w:ins>
            <w:ins w:id="544" w:author="OPPO-Qianxi" w:date="2020-02-25T16:08:00Z">
              <w:r w:rsidR="00D1078C">
                <w:rPr>
                  <w:rFonts w:ascii="CG Times (WN)" w:hAnsi="CG Times (WN)"/>
                  <w:kern w:val="2"/>
                  <w:sz w:val="19"/>
                  <w:szCs w:val="19"/>
                  <w:lang w:val="en-US" w:eastAsia="zh-CN"/>
                </w:rPr>
                <w:t>and at least solve this issue before ASN.1 frozen.</w:t>
              </w:r>
            </w:ins>
          </w:p>
        </w:tc>
      </w:tr>
      <w:tr w:rsidR="00CC0856" w14:paraId="6266BA87" w14:textId="77777777" w:rsidTr="00CC0856">
        <w:tc>
          <w:tcPr>
            <w:tcW w:w="1752" w:type="dxa"/>
          </w:tcPr>
          <w:p w14:paraId="09EDCA5C" w14:textId="0E1EBB07" w:rsidR="00CC0856" w:rsidRDefault="00E20A22" w:rsidP="00CC0856">
            <w:pPr>
              <w:spacing w:after="0"/>
              <w:jc w:val="both"/>
              <w:rPr>
                <w:rFonts w:ascii="CG Times (WN)" w:hAnsi="CG Times (WN)"/>
                <w:kern w:val="2"/>
                <w:sz w:val="19"/>
                <w:szCs w:val="19"/>
                <w:lang w:val="en-US" w:eastAsia="zh-CN"/>
              </w:rPr>
            </w:pPr>
            <w:ins w:id="545" w:author="Huawei (Xiaox)" w:date="2020-02-25T20:27:00Z">
              <w:r>
                <w:rPr>
                  <w:rFonts w:ascii="CG Times (WN)" w:hAnsi="CG Times (WN)" w:hint="eastAsia"/>
                  <w:kern w:val="2"/>
                  <w:sz w:val="19"/>
                  <w:szCs w:val="19"/>
                  <w:lang w:val="en-US" w:eastAsia="zh-CN"/>
                </w:rPr>
                <w:lastRenderedPageBreak/>
                <w:t>Huawei</w:t>
              </w:r>
            </w:ins>
          </w:p>
        </w:tc>
        <w:tc>
          <w:tcPr>
            <w:tcW w:w="1934" w:type="dxa"/>
          </w:tcPr>
          <w:p w14:paraId="0278E665" w14:textId="68369E29" w:rsidR="00CC0856" w:rsidRDefault="00E20A22" w:rsidP="00CC0856">
            <w:pPr>
              <w:spacing w:after="0"/>
              <w:jc w:val="both"/>
              <w:rPr>
                <w:rFonts w:ascii="CG Times (WN)" w:hAnsi="CG Times (WN)"/>
                <w:kern w:val="2"/>
                <w:sz w:val="19"/>
                <w:szCs w:val="19"/>
                <w:lang w:val="en-US" w:eastAsia="zh-CN"/>
              </w:rPr>
            </w:pPr>
            <w:ins w:id="546"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732B624B" w14:textId="77C53451" w:rsidR="00CC0856" w:rsidRDefault="00E20A22" w:rsidP="00297ECE">
            <w:pPr>
              <w:spacing w:after="0"/>
              <w:jc w:val="both"/>
              <w:rPr>
                <w:rFonts w:ascii="CG Times (WN)" w:hAnsi="CG Times (WN)"/>
                <w:kern w:val="2"/>
                <w:sz w:val="19"/>
                <w:szCs w:val="19"/>
                <w:lang w:val="en-US" w:eastAsia="zh-CN"/>
              </w:rPr>
            </w:pPr>
            <w:ins w:id="547" w:author="Huawei (Xiaox)" w:date="2020-02-25T20:27:00Z">
              <w:r>
                <w:rPr>
                  <w:rFonts w:ascii="CG Times (WN)" w:hAnsi="CG Times (WN)" w:hint="eastAsia"/>
                  <w:kern w:val="2"/>
                  <w:sz w:val="19"/>
                  <w:szCs w:val="19"/>
                  <w:lang w:val="en-US" w:eastAsia="zh-CN"/>
                </w:rPr>
                <w:t xml:space="preserve">We </w:t>
              </w:r>
              <w:r w:rsidR="00A142B8">
                <w:rPr>
                  <w:rFonts w:ascii="CG Times (WN)" w:hAnsi="CG Times (WN)" w:hint="eastAsia"/>
                  <w:kern w:val="2"/>
                  <w:sz w:val="19"/>
                  <w:szCs w:val="19"/>
                  <w:lang w:val="en-US" w:eastAsia="zh-CN"/>
                </w:rPr>
                <w:t xml:space="preserve">would like to </w:t>
              </w:r>
            </w:ins>
            <w:ins w:id="548" w:author="Huawei (Xiaox)" w:date="2020-02-25T20:37:00Z">
              <w:r w:rsidR="00A142B8">
                <w:rPr>
                  <w:rFonts w:ascii="CG Times (WN)" w:hAnsi="CG Times (WN)"/>
                  <w:kern w:val="2"/>
                  <w:sz w:val="19"/>
                  <w:szCs w:val="19"/>
                  <w:lang w:val="en-US" w:eastAsia="zh-CN"/>
                </w:rPr>
                <w:t xml:space="preserve">first </w:t>
              </w:r>
            </w:ins>
            <w:ins w:id="549" w:author="Huawei (Xiaox)" w:date="2020-02-25T20:27:00Z">
              <w:r w:rsidR="00A142B8">
                <w:rPr>
                  <w:rFonts w:ascii="CG Times (WN)" w:hAnsi="CG Times (WN)" w:hint="eastAsia"/>
                  <w:kern w:val="2"/>
                  <w:sz w:val="19"/>
                  <w:szCs w:val="19"/>
                  <w:lang w:val="en-US" w:eastAsia="zh-CN"/>
                </w:rPr>
                <w:t>thank OPPO for the</w:t>
              </w:r>
              <w:r>
                <w:rPr>
                  <w:rFonts w:ascii="CG Times (WN)" w:hAnsi="CG Times (WN)" w:hint="eastAsia"/>
                  <w:kern w:val="2"/>
                  <w:sz w:val="19"/>
                  <w:szCs w:val="19"/>
                  <w:lang w:val="en-US" w:eastAsia="zh-CN"/>
                </w:rPr>
                <w:t xml:space="preserve"> thorough analyses. </w:t>
              </w:r>
              <w:r>
                <w:rPr>
                  <w:rFonts w:ascii="CG Times (WN)" w:hAnsi="CG Times (WN)"/>
                  <w:kern w:val="2"/>
                  <w:sz w:val="19"/>
                  <w:szCs w:val="19"/>
                  <w:lang w:val="en-US" w:eastAsia="zh-CN"/>
                </w:rPr>
                <w:t xml:space="preserve">We think that maybe this issue </w:t>
              </w:r>
            </w:ins>
            <w:ins w:id="550" w:author="Huawei (Xiaox)" w:date="2020-02-25T20:37:00Z">
              <w:r w:rsidR="00A142B8">
                <w:rPr>
                  <w:rFonts w:ascii="CG Times (WN)" w:hAnsi="CG Times (WN)"/>
                  <w:kern w:val="2"/>
                  <w:sz w:val="19"/>
                  <w:szCs w:val="19"/>
                  <w:lang w:val="en-US" w:eastAsia="zh-CN"/>
                </w:rPr>
                <w:t xml:space="preserve">can be further discussed </w:t>
              </w:r>
            </w:ins>
            <w:ins w:id="551" w:author="Huawei (Xiaox)" w:date="2020-02-25T20:27:00Z">
              <w:r>
                <w:rPr>
                  <w:rFonts w:ascii="CG Times (WN)" w:hAnsi="CG Times (WN)"/>
                  <w:kern w:val="2"/>
                  <w:sz w:val="19"/>
                  <w:szCs w:val="19"/>
                  <w:lang w:val="en-US" w:eastAsia="zh-CN"/>
                </w:rPr>
                <w:t>in detail in April or May</w:t>
              </w:r>
            </w:ins>
            <w:ins w:id="552" w:author="Huawei (Xiaox)" w:date="2020-02-25T20:37:00Z">
              <w:r w:rsidR="00A142B8">
                <w:rPr>
                  <w:rFonts w:ascii="CG Times (WN)" w:hAnsi="CG Times (WN)"/>
                  <w:kern w:val="2"/>
                  <w:sz w:val="19"/>
                  <w:szCs w:val="19"/>
                  <w:lang w:val="en-US" w:eastAsia="zh-CN"/>
                </w:rPr>
                <w:t xml:space="preserve"> meeting (before ASN.1 freeze)</w:t>
              </w:r>
            </w:ins>
            <w:ins w:id="553" w:author="Huawei (Xiaox)" w:date="2020-02-25T20:27:00Z">
              <w:r>
                <w:rPr>
                  <w:rFonts w:ascii="CG Times (WN)" w:hAnsi="CG Times (WN)"/>
                  <w:kern w:val="2"/>
                  <w:sz w:val="19"/>
                  <w:szCs w:val="19"/>
                  <w:lang w:val="en-US" w:eastAsia="zh-CN"/>
                </w:rPr>
                <w:t xml:space="preserve">, </w:t>
              </w:r>
            </w:ins>
            <w:ins w:id="554" w:author="Huawei (Xiaox)" w:date="2020-02-25T20:29:00Z">
              <w:r>
                <w:rPr>
                  <w:rFonts w:ascii="CG Times (WN)" w:hAnsi="CG Times (WN)"/>
                  <w:kern w:val="2"/>
                  <w:sz w:val="19"/>
                  <w:szCs w:val="19"/>
                  <w:lang w:val="en-US" w:eastAsia="zh-CN"/>
                </w:rPr>
                <w:t>since</w:t>
              </w:r>
            </w:ins>
            <w:ins w:id="555" w:author="Huawei (Xiaox)" w:date="2020-02-25T20:27:00Z">
              <w:r>
                <w:rPr>
                  <w:rFonts w:ascii="CG Times (WN)" w:hAnsi="CG Times (WN)"/>
                  <w:kern w:val="2"/>
                  <w:sz w:val="19"/>
                  <w:szCs w:val="19"/>
                  <w:lang w:val="en-US" w:eastAsia="zh-CN"/>
                </w:rPr>
                <w:t xml:space="preserve"> for the time being it seems </w:t>
              </w:r>
            </w:ins>
            <w:ins w:id="556" w:author="Huawei (Xiaox)" w:date="2020-02-25T20:51:00Z">
              <w:r w:rsidR="00406D42">
                <w:rPr>
                  <w:rFonts w:ascii="CG Times (WN)" w:hAnsi="CG Times (WN)"/>
                  <w:kern w:val="2"/>
                  <w:sz w:val="19"/>
                  <w:szCs w:val="19"/>
                  <w:lang w:val="en-US" w:eastAsia="zh-CN"/>
                </w:rPr>
                <w:t xml:space="preserve">that </w:t>
              </w:r>
            </w:ins>
            <w:ins w:id="557" w:author="Huawei (Xiaox)" w:date="2020-02-25T20:28:00Z">
              <w:r>
                <w:rPr>
                  <w:rFonts w:ascii="CG Times (WN)" w:hAnsi="CG Times (WN)"/>
                  <w:kern w:val="2"/>
                  <w:sz w:val="19"/>
                  <w:szCs w:val="19"/>
                  <w:lang w:val="en-US" w:eastAsia="zh-CN"/>
                </w:rPr>
                <w:t>companies</w:t>
              </w:r>
            </w:ins>
            <w:ins w:id="558" w:author="Huawei (Xiaox)" w:date="2020-02-25T20:27:00Z">
              <w:r>
                <w:rPr>
                  <w:rFonts w:ascii="CG Times (WN)" w:hAnsi="CG Times (WN)"/>
                  <w:kern w:val="2"/>
                  <w:sz w:val="19"/>
                  <w:szCs w:val="19"/>
                  <w:lang w:val="en-US" w:eastAsia="zh-CN"/>
                </w:rPr>
                <w:t xml:space="preserve"> </w:t>
              </w:r>
            </w:ins>
            <w:ins w:id="559" w:author="Huawei (Xiaox)" w:date="2020-02-25T20:51:00Z">
              <w:r w:rsidR="00406D42">
                <w:rPr>
                  <w:rFonts w:ascii="CG Times (WN)" w:hAnsi="CG Times (WN)"/>
                  <w:kern w:val="2"/>
                  <w:sz w:val="19"/>
                  <w:szCs w:val="19"/>
                  <w:lang w:val="en-US" w:eastAsia="zh-CN"/>
                </w:rPr>
                <w:t>are still not pretty sure on the need</w:t>
              </w:r>
            </w:ins>
            <w:ins w:id="560" w:author="Huawei (Xiaox)" w:date="2020-02-25T20:28:00Z">
              <w:r>
                <w:rPr>
                  <w:rFonts w:ascii="CG Times (WN)" w:hAnsi="CG Times (WN)"/>
                  <w:kern w:val="2"/>
                  <w:sz w:val="19"/>
                  <w:szCs w:val="19"/>
                  <w:lang w:val="en-US" w:eastAsia="zh-CN"/>
                </w:rPr>
                <w:t xml:space="preserve"> </w:t>
              </w:r>
            </w:ins>
            <w:ins w:id="561" w:author="Huawei (Xiaox)" w:date="2020-02-25T20:51:00Z">
              <w:r w:rsidR="00406D42">
                <w:rPr>
                  <w:rFonts w:ascii="CG Times (WN)" w:hAnsi="CG Times (WN)"/>
                  <w:kern w:val="2"/>
                  <w:sz w:val="19"/>
                  <w:szCs w:val="19"/>
                  <w:lang w:val="en-US" w:eastAsia="zh-CN"/>
                </w:rPr>
                <w:t xml:space="preserve">with in-depth analyses </w:t>
              </w:r>
            </w:ins>
            <w:ins w:id="562" w:author="Huawei (Xiaox)" w:date="2020-02-25T20:28:00Z">
              <w:r>
                <w:rPr>
                  <w:rFonts w:ascii="CG Times (WN)" w:hAnsi="CG Times (WN)"/>
                  <w:kern w:val="2"/>
                  <w:sz w:val="19"/>
                  <w:szCs w:val="19"/>
                  <w:lang w:val="en-US" w:eastAsia="zh-CN"/>
                </w:rPr>
                <w:t xml:space="preserve">and </w:t>
              </w:r>
            </w:ins>
            <w:ins w:id="563" w:author="Huawei (Xiaox)" w:date="2020-02-25T20:29:00Z">
              <w:r>
                <w:rPr>
                  <w:rFonts w:ascii="CG Times (WN)" w:hAnsi="CG Times (WN)"/>
                  <w:kern w:val="2"/>
                  <w:sz w:val="19"/>
                  <w:szCs w:val="19"/>
                  <w:lang w:val="en-US" w:eastAsia="zh-CN"/>
                </w:rPr>
                <w:t>since</w:t>
              </w:r>
            </w:ins>
            <w:ins w:id="564" w:author="Huawei (Xiaox)" w:date="2020-02-25T20:28:00Z">
              <w:r>
                <w:rPr>
                  <w:rFonts w:ascii="CG Times (WN)" w:hAnsi="CG Times (WN)"/>
                  <w:kern w:val="2"/>
                  <w:sz w:val="19"/>
                  <w:szCs w:val="19"/>
                  <w:lang w:val="en-US" w:eastAsia="zh-CN"/>
                </w:rPr>
                <w:t xml:space="preserve"> this is inherently a</w:t>
              </w:r>
            </w:ins>
            <w:ins w:id="565" w:author="Huawei (Xiaox)" w:date="2020-02-25T20:29:00Z">
              <w:r>
                <w:rPr>
                  <w:rFonts w:ascii="CG Times (WN)" w:hAnsi="CG Times (WN)"/>
                  <w:kern w:val="2"/>
                  <w:sz w:val="19"/>
                  <w:szCs w:val="19"/>
                  <w:lang w:val="en-US" w:eastAsia="zh-CN"/>
                </w:rPr>
                <w:t>n</w:t>
              </w:r>
            </w:ins>
            <w:ins w:id="566" w:author="Huawei (Xiaox)" w:date="2020-02-25T20:28:00Z">
              <w:r>
                <w:rPr>
                  <w:rFonts w:ascii="CG Times (WN)" w:hAnsi="CG Times (WN)"/>
                  <w:kern w:val="2"/>
                  <w:sz w:val="19"/>
                  <w:szCs w:val="19"/>
                  <w:lang w:val="en-US" w:eastAsia="zh-CN"/>
                </w:rPr>
                <w:t xml:space="preserve"> ASN.1 correction issue </w:t>
              </w:r>
            </w:ins>
            <w:ins w:id="567" w:author="Huawei (Xiaox)" w:date="2020-02-25T20:29:00Z">
              <w:r>
                <w:rPr>
                  <w:rFonts w:ascii="CG Times (WN)" w:hAnsi="CG Times (WN)"/>
                  <w:kern w:val="2"/>
                  <w:sz w:val="19"/>
                  <w:szCs w:val="19"/>
                  <w:lang w:val="en-US" w:eastAsia="zh-CN"/>
                </w:rPr>
                <w:t>(</w:t>
              </w:r>
            </w:ins>
            <w:ins w:id="568" w:author="Huawei (Xiaox)" w:date="2020-02-25T20:28:00Z">
              <w:r>
                <w:rPr>
                  <w:rFonts w:ascii="CG Times (WN)" w:hAnsi="CG Times (WN)"/>
                  <w:kern w:val="2"/>
                  <w:sz w:val="19"/>
                  <w:szCs w:val="19"/>
                  <w:lang w:val="en-US" w:eastAsia="zh-CN"/>
                </w:rPr>
                <w:t>though</w:t>
              </w:r>
            </w:ins>
            <w:ins w:id="569" w:author="Huawei (Xiaox)" w:date="2020-02-25T20:29:00Z">
              <w:r>
                <w:rPr>
                  <w:rFonts w:ascii="CG Times (WN)" w:hAnsi="CG Times (WN)"/>
                  <w:kern w:val="2"/>
                  <w:sz w:val="19"/>
                  <w:szCs w:val="19"/>
                  <w:lang w:val="en-US" w:eastAsia="zh-CN"/>
                </w:rPr>
                <w:t xml:space="preserve"> </w:t>
              </w:r>
            </w:ins>
            <w:ins w:id="570" w:author="Huawei (Xiaox)" w:date="2020-02-25T20:28:00Z">
              <w:r>
                <w:rPr>
                  <w:rFonts w:ascii="CG Times (WN)" w:hAnsi="CG Times (WN)"/>
                  <w:kern w:val="2"/>
                  <w:sz w:val="19"/>
                  <w:szCs w:val="19"/>
                  <w:lang w:val="en-US" w:eastAsia="zh-CN"/>
                </w:rPr>
                <w:t>critical</w:t>
              </w:r>
            </w:ins>
            <w:ins w:id="571" w:author="Huawei (Xiaox)" w:date="2020-02-25T20:29:00Z">
              <w:r>
                <w:rPr>
                  <w:rFonts w:ascii="CG Times (WN)" w:hAnsi="CG Times (WN)"/>
                  <w:kern w:val="2"/>
                  <w:sz w:val="19"/>
                  <w:szCs w:val="19"/>
                  <w:lang w:val="en-US" w:eastAsia="zh-CN"/>
                </w:rPr>
                <w:t xml:space="preserve">, if </w:t>
              </w:r>
            </w:ins>
            <w:ins w:id="572" w:author="Huawei (Xiaox)" w:date="2020-02-25T20:53:00Z">
              <w:r w:rsidR="00297ECE">
                <w:rPr>
                  <w:rFonts w:ascii="CG Times (WN)" w:hAnsi="CG Times (WN)"/>
                  <w:kern w:val="2"/>
                  <w:sz w:val="19"/>
                  <w:szCs w:val="19"/>
                  <w:lang w:val="en-US" w:eastAsia="zh-CN"/>
                </w:rPr>
                <w:t>needed</w:t>
              </w:r>
            </w:ins>
            <w:ins w:id="573" w:author="Huawei (Xiaox)" w:date="2020-02-25T20:29:00Z">
              <w:r>
                <w:rPr>
                  <w:rFonts w:ascii="CG Times (WN)" w:hAnsi="CG Times (WN)"/>
                  <w:kern w:val="2"/>
                  <w:sz w:val="19"/>
                  <w:szCs w:val="19"/>
                  <w:lang w:val="en-US" w:eastAsia="zh-CN"/>
                </w:rPr>
                <w:t>)</w:t>
              </w:r>
            </w:ins>
            <w:ins w:id="574" w:author="Huawei (Xiaox)" w:date="2020-02-25T20:53:00Z">
              <w:r w:rsidR="00297ECE">
                <w:rPr>
                  <w:rFonts w:ascii="CG Times (WN)" w:hAnsi="CG Times (WN)"/>
                  <w:kern w:val="2"/>
                  <w:sz w:val="19"/>
                  <w:szCs w:val="19"/>
                  <w:lang w:val="en-US" w:eastAsia="zh-CN"/>
                </w:rPr>
                <w:t>.</w:t>
              </w:r>
            </w:ins>
          </w:p>
        </w:tc>
      </w:tr>
      <w:tr w:rsidR="00CC0856" w14:paraId="3CD8EA67" w14:textId="77777777" w:rsidTr="00CC0856">
        <w:tc>
          <w:tcPr>
            <w:tcW w:w="1752" w:type="dxa"/>
          </w:tcPr>
          <w:p w14:paraId="1A0EB160" w14:textId="69705209" w:rsidR="00CC0856" w:rsidRDefault="006E77A9" w:rsidP="00CC0856">
            <w:pPr>
              <w:spacing w:after="0"/>
              <w:jc w:val="both"/>
              <w:rPr>
                <w:rFonts w:ascii="CG Times (WN)" w:hAnsi="CG Times (WN)"/>
                <w:kern w:val="2"/>
                <w:sz w:val="19"/>
                <w:szCs w:val="19"/>
                <w:lang w:val="en-US" w:eastAsia="zh-CN"/>
              </w:rPr>
            </w:pPr>
            <w:ins w:id="575" w:author="Ericsson" w:date="2020-02-25T16:38:00Z">
              <w:r>
                <w:rPr>
                  <w:rFonts w:ascii="CG Times (WN)" w:hAnsi="CG Times (WN)"/>
                  <w:kern w:val="2"/>
                  <w:sz w:val="19"/>
                  <w:szCs w:val="19"/>
                  <w:lang w:val="en-US" w:eastAsia="zh-CN"/>
                </w:rPr>
                <w:t>Ericsson</w:t>
              </w:r>
            </w:ins>
          </w:p>
        </w:tc>
        <w:tc>
          <w:tcPr>
            <w:tcW w:w="1934" w:type="dxa"/>
          </w:tcPr>
          <w:p w14:paraId="40B76BAB" w14:textId="721243F9" w:rsidR="00CC0856" w:rsidRDefault="006E77A9" w:rsidP="00CC0856">
            <w:pPr>
              <w:spacing w:after="0"/>
              <w:jc w:val="both"/>
              <w:rPr>
                <w:rFonts w:ascii="CG Times (WN)" w:hAnsi="CG Times (WN)"/>
                <w:kern w:val="2"/>
                <w:sz w:val="19"/>
                <w:szCs w:val="19"/>
                <w:lang w:val="en-US" w:eastAsia="zh-CN"/>
              </w:rPr>
            </w:pPr>
            <w:ins w:id="576" w:author="Ericsson" w:date="2020-02-25T16:39:00Z">
              <w:r>
                <w:rPr>
                  <w:rFonts w:ascii="CG Times (WN)" w:hAnsi="CG Times (WN)"/>
                  <w:kern w:val="2"/>
                  <w:sz w:val="19"/>
                  <w:szCs w:val="19"/>
                  <w:lang w:val="en-US" w:eastAsia="zh-CN"/>
                </w:rPr>
                <w:t>b)</w:t>
              </w:r>
            </w:ins>
          </w:p>
        </w:tc>
        <w:tc>
          <w:tcPr>
            <w:tcW w:w="5953" w:type="dxa"/>
          </w:tcPr>
          <w:p w14:paraId="4AA50EBD" w14:textId="77777777" w:rsidR="00CC0856" w:rsidRDefault="006E77A9" w:rsidP="00CC0856">
            <w:pPr>
              <w:spacing w:after="0"/>
              <w:jc w:val="both"/>
              <w:rPr>
                <w:ins w:id="577" w:author="Ericsson" w:date="2020-02-25T16:43:00Z"/>
                <w:rFonts w:ascii="CG Times (WN)" w:hAnsi="CG Times (WN)"/>
                <w:kern w:val="2"/>
                <w:sz w:val="19"/>
                <w:szCs w:val="19"/>
                <w:lang w:val="en-US" w:eastAsia="zh-CN"/>
              </w:rPr>
            </w:pPr>
            <w:ins w:id="578" w:author="Ericsson" w:date="2020-02-25T16:39:00Z">
              <w:r>
                <w:rPr>
                  <w:rFonts w:ascii="CG Times (WN)" w:hAnsi="CG Times (WN)"/>
                  <w:kern w:val="2"/>
                  <w:sz w:val="19"/>
                  <w:szCs w:val="19"/>
                  <w:lang w:val="en-US" w:eastAsia="zh-CN"/>
                </w:rPr>
                <w:t>I think we need to</w:t>
              </w:r>
            </w:ins>
            <w:ins w:id="579" w:author="Ericsson" w:date="2020-02-25T16:42:00Z">
              <w:r w:rsidR="00431BB9">
                <w:rPr>
                  <w:rFonts w:ascii="CG Times (WN)" w:hAnsi="CG Times (WN)"/>
                  <w:kern w:val="2"/>
                  <w:sz w:val="19"/>
                  <w:szCs w:val="19"/>
                  <w:lang w:val="en-US" w:eastAsia="zh-CN"/>
                </w:rPr>
                <w:t xml:space="preserve"> </w:t>
              </w:r>
            </w:ins>
            <w:ins w:id="580" w:author="Ericsson" w:date="2020-02-25T16:39:00Z">
              <w:r>
                <w:rPr>
                  <w:rFonts w:ascii="CG Times (WN)" w:hAnsi="CG Times (WN)"/>
                  <w:kern w:val="2"/>
                  <w:sz w:val="19"/>
                  <w:szCs w:val="19"/>
                  <w:lang w:val="en-US" w:eastAsia="zh-CN"/>
                </w:rPr>
                <w:t>understand better if there is a problem and how to tackle it if needed.</w:t>
              </w:r>
            </w:ins>
            <w:ins w:id="581" w:author="Ericsson" w:date="2020-02-25T16:42:00Z">
              <w:r w:rsidR="00431BB9">
                <w:rPr>
                  <w:rFonts w:ascii="CG Times (WN)" w:hAnsi="CG Times (WN)"/>
                  <w:kern w:val="2"/>
                  <w:sz w:val="19"/>
                  <w:szCs w:val="19"/>
                  <w:lang w:val="en-US" w:eastAsia="zh-CN"/>
                </w:rPr>
                <w:t xml:space="preserve"> </w:t>
              </w:r>
            </w:ins>
            <w:ins w:id="582" w:author="Ericsson" w:date="2020-02-25T16:39:00Z">
              <w:r>
                <w:rPr>
                  <w:rFonts w:ascii="CG Times (WN)" w:hAnsi="CG Times (WN)"/>
                  <w:kern w:val="2"/>
                  <w:sz w:val="19"/>
                  <w:szCs w:val="19"/>
                  <w:lang w:val="en-US" w:eastAsia="zh-CN"/>
                </w:rPr>
                <w:t xml:space="preserve"> </w:t>
              </w:r>
            </w:ins>
            <w:ins w:id="583" w:author="Ericsson" w:date="2020-02-25T16:42:00Z">
              <w:r w:rsidR="00431BB9">
                <w:rPr>
                  <w:rFonts w:ascii="CG Times (WN)" w:hAnsi="CG Times (WN)"/>
                  <w:kern w:val="2"/>
                  <w:sz w:val="19"/>
                  <w:szCs w:val="19"/>
                  <w:lang w:val="en-US" w:eastAsia="zh-CN"/>
                </w:rPr>
                <w:t>Therefore, we prefer to postpone this for the time being.</w:t>
              </w:r>
            </w:ins>
          </w:p>
          <w:p w14:paraId="7CA53006" w14:textId="77777777" w:rsidR="00431BB9" w:rsidRDefault="00431BB9" w:rsidP="00CC0856">
            <w:pPr>
              <w:spacing w:after="0"/>
              <w:jc w:val="both"/>
              <w:rPr>
                <w:ins w:id="584" w:author="Ericsson" w:date="2020-02-25T16:43:00Z"/>
                <w:rFonts w:ascii="CG Times (WN)" w:hAnsi="CG Times (WN)"/>
                <w:kern w:val="2"/>
                <w:sz w:val="19"/>
                <w:szCs w:val="19"/>
                <w:lang w:val="en-US" w:eastAsia="zh-CN"/>
              </w:rPr>
            </w:pPr>
          </w:p>
          <w:p w14:paraId="57AA5703" w14:textId="13E7F118" w:rsidR="00431BB9" w:rsidRDefault="00431BB9" w:rsidP="00CC0856">
            <w:pPr>
              <w:spacing w:after="0"/>
              <w:jc w:val="both"/>
              <w:rPr>
                <w:rFonts w:ascii="CG Times (WN)" w:hAnsi="CG Times (WN)"/>
                <w:kern w:val="2"/>
                <w:sz w:val="19"/>
                <w:szCs w:val="19"/>
                <w:lang w:val="en-US" w:eastAsia="zh-CN"/>
              </w:rPr>
            </w:pPr>
            <w:ins w:id="585" w:author="Ericsson" w:date="2020-02-25T16:43:00Z">
              <w:r>
                <w:rPr>
                  <w:rFonts w:ascii="CG Times (WN)" w:hAnsi="CG Times (WN)"/>
                  <w:kern w:val="2"/>
                  <w:sz w:val="19"/>
                  <w:szCs w:val="19"/>
                  <w:lang w:val="en-US" w:eastAsia="zh-CN"/>
                </w:rPr>
                <w:t>We can further investigate this in May or April meeting.</w:t>
              </w:r>
            </w:ins>
          </w:p>
        </w:tc>
      </w:tr>
      <w:tr w:rsidR="00CC0856" w14:paraId="32362D2E" w14:textId="77777777" w:rsidTr="00CC0856">
        <w:tc>
          <w:tcPr>
            <w:tcW w:w="1752" w:type="dxa"/>
          </w:tcPr>
          <w:p w14:paraId="68A542DD" w14:textId="4B95C925" w:rsidR="00CC0856" w:rsidRDefault="00A73FD8" w:rsidP="00CC0856">
            <w:pPr>
              <w:spacing w:after="0"/>
              <w:rPr>
                <w:rFonts w:ascii="CG Times (WN)" w:hAnsi="CG Times (WN)"/>
                <w:kern w:val="2"/>
                <w:sz w:val="19"/>
                <w:szCs w:val="19"/>
                <w:lang w:eastAsia="zh-CN"/>
              </w:rPr>
            </w:pPr>
            <w:ins w:id="586" w:author="Qualcomm" w:date="2020-02-25T08:22:00Z">
              <w:r>
                <w:rPr>
                  <w:rFonts w:ascii="CG Times (WN)" w:hAnsi="CG Times (WN)"/>
                  <w:kern w:val="2"/>
                  <w:sz w:val="19"/>
                  <w:szCs w:val="19"/>
                  <w:lang w:eastAsia="zh-CN"/>
                </w:rPr>
                <w:t>Qualcomm</w:t>
              </w:r>
            </w:ins>
          </w:p>
        </w:tc>
        <w:tc>
          <w:tcPr>
            <w:tcW w:w="1934" w:type="dxa"/>
          </w:tcPr>
          <w:p w14:paraId="27030322" w14:textId="380F1F03" w:rsidR="00CC0856" w:rsidRDefault="000B7B61" w:rsidP="00CC0856">
            <w:pPr>
              <w:spacing w:after="0"/>
              <w:jc w:val="both"/>
              <w:rPr>
                <w:rFonts w:ascii="CG Times (WN)" w:hAnsi="CG Times (WN)"/>
                <w:kern w:val="2"/>
                <w:sz w:val="19"/>
                <w:szCs w:val="19"/>
                <w:lang w:val="en-US" w:eastAsia="zh-CN"/>
              </w:rPr>
            </w:pPr>
            <w:ins w:id="587" w:author="Qualcomm" w:date="2020-02-25T09:37:00Z">
              <w:r>
                <w:rPr>
                  <w:rFonts w:ascii="CG Times (WN)" w:hAnsi="CG Times (WN)"/>
                  <w:kern w:val="2"/>
                  <w:sz w:val="19"/>
                  <w:szCs w:val="19"/>
                  <w:lang w:val="en-US" w:eastAsia="zh-CN"/>
                </w:rPr>
                <w:t>a</w:t>
              </w:r>
            </w:ins>
          </w:p>
        </w:tc>
        <w:tc>
          <w:tcPr>
            <w:tcW w:w="5953" w:type="dxa"/>
          </w:tcPr>
          <w:p w14:paraId="399C09F1" w14:textId="77777777" w:rsidR="00CC0856" w:rsidRDefault="00CC0856" w:rsidP="00CC0856">
            <w:pPr>
              <w:spacing w:after="0"/>
              <w:jc w:val="both"/>
              <w:rPr>
                <w:rFonts w:ascii="CG Times (WN)" w:hAnsi="CG Times (WN)"/>
                <w:kern w:val="2"/>
                <w:sz w:val="19"/>
                <w:szCs w:val="19"/>
                <w:lang w:val="en-US" w:eastAsia="zh-CN"/>
              </w:rPr>
            </w:pPr>
          </w:p>
        </w:tc>
      </w:tr>
      <w:tr w:rsidR="003375E3" w14:paraId="4DDD106F" w14:textId="77777777" w:rsidTr="00CC0856">
        <w:tc>
          <w:tcPr>
            <w:tcW w:w="1752" w:type="dxa"/>
          </w:tcPr>
          <w:p w14:paraId="63701440" w14:textId="012AAA5C" w:rsidR="003375E3" w:rsidRDefault="003375E3" w:rsidP="003375E3">
            <w:pPr>
              <w:spacing w:after="0"/>
              <w:rPr>
                <w:rFonts w:ascii="CG Times (WN)" w:hAnsi="CG Times (WN)"/>
                <w:kern w:val="2"/>
                <w:sz w:val="19"/>
                <w:szCs w:val="19"/>
                <w:lang w:val="en-US" w:eastAsia="zh-CN"/>
              </w:rPr>
            </w:pPr>
            <w:ins w:id="588" w:author="Interdigital" w:date="2020-02-25T14:11:00Z">
              <w:r>
                <w:rPr>
                  <w:rFonts w:ascii="CG Times (WN)" w:hAnsi="CG Times (WN)"/>
                  <w:kern w:val="2"/>
                  <w:sz w:val="19"/>
                  <w:szCs w:val="19"/>
                  <w:lang w:val="en-US" w:eastAsia="zh-CN"/>
                </w:rPr>
                <w:t>Interdigital</w:t>
              </w:r>
            </w:ins>
          </w:p>
        </w:tc>
        <w:tc>
          <w:tcPr>
            <w:tcW w:w="1934" w:type="dxa"/>
          </w:tcPr>
          <w:p w14:paraId="5DC5D395" w14:textId="5CD6330F" w:rsidR="003375E3" w:rsidRDefault="003375E3" w:rsidP="003375E3">
            <w:pPr>
              <w:spacing w:after="0"/>
              <w:jc w:val="both"/>
              <w:rPr>
                <w:rFonts w:ascii="CG Times (WN)" w:hAnsi="CG Times (WN)"/>
                <w:kern w:val="2"/>
                <w:sz w:val="19"/>
                <w:szCs w:val="19"/>
                <w:lang w:val="en-US" w:eastAsia="zh-CN"/>
              </w:rPr>
            </w:pPr>
            <w:ins w:id="589" w:author="Interdigital" w:date="2020-02-25T14:11:00Z">
              <w:r>
                <w:rPr>
                  <w:rFonts w:ascii="CG Times (WN)" w:hAnsi="CG Times (WN)"/>
                  <w:kern w:val="2"/>
                  <w:sz w:val="19"/>
                  <w:szCs w:val="19"/>
                  <w:lang w:val="en-US" w:eastAsia="zh-CN"/>
                </w:rPr>
                <w:t>b</w:t>
              </w:r>
            </w:ins>
          </w:p>
        </w:tc>
        <w:tc>
          <w:tcPr>
            <w:tcW w:w="5953" w:type="dxa"/>
          </w:tcPr>
          <w:p w14:paraId="0952F065" w14:textId="0999BDAF" w:rsidR="003375E3" w:rsidRDefault="003375E3" w:rsidP="003375E3">
            <w:pPr>
              <w:spacing w:after="0"/>
              <w:jc w:val="both"/>
              <w:rPr>
                <w:rFonts w:ascii="CG Times (WN)" w:hAnsi="CG Times (WN)"/>
                <w:kern w:val="2"/>
                <w:sz w:val="19"/>
                <w:szCs w:val="19"/>
                <w:lang w:val="en-US" w:eastAsia="zh-CN"/>
              </w:rPr>
            </w:pPr>
            <w:ins w:id="590" w:author="Interdigital" w:date="2020-02-25T14:11:00Z">
              <w:r>
                <w:rPr>
                  <w:rFonts w:ascii="CG Times (WN)" w:hAnsi="CG Times (WN)"/>
                  <w:kern w:val="2"/>
                  <w:sz w:val="19"/>
                  <w:szCs w:val="19"/>
                  <w:lang w:val="en-US" w:eastAsia="zh-CN"/>
                </w:rPr>
                <w:t>This seems not a critical issue</w:t>
              </w:r>
              <w:r w:rsidR="009D13AA">
                <w:rPr>
                  <w:rFonts w:ascii="CG Times (WN)" w:hAnsi="CG Times (WN)"/>
                  <w:kern w:val="2"/>
                  <w:sz w:val="19"/>
                  <w:szCs w:val="19"/>
                  <w:lang w:val="en-US" w:eastAsia="zh-CN"/>
                </w:rPr>
                <w:t>.</w:t>
              </w:r>
            </w:ins>
            <w:bookmarkStart w:id="591" w:name="_GoBack"/>
            <w:bookmarkEnd w:id="591"/>
          </w:p>
        </w:tc>
      </w:tr>
      <w:tr w:rsidR="003375E3" w:rsidRPr="00DF76D4" w14:paraId="0E34E65C" w14:textId="77777777" w:rsidTr="00CC0856">
        <w:tc>
          <w:tcPr>
            <w:tcW w:w="1752" w:type="dxa"/>
          </w:tcPr>
          <w:p w14:paraId="34CC3F94" w14:textId="77777777" w:rsidR="003375E3" w:rsidRPr="00DF76D4" w:rsidRDefault="003375E3" w:rsidP="003375E3">
            <w:pPr>
              <w:spacing w:after="0"/>
              <w:rPr>
                <w:rFonts w:ascii="CG Times (WN)" w:eastAsia="PMingLiU" w:hAnsi="CG Times (WN)"/>
                <w:kern w:val="2"/>
                <w:sz w:val="19"/>
                <w:szCs w:val="19"/>
                <w:lang w:val="en-US" w:eastAsia="zh-TW"/>
              </w:rPr>
            </w:pPr>
          </w:p>
        </w:tc>
        <w:tc>
          <w:tcPr>
            <w:tcW w:w="1934" w:type="dxa"/>
          </w:tcPr>
          <w:p w14:paraId="1AAFCEA9" w14:textId="77777777" w:rsidR="003375E3" w:rsidRPr="00DF76D4" w:rsidRDefault="003375E3" w:rsidP="003375E3">
            <w:pPr>
              <w:spacing w:after="0"/>
              <w:jc w:val="both"/>
              <w:rPr>
                <w:rFonts w:ascii="CG Times (WN)" w:eastAsia="PMingLiU" w:hAnsi="CG Times (WN)"/>
                <w:kern w:val="2"/>
                <w:sz w:val="19"/>
                <w:szCs w:val="19"/>
                <w:lang w:val="en-US" w:eastAsia="zh-TW"/>
              </w:rPr>
            </w:pPr>
          </w:p>
        </w:tc>
        <w:tc>
          <w:tcPr>
            <w:tcW w:w="5953" w:type="dxa"/>
          </w:tcPr>
          <w:p w14:paraId="6597DE38" w14:textId="77777777" w:rsidR="003375E3" w:rsidRPr="00DF76D4" w:rsidRDefault="003375E3" w:rsidP="003375E3">
            <w:pPr>
              <w:spacing w:after="0"/>
              <w:jc w:val="both"/>
              <w:rPr>
                <w:rFonts w:ascii="CG Times (WN)" w:eastAsia="PMingLiU" w:hAnsi="CG Times (WN)"/>
                <w:kern w:val="2"/>
                <w:sz w:val="19"/>
                <w:szCs w:val="19"/>
                <w:lang w:val="en-US" w:eastAsia="zh-TW"/>
              </w:rPr>
            </w:pPr>
          </w:p>
        </w:tc>
      </w:tr>
      <w:tr w:rsidR="003375E3" w14:paraId="46E9E7C5" w14:textId="77777777" w:rsidTr="00CC0856">
        <w:tc>
          <w:tcPr>
            <w:tcW w:w="1752" w:type="dxa"/>
          </w:tcPr>
          <w:p w14:paraId="1E760CFF" w14:textId="77777777" w:rsidR="003375E3" w:rsidRDefault="003375E3" w:rsidP="003375E3">
            <w:pPr>
              <w:spacing w:after="0"/>
              <w:rPr>
                <w:rFonts w:ascii="CG Times (WN)" w:eastAsia="PMingLiU" w:hAnsi="CG Times (WN)"/>
                <w:kern w:val="2"/>
                <w:sz w:val="19"/>
                <w:szCs w:val="19"/>
                <w:lang w:val="en-US" w:eastAsia="zh-TW"/>
              </w:rPr>
            </w:pPr>
          </w:p>
        </w:tc>
        <w:tc>
          <w:tcPr>
            <w:tcW w:w="1934" w:type="dxa"/>
          </w:tcPr>
          <w:p w14:paraId="31DD679B" w14:textId="77777777" w:rsidR="003375E3" w:rsidRDefault="003375E3" w:rsidP="003375E3">
            <w:pPr>
              <w:spacing w:after="0"/>
              <w:jc w:val="both"/>
              <w:rPr>
                <w:rFonts w:ascii="CG Times (WN)" w:eastAsia="PMingLiU" w:hAnsi="CG Times (WN)"/>
                <w:kern w:val="2"/>
                <w:sz w:val="19"/>
                <w:szCs w:val="19"/>
                <w:lang w:val="en-US" w:eastAsia="zh-TW"/>
              </w:rPr>
            </w:pPr>
          </w:p>
        </w:tc>
        <w:tc>
          <w:tcPr>
            <w:tcW w:w="5953" w:type="dxa"/>
          </w:tcPr>
          <w:p w14:paraId="15DC7E67" w14:textId="77777777" w:rsidR="003375E3" w:rsidRDefault="003375E3" w:rsidP="003375E3">
            <w:pPr>
              <w:spacing w:after="0"/>
              <w:jc w:val="both"/>
              <w:rPr>
                <w:rFonts w:ascii="CG Times (WN)" w:eastAsia="PMingLiU" w:hAnsi="CG Times (WN)"/>
                <w:kern w:val="2"/>
                <w:sz w:val="19"/>
                <w:szCs w:val="19"/>
                <w:lang w:val="en-US" w:eastAsia="zh-TW"/>
              </w:rPr>
            </w:pPr>
          </w:p>
        </w:tc>
      </w:tr>
      <w:tr w:rsidR="003375E3" w14:paraId="45B2F632" w14:textId="77777777" w:rsidTr="00CC0856">
        <w:tc>
          <w:tcPr>
            <w:tcW w:w="1752" w:type="dxa"/>
          </w:tcPr>
          <w:p w14:paraId="166D4CCE" w14:textId="77777777" w:rsidR="003375E3" w:rsidRDefault="003375E3" w:rsidP="003375E3">
            <w:pPr>
              <w:spacing w:after="0"/>
              <w:rPr>
                <w:rFonts w:ascii="CG Times (WN)" w:hAnsi="CG Times (WN)"/>
                <w:kern w:val="2"/>
                <w:sz w:val="19"/>
                <w:szCs w:val="19"/>
                <w:lang w:val="en-US" w:eastAsia="zh-CN"/>
              </w:rPr>
            </w:pPr>
          </w:p>
        </w:tc>
        <w:tc>
          <w:tcPr>
            <w:tcW w:w="1934" w:type="dxa"/>
          </w:tcPr>
          <w:p w14:paraId="7A284550"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75F7FD07" w14:textId="77777777" w:rsidR="003375E3" w:rsidRDefault="003375E3" w:rsidP="003375E3">
            <w:pPr>
              <w:spacing w:after="0"/>
              <w:jc w:val="both"/>
              <w:rPr>
                <w:rFonts w:ascii="CG Times (WN)" w:hAnsi="CG Times (WN)"/>
                <w:kern w:val="2"/>
                <w:sz w:val="19"/>
                <w:szCs w:val="19"/>
                <w:lang w:val="en-US" w:eastAsia="zh-CN"/>
              </w:rPr>
            </w:pPr>
          </w:p>
        </w:tc>
      </w:tr>
      <w:tr w:rsidR="003375E3" w14:paraId="32C0250D" w14:textId="77777777" w:rsidTr="00CC0856">
        <w:tc>
          <w:tcPr>
            <w:tcW w:w="1752" w:type="dxa"/>
          </w:tcPr>
          <w:p w14:paraId="7D9BB15B" w14:textId="77777777" w:rsidR="003375E3" w:rsidRDefault="003375E3" w:rsidP="003375E3">
            <w:pPr>
              <w:spacing w:after="0"/>
              <w:rPr>
                <w:rFonts w:ascii="CG Times (WN)" w:hAnsi="CG Times (WN)"/>
                <w:kern w:val="2"/>
                <w:sz w:val="19"/>
                <w:szCs w:val="19"/>
                <w:lang w:val="en-US" w:eastAsia="zh-CN"/>
              </w:rPr>
            </w:pPr>
          </w:p>
        </w:tc>
        <w:tc>
          <w:tcPr>
            <w:tcW w:w="1934" w:type="dxa"/>
          </w:tcPr>
          <w:p w14:paraId="58EFDE0D"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05268B71" w14:textId="77777777" w:rsidR="003375E3" w:rsidRDefault="003375E3" w:rsidP="003375E3">
            <w:pPr>
              <w:spacing w:after="0"/>
              <w:jc w:val="both"/>
              <w:rPr>
                <w:rFonts w:ascii="CG Times (WN)" w:hAnsi="CG Times (WN)"/>
                <w:kern w:val="2"/>
                <w:sz w:val="19"/>
                <w:szCs w:val="19"/>
                <w:lang w:val="en-US" w:eastAsia="zh-CN"/>
              </w:rPr>
            </w:pPr>
          </w:p>
        </w:tc>
      </w:tr>
      <w:tr w:rsidR="003375E3" w14:paraId="30948955" w14:textId="77777777" w:rsidTr="00CC0856">
        <w:tc>
          <w:tcPr>
            <w:tcW w:w="1752" w:type="dxa"/>
          </w:tcPr>
          <w:p w14:paraId="105A23A4" w14:textId="77777777" w:rsidR="003375E3" w:rsidRPr="00DF76D4" w:rsidRDefault="003375E3" w:rsidP="003375E3">
            <w:pPr>
              <w:spacing w:after="0"/>
              <w:rPr>
                <w:rFonts w:ascii="CG Times (WN)" w:hAnsi="CG Times (WN)"/>
                <w:kern w:val="2"/>
                <w:sz w:val="19"/>
                <w:szCs w:val="19"/>
                <w:lang w:eastAsia="zh-CN"/>
              </w:rPr>
            </w:pPr>
          </w:p>
        </w:tc>
        <w:tc>
          <w:tcPr>
            <w:tcW w:w="1934" w:type="dxa"/>
          </w:tcPr>
          <w:p w14:paraId="6D15FBBB"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7F6714C3" w14:textId="77777777" w:rsidR="003375E3" w:rsidRDefault="003375E3" w:rsidP="003375E3">
            <w:pPr>
              <w:spacing w:after="0"/>
              <w:jc w:val="both"/>
              <w:rPr>
                <w:rFonts w:ascii="CG Times (WN)" w:hAnsi="CG Times (WN)"/>
                <w:kern w:val="2"/>
                <w:sz w:val="19"/>
                <w:szCs w:val="19"/>
                <w:lang w:val="en-US" w:eastAsia="zh-CN"/>
              </w:rPr>
            </w:pPr>
          </w:p>
        </w:tc>
      </w:tr>
      <w:tr w:rsidR="003375E3" w14:paraId="79141A65" w14:textId="77777777" w:rsidTr="00CC0856">
        <w:tc>
          <w:tcPr>
            <w:tcW w:w="1752" w:type="dxa"/>
          </w:tcPr>
          <w:p w14:paraId="4D654B88" w14:textId="77777777" w:rsidR="003375E3" w:rsidRDefault="003375E3" w:rsidP="003375E3">
            <w:pPr>
              <w:spacing w:after="0"/>
              <w:rPr>
                <w:rFonts w:eastAsia="Malgun Gothic"/>
                <w:kern w:val="2"/>
                <w:sz w:val="19"/>
                <w:szCs w:val="19"/>
                <w:lang w:val="en-US" w:eastAsia="ko-KR"/>
              </w:rPr>
            </w:pPr>
          </w:p>
        </w:tc>
        <w:tc>
          <w:tcPr>
            <w:tcW w:w="1934" w:type="dxa"/>
          </w:tcPr>
          <w:p w14:paraId="420F8F73" w14:textId="77777777" w:rsidR="003375E3" w:rsidRDefault="003375E3" w:rsidP="003375E3">
            <w:pPr>
              <w:spacing w:after="0"/>
              <w:jc w:val="both"/>
              <w:rPr>
                <w:rFonts w:ascii="CG Times (WN)" w:eastAsia="Malgun Gothic" w:hAnsi="CG Times (WN)"/>
                <w:kern w:val="2"/>
                <w:sz w:val="19"/>
                <w:szCs w:val="19"/>
                <w:lang w:val="en-US" w:eastAsia="ko-KR"/>
              </w:rPr>
            </w:pPr>
          </w:p>
        </w:tc>
        <w:tc>
          <w:tcPr>
            <w:tcW w:w="5953" w:type="dxa"/>
          </w:tcPr>
          <w:p w14:paraId="69FF0FF5" w14:textId="77777777" w:rsidR="003375E3" w:rsidRDefault="003375E3" w:rsidP="003375E3">
            <w:pPr>
              <w:spacing w:after="0"/>
              <w:jc w:val="both"/>
              <w:rPr>
                <w:rFonts w:ascii="CG Times (WN)" w:eastAsia="Malgun Gothic" w:hAnsi="CG Times (WN)"/>
                <w:kern w:val="2"/>
                <w:sz w:val="19"/>
                <w:szCs w:val="19"/>
                <w:lang w:val="en-US" w:eastAsia="ko-KR"/>
              </w:rPr>
            </w:pPr>
          </w:p>
        </w:tc>
      </w:tr>
      <w:tr w:rsidR="003375E3" w14:paraId="679AFE26" w14:textId="77777777" w:rsidTr="00CC0856">
        <w:tc>
          <w:tcPr>
            <w:tcW w:w="1752" w:type="dxa"/>
          </w:tcPr>
          <w:p w14:paraId="13458037" w14:textId="77777777" w:rsidR="003375E3" w:rsidRPr="00F92528" w:rsidRDefault="003375E3" w:rsidP="003375E3">
            <w:pPr>
              <w:spacing w:after="0"/>
              <w:rPr>
                <w:rFonts w:ascii="CG Times (WN)" w:hAnsi="CG Times (WN)"/>
                <w:kern w:val="2"/>
                <w:sz w:val="19"/>
                <w:szCs w:val="19"/>
                <w:lang w:eastAsia="zh-CN"/>
              </w:rPr>
            </w:pPr>
          </w:p>
        </w:tc>
        <w:tc>
          <w:tcPr>
            <w:tcW w:w="1934" w:type="dxa"/>
          </w:tcPr>
          <w:p w14:paraId="6C548AA1"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02573BBA" w14:textId="77777777" w:rsidR="003375E3" w:rsidRDefault="003375E3" w:rsidP="003375E3">
            <w:pPr>
              <w:spacing w:after="0"/>
              <w:jc w:val="both"/>
              <w:rPr>
                <w:rFonts w:ascii="CG Times (WN)" w:hAnsi="CG Times (WN)"/>
                <w:kern w:val="2"/>
                <w:sz w:val="19"/>
                <w:szCs w:val="19"/>
                <w:lang w:val="en-US" w:eastAsia="zh-CN"/>
              </w:rPr>
            </w:pPr>
          </w:p>
        </w:tc>
      </w:tr>
      <w:tr w:rsidR="003375E3" w14:paraId="60F90BD0" w14:textId="77777777" w:rsidTr="00CC0856">
        <w:tc>
          <w:tcPr>
            <w:tcW w:w="1752" w:type="dxa"/>
          </w:tcPr>
          <w:p w14:paraId="4014DEC2" w14:textId="77777777" w:rsidR="003375E3" w:rsidRDefault="003375E3" w:rsidP="003375E3">
            <w:pPr>
              <w:spacing w:after="0"/>
              <w:rPr>
                <w:rFonts w:ascii="CG Times (WN)" w:hAnsi="CG Times (WN)"/>
                <w:kern w:val="2"/>
                <w:sz w:val="19"/>
                <w:szCs w:val="19"/>
                <w:lang w:eastAsia="zh-CN"/>
              </w:rPr>
            </w:pPr>
          </w:p>
        </w:tc>
        <w:tc>
          <w:tcPr>
            <w:tcW w:w="1934" w:type="dxa"/>
          </w:tcPr>
          <w:p w14:paraId="7BB298FB" w14:textId="77777777" w:rsidR="003375E3" w:rsidRDefault="003375E3" w:rsidP="003375E3">
            <w:pPr>
              <w:spacing w:after="0"/>
              <w:jc w:val="both"/>
              <w:rPr>
                <w:rFonts w:ascii="CG Times (WN)" w:eastAsia="PMingLiU" w:hAnsi="CG Times (WN)"/>
                <w:kern w:val="2"/>
                <w:sz w:val="19"/>
                <w:szCs w:val="19"/>
                <w:lang w:val="en-US" w:eastAsia="zh-TW"/>
              </w:rPr>
            </w:pPr>
          </w:p>
        </w:tc>
        <w:tc>
          <w:tcPr>
            <w:tcW w:w="5953" w:type="dxa"/>
          </w:tcPr>
          <w:p w14:paraId="0DA3D397" w14:textId="77777777" w:rsidR="003375E3" w:rsidRDefault="003375E3" w:rsidP="003375E3">
            <w:pPr>
              <w:spacing w:after="0"/>
              <w:jc w:val="both"/>
              <w:rPr>
                <w:rFonts w:ascii="CG Times (WN)" w:eastAsia="PMingLiU" w:hAnsi="CG Times (WN)"/>
                <w:kern w:val="2"/>
                <w:sz w:val="19"/>
                <w:szCs w:val="19"/>
                <w:lang w:val="en-US" w:eastAsia="zh-TW"/>
              </w:rPr>
            </w:pPr>
          </w:p>
        </w:tc>
      </w:tr>
      <w:tr w:rsidR="003375E3" w14:paraId="3811C746" w14:textId="77777777" w:rsidTr="00CC0856">
        <w:tc>
          <w:tcPr>
            <w:tcW w:w="1752" w:type="dxa"/>
            <w:tcBorders>
              <w:top w:val="single" w:sz="4" w:space="0" w:color="auto"/>
              <w:left w:val="single" w:sz="4" w:space="0" w:color="auto"/>
              <w:bottom w:val="single" w:sz="4" w:space="0" w:color="auto"/>
              <w:right w:val="single" w:sz="4" w:space="0" w:color="auto"/>
            </w:tcBorders>
          </w:tcPr>
          <w:p w14:paraId="4D472119" w14:textId="77777777" w:rsidR="003375E3" w:rsidRDefault="003375E3" w:rsidP="003375E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CCDA38F" w14:textId="77777777" w:rsidR="003375E3" w:rsidRDefault="003375E3" w:rsidP="003375E3">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80878DF" w14:textId="77777777" w:rsidR="003375E3" w:rsidRDefault="003375E3" w:rsidP="003375E3">
            <w:pPr>
              <w:spacing w:after="0"/>
              <w:jc w:val="both"/>
              <w:rPr>
                <w:rFonts w:ascii="CG Times (WN)" w:hAnsi="CG Times (WN)"/>
                <w:kern w:val="2"/>
                <w:sz w:val="19"/>
                <w:szCs w:val="19"/>
                <w:lang w:val="en-US" w:eastAsia="zh-CN"/>
              </w:rPr>
            </w:pPr>
          </w:p>
        </w:tc>
      </w:tr>
    </w:tbl>
    <w:p w14:paraId="1D168E1E" w14:textId="77777777" w:rsidR="00CC0856" w:rsidRDefault="00CC0856" w:rsidP="00CC0856">
      <w:pPr>
        <w:rPr>
          <w:lang w:eastAsia="zh-CN"/>
        </w:rPr>
      </w:pPr>
    </w:p>
    <w:p w14:paraId="0556C588" w14:textId="187C24C5" w:rsidR="00CC0856" w:rsidRDefault="00CC0856" w:rsidP="00CC0856">
      <w:pPr>
        <w:rPr>
          <w:b/>
          <w:u w:val="single"/>
          <w:lang w:val="en-US" w:eastAsia="zh-CN"/>
        </w:rPr>
      </w:pPr>
      <w:r w:rsidRPr="00857552">
        <w:rPr>
          <w:rFonts w:hint="eastAsia"/>
          <w:b/>
          <w:u w:val="single"/>
          <w:lang w:val="en-US" w:eastAsia="zh-CN"/>
        </w:rPr>
        <w:t>Result</w:t>
      </w:r>
      <w:r w:rsidR="00765C70">
        <w:rPr>
          <w:b/>
          <w:u w:val="single"/>
          <w:lang w:val="en-US" w:eastAsia="zh-CN"/>
        </w:rPr>
        <w:t xml:space="preserve"> and Conclusion of Q10</w:t>
      </w:r>
      <w:r w:rsidRPr="00857552">
        <w:rPr>
          <w:rFonts w:hint="eastAsia"/>
          <w:b/>
          <w:u w:val="single"/>
          <w:lang w:val="en-US" w:eastAsia="zh-CN"/>
        </w:rPr>
        <w:t>:</w:t>
      </w:r>
    </w:p>
    <w:p w14:paraId="6CE4A175" w14:textId="77777777" w:rsidR="00CC0856" w:rsidRDefault="00CC0856" w:rsidP="00CC0856">
      <w:pPr>
        <w:rPr>
          <w:b/>
          <w:u w:val="single"/>
          <w:lang w:val="en-US" w:eastAsia="zh-CN"/>
        </w:rPr>
      </w:pPr>
    </w:p>
    <w:p w14:paraId="2857F140" w14:textId="7CF54D7D" w:rsidR="00481333" w:rsidRPr="001526F1" w:rsidRDefault="00481333" w:rsidP="002C7B20">
      <w:pPr>
        <w:overflowPunct w:val="0"/>
        <w:autoSpaceDE w:val="0"/>
        <w:autoSpaceDN w:val="0"/>
        <w:adjustRightInd w:val="0"/>
        <w:textAlignment w:val="baseline"/>
        <w:rPr>
          <w:rFonts w:eastAsiaTheme="minorEastAsia"/>
          <w:lang w:val="en-US" w:eastAsia="zh-CN"/>
        </w:rPr>
      </w:pPr>
    </w:p>
    <w:p w14:paraId="2165B54E" w14:textId="77777777" w:rsidR="00505E15" w:rsidRPr="00C74ECF" w:rsidRDefault="00505E15" w:rsidP="008821BD">
      <w:pPr>
        <w:pStyle w:val="Heading1"/>
        <w:tabs>
          <w:tab w:val="clear" w:pos="567"/>
          <w:tab w:val="num" w:pos="709"/>
        </w:tabs>
        <w:spacing w:line="276" w:lineRule="auto"/>
        <w:ind w:left="709" w:hanging="709"/>
        <w:jc w:val="both"/>
        <w:rPr>
          <w:lang w:eastAsia="zh-CN"/>
        </w:rPr>
      </w:pPr>
      <w:r>
        <w:rPr>
          <w:rFonts w:hint="eastAsia"/>
          <w:lang w:eastAsia="zh-CN"/>
        </w:rPr>
        <w:t>Conclusion</w:t>
      </w:r>
    </w:p>
    <w:bookmarkEnd w:id="0"/>
    <w:bookmarkEnd w:id="1"/>
    <w:bookmarkEnd w:id="2"/>
    <w:p w14:paraId="44C6A365" w14:textId="1E27D65D" w:rsidR="00D6094E" w:rsidRPr="00D6094E" w:rsidRDefault="00765C70" w:rsidP="001D2071">
      <w:r>
        <w:rPr>
          <w:lang w:eastAsia="zh-CN"/>
        </w:rPr>
        <w:t>To be added later…</w:t>
      </w:r>
    </w:p>
    <w:p w14:paraId="62EC4DBD" w14:textId="77777777" w:rsidR="00505E15" w:rsidRDefault="00505E15" w:rsidP="00E03F51">
      <w:pPr>
        <w:pStyle w:val="Heading1"/>
        <w:tabs>
          <w:tab w:val="clear" w:pos="567"/>
          <w:tab w:val="num" w:pos="709"/>
        </w:tabs>
        <w:spacing w:line="276" w:lineRule="auto"/>
        <w:ind w:left="709" w:hanging="709"/>
        <w:jc w:val="both"/>
      </w:pPr>
      <w:r>
        <w:rPr>
          <w:lang w:eastAsia="zh-CN"/>
        </w:rPr>
        <w:t>Reference</w:t>
      </w:r>
    </w:p>
    <w:p w14:paraId="20BB2234" w14:textId="3CADAA89" w:rsidR="00A45ECE" w:rsidRDefault="00A45ECE" w:rsidP="00A45ECE">
      <w:pPr>
        <w:numPr>
          <w:ilvl w:val="0"/>
          <w:numId w:val="4"/>
        </w:numPr>
        <w:tabs>
          <w:tab w:val="left" w:pos="1701"/>
        </w:tabs>
        <w:jc w:val="both"/>
      </w:pPr>
      <w:r>
        <w:t>R2-2002093</w:t>
      </w:r>
      <w:r>
        <w:tab/>
        <w:t>Summary document of AI 6.4.2.1 – RRC aspects</w:t>
      </w:r>
      <w:r>
        <w:tab/>
        <w:t xml:space="preserve">Huawei, </w:t>
      </w:r>
      <w:proofErr w:type="spellStart"/>
      <w:r>
        <w:t>HiSilicon</w:t>
      </w:r>
      <w:proofErr w:type="spellEnd"/>
    </w:p>
    <w:p w14:paraId="7B0828CC" w14:textId="69AF29BF" w:rsidR="00320845" w:rsidRPr="00DF7B18" w:rsidRDefault="00A45ECE" w:rsidP="000D56BB">
      <w:pPr>
        <w:numPr>
          <w:ilvl w:val="0"/>
          <w:numId w:val="4"/>
        </w:numPr>
        <w:tabs>
          <w:tab w:val="left" w:pos="1701"/>
        </w:tabs>
        <w:jc w:val="both"/>
      </w:pPr>
      <w:r w:rsidRPr="0054296C">
        <w:rPr>
          <w:lang w:eastAsia="zh-CN"/>
        </w:rPr>
        <w:t>R2-2000757</w:t>
      </w:r>
      <w:r w:rsidRPr="0054296C">
        <w:rPr>
          <w:lang w:eastAsia="zh-CN"/>
        </w:rPr>
        <w:tab/>
        <w:t>Summary of email discussion [108#</w:t>
      </w:r>
      <w:proofErr w:type="gramStart"/>
      <w:r w:rsidRPr="0054296C">
        <w:rPr>
          <w:lang w:eastAsia="zh-CN"/>
        </w:rPr>
        <w:t>44][</w:t>
      </w:r>
      <w:proofErr w:type="gramEnd"/>
      <w:r w:rsidRPr="0054296C">
        <w:rPr>
          <w:lang w:eastAsia="zh-CN"/>
        </w:rPr>
        <w:t xml:space="preserve">V2X] - Miscellaneous RRC issues for 5G V2X with NR </w:t>
      </w:r>
      <w:proofErr w:type="spellStart"/>
      <w:r w:rsidRPr="0054296C">
        <w:rPr>
          <w:lang w:eastAsia="zh-CN"/>
        </w:rPr>
        <w:t>Sidelink</w:t>
      </w:r>
      <w:proofErr w:type="spellEnd"/>
      <w:r w:rsidRPr="0054296C">
        <w:rPr>
          <w:lang w:eastAsia="zh-CN"/>
        </w:rPr>
        <w:tab/>
        <w:t xml:space="preserve">Huawei, </w:t>
      </w:r>
      <w:proofErr w:type="spellStart"/>
      <w:r w:rsidRPr="0054296C">
        <w:rPr>
          <w:lang w:eastAsia="zh-CN"/>
        </w:rPr>
        <w:t>HiSilicon</w:t>
      </w:r>
      <w:proofErr w:type="spellEnd"/>
    </w:p>
    <w:sectPr w:rsidR="00320845" w:rsidRPr="00DF7B18" w:rsidSect="008861DC">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BFD7" w14:textId="77777777" w:rsidR="006F0FB8" w:rsidRDefault="006F0FB8">
      <w:r>
        <w:separator/>
      </w:r>
    </w:p>
  </w:endnote>
  <w:endnote w:type="continuationSeparator" w:id="0">
    <w:p w14:paraId="7AE18357" w14:textId="77777777" w:rsidR="006F0FB8" w:rsidRDefault="006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7754" w14:textId="77777777" w:rsidR="006F0FB8" w:rsidRDefault="006F0FB8">
      <w:r>
        <w:separator/>
      </w:r>
    </w:p>
  </w:footnote>
  <w:footnote w:type="continuationSeparator" w:id="0">
    <w:p w14:paraId="221B8751" w14:textId="77777777" w:rsidR="006F0FB8" w:rsidRDefault="006F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7B5004" w:rsidRDefault="007B500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625"/>
    <w:multiLevelType w:val="hybridMultilevel"/>
    <w:tmpl w:val="B3F4071C"/>
    <w:lvl w:ilvl="0" w:tplc="1CCE55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A725A"/>
    <w:multiLevelType w:val="hybridMultilevel"/>
    <w:tmpl w:val="99AE14B4"/>
    <w:lvl w:ilvl="0" w:tplc="155E2AEA">
      <w:start w:val="1"/>
      <w:numFmt w:val="bullet"/>
      <w:lvlText w:val="-"/>
      <w:lvlJc w:val="left"/>
      <w:pPr>
        <w:ind w:left="720" w:hanging="360"/>
      </w:pPr>
      <w:rPr>
        <w:rFonts w:ascii="CG Times (WN)" w:eastAsia="SimSun" w:hAnsi="CG Times (W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994A14"/>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C3145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244CF6"/>
    <w:multiLevelType w:val="hybridMultilevel"/>
    <w:tmpl w:val="65026DD2"/>
    <w:lvl w:ilvl="0" w:tplc="C0C4ADF6">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A3548A"/>
    <w:multiLevelType w:val="hybridMultilevel"/>
    <w:tmpl w:val="DDD24596"/>
    <w:lvl w:ilvl="0" w:tplc="1CCE55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0A42C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6974C3"/>
    <w:multiLevelType w:val="hybridMultilevel"/>
    <w:tmpl w:val="20441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9409E4"/>
    <w:multiLevelType w:val="hybridMultilevel"/>
    <w:tmpl w:val="4D784D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7208D"/>
    <w:multiLevelType w:val="hybridMultilevel"/>
    <w:tmpl w:val="FE9C34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13" w15:restartNumberingAfterBreak="0">
    <w:nsid w:val="20452D8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21F1C2C"/>
    <w:multiLevelType w:val="hybridMultilevel"/>
    <w:tmpl w:val="F816F66A"/>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6" w15:restartNumberingAfterBreak="0">
    <w:nsid w:val="3E2A20BE"/>
    <w:multiLevelType w:val="multilevel"/>
    <w:tmpl w:val="3E2A20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06B7A6C"/>
    <w:multiLevelType w:val="hybridMultilevel"/>
    <w:tmpl w:val="C5B68CAA"/>
    <w:lvl w:ilvl="0" w:tplc="0CAA46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13841BB"/>
    <w:multiLevelType w:val="hybridMultilevel"/>
    <w:tmpl w:val="E27C61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B11A23"/>
    <w:multiLevelType w:val="hybridMultilevel"/>
    <w:tmpl w:val="F182A59A"/>
    <w:lvl w:ilvl="0" w:tplc="49BADED4">
      <w:start w:val="1"/>
      <w:numFmt w:val="bullet"/>
      <w:lvlText w:val="-"/>
      <w:lvlJc w:val="left"/>
      <w:pPr>
        <w:ind w:left="360" w:hanging="360"/>
      </w:pPr>
      <w:rPr>
        <w:rFonts w:ascii="CG Times (WN)" w:eastAsia="SimSun"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D4631BF"/>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2D85F6A"/>
    <w:multiLevelType w:val="multilevel"/>
    <w:tmpl w:val="52D85F6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1C6F21"/>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85E442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CC52DD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FE107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406799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45C6800"/>
    <w:multiLevelType w:val="hybridMultilevel"/>
    <w:tmpl w:val="39FA9FC4"/>
    <w:lvl w:ilvl="0" w:tplc="C2827AD8">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6453518"/>
    <w:multiLevelType w:val="hybridMultilevel"/>
    <w:tmpl w:val="54943514"/>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690D07"/>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6396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1C43E7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4FB139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5841AB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8" w15:restartNumberingAfterBreak="0">
    <w:nsid w:val="7E682FD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C57AA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7"/>
  </w:num>
  <w:num w:numId="2">
    <w:abstractNumId w:val="2"/>
  </w:num>
  <w:num w:numId="3">
    <w:abstractNumId w:val="15"/>
  </w:num>
  <w:num w:numId="4">
    <w:abstractNumId w:val="6"/>
  </w:num>
  <w:num w:numId="5">
    <w:abstractNumId w:val="32"/>
  </w:num>
  <w:num w:numId="6">
    <w:abstractNumId w:val="5"/>
  </w:num>
  <w:num w:numId="7">
    <w:abstractNumId w:val="0"/>
  </w:num>
  <w:num w:numId="8">
    <w:abstractNumId w:val="7"/>
  </w:num>
  <w:num w:numId="9">
    <w:abstractNumId w:val="30"/>
  </w:num>
  <w:num w:numId="10">
    <w:abstractNumId w:val="37"/>
  </w:num>
  <w:num w:numId="11">
    <w:abstractNumId w:val="37"/>
  </w:num>
  <w:num w:numId="12">
    <w:abstractNumId w:val="37"/>
  </w:num>
  <w:num w:numId="13">
    <w:abstractNumId w:val="14"/>
  </w:num>
  <w:num w:numId="14">
    <w:abstractNumId w:val="37"/>
  </w:num>
  <w:num w:numId="15">
    <w:abstractNumId w:val="11"/>
  </w:num>
  <w:num w:numId="16">
    <w:abstractNumId w:val="18"/>
  </w:num>
  <w:num w:numId="17">
    <w:abstractNumId w:val="10"/>
  </w:num>
  <w:num w:numId="18">
    <w:abstractNumId w:val="37"/>
  </w:num>
  <w:num w:numId="19">
    <w:abstractNumId w:val="37"/>
  </w:num>
  <w:num w:numId="20">
    <w:abstractNumId w:val="37"/>
  </w:num>
  <w:num w:numId="21">
    <w:abstractNumId w:val="27"/>
  </w:num>
  <w:num w:numId="22">
    <w:abstractNumId w:val="12"/>
  </w:num>
  <w:num w:numId="23">
    <w:abstractNumId w:val="19"/>
  </w:num>
  <w:num w:numId="24">
    <w:abstractNumId w:val="16"/>
  </w:num>
  <w:num w:numId="25">
    <w:abstractNumId w:val="22"/>
  </w:num>
  <w:num w:numId="26">
    <w:abstractNumId w:val="31"/>
  </w:num>
  <w:num w:numId="27">
    <w:abstractNumId w:val="39"/>
  </w:num>
  <w:num w:numId="28">
    <w:abstractNumId w:val="8"/>
  </w:num>
  <w:num w:numId="29">
    <w:abstractNumId w:val="23"/>
  </w:num>
  <w:num w:numId="30">
    <w:abstractNumId w:val="24"/>
  </w:num>
  <w:num w:numId="31">
    <w:abstractNumId w:val="34"/>
  </w:num>
  <w:num w:numId="32">
    <w:abstractNumId w:val="37"/>
  </w:num>
  <w:num w:numId="33">
    <w:abstractNumId w:val="28"/>
  </w:num>
  <w:num w:numId="34">
    <w:abstractNumId w:val="26"/>
  </w:num>
  <w:num w:numId="35">
    <w:abstractNumId w:val="38"/>
  </w:num>
  <w:num w:numId="36">
    <w:abstractNumId w:val="36"/>
  </w:num>
  <w:num w:numId="37">
    <w:abstractNumId w:val="3"/>
  </w:num>
  <w:num w:numId="38">
    <w:abstractNumId w:val="25"/>
  </w:num>
  <w:num w:numId="39">
    <w:abstractNumId w:val="21"/>
  </w:num>
  <w:num w:numId="40">
    <w:abstractNumId w:val="4"/>
  </w:num>
  <w:num w:numId="41">
    <w:abstractNumId w:val="35"/>
  </w:num>
  <w:num w:numId="42">
    <w:abstractNumId w:val="33"/>
  </w:num>
  <w:num w:numId="43">
    <w:abstractNumId w:val="13"/>
  </w:num>
  <w:num w:numId="44">
    <w:abstractNumId w:val="2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Qianxi">
    <w15:presenceInfo w15:providerId="None" w15:userId="OPPO-Qianxi"/>
  </w15:person>
  <w15:person w15:author="Huawei (Xiaox)">
    <w15:presenceInfo w15:providerId="None" w15:userId="Huawei (Xiaox)"/>
  </w15:person>
  <w15:person w15:author="Qualcomm">
    <w15:presenceInfo w15:providerId="None" w15:userId="Qualcomm"/>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11EE"/>
    <w:rsid w:val="000719E9"/>
    <w:rsid w:val="0007782F"/>
    <w:rsid w:val="000779C9"/>
    <w:rsid w:val="00080A07"/>
    <w:rsid w:val="00082065"/>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799B"/>
    <w:rsid w:val="002E79A6"/>
    <w:rsid w:val="002F01D1"/>
    <w:rsid w:val="002F0FB9"/>
    <w:rsid w:val="002F3E52"/>
    <w:rsid w:val="002F4C23"/>
    <w:rsid w:val="002F5950"/>
    <w:rsid w:val="002F701C"/>
    <w:rsid w:val="00303455"/>
    <w:rsid w:val="0030436F"/>
    <w:rsid w:val="00304CC0"/>
    <w:rsid w:val="00305300"/>
    <w:rsid w:val="00305409"/>
    <w:rsid w:val="0030581A"/>
    <w:rsid w:val="0030581C"/>
    <w:rsid w:val="00310909"/>
    <w:rsid w:val="00313884"/>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6CF2"/>
    <w:rsid w:val="008B6D7B"/>
    <w:rsid w:val="008C5C0D"/>
    <w:rsid w:val="008C5F09"/>
    <w:rsid w:val="008D0BC2"/>
    <w:rsid w:val="008D0D2F"/>
    <w:rsid w:val="008D506B"/>
    <w:rsid w:val="008D7AD5"/>
    <w:rsid w:val="008E12C9"/>
    <w:rsid w:val="008E23C8"/>
    <w:rsid w:val="008E262D"/>
    <w:rsid w:val="008E3D39"/>
    <w:rsid w:val="008E4D58"/>
    <w:rsid w:val="008E6427"/>
    <w:rsid w:val="008E6BFD"/>
    <w:rsid w:val="008E6DDC"/>
    <w:rsid w:val="008F062E"/>
    <w:rsid w:val="008F1103"/>
    <w:rsid w:val="008F3F40"/>
    <w:rsid w:val="008F5BB5"/>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70799"/>
    <w:rsid w:val="00972211"/>
    <w:rsid w:val="009729E7"/>
    <w:rsid w:val="00972B73"/>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4132"/>
    <w:rsid w:val="00E7286D"/>
    <w:rsid w:val="00E772F6"/>
    <w:rsid w:val="00E7785B"/>
    <w:rsid w:val="00E80376"/>
    <w:rsid w:val="00E8065D"/>
    <w:rsid w:val="00E84E31"/>
    <w:rsid w:val="00E86016"/>
    <w:rsid w:val="00E86904"/>
    <w:rsid w:val="00E86B9F"/>
    <w:rsid w:val="00E9072B"/>
    <w:rsid w:val="00E948C9"/>
    <w:rsid w:val="00E96BDE"/>
    <w:rsid w:val="00EA1D03"/>
    <w:rsid w:val="00EA29FC"/>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DC"/>
    <w:pPr>
      <w:spacing w:after="180"/>
    </w:pPr>
    <w:rPr>
      <w:rFonts w:ascii="Times New Roman" w:hAnsi="Times New Roman"/>
      <w:lang w:val="en-GB" w:eastAsia="en-US"/>
    </w:rPr>
  </w:style>
  <w:style w:type="paragraph" w:styleId="Heading1">
    <w:name w:val="heading 1"/>
    <w:aliases w:val="H1"/>
    <w:next w:val="Normal"/>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qFormat/>
    <w:rsid w:val="008861DC"/>
    <w:rPr>
      <w:b/>
      <w:position w:val="6"/>
      <w:sz w:val="16"/>
    </w:rPr>
  </w:style>
  <w:style w:type="paragraph" w:styleId="FootnoteText">
    <w:name w:val="footnote text"/>
    <w:basedOn w:val="Normal"/>
    <w:semiHidden/>
    <w:qFormat/>
    <w:rsid w:val="008861DC"/>
    <w:pPr>
      <w:keepLines/>
      <w:spacing w:after="0"/>
      <w:ind w:left="454" w:hanging="454"/>
    </w:pPr>
    <w:rPr>
      <w:sz w:val="16"/>
    </w:rPr>
  </w:style>
  <w:style w:type="paragraph" w:customStyle="1" w:styleId="TAH">
    <w:name w:val="TAH"/>
    <w:basedOn w:val="TAC"/>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5"/>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목록 단락 Char,1st level - Bullet List Paragraph Char"/>
    <w:link w:val="ListParagraph"/>
    <w:uiPriority w:val="34"/>
    <w:qFormat/>
    <w:rsid w:val="00E07B2C"/>
    <w:rPr>
      <w:rFonts w:ascii="DengXia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14774162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5.png@01D5E8AF.10C0CF90"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4.jpg@01D5E8AF.10C0CF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cid:image006.png@01D5E8AF.10C0CF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406C-F6FE-4E78-B08F-4E2FFE59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15</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Interdigital</cp:lastModifiedBy>
  <cp:revision>4</cp:revision>
  <cp:lastPrinted>1900-01-01T08:00:00Z</cp:lastPrinted>
  <dcterms:created xsi:type="dcterms:W3CDTF">2020-02-25T18:44:00Z</dcterms:created>
  <dcterms:modified xsi:type="dcterms:W3CDTF">2020-02-25T19:11:00Z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(3)yeTM7HB0tln35HaiBATp68DHG1aatOlCUXGpF+ACw0z/s4JJhyLhmayqmwvq+rSaBu2Jr72p
i+2vPA7Sfi7hHjZgzzRgfRk4h1KaiiPwy9vGugOM1zAXSjVIpR7xvDSjDyycUMTsPGvZLtKf
T3zY5ME0Q2NiBFuFGI/WmAQAq1S/ISV6xtJXj+6vszkibooaGJJ6kHGZ3Ym2asbz0nYrYG3b
ad57SZMf++Ti/3s3T7</vt:lpwstr>
  </property>
  <property fmtid="{D5CDD505-2E9C-101B-9397-08002B2CF9AE}" pid="4" name="_2015_ms_pID_7253431">
    <vt:lpwstr>llWvzgWRjbzkGihOL7UgTd+p7kov7DiXv0+0GoKgArRMq7ONZ62E20
C1oDh3vCQRf6cALRctb90jfI88zisDpIyeZFnAlmob8P20xIOz4skrO66U3zPf75cu86OE9T
LTlvunXuhOQQ+EJaZA25F69meMrx7tFwwnYB+IoPfBbJYKrTJhgPIJ9fe0aT/KkrnDMXWV10
W3vgUdvZG76UX8DK5h1WK3qWSKsb8luM70nE</vt:lpwstr>
  </property>
  <property fmtid="{D5CDD505-2E9C-101B-9397-08002B2CF9AE}" pid="5" name="_2015_ms_pID_7253432">
    <vt:lpwstr>5Q==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1582635323</vt:lpwstr>
  </property>
</Properties>
</file>