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D75C" w14:textId="77777777" w:rsidR="002C6F98" w:rsidRDefault="004A07AB">
      <w:pPr>
        <w:pStyle w:val="3GPPHeader"/>
        <w:spacing w:after="60"/>
        <w:rPr>
          <w:sz w:val="32"/>
          <w:szCs w:val="32"/>
          <w:highlight w:val="yellow"/>
        </w:rPr>
      </w:pPr>
      <w:r>
        <w:t>3GPP TSG-RAN WG2 Meeting #109-e</w:t>
      </w:r>
      <w:r>
        <w:tab/>
      </w:r>
      <w:r>
        <w:rPr>
          <w:sz w:val="32"/>
          <w:szCs w:val="32"/>
          <w:highlight w:val="yellow"/>
        </w:rPr>
        <w:t>R2-200xxxx</w:t>
      </w:r>
    </w:p>
    <w:p w14:paraId="45CDA5E9" w14:textId="77777777" w:rsidR="002C6F98" w:rsidRDefault="004A07AB">
      <w:pPr>
        <w:pStyle w:val="3GPPHeader"/>
      </w:pPr>
      <w:r>
        <w:t>Electronic Meeting, 24</w:t>
      </w:r>
      <w:r>
        <w:rPr>
          <w:vertAlign w:val="superscript"/>
        </w:rPr>
        <w:t>th</w:t>
      </w:r>
      <w:r>
        <w:t xml:space="preserve"> February – 6</w:t>
      </w:r>
      <w:r>
        <w:rPr>
          <w:vertAlign w:val="superscript"/>
        </w:rPr>
        <w:t>th</w:t>
      </w:r>
      <w:r>
        <w:t xml:space="preserve"> March 2020</w:t>
      </w:r>
    </w:p>
    <w:p w14:paraId="7D62AC0A" w14:textId="77777777" w:rsidR="002C6F98" w:rsidRDefault="002C6F98">
      <w:pPr>
        <w:pStyle w:val="3GPPHeader"/>
      </w:pPr>
    </w:p>
    <w:p w14:paraId="4D6EF803" w14:textId="77777777" w:rsidR="002C6F98" w:rsidRPr="001035AD" w:rsidRDefault="004A07AB">
      <w:pPr>
        <w:pStyle w:val="3GPPHeader"/>
        <w:rPr>
          <w:sz w:val="22"/>
          <w:lang w:val="fr-FR"/>
          <w:rPrChange w:id="0" w:author="Mariana Goldhamer" w:date="2020-02-26T17:09:00Z">
            <w:rPr>
              <w:sz w:val="22"/>
            </w:rPr>
          </w:rPrChange>
        </w:rPr>
      </w:pPr>
      <w:r w:rsidRPr="001035AD">
        <w:rPr>
          <w:lang w:val="fr-FR"/>
          <w:rPrChange w:id="1" w:author="Mariana Goldhamer" w:date="2020-02-26T17:09:00Z">
            <w:rPr/>
          </w:rPrChange>
        </w:rPr>
        <w:t>Agenda:</w:t>
      </w:r>
      <w:r w:rsidRPr="001035AD">
        <w:rPr>
          <w:lang w:val="fr-FR"/>
          <w:rPrChange w:id="2" w:author="Mariana Goldhamer" w:date="2020-02-26T17:09:00Z">
            <w:rPr/>
          </w:rPrChange>
        </w:rPr>
        <w:tab/>
      </w:r>
      <w:proofErr w:type="spellStart"/>
      <w:r w:rsidRPr="001035AD">
        <w:rPr>
          <w:highlight w:val="yellow"/>
          <w:lang w:val="fr-FR"/>
          <w:rPrChange w:id="3" w:author="Mariana Goldhamer" w:date="2020-02-26T17:09:00Z">
            <w:rPr>
              <w:highlight w:val="yellow"/>
            </w:rPr>
          </w:rPrChange>
        </w:rPr>
        <w:t>x.x.x</w:t>
      </w:r>
      <w:proofErr w:type="spellEnd"/>
    </w:p>
    <w:p w14:paraId="352D7903" w14:textId="77777777" w:rsidR="002C6F98" w:rsidRPr="001035AD" w:rsidRDefault="004A07AB">
      <w:pPr>
        <w:pStyle w:val="3GPPHeader"/>
        <w:rPr>
          <w:sz w:val="22"/>
          <w:lang w:val="fr-FR"/>
          <w:rPrChange w:id="4" w:author="Mariana Goldhamer" w:date="2020-02-26T17:09:00Z">
            <w:rPr>
              <w:sz w:val="22"/>
            </w:rPr>
          </w:rPrChange>
        </w:rPr>
      </w:pPr>
      <w:r w:rsidRPr="001035AD">
        <w:rPr>
          <w:sz w:val="22"/>
          <w:lang w:val="fr-FR"/>
          <w:rPrChange w:id="5" w:author="Mariana Goldhamer" w:date="2020-02-26T17:09:00Z">
            <w:rPr>
              <w:sz w:val="22"/>
            </w:rPr>
          </w:rPrChange>
        </w:rPr>
        <w:t>Source:</w:t>
      </w:r>
      <w:r w:rsidRPr="001035AD">
        <w:rPr>
          <w:sz w:val="22"/>
          <w:lang w:val="fr-FR"/>
          <w:rPrChange w:id="6" w:author="Mariana Goldhamer" w:date="2020-02-26T17:09:00Z">
            <w:rPr>
              <w:sz w:val="22"/>
            </w:rPr>
          </w:rPrChange>
        </w:rPr>
        <w:tab/>
        <w:t>Ericsson</w:t>
      </w:r>
    </w:p>
    <w:p w14:paraId="2C882D7A" w14:textId="77777777" w:rsidR="002C6F98" w:rsidRDefault="004A07AB">
      <w:pPr>
        <w:pStyle w:val="3GPPHeader"/>
        <w:rPr>
          <w:sz w:val="22"/>
        </w:rPr>
      </w:pPr>
      <w:r>
        <w:t>Title:</w:t>
      </w:r>
      <w:r>
        <w:tab/>
      </w:r>
      <w:r>
        <w:rPr>
          <w:sz w:val="22"/>
        </w:rPr>
        <w:t>Report to Offline #701</w:t>
      </w:r>
    </w:p>
    <w:p w14:paraId="7F455C6F" w14:textId="77777777" w:rsidR="002C6F98" w:rsidRDefault="004A07AB">
      <w:pPr>
        <w:pStyle w:val="3GPPHeader"/>
        <w:rPr>
          <w:sz w:val="22"/>
        </w:rPr>
      </w:pPr>
      <w:r>
        <w:rPr>
          <w:sz w:val="22"/>
        </w:rPr>
        <w:t>Document for:</w:t>
      </w:r>
      <w:r>
        <w:rPr>
          <w:sz w:val="22"/>
        </w:rPr>
        <w:tab/>
        <w:t>Discussion, Decision</w:t>
      </w:r>
    </w:p>
    <w:p w14:paraId="22F81A98" w14:textId="77777777" w:rsidR="002C6F98" w:rsidRDefault="002C6F98"/>
    <w:p w14:paraId="2320EDE5" w14:textId="77777777" w:rsidR="002C6F98" w:rsidRDefault="004A07AB">
      <w:pPr>
        <w:pStyle w:val="Heading1"/>
      </w:pPr>
      <w:r>
        <w:t>1</w:t>
      </w:r>
      <w:r>
        <w:tab/>
        <w:t>Introduction</w:t>
      </w:r>
    </w:p>
    <w:p w14:paraId="41533844" w14:textId="77777777" w:rsidR="002C6F98" w:rsidRDefault="004A07AB">
      <w:pPr>
        <w:pStyle w:val="BodyText"/>
      </w:pPr>
      <w:r>
        <w:t>This document is to kick-off the following email discussion:</w:t>
      </w:r>
    </w:p>
    <w:p w14:paraId="30A26CE2" w14:textId="77777777" w:rsidR="002C6F98" w:rsidRDefault="004A07AB">
      <w:pPr>
        <w:pStyle w:val="Doc-text2"/>
        <w:numPr>
          <w:ilvl w:val="0"/>
          <w:numId w:val="14"/>
        </w:numPr>
        <w:rPr>
          <w:lang w:val="en-GB"/>
        </w:rPr>
      </w:pPr>
      <w:bookmarkStart w:id="7" w:name="_Ref178064866"/>
      <w:r>
        <w:rPr>
          <w:lang w:val="en-GB"/>
        </w:rPr>
        <w:t>[Offline Disc#701]: To discuss if option2 is feasible or not and the corresponding RAN2 specification impacts (Ericsson, R2-2001963 for discussion and R2-2001964 for draft response LS to RAN3) (Comeback Thurs. or next Wed.)</w:t>
      </w:r>
    </w:p>
    <w:p w14:paraId="6237EE52" w14:textId="77777777" w:rsidR="002C6F98" w:rsidRDefault="004A07AB">
      <w:pPr>
        <w:pStyle w:val="Heading1"/>
      </w:pPr>
      <w:r>
        <w:t>2</w:t>
      </w:r>
      <w:r>
        <w:tab/>
      </w:r>
      <w:bookmarkEnd w:id="7"/>
      <w:r>
        <w:t>Discussion</w:t>
      </w:r>
    </w:p>
    <w:p w14:paraId="16BE9FED" w14:textId="77777777" w:rsidR="002C6F98" w:rsidRDefault="004A07AB">
      <w:pPr>
        <w:pStyle w:val="BodyText"/>
      </w:pPr>
      <w:r>
        <w:t xml:space="preserve">In the LS received from RAN3 </w:t>
      </w:r>
      <w:r>
        <w:fldChar w:fldCharType="begin"/>
      </w:r>
      <w:r>
        <w:instrText xml:space="preserve"> REF _Ref33521736 \r \h </w:instrText>
      </w:r>
      <w:r>
        <w:fldChar w:fldCharType="separate"/>
      </w:r>
      <w:r>
        <w:t>[1]</w:t>
      </w:r>
      <w:r>
        <w:fldChar w:fldCharType="end"/>
      </w:r>
      <w:r>
        <w:t>, it was asked RAN2 option on whether their preferred option was feasible from RAN2 point of view. The preferred RAN3 option is the following:</w:t>
      </w:r>
    </w:p>
    <w:p w14:paraId="2A09FC4C" w14:textId="77777777" w:rsidR="002C6F98" w:rsidRDefault="004A07AB">
      <w:pPr>
        <w:numPr>
          <w:ilvl w:val="0"/>
          <w:numId w:val="15"/>
        </w:numPr>
        <w:spacing w:before="187" w:line="240" w:lineRule="atLeast"/>
        <w:rPr>
          <w:rFonts w:ascii="Segoe UI" w:hAnsi="Segoe UI" w:cs="Segoe UI"/>
          <w:i/>
          <w:iCs/>
          <w:color w:val="FF0000"/>
          <w:sz w:val="24"/>
          <w:szCs w:val="24"/>
        </w:rPr>
      </w:pPr>
      <w:r>
        <w:rPr>
          <w:rFonts w:ascii="Arial" w:hAnsi="Arial" w:cs="Arial"/>
          <w:i/>
          <w:iCs/>
          <w:color w:val="FF0000"/>
          <w:sz w:val="24"/>
          <w:szCs w:val="24"/>
        </w:rPr>
        <w:t>ask RAN2 to define in existing RRC containers, present in the CU to DU RRC Information IE (such as, the CG-</w:t>
      </w:r>
      <w:proofErr w:type="spellStart"/>
      <w:r>
        <w:rPr>
          <w:rFonts w:ascii="Arial" w:hAnsi="Arial" w:cs="Arial"/>
          <w:i/>
          <w:iCs/>
          <w:color w:val="FF0000"/>
          <w:sz w:val="24"/>
          <w:szCs w:val="24"/>
        </w:rPr>
        <w:t>ConfigInfo</w:t>
      </w:r>
      <w:proofErr w:type="spellEnd"/>
      <w:r>
        <w:rPr>
          <w:rFonts w:ascii="Arial" w:hAnsi="Arial" w:cs="Arial"/>
          <w:i/>
          <w:iCs/>
          <w:color w:val="FF0000"/>
          <w:sz w:val="24"/>
          <w:szCs w:val="24"/>
        </w:rPr>
        <w:t>), the exact information related to the UE SL information.</w:t>
      </w:r>
    </w:p>
    <w:p w14:paraId="5C20C819" w14:textId="77777777" w:rsidR="002C6F98" w:rsidRDefault="002C6F98">
      <w:pPr>
        <w:pStyle w:val="BodyText"/>
      </w:pPr>
    </w:p>
    <w:p w14:paraId="70A954C6" w14:textId="77777777" w:rsidR="002C6F98" w:rsidRDefault="004A07AB">
      <w:pPr>
        <w:pStyle w:val="BodyText"/>
      </w:pPr>
      <w:r>
        <w:t xml:space="preserve">According to this, we would like to analysis what would be the impact on the RRC running CR if this option needs to be supported by RAN2. Looking at the last endorsed RRC running CR </w:t>
      </w:r>
      <w:r>
        <w:fldChar w:fldCharType="begin"/>
      </w:r>
      <w:r>
        <w:instrText xml:space="preserve"> REF _Ref33521749 \r \h </w:instrText>
      </w:r>
      <w:r>
        <w:fldChar w:fldCharType="separate"/>
      </w:r>
      <w:r>
        <w:t>[2]</w:t>
      </w:r>
      <w:r>
        <w:fldChar w:fldCharType="end"/>
      </w:r>
      <w:r>
        <w:t xml:space="preserve">, we have the following in the </w:t>
      </w:r>
      <w:proofErr w:type="spellStart"/>
      <w:r>
        <w:rPr>
          <w:i/>
          <w:iCs/>
        </w:rPr>
        <w:t>HandoverPreparationInformation</w:t>
      </w:r>
      <w:proofErr w:type="spellEnd"/>
      <w:r>
        <w:t xml:space="preserve"> message (i.e., in the inter-node RRC messages clause 11 of TS 38.331).</w:t>
      </w:r>
    </w:p>
    <w:p w14:paraId="2B262D23" w14:textId="77777777" w:rsidR="002C6F98" w:rsidRDefault="004A07AB">
      <w:pPr>
        <w:keepNext/>
        <w:keepLines/>
        <w:spacing w:before="60"/>
        <w:jc w:val="center"/>
        <w:rPr>
          <w:rFonts w:ascii="Arial" w:hAnsi="Arial"/>
          <w:b/>
        </w:rPr>
      </w:pPr>
      <w:proofErr w:type="spellStart"/>
      <w:r>
        <w:rPr>
          <w:rFonts w:ascii="Arial" w:hAnsi="Arial"/>
          <w:b/>
          <w:i/>
        </w:rPr>
        <w:t>HandoverPreparationInformation</w:t>
      </w:r>
      <w:proofErr w:type="spellEnd"/>
      <w:r>
        <w:rPr>
          <w:rFonts w:ascii="Arial" w:hAnsi="Arial"/>
          <w:b/>
        </w:rPr>
        <w:t xml:space="preserve"> message</w:t>
      </w:r>
    </w:p>
    <w:p w14:paraId="729E5F45"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ASN1START</w:t>
      </w:r>
    </w:p>
    <w:p w14:paraId="40B9C5D0"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TAG-HANDOVER-PREPARATION-INFORMATION-START</w:t>
      </w:r>
    </w:p>
    <w:p w14:paraId="31E69E32"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774FB1A3"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roofErr w:type="spellStart"/>
      <w:r>
        <w:rPr>
          <w:rFonts w:ascii="Courier New" w:hAnsi="Courier New"/>
          <w:sz w:val="16"/>
        </w:rPr>
        <w:t>HandoverPreparationInformation</w:t>
      </w:r>
      <w:proofErr w:type="spellEnd"/>
      <w:r>
        <w:rPr>
          <w:rFonts w:ascii="Courier New" w:hAnsi="Courier New"/>
          <w:sz w:val="16"/>
        </w:rPr>
        <w:t xml:space="preserve"> ::=      SEQUENCE {</w:t>
      </w:r>
    </w:p>
    <w:p w14:paraId="475EB360"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criticalExtensions</w:t>
      </w:r>
      <w:proofErr w:type="spellEnd"/>
      <w:r>
        <w:rPr>
          <w:rFonts w:ascii="Courier New" w:hAnsi="Courier New"/>
          <w:sz w:val="16"/>
        </w:rPr>
        <w:t xml:space="preserve">                      CHOICE {</w:t>
      </w:r>
    </w:p>
    <w:p w14:paraId="171438C7"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c1                                      CHOICE{</w:t>
      </w:r>
    </w:p>
    <w:p w14:paraId="7DD2E808"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handoverPreparationInformation</w:t>
      </w:r>
      <w:proofErr w:type="spellEnd"/>
      <w:r>
        <w:rPr>
          <w:rFonts w:ascii="Courier New" w:hAnsi="Courier New"/>
          <w:sz w:val="16"/>
        </w:rPr>
        <w:t xml:space="preserve">          </w:t>
      </w:r>
      <w:proofErr w:type="spellStart"/>
      <w:r>
        <w:rPr>
          <w:rFonts w:ascii="Courier New" w:hAnsi="Courier New"/>
          <w:sz w:val="16"/>
        </w:rPr>
        <w:t>HandoverPreparationInformation</w:t>
      </w:r>
      <w:proofErr w:type="spellEnd"/>
      <w:r>
        <w:rPr>
          <w:rFonts w:ascii="Courier New" w:hAnsi="Courier New"/>
          <w:sz w:val="16"/>
        </w:rPr>
        <w:t>-IEs,</w:t>
      </w:r>
    </w:p>
    <w:p w14:paraId="1F1C6E86"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spare3 NULL, spare2 NULL, spare1 NULL</w:t>
      </w:r>
    </w:p>
    <w:p w14:paraId="20C8C8A6"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51C64419"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criticalExtensionsFuture</w:t>
      </w:r>
      <w:proofErr w:type="spellEnd"/>
      <w:r>
        <w:rPr>
          <w:rFonts w:ascii="Courier New" w:hAnsi="Courier New"/>
          <w:sz w:val="16"/>
        </w:rPr>
        <w:t xml:space="preserve">            SEQUENCE {}</w:t>
      </w:r>
    </w:p>
    <w:p w14:paraId="3E2F4AF9"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lastRenderedPageBreak/>
        <w:t xml:space="preserve">    }</w:t>
      </w:r>
    </w:p>
    <w:p w14:paraId="375C0EC5"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61AF6D03"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21F5F6F1"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roofErr w:type="spellStart"/>
      <w:r>
        <w:rPr>
          <w:rFonts w:ascii="Courier New" w:hAnsi="Courier New"/>
          <w:sz w:val="16"/>
        </w:rPr>
        <w:t>HandoverPreparationInformation</w:t>
      </w:r>
      <w:proofErr w:type="spellEnd"/>
      <w:r>
        <w:rPr>
          <w:rFonts w:ascii="Courier New" w:hAnsi="Courier New"/>
          <w:sz w:val="16"/>
        </w:rPr>
        <w:t>-IEs ::=  SEQUENCE {</w:t>
      </w:r>
    </w:p>
    <w:p w14:paraId="740F2FC6"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ue</w:t>
      </w:r>
      <w:proofErr w:type="spellEnd"/>
      <w:r>
        <w:rPr>
          <w:rFonts w:ascii="Courier New" w:hAnsi="Courier New"/>
          <w:sz w:val="16"/>
        </w:rPr>
        <w:t>-</w:t>
      </w:r>
      <w:proofErr w:type="spellStart"/>
      <w:r>
        <w:rPr>
          <w:rFonts w:ascii="Courier New" w:hAnsi="Courier New"/>
          <w:sz w:val="16"/>
        </w:rPr>
        <w:t>CapabilityRAT</w:t>
      </w:r>
      <w:proofErr w:type="spellEnd"/>
      <w:r>
        <w:rPr>
          <w:rFonts w:ascii="Courier New" w:hAnsi="Courier New"/>
          <w:sz w:val="16"/>
        </w:rPr>
        <w:t>-List                   UE-</w:t>
      </w:r>
      <w:proofErr w:type="spellStart"/>
      <w:r>
        <w:rPr>
          <w:rFonts w:ascii="Courier New" w:hAnsi="Courier New"/>
          <w:sz w:val="16"/>
        </w:rPr>
        <w:t>CapabilityRAT</w:t>
      </w:r>
      <w:proofErr w:type="spellEnd"/>
      <w:r>
        <w:rPr>
          <w:rFonts w:ascii="Courier New" w:hAnsi="Courier New"/>
          <w:sz w:val="16"/>
        </w:rPr>
        <w:t>-</w:t>
      </w:r>
      <w:proofErr w:type="spellStart"/>
      <w:r>
        <w:rPr>
          <w:rFonts w:ascii="Courier New" w:hAnsi="Courier New"/>
          <w:sz w:val="16"/>
        </w:rPr>
        <w:t>ContainerList</w:t>
      </w:r>
      <w:proofErr w:type="spellEnd"/>
      <w:r>
        <w:rPr>
          <w:rFonts w:ascii="Courier New" w:hAnsi="Courier New"/>
          <w:sz w:val="16"/>
        </w:rPr>
        <w:t>,</w:t>
      </w:r>
    </w:p>
    <w:p w14:paraId="05A8AFE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sourceConfig</w:t>
      </w:r>
      <w:proofErr w:type="spellEnd"/>
      <w:r>
        <w:rPr>
          <w:rFonts w:ascii="Courier New" w:hAnsi="Courier New"/>
          <w:sz w:val="16"/>
        </w:rPr>
        <w:t xml:space="preserve">                            AS-Config                                       OPTIONAL, -- Cond HO</w:t>
      </w:r>
    </w:p>
    <w:p w14:paraId="3371C747"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rrm</w:t>
      </w:r>
      <w:proofErr w:type="spellEnd"/>
      <w:r>
        <w:rPr>
          <w:rFonts w:ascii="Courier New" w:hAnsi="Courier New"/>
          <w:sz w:val="16"/>
        </w:rPr>
        <w:t>-Config                              RRM-Config                                      OPTIONAL,</w:t>
      </w:r>
    </w:p>
    <w:p w14:paraId="2EF6C0C4"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as-Context                              </w:t>
      </w:r>
      <w:proofErr w:type="spellStart"/>
      <w:r>
        <w:rPr>
          <w:rFonts w:ascii="Courier New" w:hAnsi="Courier New"/>
          <w:sz w:val="16"/>
        </w:rPr>
        <w:t>AS-Context</w:t>
      </w:r>
      <w:proofErr w:type="spellEnd"/>
      <w:r>
        <w:rPr>
          <w:rFonts w:ascii="Courier New" w:hAnsi="Courier New"/>
          <w:sz w:val="16"/>
        </w:rPr>
        <w:t xml:space="preserve">                                      OPTIONAL,</w:t>
      </w:r>
    </w:p>
    <w:p w14:paraId="4B4DEE1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nonCriticalExtension</w:t>
      </w:r>
      <w:proofErr w:type="spellEnd"/>
      <w:r>
        <w:rPr>
          <w:rFonts w:ascii="Courier New" w:hAnsi="Courier New"/>
          <w:sz w:val="16"/>
        </w:rPr>
        <w:t xml:space="preserve">                    SEQUENCE {}                                     OPTIONAL</w:t>
      </w:r>
    </w:p>
    <w:p w14:paraId="07B43F8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28F6D17A"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1FCEF337"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AS-Config ::=                           SEQUENCE {</w:t>
      </w:r>
    </w:p>
    <w:p w14:paraId="615539C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rrcReconfiguration</w:t>
      </w:r>
      <w:proofErr w:type="spellEnd"/>
      <w:r>
        <w:rPr>
          <w:rFonts w:ascii="Courier New" w:hAnsi="Courier New"/>
          <w:sz w:val="16"/>
        </w:rPr>
        <w:t xml:space="preserve">                      OCTET STRING (CONTAINING </w:t>
      </w:r>
      <w:proofErr w:type="spellStart"/>
      <w:r>
        <w:rPr>
          <w:rFonts w:ascii="Courier New" w:hAnsi="Courier New"/>
          <w:sz w:val="16"/>
        </w:rPr>
        <w:t>RRCReconfiguration</w:t>
      </w:r>
      <w:proofErr w:type="spellEnd"/>
      <w:r>
        <w:rPr>
          <w:rFonts w:ascii="Courier New" w:hAnsi="Courier New"/>
          <w:sz w:val="16"/>
        </w:rPr>
        <w:t>),</w:t>
      </w:r>
    </w:p>
    <w:p w14:paraId="1D976FD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55AAB3C5"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10BF618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sourceRB</w:t>
      </w:r>
      <w:proofErr w:type="spellEnd"/>
      <w:r>
        <w:rPr>
          <w:rFonts w:ascii="Courier New" w:hAnsi="Courier New"/>
          <w:sz w:val="16"/>
        </w:rPr>
        <w:t xml:space="preserve">-SN-Config                      OCTET STRING (CONTAINING </w:t>
      </w:r>
      <w:proofErr w:type="spellStart"/>
      <w:r>
        <w:rPr>
          <w:rFonts w:ascii="Courier New" w:hAnsi="Courier New"/>
          <w:sz w:val="16"/>
        </w:rPr>
        <w:t>RadioBearerConfig</w:t>
      </w:r>
      <w:proofErr w:type="spellEnd"/>
      <w:r>
        <w:rPr>
          <w:rFonts w:ascii="Courier New" w:hAnsi="Courier New"/>
          <w:sz w:val="16"/>
        </w:rPr>
        <w:t>)     OPTIONAL,</w:t>
      </w:r>
    </w:p>
    <w:p w14:paraId="190D9DD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sourceSCG</w:t>
      </w:r>
      <w:proofErr w:type="spellEnd"/>
      <w:r>
        <w:rPr>
          <w:rFonts w:ascii="Courier New" w:hAnsi="Courier New"/>
          <w:sz w:val="16"/>
        </w:rPr>
        <w:t xml:space="preserve">-NR-Config                     OCTET STRING (CONTAINING </w:t>
      </w:r>
      <w:proofErr w:type="spellStart"/>
      <w:r>
        <w:rPr>
          <w:rFonts w:ascii="Courier New" w:hAnsi="Courier New"/>
          <w:sz w:val="16"/>
        </w:rPr>
        <w:t>RRCReconfiguration</w:t>
      </w:r>
      <w:proofErr w:type="spellEnd"/>
      <w:r>
        <w:rPr>
          <w:rFonts w:ascii="Courier New" w:hAnsi="Courier New"/>
          <w:sz w:val="16"/>
        </w:rPr>
        <w:t>)    OPTIONAL,</w:t>
      </w:r>
    </w:p>
    <w:p w14:paraId="3A6DD9A3"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sourceSCG</w:t>
      </w:r>
      <w:proofErr w:type="spellEnd"/>
      <w:r>
        <w:rPr>
          <w:rFonts w:ascii="Courier New" w:hAnsi="Courier New"/>
          <w:sz w:val="16"/>
        </w:rPr>
        <w:t>-EUTRA-Config                  OCTET STRING                                    OPTIONAL</w:t>
      </w:r>
    </w:p>
    <w:p w14:paraId="23431E74"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60F4129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0E7B265F"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257BBE5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AS-Context ::=                          SEQUENCE {</w:t>
      </w:r>
    </w:p>
    <w:p w14:paraId="1742C3F0"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reestablishmentInfo</w:t>
      </w:r>
      <w:proofErr w:type="spellEnd"/>
      <w:r>
        <w:rPr>
          <w:rFonts w:ascii="Courier New" w:hAnsi="Courier New"/>
          <w:sz w:val="16"/>
        </w:rPr>
        <w:t xml:space="preserve">                     </w:t>
      </w:r>
      <w:proofErr w:type="spellStart"/>
      <w:r>
        <w:rPr>
          <w:rFonts w:ascii="Courier New" w:hAnsi="Courier New"/>
          <w:sz w:val="16"/>
        </w:rPr>
        <w:t>ReestablishmentInfo</w:t>
      </w:r>
      <w:proofErr w:type="spellEnd"/>
      <w:r>
        <w:rPr>
          <w:rFonts w:ascii="Courier New" w:hAnsi="Courier New"/>
          <w:sz w:val="16"/>
        </w:rPr>
        <w:t xml:space="preserve">                             OPTIONAL,</w:t>
      </w:r>
    </w:p>
    <w:p w14:paraId="776392F8"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configRestrictInfo</w:t>
      </w:r>
      <w:proofErr w:type="spellEnd"/>
      <w:r>
        <w:rPr>
          <w:rFonts w:ascii="Courier New" w:hAnsi="Courier New"/>
          <w:sz w:val="16"/>
        </w:rPr>
        <w:t xml:space="preserve">                      </w:t>
      </w:r>
      <w:proofErr w:type="spellStart"/>
      <w:r>
        <w:rPr>
          <w:rFonts w:ascii="Courier New" w:hAnsi="Courier New"/>
          <w:sz w:val="16"/>
        </w:rPr>
        <w:t>ConfigRestrictInfoSCG</w:t>
      </w:r>
      <w:proofErr w:type="spellEnd"/>
      <w:r>
        <w:rPr>
          <w:rFonts w:ascii="Courier New" w:hAnsi="Courier New"/>
          <w:sz w:val="16"/>
        </w:rPr>
        <w:t xml:space="preserve">                           OPTIONAL,</w:t>
      </w:r>
    </w:p>
    <w:p w14:paraId="420A2A8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1B0F6A2C"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  ran-</w:t>
      </w:r>
      <w:proofErr w:type="spellStart"/>
      <w:r>
        <w:rPr>
          <w:rFonts w:ascii="Courier New" w:hAnsi="Courier New"/>
          <w:sz w:val="16"/>
        </w:rPr>
        <w:t>NotificationAreaInfo</w:t>
      </w:r>
      <w:proofErr w:type="spellEnd"/>
      <w:r>
        <w:rPr>
          <w:rFonts w:ascii="Courier New" w:hAnsi="Courier New"/>
          <w:sz w:val="16"/>
        </w:rPr>
        <w:t xml:space="preserve">            RAN-</w:t>
      </w:r>
      <w:proofErr w:type="spellStart"/>
      <w:r>
        <w:rPr>
          <w:rFonts w:ascii="Courier New" w:hAnsi="Courier New"/>
          <w:sz w:val="16"/>
        </w:rPr>
        <w:t>NotificationAreaInfo</w:t>
      </w:r>
      <w:proofErr w:type="spellEnd"/>
      <w:r>
        <w:rPr>
          <w:rFonts w:ascii="Courier New" w:hAnsi="Courier New"/>
          <w:sz w:val="16"/>
        </w:rPr>
        <w:t xml:space="preserve">                        OPTIONAL</w:t>
      </w:r>
    </w:p>
    <w:p w14:paraId="3968D2A2"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0565509F"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  </w:t>
      </w:r>
      <w:proofErr w:type="spellStart"/>
      <w:r>
        <w:rPr>
          <w:rFonts w:ascii="Courier New" w:hAnsi="Courier New"/>
          <w:sz w:val="16"/>
        </w:rPr>
        <w:t>ueAssistanceInformation</w:t>
      </w:r>
      <w:proofErr w:type="spellEnd"/>
      <w:r>
        <w:rPr>
          <w:rFonts w:ascii="Courier New" w:hAnsi="Courier New"/>
          <w:sz w:val="16"/>
        </w:rPr>
        <w:t xml:space="preserve">             OCTET STRING (CONTAINING </w:t>
      </w:r>
      <w:proofErr w:type="spellStart"/>
      <w:r>
        <w:rPr>
          <w:rFonts w:ascii="Courier New" w:hAnsi="Courier New"/>
          <w:sz w:val="16"/>
        </w:rPr>
        <w:t>UEAssistanceInformation</w:t>
      </w:r>
      <w:proofErr w:type="spellEnd"/>
      <w:r>
        <w:rPr>
          <w:rFonts w:ascii="Courier New" w:hAnsi="Courier New"/>
          <w:sz w:val="16"/>
        </w:rPr>
        <w:t>)  OPTIONAL   -- Cond HO2</w:t>
      </w:r>
    </w:p>
    <w:p w14:paraId="1AD286FB"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19910CE6"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6CA8927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selectedBandCombinationSN</w:t>
      </w:r>
      <w:proofErr w:type="spellEnd"/>
      <w:r>
        <w:rPr>
          <w:rFonts w:ascii="Courier New" w:hAnsi="Courier New"/>
          <w:sz w:val="16"/>
        </w:rPr>
        <w:t xml:space="preserve">               </w:t>
      </w:r>
      <w:proofErr w:type="spellStart"/>
      <w:r>
        <w:rPr>
          <w:rFonts w:ascii="Courier New" w:hAnsi="Courier New"/>
          <w:sz w:val="16"/>
        </w:rPr>
        <w:t>BandCombinationInfoSN</w:t>
      </w:r>
      <w:proofErr w:type="spellEnd"/>
      <w:r>
        <w:rPr>
          <w:rFonts w:ascii="Courier New" w:hAnsi="Courier New"/>
          <w:sz w:val="16"/>
        </w:rPr>
        <w:t xml:space="preserve">                           OPTIONAL</w:t>
      </w:r>
    </w:p>
    <w:p w14:paraId="1A08DBCB"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 w:author="Huawei (RAN2 #107b)" w:date="2019-10-31T19:02:00Z"/>
          <w:rFonts w:ascii="Courier New" w:hAnsi="Courier New"/>
          <w:sz w:val="16"/>
        </w:rPr>
      </w:pPr>
      <w:r>
        <w:rPr>
          <w:rFonts w:ascii="Courier New" w:hAnsi="Courier New"/>
          <w:sz w:val="16"/>
        </w:rPr>
        <w:t xml:space="preserve">    ]]</w:t>
      </w:r>
      <w:ins w:id="9" w:author="Huawei (RAN2 #107b)" w:date="2019-10-31T19:02:00Z">
        <w:r>
          <w:rPr>
            <w:rFonts w:ascii="Courier New" w:hAnsi="Courier New"/>
            <w:sz w:val="16"/>
          </w:rPr>
          <w:t>,</w:t>
        </w:r>
      </w:ins>
    </w:p>
    <w:p w14:paraId="60E4C380"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 w:author="Huawei (RAN2 #107b)" w:date="2019-10-31T19:02:00Z"/>
          <w:rFonts w:ascii="Courier New" w:hAnsi="Courier New"/>
          <w:sz w:val="16"/>
          <w:highlight w:val="yellow"/>
        </w:rPr>
      </w:pPr>
      <w:ins w:id="11" w:author="Huawei (RAN2 #107b)" w:date="2019-10-31T19:02:00Z">
        <w:r>
          <w:rPr>
            <w:rFonts w:ascii="Courier New" w:hAnsi="Courier New"/>
            <w:sz w:val="16"/>
          </w:rPr>
          <w:t xml:space="preserve">    </w:t>
        </w:r>
        <w:r>
          <w:rPr>
            <w:rFonts w:ascii="Courier New" w:hAnsi="Courier New"/>
            <w:sz w:val="16"/>
            <w:highlight w:val="yellow"/>
          </w:rPr>
          <w:t xml:space="preserve">[[  sidelinkUEInformationNR-r16         </w:t>
        </w:r>
      </w:ins>
      <w:ins w:id="12" w:author="Huawei (RAN2 #107b)" w:date="2019-11-01T19:37:00Z">
        <w:r>
          <w:rPr>
            <w:rFonts w:ascii="Courier New" w:hAnsi="Courier New"/>
            <w:sz w:val="16"/>
            <w:highlight w:val="yellow"/>
          </w:rPr>
          <w:t xml:space="preserve">OCTET STRING (CONTAINING </w:t>
        </w:r>
      </w:ins>
      <w:ins w:id="13" w:author="Huawei (RAN2 #107b)" w:date="2019-11-01T19:39:00Z">
        <w:r>
          <w:rPr>
            <w:rFonts w:ascii="Courier New" w:hAnsi="Courier New"/>
            <w:sz w:val="16"/>
            <w:highlight w:val="yellow"/>
          </w:rPr>
          <w:t>SidelinkUEinformationNR</w:t>
        </w:r>
      </w:ins>
      <w:ins w:id="14" w:author="Huawei (RAN2 #107b)" w:date="2019-11-01T19:45:00Z">
        <w:r>
          <w:rPr>
            <w:rFonts w:ascii="Courier New" w:hAnsi="Courier New"/>
            <w:sz w:val="16"/>
            <w:highlight w:val="yellow"/>
          </w:rPr>
          <w:t>-r16</w:t>
        </w:r>
      </w:ins>
      <w:ins w:id="15" w:author="Huawei (RAN2 #107b)" w:date="2019-11-01T19:37:00Z">
        <w:r>
          <w:rPr>
            <w:rFonts w:ascii="Courier New" w:hAnsi="Courier New"/>
            <w:sz w:val="16"/>
            <w:highlight w:val="yellow"/>
          </w:rPr>
          <w:t xml:space="preserve">)  </w:t>
        </w:r>
      </w:ins>
      <w:ins w:id="16" w:author="Huawei (RAN2 #107b)" w:date="2019-10-31T19:02:00Z">
        <w:r>
          <w:rPr>
            <w:rFonts w:ascii="Courier New" w:hAnsi="Courier New"/>
            <w:sz w:val="16"/>
            <w:highlight w:val="yellow"/>
          </w:rPr>
          <w:t xml:space="preserve"> </w:t>
        </w:r>
      </w:ins>
      <w:ins w:id="17" w:author="Huawei (RAN2 #107b)" w:date="2019-11-01T19:45:00Z">
        <w:r>
          <w:rPr>
            <w:rFonts w:ascii="Courier New" w:hAnsi="Courier New"/>
            <w:sz w:val="16"/>
            <w:highlight w:val="yellow"/>
          </w:rPr>
          <w:t xml:space="preserve">    </w:t>
        </w:r>
      </w:ins>
      <w:ins w:id="18" w:author="Huawei (RAN2 #107b)" w:date="2019-10-31T19:02:00Z">
        <w:r>
          <w:rPr>
            <w:rFonts w:ascii="Courier New" w:hAnsi="Courier New"/>
            <w:sz w:val="16"/>
            <w:highlight w:val="yellow"/>
          </w:rPr>
          <w:t>OPTIONAL,</w:t>
        </w:r>
      </w:ins>
    </w:p>
    <w:p w14:paraId="432CEDA7"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9" w:author="Huawei (RAN2 #107b)" w:date="2019-10-31T19:02:00Z"/>
          <w:rFonts w:ascii="Courier New" w:hAnsi="Courier New"/>
          <w:sz w:val="16"/>
          <w:highlight w:val="yellow"/>
        </w:rPr>
      </w:pPr>
      <w:ins w:id="20" w:author="Huawei (RAN2 #107b)" w:date="2019-10-31T19:02:00Z">
        <w:r>
          <w:rPr>
            <w:rFonts w:ascii="Courier New" w:hAnsi="Courier New"/>
            <w:sz w:val="16"/>
            <w:highlight w:val="yellow"/>
          </w:rPr>
          <w:t xml:space="preserve">        sidelinkUEInformationEUTRA-r16      </w:t>
        </w:r>
      </w:ins>
      <w:ins w:id="21" w:author="Huawei (RAN2 #107b)" w:date="2019-11-01T19:38:00Z">
        <w:r>
          <w:rPr>
            <w:rFonts w:ascii="Courier New" w:hAnsi="Courier New"/>
            <w:sz w:val="16"/>
            <w:highlight w:val="yellow"/>
          </w:rPr>
          <w:t>OCTET STRING</w:t>
        </w:r>
        <w:del w:id="22" w:author="v4" w:date="2019-11-11T18:08:00Z">
          <w:r>
            <w:rPr>
              <w:rFonts w:ascii="Courier New" w:hAnsi="Courier New"/>
              <w:sz w:val="16"/>
              <w:highlight w:val="yellow"/>
            </w:rPr>
            <w:delText xml:space="preserve"> (CONTAINING </w:delText>
          </w:r>
        </w:del>
      </w:ins>
      <w:ins w:id="23" w:author="Huawei (RAN2 #107b)" w:date="2019-11-01T19:39:00Z">
        <w:del w:id="24" w:author="v4" w:date="2019-11-11T18:08:00Z">
          <w:r>
            <w:rPr>
              <w:rFonts w:ascii="Courier New" w:hAnsi="Courier New"/>
              <w:sz w:val="16"/>
              <w:highlight w:val="yellow"/>
            </w:rPr>
            <w:delText>SidelinkUEinformationEUTRA</w:delText>
          </w:r>
        </w:del>
      </w:ins>
      <w:ins w:id="25" w:author="Huawei (RAN2 #107b)" w:date="2019-11-01T19:45:00Z">
        <w:del w:id="26" w:author="v4" w:date="2019-11-11T18:08:00Z">
          <w:r>
            <w:rPr>
              <w:rFonts w:ascii="Courier New" w:hAnsi="Courier New"/>
              <w:sz w:val="16"/>
              <w:highlight w:val="yellow"/>
            </w:rPr>
            <w:delText>-r16</w:delText>
          </w:r>
        </w:del>
      </w:ins>
      <w:ins w:id="27" w:author="Huawei (RAN2 #107b)" w:date="2019-11-01T19:38:00Z">
        <w:del w:id="28" w:author="v4" w:date="2019-11-11T18:08:00Z">
          <w:r>
            <w:rPr>
              <w:rFonts w:ascii="Courier New" w:hAnsi="Courier New"/>
              <w:sz w:val="16"/>
              <w:highlight w:val="yellow"/>
            </w:rPr>
            <w:delText>)</w:delText>
          </w:r>
        </w:del>
      </w:ins>
      <w:ins w:id="29" w:author="Huawei (RAN2 #107b)" w:date="2019-10-31T19:02:00Z">
        <w:r>
          <w:rPr>
            <w:rFonts w:ascii="Courier New" w:hAnsi="Courier New"/>
            <w:sz w:val="16"/>
            <w:highlight w:val="yellow"/>
          </w:rPr>
          <w:t xml:space="preserve"> </w:t>
        </w:r>
      </w:ins>
      <w:ins w:id="30" w:author="v4" w:date="2019-11-11T18:08:00Z">
        <w:r>
          <w:rPr>
            <w:rFonts w:ascii="Courier New" w:hAnsi="Courier New"/>
            <w:sz w:val="16"/>
            <w:highlight w:val="yellow"/>
          </w:rPr>
          <w:t xml:space="preserve">    </w:t>
        </w:r>
      </w:ins>
      <w:ins w:id="31" w:author="Huawei (RAN2 #107b)" w:date="2019-10-31T19:02:00Z">
        <w:r>
          <w:rPr>
            <w:rFonts w:ascii="Courier New" w:hAnsi="Courier New"/>
            <w:sz w:val="16"/>
            <w:highlight w:val="yellow"/>
          </w:rPr>
          <w:t xml:space="preserve">   OPTIONAL</w:t>
        </w:r>
      </w:ins>
    </w:p>
    <w:p w14:paraId="2DA5E594"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32" w:author="Huawei (RAN2 #107b)" w:date="2019-11-01T19:46:00Z"/>
          <w:rFonts w:ascii="Courier New" w:hAnsi="Courier New"/>
          <w:sz w:val="16"/>
        </w:rPr>
      </w:pPr>
      <w:ins w:id="33" w:author="Huawei (RAN2 #107b)" w:date="2019-10-31T19:02:00Z">
        <w:r>
          <w:rPr>
            <w:rFonts w:ascii="Courier New" w:hAnsi="Courier New"/>
            <w:sz w:val="16"/>
            <w:highlight w:val="yellow"/>
          </w:rPr>
          <w:t xml:space="preserve">    ]]</w:t>
        </w:r>
      </w:ins>
    </w:p>
    <w:p w14:paraId="5065244C"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532E6707"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36335534"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roofErr w:type="spellStart"/>
      <w:r>
        <w:rPr>
          <w:rFonts w:ascii="Courier New" w:hAnsi="Courier New"/>
          <w:sz w:val="16"/>
        </w:rPr>
        <w:t>ReestablishmentInfo</w:t>
      </w:r>
      <w:proofErr w:type="spellEnd"/>
      <w:r>
        <w:rPr>
          <w:rFonts w:ascii="Courier New" w:hAnsi="Courier New"/>
          <w:sz w:val="16"/>
        </w:rPr>
        <w:t xml:space="preserve"> ::=             SEQUENCE {</w:t>
      </w:r>
    </w:p>
    <w:p w14:paraId="6A5887A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sourcePhysCellId</w:t>
      </w:r>
      <w:proofErr w:type="spellEnd"/>
      <w:r>
        <w:rPr>
          <w:rFonts w:ascii="Courier New" w:hAnsi="Courier New"/>
          <w:sz w:val="16"/>
        </w:rPr>
        <w:t xml:space="preserve">                        </w:t>
      </w:r>
      <w:proofErr w:type="spellStart"/>
      <w:r>
        <w:rPr>
          <w:rFonts w:ascii="Courier New" w:hAnsi="Courier New"/>
          <w:sz w:val="16"/>
        </w:rPr>
        <w:t>PhysCellId</w:t>
      </w:r>
      <w:proofErr w:type="spellEnd"/>
      <w:r>
        <w:rPr>
          <w:rFonts w:ascii="Courier New" w:hAnsi="Courier New"/>
          <w:sz w:val="16"/>
        </w:rPr>
        <w:t>,</w:t>
      </w:r>
    </w:p>
    <w:p w14:paraId="6159E53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lastRenderedPageBreak/>
        <w:t xml:space="preserve">    </w:t>
      </w:r>
      <w:proofErr w:type="spellStart"/>
      <w:r>
        <w:rPr>
          <w:rFonts w:ascii="Courier New" w:hAnsi="Courier New"/>
          <w:sz w:val="16"/>
        </w:rPr>
        <w:t>targetCellShortMAC</w:t>
      </w:r>
      <w:proofErr w:type="spellEnd"/>
      <w:r>
        <w:rPr>
          <w:rFonts w:ascii="Courier New" w:hAnsi="Courier New"/>
          <w:sz w:val="16"/>
        </w:rPr>
        <w:t xml:space="preserve">-I                    </w:t>
      </w:r>
      <w:proofErr w:type="spellStart"/>
      <w:r>
        <w:rPr>
          <w:rFonts w:ascii="Courier New" w:hAnsi="Courier New"/>
          <w:sz w:val="16"/>
        </w:rPr>
        <w:t>ShortMAC</w:t>
      </w:r>
      <w:proofErr w:type="spellEnd"/>
      <w:r>
        <w:rPr>
          <w:rFonts w:ascii="Courier New" w:hAnsi="Courier New"/>
          <w:sz w:val="16"/>
        </w:rPr>
        <w:t>-I,</w:t>
      </w:r>
    </w:p>
    <w:p w14:paraId="50BC5CDB"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additionalReestabInfoList</w:t>
      </w:r>
      <w:proofErr w:type="spellEnd"/>
      <w:r>
        <w:rPr>
          <w:rFonts w:ascii="Courier New" w:hAnsi="Courier New"/>
          <w:sz w:val="16"/>
        </w:rPr>
        <w:t xml:space="preserve">               </w:t>
      </w:r>
      <w:proofErr w:type="spellStart"/>
      <w:r>
        <w:rPr>
          <w:rFonts w:ascii="Courier New" w:hAnsi="Courier New"/>
          <w:sz w:val="16"/>
        </w:rPr>
        <w:t>ReestabNCellInfoList</w:t>
      </w:r>
      <w:proofErr w:type="spellEnd"/>
      <w:r>
        <w:rPr>
          <w:rFonts w:ascii="Courier New" w:hAnsi="Courier New"/>
          <w:sz w:val="16"/>
        </w:rPr>
        <w:t xml:space="preserve">                            OPTIONAL</w:t>
      </w:r>
    </w:p>
    <w:p w14:paraId="65431586"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599D98F5"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0E01E2B2"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roofErr w:type="spellStart"/>
      <w:r>
        <w:rPr>
          <w:rFonts w:ascii="Courier New" w:hAnsi="Courier New"/>
          <w:sz w:val="16"/>
        </w:rPr>
        <w:t>ReestabNCellInfoList</w:t>
      </w:r>
      <w:proofErr w:type="spellEnd"/>
      <w:r>
        <w:rPr>
          <w:rFonts w:ascii="Courier New" w:hAnsi="Courier New"/>
          <w:sz w:val="16"/>
        </w:rPr>
        <w:t xml:space="preserve"> ::=        SEQUENCE ( SIZE (1..maxCellPrep) ) OF </w:t>
      </w:r>
      <w:proofErr w:type="spellStart"/>
      <w:r>
        <w:rPr>
          <w:rFonts w:ascii="Courier New" w:hAnsi="Courier New"/>
          <w:sz w:val="16"/>
        </w:rPr>
        <w:t>ReestabNCellInfo</w:t>
      </w:r>
      <w:proofErr w:type="spellEnd"/>
    </w:p>
    <w:p w14:paraId="79628B85"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548F6ABF"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roofErr w:type="spellStart"/>
      <w:r>
        <w:rPr>
          <w:rFonts w:ascii="Courier New" w:hAnsi="Courier New"/>
          <w:sz w:val="16"/>
        </w:rPr>
        <w:t>ReestabNCellInfo</w:t>
      </w:r>
      <w:proofErr w:type="spellEnd"/>
      <w:r>
        <w:rPr>
          <w:rFonts w:ascii="Courier New" w:hAnsi="Courier New"/>
          <w:sz w:val="16"/>
        </w:rPr>
        <w:t>::= SEQUENCE{</w:t>
      </w:r>
    </w:p>
    <w:p w14:paraId="1CFEFDE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cellIdentity</w:t>
      </w:r>
      <w:proofErr w:type="spellEnd"/>
      <w:r>
        <w:rPr>
          <w:rFonts w:ascii="Courier New" w:hAnsi="Courier New"/>
          <w:sz w:val="16"/>
        </w:rPr>
        <w:t xml:space="preserve">                            </w:t>
      </w:r>
      <w:proofErr w:type="spellStart"/>
      <w:r>
        <w:rPr>
          <w:rFonts w:ascii="Courier New" w:hAnsi="Courier New"/>
          <w:sz w:val="16"/>
        </w:rPr>
        <w:t>CellIdentity</w:t>
      </w:r>
      <w:proofErr w:type="spellEnd"/>
      <w:r>
        <w:rPr>
          <w:rFonts w:ascii="Courier New" w:hAnsi="Courier New"/>
          <w:sz w:val="16"/>
        </w:rPr>
        <w:t>,</w:t>
      </w:r>
    </w:p>
    <w:p w14:paraId="7D602D15"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key-</w:t>
      </w:r>
      <w:proofErr w:type="spellStart"/>
      <w:r>
        <w:rPr>
          <w:rFonts w:ascii="Courier New" w:hAnsi="Courier New"/>
          <w:sz w:val="16"/>
        </w:rPr>
        <w:t>gNodeB</w:t>
      </w:r>
      <w:proofErr w:type="spellEnd"/>
      <w:r>
        <w:rPr>
          <w:rFonts w:ascii="Courier New" w:hAnsi="Courier New"/>
          <w:sz w:val="16"/>
        </w:rPr>
        <w:t>-Star                         BIT STRING (SIZE (256)),</w:t>
      </w:r>
    </w:p>
    <w:p w14:paraId="6DAE8379"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shortMAC</w:t>
      </w:r>
      <w:proofErr w:type="spellEnd"/>
      <w:r>
        <w:rPr>
          <w:rFonts w:ascii="Courier New" w:hAnsi="Courier New"/>
          <w:sz w:val="16"/>
        </w:rPr>
        <w:t xml:space="preserve">-I                              </w:t>
      </w:r>
      <w:proofErr w:type="spellStart"/>
      <w:r>
        <w:rPr>
          <w:rFonts w:ascii="Courier New" w:hAnsi="Courier New"/>
          <w:sz w:val="16"/>
        </w:rPr>
        <w:t>ShortMAC</w:t>
      </w:r>
      <w:proofErr w:type="spellEnd"/>
      <w:r>
        <w:rPr>
          <w:rFonts w:ascii="Courier New" w:hAnsi="Courier New"/>
          <w:sz w:val="16"/>
        </w:rPr>
        <w:t>-I</w:t>
      </w:r>
    </w:p>
    <w:p w14:paraId="5AF6BB1B"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4674E847"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0DFFD419"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RRM-Config ::=              SEQUENCE {</w:t>
      </w:r>
    </w:p>
    <w:p w14:paraId="2A787091"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ue-InactiveTime</w:t>
      </w:r>
      <w:proofErr w:type="spellEnd"/>
      <w:r>
        <w:rPr>
          <w:rFonts w:ascii="Courier New" w:hAnsi="Courier New"/>
          <w:sz w:val="16"/>
        </w:rPr>
        <w:t xml:space="preserve">             ENUMERATED {</w:t>
      </w:r>
    </w:p>
    <w:p w14:paraId="698327F7"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s1, s2, s3, s5, s7, s10, s15, s20,</w:t>
      </w:r>
    </w:p>
    <w:p w14:paraId="67A11EE5"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s25, s30, s40, s50, min1, min1s20, min1s40,</w:t>
      </w:r>
    </w:p>
    <w:p w14:paraId="2B2B342C"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da-DK"/>
        </w:rPr>
      </w:pPr>
      <w:r>
        <w:rPr>
          <w:rFonts w:ascii="Courier New" w:hAnsi="Courier New"/>
          <w:sz w:val="16"/>
        </w:rPr>
        <w:t xml:space="preserve">                                    </w:t>
      </w:r>
      <w:r>
        <w:rPr>
          <w:rFonts w:ascii="Courier New" w:hAnsi="Courier New"/>
          <w:sz w:val="16"/>
          <w:lang w:val="da-DK"/>
        </w:rPr>
        <w:t>min2, min2s30, min3, min3s30, min4, min5, min6,</w:t>
      </w:r>
    </w:p>
    <w:p w14:paraId="337D54E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da-DK"/>
        </w:rPr>
      </w:pPr>
      <w:r>
        <w:rPr>
          <w:rFonts w:ascii="Courier New" w:hAnsi="Courier New"/>
          <w:sz w:val="16"/>
          <w:lang w:val="da-DK"/>
        </w:rPr>
        <w:t xml:space="preserve">                                    min7, min8, min9, min10, min12, min14, min17, min20,</w:t>
      </w:r>
    </w:p>
    <w:p w14:paraId="6A2FD2E0"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da-DK"/>
        </w:rPr>
      </w:pPr>
      <w:r>
        <w:rPr>
          <w:rFonts w:ascii="Courier New" w:hAnsi="Courier New"/>
          <w:sz w:val="16"/>
          <w:lang w:val="da-DK"/>
        </w:rPr>
        <w:t xml:space="preserve">                                    min24, min28, min33, min38, min44, min50, hr1,</w:t>
      </w:r>
    </w:p>
    <w:p w14:paraId="47B9BFDB"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da-DK"/>
        </w:rPr>
      </w:pPr>
      <w:r>
        <w:rPr>
          <w:rFonts w:ascii="Courier New" w:hAnsi="Courier New"/>
          <w:sz w:val="16"/>
          <w:lang w:val="da-DK"/>
        </w:rPr>
        <w:t xml:space="preserve">                                    hr1min30, hr2, hr2min30, hr3, hr3min30, hr4, hr5, hr6,</w:t>
      </w:r>
    </w:p>
    <w:p w14:paraId="3C01FE4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lang w:val="da-DK"/>
        </w:rPr>
        <w:t xml:space="preserve">                                    </w:t>
      </w:r>
      <w:r>
        <w:rPr>
          <w:rFonts w:ascii="Courier New" w:hAnsi="Courier New"/>
          <w:sz w:val="16"/>
        </w:rPr>
        <w:t>hr8, hr10, hr13, hr16, hr20, day1, day1hr12, day2,</w:t>
      </w:r>
    </w:p>
    <w:p w14:paraId="33852C88"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day2hr12, day3, day4, day5, day7, day10, day14, day19,</w:t>
      </w:r>
    </w:p>
    <w:p w14:paraId="170A3A78"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day24, day30, dayMoreThan30}                            OPTIONAL,</w:t>
      </w:r>
    </w:p>
    <w:p w14:paraId="7E71D7F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candidateCellInfoList</w:t>
      </w:r>
      <w:proofErr w:type="spellEnd"/>
      <w:r>
        <w:rPr>
          <w:rFonts w:ascii="Courier New" w:hAnsi="Courier New"/>
          <w:sz w:val="16"/>
        </w:rPr>
        <w:t xml:space="preserve">       MeasResultList2NR                                           OPTIONAL,</w:t>
      </w:r>
    </w:p>
    <w:p w14:paraId="707839A2"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4F48008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1849EF13"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roofErr w:type="spellStart"/>
      <w:r>
        <w:rPr>
          <w:rFonts w:ascii="Courier New" w:hAnsi="Courier New"/>
          <w:sz w:val="16"/>
        </w:rPr>
        <w:t>candidateCellInfoListSN</w:t>
      </w:r>
      <w:proofErr w:type="spellEnd"/>
      <w:r>
        <w:rPr>
          <w:rFonts w:ascii="Courier New" w:hAnsi="Courier New"/>
          <w:sz w:val="16"/>
        </w:rPr>
        <w:t xml:space="preserve">-EUTRA      </w:t>
      </w:r>
      <w:proofErr w:type="spellStart"/>
      <w:r>
        <w:rPr>
          <w:rFonts w:ascii="Courier New" w:hAnsi="Courier New"/>
          <w:sz w:val="16"/>
        </w:rPr>
        <w:t>MeasResultServFreqListEUTRA</w:t>
      </w:r>
      <w:proofErr w:type="spellEnd"/>
      <w:r>
        <w:rPr>
          <w:rFonts w:ascii="Courier New" w:hAnsi="Courier New"/>
          <w:sz w:val="16"/>
        </w:rPr>
        <w:t>-SCG                      OPTIONAL</w:t>
      </w:r>
    </w:p>
    <w:p w14:paraId="67657B2D"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xml:space="preserve">    ]]</w:t>
      </w:r>
    </w:p>
    <w:p w14:paraId="3B334DE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w:t>
      </w:r>
    </w:p>
    <w:p w14:paraId="3A418278"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p>
    <w:p w14:paraId="7E371BB8"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TAG-HANDOVER-PREPARATION-INFORMATION-STOP</w:t>
      </w:r>
    </w:p>
    <w:p w14:paraId="232F51C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rPr>
      </w:pPr>
      <w:r>
        <w:rPr>
          <w:rFonts w:ascii="Courier New" w:hAnsi="Courier New"/>
          <w:sz w:val="16"/>
        </w:rPr>
        <w:t>-- ASN1STOP</w:t>
      </w:r>
    </w:p>
    <w:p w14:paraId="6961743E" w14:textId="77777777" w:rsidR="002C6F98" w:rsidRDefault="002C6F98">
      <w:pPr>
        <w:rPr>
          <w:rFonts w:ascii="Calibri" w:hAnsi="Calibri" w:cs="Calibri"/>
          <w:color w:val="000000"/>
          <w:sz w:val="24"/>
          <w:szCs w:val="24"/>
        </w:rPr>
      </w:pPr>
    </w:p>
    <w:p w14:paraId="5AB561C3" w14:textId="77777777" w:rsidR="002C6F98" w:rsidRDefault="004A07AB">
      <w:pPr>
        <w:pStyle w:val="BodyText"/>
      </w:pPr>
      <w:r>
        <w:t xml:space="preserve">According to this, what RAN3 is basically asking is to include the same two fields i.e., the </w:t>
      </w:r>
      <w:r>
        <w:rPr>
          <w:i/>
          <w:iCs/>
        </w:rPr>
        <w:t>sidelinkUEInformationNR-r16</w:t>
      </w:r>
      <w:r>
        <w:t xml:space="preserve"> and the </w:t>
      </w:r>
      <w:r>
        <w:rPr>
          <w:i/>
          <w:iCs/>
        </w:rPr>
        <w:t>sidelinkUEInformationEUTRA-r16</w:t>
      </w:r>
      <w:r>
        <w:t xml:space="preserve"> within the </w:t>
      </w:r>
      <w:r>
        <w:rPr>
          <w:i/>
          <w:iCs/>
        </w:rPr>
        <w:t>CG-</w:t>
      </w:r>
      <w:proofErr w:type="spellStart"/>
      <w:r>
        <w:rPr>
          <w:i/>
          <w:iCs/>
        </w:rPr>
        <w:t>ConfigInfo</w:t>
      </w:r>
      <w:proofErr w:type="spellEnd"/>
      <w:r>
        <w:t xml:space="preserve"> in TS 38.331.</w:t>
      </w:r>
    </w:p>
    <w:p w14:paraId="7B745D9D" w14:textId="77777777" w:rsidR="002C6F98" w:rsidRDefault="004A07AB">
      <w:pPr>
        <w:pStyle w:val="BodyText"/>
      </w:pPr>
      <w:r>
        <w:t xml:space="preserve">Therefore, the overall impact on the current V2X RRC running CR </w:t>
      </w:r>
      <w:r>
        <w:fldChar w:fldCharType="begin"/>
      </w:r>
      <w:r>
        <w:instrText xml:space="preserve"> REF _Ref33521749 \r \h </w:instrText>
      </w:r>
      <w:r>
        <w:fldChar w:fldCharType="separate"/>
      </w:r>
      <w:r>
        <w:t>[2]</w:t>
      </w:r>
      <w:r>
        <w:fldChar w:fldCharType="end"/>
      </w:r>
      <w:r>
        <w:t xml:space="preserve"> would be just the following (highlighted below):</w:t>
      </w:r>
    </w:p>
    <w:p w14:paraId="3A383FD4" w14:textId="77777777" w:rsidR="002C6F98" w:rsidRDefault="004A07AB">
      <w:pPr>
        <w:pStyle w:val="TH"/>
        <w:rPr>
          <w:lang w:val="en-GB"/>
        </w:rPr>
      </w:pPr>
      <w:r>
        <w:rPr>
          <w:i/>
          <w:lang w:val="en-GB"/>
        </w:rPr>
        <w:t>CG-</w:t>
      </w:r>
      <w:proofErr w:type="spellStart"/>
      <w:r>
        <w:rPr>
          <w:i/>
          <w:lang w:val="en-GB"/>
        </w:rPr>
        <w:t>ConfigInfo</w:t>
      </w:r>
      <w:proofErr w:type="spellEnd"/>
      <w:r>
        <w:rPr>
          <w:lang w:val="en-GB"/>
        </w:rPr>
        <w:t xml:space="preserve"> message</w:t>
      </w:r>
    </w:p>
    <w:p w14:paraId="1AF58228" w14:textId="77777777" w:rsidR="002C6F98" w:rsidRDefault="004A07AB">
      <w:pPr>
        <w:pStyle w:val="PL"/>
        <w:rPr>
          <w:color w:val="808080"/>
        </w:rPr>
      </w:pPr>
      <w:r>
        <w:rPr>
          <w:color w:val="808080"/>
        </w:rPr>
        <w:t>-- ASN1START</w:t>
      </w:r>
    </w:p>
    <w:p w14:paraId="578EFFB6" w14:textId="77777777" w:rsidR="002C6F98" w:rsidRDefault="004A07AB">
      <w:pPr>
        <w:pStyle w:val="PL"/>
        <w:rPr>
          <w:color w:val="808080"/>
        </w:rPr>
      </w:pPr>
      <w:r>
        <w:rPr>
          <w:color w:val="808080"/>
        </w:rPr>
        <w:lastRenderedPageBreak/>
        <w:t>-- TAG-CG-CONFIG-INFO-START</w:t>
      </w:r>
    </w:p>
    <w:p w14:paraId="23F4D863" w14:textId="77777777" w:rsidR="002C6F98" w:rsidRDefault="002C6F98">
      <w:pPr>
        <w:pStyle w:val="PL"/>
      </w:pPr>
    </w:p>
    <w:p w14:paraId="031E1DB1" w14:textId="77777777" w:rsidR="002C6F98" w:rsidRDefault="004A07AB">
      <w:pPr>
        <w:pStyle w:val="PL"/>
      </w:pPr>
      <w:r>
        <w:t>CG-</w:t>
      </w:r>
      <w:proofErr w:type="spellStart"/>
      <w:r>
        <w:t>ConfigInfo</w:t>
      </w:r>
      <w:proofErr w:type="spellEnd"/>
      <w:r>
        <w:t xml:space="preserve"> ::=               </w:t>
      </w:r>
      <w:r>
        <w:rPr>
          <w:color w:val="993366"/>
        </w:rPr>
        <w:t>SEQUENCE</w:t>
      </w:r>
      <w:r>
        <w:t xml:space="preserve"> {</w:t>
      </w:r>
    </w:p>
    <w:p w14:paraId="3565CCF8" w14:textId="77777777" w:rsidR="002C6F98" w:rsidRDefault="004A07AB">
      <w:pPr>
        <w:pStyle w:val="PL"/>
      </w:pPr>
      <w:r>
        <w:t xml:space="preserve">    </w:t>
      </w:r>
      <w:proofErr w:type="spellStart"/>
      <w:r>
        <w:t>criticalExtensions</w:t>
      </w:r>
      <w:proofErr w:type="spellEnd"/>
      <w:r>
        <w:t xml:space="preserve">              </w:t>
      </w:r>
      <w:r>
        <w:rPr>
          <w:color w:val="993366"/>
        </w:rPr>
        <w:t>CHOICE</w:t>
      </w:r>
      <w:r>
        <w:t xml:space="preserve"> {</w:t>
      </w:r>
    </w:p>
    <w:p w14:paraId="1D750C62" w14:textId="77777777" w:rsidR="002C6F98" w:rsidRDefault="004A07AB">
      <w:pPr>
        <w:pStyle w:val="PL"/>
      </w:pPr>
      <w:r>
        <w:t xml:space="preserve">        c1                              </w:t>
      </w:r>
      <w:r>
        <w:rPr>
          <w:color w:val="993366"/>
        </w:rPr>
        <w:t>CHOICE</w:t>
      </w:r>
      <w:r>
        <w:t>{</w:t>
      </w:r>
    </w:p>
    <w:p w14:paraId="2E68BE41" w14:textId="77777777" w:rsidR="002C6F98" w:rsidRDefault="004A07AB">
      <w:pPr>
        <w:pStyle w:val="PL"/>
      </w:pPr>
      <w:r>
        <w:t xml:space="preserve">            cg-</w:t>
      </w:r>
      <w:proofErr w:type="spellStart"/>
      <w:r>
        <w:t>ConfigInfo</w:t>
      </w:r>
      <w:proofErr w:type="spellEnd"/>
      <w:r>
        <w:t xml:space="preserve">               CG-</w:t>
      </w:r>
      <w:proofErr w:type="spellStart"/>
      <w:r>
        <w:t>ConfigInfo</w:t>
      </w:r>
      <w:proofErr w:type="spellEnd"/>
      <w:r>
        <w:t>-IEs,</w:t>
      </w:r>
    </w:p>
    <w:p w14:paraId="0357955D" w14:textId="77777777" w:rsidR="002C6F98" w:rsidRDefault="004A07AB">
      <w:pPr>
        <w:pStyle w:val="PL"/>
      </w:pPr>
      <w:r>
        <w:t xml:space="preserve">            spare3 </w:t>
      </w:r>
      <w:r>
        <w:rPr>
          <w:color w:val="993366"/>
        </w:rPr>
        <w:t>NULL</w:t>
      </w:r>
      <w:r>
        <w:t xml:space="preserve">, spare2 </w:t>
      </w:r>
      <w:r>
        <w:rPr>
          <w:color w:val="993366"/>
        </w:rPr>
        <w:t>NULL</w:t>
      </w:r>
      <w:r>
        <w:t xml:space="preserve">, spare1 </w:t>
      </w:r>
      <w:r>
        <w:rPr>
          <w:color w:val="993366"/>
        </w:rPr>
        <w:t>NULL</w:t>
      </w:r>
    </w:p>
    <w:p w14:paraId="5209CAC7" w14:textId="77777777" w:rsidR="002C6F98" w:rsidRDefault="004A07AB">
      <w:pPr>
        <w:pStyle w:val="PL"/>
      </w:pPr>
      <w:r>
        <w:t xml:space="preserve">        },</w:t>
      </w:r>
    </w:p>
    <w:p w14:paraId="5CB524C2" w14:textId="77777777" w:rsidR="002C6F98" w:rsidRDefault="004A07AB">
      <w:pPr>
        <w:pStyle w:val="PL"/>
      </w:pPr>
      <w:r>
        <w:t xml:space="preserve">        </w:t>
      </w:r>
      <w:proofErr w:type="spellStart"/>
      <w:r>
        <w:t>criticalExtensionsFuture</w:t>
      </w:r>
      <w:proofErr w:type="spellEnd"/>
      <w:r>
        <w:t xml:space="preserve">        </w:t>
      </w:r>
      <w:r>
        <w:rPr>
          <w:color w:val="993366"/>
        </w:rPr>
        <w:t>SEQUENCE</w:t>
      </w:r>
      <w:r>
        <w:t xml:space="preserve"> {}</w:t>
      </w:r>
    </w:p>
    <w:p w14:paraId="2C5018F8" w14:textId="77777777" w:rsidR="002C6F98" w:rsidRDefault="004A07AB">
      <w:pPr>
        <w:pStyle w:val="PL"/>
      </w:pPr>
      <w:r>
        <w:t xml:space="preserve">    }</w:t>
      </w:r>
    </w:p>
    <w:p w14:paraId="17DAAA8D" w14:textId="77777777" w:rsidR="002C6F98" w:rsidRDefault="004A07AB">
      <w:pPr>
        <w:pStyle w:val="PL"/>
      </w:pPr>
      <w:r>
        <w:t>}</w:t>
      </w:r>
    </w:p>
    <w:p w14:paraId="3ACDAF80" w14:textId="77777777" w:rsidR="002C6F98" w:rsidRDefault="002C6F98">
      <w:pPr>
        <w:pStyle w:val="PL"/>
      </w:pPr>
    </w:p>
    <w:p w14:paraId="7FD297E4" w14:textId="77777777" w:rsidR="002C6F98" w:rsidRDefault="004A07AB">
      <w:pPr>
        <w:pStyle w:val="PL"/>
      </w:pPr>
      <w:r>
        <w:t>CG-</w:t>
      </w:r>
      <w:proofErr w:type="spellStart"/>
      <w:r>
        <w:t>ConfigInfo</w:t>
      </w:r>
      <w:proofErr w:type="spellEnd"/>
      <w:r>
        <w:t xml:space="preserve">-IEs ::=           </w:t>
      </w:r>
      <w:r>
        <w:rPr>
          <w:color w:val="993366"/>
        </w:rPr>
        <w:t>SEQUENCE</w:t>
      </w:r>
      <w:r>
        <w:t xml:space="preserve"> {</w:t>
      </w:r>
    </w:p>
    <w:p w14:paraId="4D19F03A" w14:textId="77777777" w:rsidR="002C6F98" w:rsidRDefault="004A07AB">
      <w:pPr>
        <w:pStyle w:val="PL"/>
        <w:rPr>
          <w:color w:val="808080"/>
        </w:rPr>
      </w:pPr>
      <w:r>
        <w:t xml:space="preserve">    </w:t>
      </w:r>
      <w:proofErr w:type="spellStart"/>
      <w:r>
        <w:t>ue-CapabilityInfo</w:t>
      </w:r>
      <w:proofErr w:type="spellEnd"/>
      <w:r>
        <w:t xml:space="preserve">               </w:t>
      </w:r>
      <w:r>
        <w:rPr>
          <w:color w:val="993366"/>
        </w:rPr>
        <w:t>OCTET</w:t>
      </w:r>
      <w:r>
        <w:t xml:space="preserve"> </w:t>
      </w:r>
      <w:r>
        <w:rPr>
          <w:color w:val="993366"/>
        </w:rPr>
        <w:t>STRING</w:t>
      </w:r>
      <w:r>
        <w:t xml:space="preserve"> (CONTAINING UE-</w:t>
      </w:r>
      <w:proofErr w:type="spellStart"/>
      <w:r>
        <w:t>CapabilityRAT</w:t>
      </w:r>
      <w:proofErr w:type="spellEnd"/>
      <w:r>
        <w:t>-</w:t>
      </w:r>
      <w:proofErr w:type="spellStart"/>
      <w:r>
        <w:t>ContainerList</w:t>
      </w:r>
      <w:proofErr w:type="spellEnd"/>
      <w:r>
        <w:t xml:space="preserve">)          </w:t>
      </w:r>
      <w:r>
        <w:rPr>
          <w:color w:val="993366"/>
        </w:rPr>
        <w:t>OPTIONAL</w:t>
      </w:r>
      <w:r>
        <w:t>,</w:t>
      </w:r>
      <w:r>
        <w:rPr>
          <w:color w:val="808080"/>
        </w:rPr>
        <w:t>-- Cond SN-</w:t>
      </w:r>
      <w:proofErr w:type="spellStart"/>
      <w:r>
        <w:rPr>
          <w:color w:val="808080"/>
        </w:rPr>
        <w:t>AddMod</w:t>
      </w:r>
      <w:proofErr w:type="spellEnd"/>
    </w:p>
    <w:p w14:paraId="7721B835" w14:textId="77777777" w:rsidR="002C6F98" w:rsidRDefault="004A07AB">
      <w:pPr>
        <w:pStyle w:val="PL"/>
      </w:pPr>
      <w:r>
        <w:t xml:space="preserve">    </w:t>
      </w:r>
      <w:proofErr w:type="spellStart"/>
      <w:r>
        <w:t>candidateCellInfoListMN</w:t>
      </w:r>
      <w:proofErr w:type="spellEnd"/>
      <w:r>
        <w:t xml:space="preserve">         MeasResultList2NR                                                 </w:t>
      </w:r>
      <w:r>
        <w:rPr>
          <w:color w:val="993366"/>
        </w:rPr>
        <w:t>OPTIONAL</w:t>
      </w:r>
      <w:r>
        <w:t>,</w:t>
      </w:r>
    </w:p>
    <w:p w14:paraId="63A4D2F8" w14:textId="77777777" w:rsidR="002C6F98" w:rsidRDefault="004A07AB">
      <w:pPr>
        <w:pStyle w:val="PL"/>
      </w:pPr>
      <w:r>
        <w:t xml:space="preserve">    </w:t>
      </w:r>
      <w:proofErr w:type="spellStart"/>
      <w:r>
        <w:t>candidateCellInfoListSN</w:t>
      </w:r>
      <w:proofErr w:type="spellEnd"/>
      <w:r>
        <w:t xml:space="preserve">         </w:t>
      </w:r>
      <w:r>
        <w:rPr>
          <w:color w:val="993366"/>
        </w:rPr>
        <w:t>OCTET</w:t>
      </w:r>
      <w:r>
        <w:t xml:space="preserve"> </w:t>
      </w:r>
      <w:r>
        <w:rPr>
          <w:color w:val="993366"/>
        </w:rPr>
        <w:t>STRING</w:t>
      </w:r>
      <w:r>
        <w:t xml:space="preserve"> (CONTAINING MeasResultList2NR)                       </w:t>
      </w:r>
      <w:r>
        <w:rPr>
          <w:color w:val="993366"/>
        </w:rPr>
        <w:t>OPTIONAL</w:t>
      </w:r>
      <w:r>
        <w:t>,</w:t>
      </w:r>
    </w:p>
    <w:p w14:paraId="453E6EE7" w14:textId="77777777" w:rsidR="002C6F98" w:rsidRDefault="004A07AB">
      <w:pPr>
        <w:pStyle w:val="PL"/>
      </w:pPr>
      <w:r>
        <w:t xml:space="preserve">    </w:t>
      </w:r>
      <w:proofErr w:type="spellStart"/>
      <w:r>
        <w:t>measResultCellListSFTD</w:t>
      </w:r>
      <w:proofErr w:type="spellEnd"/>
      <w:r>
        <w:t xml:space="preserve">-NR       </w:t>
      </w:r>
      <w:proofErr w:type="spellStart"/>
      <w:r>
        <w:t>MeasResultCellListSFTD</w:t>
      </w:r>
      <w:proofErr w:type="spellEnd"/>
      <w:r>
        <w:t xml:space="preserve">-NR                                         </w:t>
      </w:r>
      <w:r>
        <w:rPr>
          <w:color w:val="993366"/>
        </w:rPr>
        <w:t>OPTIONAL</w:t>
      </w:r>
      <w:r>
        <w:t>,</w:t>
      </w:r>
    </w:p>
    <w:p w14:paraId="07316299" w14:textId="77777777" w:rsidR="002C6F98" w:rsidRDefault="004A07AB">
      <w:pPr>
        <w:pStyle w:val="PL"/>
      </w:pPr>
      <w:r>
        <w:t xml:space="preserve">    </w:t>
      </w:r>
      <w:proofErr w:type="spellStart"/>
      <w:r>
        <w:t>scgFailureInfo</w:t>
      </w:r>
      <w:proofErr w:type="spellEnd"/>
      <w:r>
        <w:t xml:space="preserve">                  </w:t>
      </w:r>
      <w:r>
        <w:rPr>
          <w:color w:val="993366"/>
        </w:rPr>
        <w:t>SEQUENCE</w:t>
      </w:r>
      <w:r>
        <w:t xml:space="preserve"> {</w:t>
      </w:r>
    </w:p>
    <w:p w14:paraId="0CA0306C" w14:textId="77777777" w:rsidR="002C6F98" w:rsidRDefault="004A07AB">
      <w:pPr>
        <w:pStyle w:val="PL"/>
      </w:pPr>
      <w:r>
        <w:t xml:space="preserve">        </w:t>
      </w:r>
      <w:proofErr w:type="spellStart"/>
      <w:r>
        <w:t>failureType</w:t>
      </w:r>
      <w:proofErr w:type="spellEnd"/>
      <w:r>
        <w:t xml:space="preserve">                     </w:t>
      </w:r>
      <w:r>
        <w:rPr>
          <w:color w:val="993366"/>
        </w:rPr>
        <w:t>ENUMERATED</w:t>
      </w:r>
      <w:r>
        <w:t xml:space="preserve"> { t310-Expiry, </w:t>
      </w:r>
      <w:proofErr w:type="spellStart"/>
      <w:r>
        <w:t>randomAccessProblem</w:t>
      </w:r>
      <w:proofErr w:type="spellEnd"/>
      <w:r>
        <w:t>,</w:t>
      </w:r>
    </w:p>
    <w:p w14:paraId="786E527B" w14:textId="77777777" w:rsidR="002C6F98" w:rsidRDefault="004A07AB">
      <w:pPr>
        <w:pStyle w:val="PL"/>
      </w:pPr>
      <w:r>
        <w:t xml:space="preserve">                                                     </w:t>
      </w:r>
      <w:proofErr w:type="spellStart"/>
      <w:r>
        <w:t>rlc-MaxNumRetx</w:t>
      </w:r>
      <w:proofErr w:type="spellEnd"/>
      <w:r>
        <w:t xml:space="preserve">, </w:t>
      </w:r>
      <w:proofErr w:type="spellStart"/>
      <w:r>
        <w:t>synchReconfigFailure</w:t>
      </w:r>
      <w:proofErr w:type="spellEnd"/>
      <w:r>
        <w:t>-SCG,</w:t>
      </w:r>
    </w:p>
    <w:p w14:paraId="3B5F422D" w14:textId="77777777" w:rsidR="002C6F98" w:rsidRDefault="004A07AB">
      <w:pPr>
        <w:pStyle w:val="PL"/>
      </w:pPr>
      <w:r>
        <w:t xml:space="preserve">                                                     </w:t>
      </w:r>
      <w:proofErr w:type="spellStart"/>
      <w:r>
        <w:t>scg-reconfigFailure</w:t>
      </w:r>
      <w:proofErr w:type="spellEnd"/>
      <w:r>
        <w:t>,</w:t>
      </w:r>
    </w:p>
    <w:p w14:paraId="507A9E2D" w14:textId="77777777" w:rsidR="002C6F98" w:rsidRDefault="004A07AB">
      <w:pPr>
        <w:pStyle w:val="PL"/>
      </w:pPr>
      <w:r>
        <w:t xml:space="preserve">                                                     srb3-IntegrityFailure},</w:t>
      </w:r>
    </w:p>
    <w:p w14:paraId="0B12F86C" w14:textId="77777777" w:rsidR="002C6F98" w:rsidRDefault="004A07AB">
      <w:pPr>
        <w:pStyle w:val="PL"/>
      </w:pPr>
      <w:r>
        <w:t xml:space="preserve">        </w:t>
      </w:r>
      <w:proofErr w:type="spellStart"/>
      <w:r>
        <w:t>measResultSCG</w:t>
      </w:r>
      <w:proofErr w:type="spellEnd"/>
      <w:r>
        <w:t xml:space="preserve">                   </w:t>
      </w:r>
      <w:r>
        <w:rPr>
          <w:color w:val="993366"/>
        </w:rPr>
        <w:t>OCTET</w:t>
      </w:r>
      <w:r>
        <w:t xml:space="preserve"> </w:t>
      </w:r>
      <w:r>
        <w:rPr>
          <w:color w:val="993366"/>
        </w:rPr>
        <w:t>STRING</w:t>
      </w:r>
      <w:r>
        <w:t xml:space="preserve"> (CONTAINING </w:t>
      </w:r>
      <w:proofErr w:type="spellStart"/>
      <w:r>
        <w:t>MeasResultSCG</w:t>
      </w:r>
      <w:proofErr w:type="spellEnd"/>
      <w:r>
        <w:t>-Failure)</w:t>
      </w:r>
    </w:p>
    <w:p w14:paraId="71D0F311" w14:textId="77777777" w:rsidR="002C6F98" w:rsidRDefault="004A07AB">
      <w:pPr>
        <w:pStyle w:val="PL"/>
      </w:pPr>
      <w:r>
        <w:t xml:space="preserve">    }                                                                                                 </w:t>
      </w:r>
      <w:r>
        <w:rPr>
          <w:color w:val="993366"/>
        </w:rPr>
        <w:t>OPTIONAL</w:t>
      </w:r>
      <w:r>
        <w:t>,</w:t>
      </w:r>
    </w:p>
    <w:p w14:paraId="7809B6FA" w14:textId="77777777" w:rsidR="002C6F98" w:rsidRDefault="004A07AB">
      <w:pPr>
        <w:pStyle w:val="PL"/>
      </w:pPr>
      <w:r>
        <w:t xml:space="preserve">    </w:t>
      </w:r>
      <w:proofErr w:type="spellStart"/>
      <w:r>
        <w:t>configRestrictInfo</w:t>
      </w:r>
      <w:proofErr w:type="spellEnd"/>
      <w:r>
        <w:t xml:space="preserve">              </w:t>
      </w:r>
      <w:proofErr w:type="spellStart"/>
      <w:r>
        <w:t>ConfigRestrictInfoSCG</w:t>
      </w:r>
      <w:proofErr w:type="spellEnd"/>
      <w:r>
        <w:t xml:space="preserve">                                             </w:t>
      </w:r>
      <w:r>
        <w:rPr>
          <w:color w:val="993366"/>
        </w:rPr>
        <w:t>OPTIONAL</w:t>
      </w:r>
      <w:r>
        <w:t>,</w:t>
      </w:r>
    </w:p>
    <w:p w14:paraId="27BD92ED" w14:textId="77777777" w:rsidR="002C6F98" w:rsidRDefault="004A07AB">
      <w:pPr>
        <w:pStyle w:val="PL"/>
      </w:pPr>
      <w:r>
        <w:t xml:space="preserve">    </w:t>
      </w:r>
      <w:proofErr w:type="spellStart"/>
      <w:r>
        <w:t>drx-InfoMCG</w:t>
      </w:r>
      <w:proofErr w:type="spellEnd"/>
      <w:r>
        <w:t xml:space="preserve">                     DRX-Info                                                          </w:t>
      </w:r>
      <w:r>
        <w:rPr>
          <w:color w:val="993366"/>
        </w:rPr>
        <w:t>OPTIONAL</w:t>
      </w:r>
      <w:r>
        <w:t>,</w:t>
      </w:r>
    </w:p>
    <w:p w14:paraId="2EBA5C8D" w14:textId="77777777" w:rsidR="002C6F98" w:rsidRDefault="004A07AB">
      <w:pPr>
        <w:pStyle w:val="PL"/>
      </w:pPr>
      <w:r>
        <w:t xml:space="preserve">    </w:t>
      </w:r>
      <w:proofErr w:type="spellStart"/>
      <w:r>
        <w:t>measConfigMN</w:t>
      </w:r>
      <w:proofErr w:type="spellEnd"/>
      <w:r>
        <w:t xml:space="preserve">                    MeasConfigMN                                                      </w:t>
      </w:r>
      <w:r>
        <w:rPr>
          <w:color w:val="993366"/>
        </w:rPr>
        <w:t>OPTIONAL</w:t>
      </w:r>
      <w:r>
        <w:t>,</w:t>
      </w:r>
    </w:p>
    <w:p w14:paraId="3E7D4784" w14:textId="77777777" w:rsidR="002C6F98" w:rsidRDefault="004A07AB">
      <w:pPr>
        <w:pStyle w:val="PL"/>
      </w:pPr>
      <w:r>
        <w:t xml:space="preserve">    </w:t>
      </w:r>
      <w:proofErr w:type="spellStart"/>
      <w:r>
        <w:t>sourceConfigSCG</w:t>
      </w:r>
      <w:proofErr w:type="spellEnd"/>
      <w:r>
        <w:t xml:space="preserve">                 </w:t>
      </w:r>
      <w:r>
        <w:rPr>
          <w:color w:val="993366"/>
        </w:rPr>
        <w:t>OCTET</w:t>
      </w:r>
      <w:r>
        <w:t xml:space="preserve"> </w:t>
      </w:r>
      <w:r>
        <w:rPr>
          <w:color w:val="993366"/>
        </w:rPr>
        <w:t>STRING</w:t>
      </w:r>
      <w:r>
        <w:t xml:space="preserve"> (CONTAINING </w:t>
      </w:r>
      <w:proofErr w:type="spellStart"/>
      <w:r>
        <w:t>RRCReconfiguration</w:t>
      </w:r>
      <w:proofErr w:type="spellEnd"/>
      <w:r>
        <w:t xml:space="preserve">)                      </w:t>
      </w:r>
      <w:r>
        <w:rPr>
          <w:color w:val="993366"/>
        </w:rPr>
        <w:t>OPTIONAL</w:t>
      </w:r>
      <w:r>
        <w:t>,</w:t>
      </w:r>
    </w:p>
    <w:p w14:paraId="672D78EE" w14:textId="77777777" w:rsidR="002C6F98" w:rsidRDefault="004A07AB">
      <w:pPr>
        <w:pStyle w:val="PL"/>
      </w:pPr>
      <w:r>
        <w:t xml:space="preserve">    </w:t>
      </w:r>
      <w:proofErr w:type="spellStart"/>
      <w:r>
        <w:t>scg</w:t>
      </w:r>
      <w:proofErr w:type="spellEnd"/>
      <w:r>
        <w:t xml:space="preserve">-RB-Config                   </w:t>
      </w:r>
      <w:r>
        <w:rPr>
          <w:color w:val="993366"/>
        </w:rPr>
        <w:t>OCTET</w:t>
      </w:r>
      <w:r>
        <w:t xml:space="preserve"> </w:t>
      </w:r>
      <w:r>
        <w:rPr>
          <w:color w:val="993366"/>
        </w:rPr>
        <w:t>STRING</w:t>
      </w:r>
      <w:r>
        <w:t xml:space="preserve"> (CONTAINING </w:t>
      </w:r>
      <w:proofErr w:type="spellStart"/>
      <w:r>
        <w:t>RadioBearerConfig</w:t>
      </w:r>
      <w:proofErr w:type="spellEnd"/>
      <w:r>
        <w:t xml:space="preserve">)                       </w:t>
      </w:r>
      <w:r>
        <w:rPr>
          <w:color w:val="993366"/>
        </w:rPr>
        <w:t>OPTIONAL</w:t>
      </w:r>
      <w:r>
        <w:t>,</w:t>
      </w:r>
    </w:p>
    <w:p w14:paraId="56852477" w14:textId="77777777" w:rsidR="002C6F98" w:rsidRDefault="004A07AB">
      <w:pPr>
        <w:pStyle w:val="PL"/>
      </w:pPr>
      <w:r>
        <w:t xml:space="preserve">    mcg-RB-Config                   </w:t>
      </w:r>
      <w:r>
        <w:rPr>
          <w:color w:val="993366"/>
        </w:rPr>
        <w:t>OCTET</w:t>
      </w:r>
      <w:r>
        <w:t xml:space="preserve"> </w:t>
      </w:r>
      <w:r>
        <w:rPr>
          <w:color w:val="993366"/>
        </w:rPr>
        <w:t>STRING</w:t>
      </w:r>
      <w:r>
        <w:t xml:space="preserve"> (CONTAINING </w:t>
      </w:r>
      <w:proofErr w:type="spellStart"/>
      <w:r>
        <w:t>RadioBearerConfig</w:t>
      </w:r>
      <w:proofErr w:type="spellEnd"/>
      <w:r>
        <w:t xml:space="preserve">)                       </w:t>
      </w:r>
      <w:r>
        <w:rPr>
          <w:color w:val="993366"/>
        </w:rPr>
        <w:t>OPTIONAL</w:t>
      </w:r>
      <w:r>
        <w:t>,</w:t>
      </w:r>
    </w:p>
    <w:p w14:paraId="4CD4D98C" w14:textId="77777777" w:rsidR="002C6F98" w:rsidRDefault="004A07AB">
      <w:pPr>
        <w:pStyle w:val="PL"/>
      </w:pPr>
      <w:r>
        <w:t xml:space="preserve">    </w:t>
      </w:r>
      <w:proofErr w:type="spellStart"/>
      <w:r>
        <w:t>mrdc-AssistanceInfo</w:t>
      </w:r>
      <w:proofErr w:type="spellEnd"/>
      <w:r>
        <w:t xml:space="preserve">             MRDC-</w:t>
      </w:r>
      <w:proofErr w:type="spellStart"/>
      <w:r>
        <w:t>AssistanceInfo</w:t>
      </w:r>
      <w:proofErr w:type="spellEnd"/>
      <w:r>
        <w:t xml:space="preserve">                                               </w:t>
      </w:r>
      <w:r>
        <w:rPr>
          <w:color w:val="993366"/>
        </w:rPr>
        <w:t>OPTIONAL</w:t>
      </w:r>
      <w:r>
        <w:t>,</w:t>
      </w:r>
    </w:p>
    <w:p w14:paraId="1CAAB46A" w14:textId="77777777" w:rsidR="002C6F98" w:rsidRDefault="004A07AB">
      <w:pPr>
        <w:pStyle w:val="PL"/>
      </w:pPr>
      <w:r>
        <w:t xml:space="preserve">    </w:t>
      </w:r>
      <w:proofErr w:type="spellStart"/>
      <w:r>
        <w:t>nonCriticalExtension</w:t>
      </w:r>
      <w:proofErr w:type="spellEnd"/>
      <w:r>
        <w:t xml:space="preserve">            CG-ConfigInfo-v1540-IEs                                           </w:t>
      </w:r>
      <w:r>
        <w:rPr>
          <w:color w:val="993366"/>
        </w:rPr>
        <w:t>OPTIONAL</w:t>
      </w:r>
    </w:p>
    <w:p w14:paraId="5BD81734" w14:textId="77777777" w:rsidR="002C6F98" w:rsidRDefault="004A07AB">
      <w:pPr>
        <w:pStyle w:val="PL"/>
      </w:pPr>
      <w:r>
        <w:t>}</w:t>
      </w:r>
    </w:p>
    <w:p w14:paraId="0BFF17C9" w14:textId="77777777" w:rsidR="002C6F98" w:rsidRDefault="002C6F98">
      <w:pPr>
        <w:pStyle w:val="PL"/>
      </w:pPr>
    </w:p>
    <w:p w14:paraId="54403117" w14:textId="77777777" w:rsidR="002C6F98" w:rsidRDefault="004A07AB">
      <w:pPr>
        <w:pStyle w:val="PL"/>
      </w:pPr>
      <w:r>
        <w:t xml:space="preserve">CG-ConfigInfo-v1540-IEs ::=     </w:t>
      </w:r>
      <w:r>
        <w:rPr>
          <w:color w:val="993366"/>
        </w:rPr>
        <w:t>SEQUENCE</w:t>
      </w:r>
      <w:r>
        <w:t xml:space="preserve"> {</w:t>
      </w:r>
    </w:p>
    <w:p w14:paraId="3DA82C9A" w14:textId="77777777" w:rsidR="002C6F98" w:rsidRDefault="004A07AB">
      <w:pPr>
        <w:pStyle w:val="PL"/>
      </w:pPr>
      <w:r>
        <w:t xml:space="preserve">    </w:t>
      </w:r>
      <w:proofErr w:type="spellStart"/>
      <w:r>
        <w:t>ph-InfoMCG</w:t>
      </w:r>
      <w:proofErr w:type="spellEnd"/>
      <w:r>
        <w:t xml:space="preserve">                      PH-</w:t>
      </w:r>
      <w:proofErr w:type="spellStart"/>
      <w:r>
        <w:t>TypeListMCG</w:t>
      </w:r>
      <w:proofErr w:type="spellEnd"/>
      <w:r>
        <w:t xml:space="preserve">                                                    </w:t>
      </w:r>
      <w:r>
        <w:rPr>
          <w:color w:val="993366"/>
        </w:rPr>
        <w:t>OPTIONAL</w:t>
      </w:r>
      <w:r>
        <w:t>,</w:t>
      </w:r>
    </w:p>
    <w:p w14:paraId="77C3E356" w14:textId="77777777" w:rsidR="002C6F98" w:rsidRDefault="004A07AB">
      <w:pPr>
        <w:pStyle w:val="PL"/>
      </w:pPr>
      <w:r>
        <w:lastRenderedPageBreak/>
        <w:t xml:space="preserve">    </w:t>
      </w:r>
      <w:proofErr w:type="spellStart"/>
      <w:r>
        <w:t>measResultReportCGI</w:t>
      </w:r>
      <w:proofErr w:type="spellEnd"/>
      <w:r>
        <w:t xml:space="preserve">             </w:t>
      </w:r>
      <w:r>
        <w:rPr>
          <w:color w:val="993366"/>
        </w:rPr>
        <w:t>SEQUENCE</w:t>
      </w:r>
      <w:r>
        <w:t xml:space="preserve"> {</w:t>
      </w:r>
    </w:p>
    <w:p w14:paraId="30F560D1" w14:textId="77777777" w:rsidR="002C6F98" w:rsidRDefault="004A07AB">
      <w:pPr>
        <w:pStyle w:val="PL"/>
      </w:pPr>
      <w:r>
        <w:t xml:space="preserve">        </w:t>
      </w:r>
      <w:proofErr w:type="spellStart"/>
      <w:r>
        <w:t>ssbFrequency</w:t>
      </w:r>
      <w:proofErr w:type="spellEnd"/>
      <w:r>
        <w:t xml:space="preserve">                    ARFCN-</w:t>
      </w:r>
      <w:proofErr w:type="spellStart"/>
      <w:r>
        <w:t>ValueNR</w:t>
      </w:r>
      <w:proofErr w:type="spellEnd"/>
      <w:r>
        <w:t>,</w:t>
      </w:r>
    </w:p>
    <w:p w14:paraId="508FEE18" w14:textId="77777777" w:rsidR="002C6F98" w:rsidRDefault="004A07AB">
      <w:pPr>
        <w:pStyle w:val="PL"/>
      </w:pPr>
      <w:r>
        <w:t xml:space="preserve">        </w:t>
      </w:r>
      <w:proofErr w:type="spellStart"/>
      <w:r>
        <w:t>cellForWhichToReportCGI</w:t>
      </w:r>
      <w:proofErr w:type="spellEnd"/>
      <w:r>
        <w:t xml:space="preserve">         </w:t>
      </w:r>
      <w:proofErr w:type="spellStart"/>
      <w:r>
        <w:t>PhysCellId</w:t>
      </w:r>
      <w:proofErr w:type="spellEnd"/>
      <w:r>
        <w:t>,</w:t>
      </w:r>
    </w:p>
    <w:p w14:paraId="3CADE317" w14:textId="77777777" w:rsidR="002C6F98" w:rsidRDefault="004A07AB">
      <w:pPr>
        <w:pStyle w:val="PL"/>
        <w:rPr>
          <w:lang w:val="da-DK"/>
        </w:rPr>
      </w:pPr>
      <w:r>
        <w:t xml:space="preserve">        </w:t>
      </w:r>
      <w:r>
        <w:rPr>
          <w:lang w:val="da-DK"/>
        </w:rPr>
        <w:t>cgi-Info                        CGI-InfoNR</w:t>
      </w:r>
    </w:p>
    <w:p w14:paraId="75EDB10F" w14:textId="77777777" w:rsidR="002C6F98" w:rsidRDefault="004A07AB">
      <w:pPr>
        <w:pStyle w:val="PL"/>
        <w:rPr>
          <w:lang w:val="da-DK"/>
        </w:rPr>
      </w:pPr>
      <w:r>
        <w:rPr>
          <w:lang w:val="da-DK"/>
        </w:rPr>
        <w:t xml:space="preserve">    }                                                                                                 </w:t>
      </w:r>
      <w:r>
        <w:rPr>
          <w:color w:val="993366"/>
          <w:lang w:val="da-DK"/>
        </w:rPr>
        <w:t>OPTIONAL</w:t>
      </w:r>
      <w:r>
        <w:rPr>
          <w:lang w:val="da-DK"/>
        </w:rPr>
        <w:t>,</w:t>
      </w:r>
    </w:p>
    <w:p w14:paraId="3AAE8622" w14:textId="77777777" w:rsidR="002C6F98" w:rsidRDefault="004A07AB">
      <w:pPr>
        <w:pStyle w:val="PL"/>
      </w:pPr>
      <w:r>
        <w:rPr>
          <w:lang w:val="da-DK"/>
        </w:rPr>
        <w:t xml:space="preserve">    </w:t>
      </w:r>
      <w:proofErr w:type="spellStart"/>
      <w:r>
        <w:t>nonCriticalExtension</w:t>
      </w:r>
      <w:proofErr w:type="spellEnd"/>
      <w:r>
        <w:t xml:space="preserve">            CG-ConfigInfo-v1560-IEs                                           </w:t>
      </w:r>
      <w:r>
        <w:rPr>
          <w:color w:val="993366"/>
        </w:rPr>
        <w:t>OPTIONAL</w:t>
      </w:r>
    </w:p>
    <w:p w14:paraId="545C9F97" w14:textId="77777777" w:rsidR="002C6F98" w:rsidRDefault="004A07AB">
      <w:pPr>
        <w:pStyle w:val="PL"/>
      </w:pPr>
      <w:r>
        <w:t>}</w:t>
      </w:r>
    </w:p>
    <w:p w14:paraId="00634A83" w14:textId="77777777" w:rsidR="002C6F98" w:rsidRDefault="002C6F98">
      <w:pPr>
        <w:pStyle w:val="PL"/>
      </w:pPr>
    </w:p>
    <w:p w14:paraId="7C2E3138" w14:textId="77777777" w:rsidR="002C6F98" w:rsidRDefault="004A07AB">
      <w:pPr>
        <w:pStyle w:val="PL"/>
      </w:pPr>
      <w:r>
        <w:t>CG-ConfigInfo-v1560-IEs ::=</w:t>
      </w:r>
      <w:r>
        <w:tab/>
        <w:t xml:space="preserve"> </w:t>
      </w:r>
      <w:r>
        <w:rPr>
          <w:color w:val="993366"/>
        </w:rPr>
        <w:t>SEQUENCE</w:t>
      </w:r>
      <w:r>
        <w:t xml:space="preserve"> {</w:t>
      </w:r>
    </w:p>
    <w:p w14:paraId="132322F1" w14:textId="77777777" w:rsidR="002C6F98" w:rsidRDefault="004A07AB">
      <w:pPr>
        <w:pStyle w:val="PL"/>
      </w:pPr>
      <w:r>
        <w:t xml:space="preserve">    </w:t>
      </w:r>
      <w:proofErr w:type="spellStart"/>
      <w:r>
        <w:t>candidateCellInfoListMN</w:t>
      </w:r>
      <w:proofErr w:type="spellEnd"/>
      <w:r>
        <w:t xml:space="preserve">-EUTRA       </w:t>
      </w:r>
      <w:r>
        <w:rPr>
          <w:color w:val="993366"/>
        </w:rPr>
        <w:t>OCTET</w:t>
      </w:r>
      <w:r>
        <w:t xml:space="preserve"> </w:t>
      </w:r>
      <w:r>
        <w:rPr>
          <w:color w:val="993366"/>
        </w:rPr>
        <w:t>STRING</w:t>
      </w:r>
      <w:r>
        <w:t xml:space="preserve">                                              </w:t>
      </w:r>
      <w:r>
        <w:rPr>
          <w:color w:val="993366"/>
        </w:rPr>
        <w:t>OPTIONAL</w:t>
      </w:r>
      <w:r>
        <w:t>,</w:t>
      </w:r>
    </w:p>
    <w:p w14:paraId="46002123" w14:textId="77777777" w:rsidR="002C6F98" w:rsidRDefault="004A07AB">
      <w:pPr>
        <w:pStyle w:val="PL"/>
      </w:pPr>
      <w:r>
        <w:t xml:space="preserve">    </w:t>
      </w:r>
      <w:proofErr w:type="spellStart"/>
      <w:r>
        <w:t>candidateCellInfoListSN</w:t>
      </w:r>
      <w:proofErr w:type="spellEnd"/>
      <w:r>
        <w:t xml:space="preserve">-EUTRA       </w:t>
      </w:r>
      <w:r>
        <w:rPr>
          <w:color w:val="993366"/>
        </w:rPr>
        <w:t>OCTET</w:t>
      </w:r>
      <w:r>
        <w:t xml:space="preserve"> </w:t>
      </w:r>
      <w:r>
        <w:rPr>
          <w:color w:val="993366"/>
        </w:rPr>
        <w:t>STRING</w:t>
      </w:r>
      <w:r>
        <w:t xml:space="preserve">                                              </w:t>
      </w:r>
      <w:r>
        <w:rPr>
          <w:color w:val="993366"/>
        </w:rPr>
        <w:t>OPTIONAL</w:t>
      </w:r>
      <w:r>
        <w:t>,</w:t>
      </w:r>
    </w:p>
    <w:p w14:paraId="0E040E4A" w14:textId="77777777" w:rsidR="002C6F98" w:rsidRDefault="004A07AB">
      <w:pPr>
        <w:pStyle w:val="PL"/>
      </w:pPr>
      <w:r>
        <w:t xml:space="preserve">    </w:t>
      </w:r>
      <w:proofErr w:type="spellStart"/>
      <w:r>
        <w:t>sourceConfigSCG</w:t>
      </w:r>
      <w:proofErr w:type="spellEnd"/>
      <w:r>
        <w:t xml:space="preserve">-EUTRA               </w:t>
      </w:r>
      <w:r>
        <w:rPr>
          <w:color w:val="993366"/>
        </w:rPr>
        <w:t>OCTET</w:t>
      </w:r>
      <w:r>
        <w:t xml:space="preserve"> </w:t>
      </w:r>
      <w:r>
        <w:rPr>
          <w:color w:val="993366"/>
        </w:rPr>
        <w:t>STRING</w:t>
      </w:r>
      <w:r>
        <w:t xml:space="preserve">                                              </w:t>
      </w:r>
      <w:r>
        <w:rPr>
          <w:color w:val="993366"/>
        </w:rPr>
        <w:t>OPTIONAL</w:t>
      </w:r>
      <w:r>
        <w:t>,</w:t>
      </w:r>
    </w:p>
    <w:p w14:paraId="4CA4E6CD" w14:textId="77777777" w:rsidR="002C6F98" w:rsidRDefault="004A07AB">
      <w:pPr>
        <w:pStyle w:val="PL"/>
      </w:pPr>
      <w:r>
        <w:t xml:space="preserve">    </w:t>
      </w:r>
      <w:proofErr w:type="spellStart"/>
      <w:r>
        <w:t>scgFailureInfoEUTRA</w:t>
      </w:r>
      <w:proofErr w:type="spellEnd"/>
      <w:r>
        <w:t xml:space="preserve">                 </w:t>
      </w:r>
      <w:r>
        <w:rPr>
          <w:color w:val="993366"/>
        </w:rPr>
        <w:t>SEQUENCE</w:t>
      </w:r>
      <w:r>
        <w:t xml:space="preserve"> {</w:t>
      </w:r>
    </w:p>
    <w:p w14:paraId="6D372FF8" w14:textId="77777777" w:rsidR="002C6F98" w:rsidRDefault="004A07AB">
      <w:pPr>
        <w:pStyle w:val="PL"/>
      </w:pPr>
      <w:r>
        <w:t xml:space="preserve">        </w:t>
      </w:r>
      <w:proofErr w:type="spellStart"/>
      <w:r>
        <w:t>failureTypeEUTRA</w:t>
      </w:r>
      <w:proofErr w:type="spellEnd"/>
      <w:r>
        <w:t xml:space="preserve">                    </w:t>
      </w:r>
      <w:r>
        <w:rPr>
          <w:color w:val="993366"/>
        </w:rPr>
        <w:t>ENUMERATED</w:t>
      </w:r>
      <w:r>
        <w:t xml:space="preserve"> { t313-Expiry, </w:t>
      </w:r>
      <w:proofErr w:type="spellStart"/>
      <w:r>
        <w:t>randomAccessProblem</w:t>
      </w:r>
      <w:proofErr w:type="spellEnd"/>
      <w:r>
        <w:t>,</w:t>
      </w:r>
    </w:p>
    <w:p w14:paraId="793833B4" w14:textId="77777777" w:rsidR="002C6F98" w:rsidRDefault="004A07AB">
      <w:pPr>
        <w:pStyle w:val="PL"/>
      </w:pPr>
      <w:r>
        <w:t xml:space="preserve">                                                    </w:t>
      </w:r>
      <w:proofErr w:type="spellStart"/>
      <w:r>
        <w:t>rlc-MaxNumRetx</w:t>
      </w:r>
      <w:proofErr w:type="spellEnd"/>
      <w:r>
        <w:t xml:space="preserve">, </w:t>
      </w:r>
      <w:proofErr w:type="spellStart"/>
      <w:r>
        <w:t>scg-ChangeFailure</w:t>
      </w:r>
      <w:proofErr w:type="spellEnd"/>
      <w:r>
        <w:t>},</w:t>
      </w:r>
    </w:p>
    <w:p w14:paraId="7C246EE8" w14:textId="77777777" w:rsidR="002C6F98" w:rsidRDefault="004A07AB">
      <w:pPr>
        <w:pStyle w:val="PL"/>
      </w:pPr>
      <w:r>
        <w:t xml:space="preserve">        </w:t>
      </w:r>
      <w:proofErr w:type="spellStart"/>
      <w:r>
        <w:t>measResultSCG</w:t>
      </w:r>
      <w:proofErr w:type="spellEnd"/>
      <w:r>
        <w:t xml:space="preserve">-EUTRA                 </w:t>
      </w:r>
      <w:r>
        <w:rPr>
          <w:color w:val="993366"/>
        </w:rPr>
        <w:t>OCTET</w:t>
      </w:r>
      <w:r>
        <w:t xml:space="preserve"> </w:t>
      </w:r>
      <w:r>
        <w:rPr>
          <w:color w:val="993366"/>
        </w:rPr>
        <w:t>STRING</w:t>
      </w:r>
      <w:r>
        <w:t xml:space="preserve"> </w:t>
      </w:r>
    </w:p>
    <w:p w14:paraId="1CBFB77D" w14:textId="77777777" w:rsidR="002C6F98" w:rsidRPr="001035AD" w:rsidRDefault="004A07AB">
      <w:pPr>
        <w:pStyle w:val="PL"/>
        <w:rPr>
          <w:lang w:val="fr-FR"/>
          <w:rPrChange w:id="34" w:author="Mariana Goldhamer" w:date="2020-02-26T17:10:00Z">
            <w:rPr/>
          </w:rPrChange>
        </w:rPr>
      </w:pPr>
      <w:r>
        <w:t xml:space="preserve">    </w:t>
      </w:r>
      <w:r w:rsidRPr="001035AD">
        <w:rPr>
          <w:lang w:val="fr-FR"/>
          <w:rPrChange w:id="35" w:author="Mariana Goldhamer" w:date="2020-02-26T17:10:00Z">
            <w:rPr/>
          </w:rPrChange>
        </w:rPr>
        <w:t xml:space="preserve">}                                                                                             </w:t>
      </w:r>
      <w:r w:rsidRPr="001035AD">
        <w:rPr>
          <w:color w:val="993366"/>
          <w:lang w:val="fr-FR"/>
          <w:rPrChange w:id="36" w:author="Mariana Goldhamer" w:date="2020-02-26T17:10:00Z">
            <w:rPr>
              <w:color w:val="993366"/>
            </w:rPr>
          </w:rPrChange>
        </w:rPr>
        <w:t>OPTIONAL</w:t>
      </w:r>
      <w:r w:rsidRPr="001035AD">
        <w:rPr>
          <w:lang w:val="fr-FR"/>
          <w:rPrChange w:id="37" w:author="Mariana Goldhamer" w:date="2020-02-26T17:10:00Z">
            <w:rPr/>
          </w:rPrChange>
        </w:rPr>
        <w:t>,</w:t>
      </w:r>
    </w:p>
    <w:p w14:paraId="01EEFDF9" w14:textId="77777777" w:rsidR="002C6F98" w:rsidRPr="001035AD" w:rsidRDefault="004A07AB">
      <w:pPr>
        <w:pStyle w:val="PL"/>
        <w:rPr>
          <w:lang w:val="fr-FR"/>
          <w:rPrChange w:id="38" w:author="Mariana Goldhamer" w:date="2020-02-26T17:10:00Z">
            <w:rPr/>
          </w:rPrChange>
        </w:rPr>
      </w:pPr>
      <w:r w:rsidRPr="001035AD">
        <w:rPr>
          <w:lang w:val="fr-FR"/>
          <w:rPrChange w:id="39" w:author="Mariana Goldhamer" w:date="2020-02-26T17:10:00Z">
            <w:rPr/>
          </w:rPrChange>
        </w:rPr>
        <w:t xml:space="preserve">    </w:t>
      </w:r>
      <w:proofErr w:type="spellStart"/>
      <w:r w:rsidRPr="001035AD">
        <w:rPr>
          <w:lang w:val="fr-FR"/>
          <w:rPrChange w:id="40" w:author="Mariana Goldhamer" w:date="2020-02-26T17:10:00Z">
            <w:rPr/>
          </w:rPrChange>
        </w:rPr>
        <w:t>drx-ConfigMCG</w:t>
      </w:r>
      <w:proofErr w:type="spellEnd"/>
      <w:r w:rsidRPr="001035AD">
        <w:rPr>
          <w:lang w:val="fr-FR"/>
          <w:rPrChange w:id="41" w:author="Mariana Goldhamer" w:date="2020-02-26T17:10:00Z">
            <w:rPr/>
          </w:rPrChange>
        </w:rPr>
        <w:t xml:space="preserve">                       DRX-Config                                                </w:t>
      </w:r>
      <w:r w:rsidRPr="001035AD">
        <w:rPr>
          <w:color w:val="993366"/>
          <w:lang w:val="fr-FR"/>
          <w:rPrChange w:id="42" w:author="Mariana Goldhamer" w:date="2020-02-26T17:10:00Z">
            <w:rPr>
              <w:color w:val="993366"/>
            </w:rPr>
          </w:rPrChange>
        </w:rPr>
        <w:t>OPTIONAL</w:t>
      </w:r>
      <w:r w:rsidRPr="001035AD">
        <w:rPr>
          <w:lang w:val="fr-FR"/>
          <w:rPrChange w:id="43" w:author="Mariana Goldhamer" w:date="2020-02-26T17:10:00Z">
            <w:rPr/>
          </w:rPrChange>
        </w:rPr>
        <w:t>,</w:t>
      </w:r>
    </w:p>
    <w:p w14:paraId="4891D87A" w14:textId="77777777" w:rsidR="002C6F98" w:rsidRDefault="004A07AB">
      <w:pPr>
        <w:pStyle w:val="PL"/>
      </w:pPr>
      <w:r w:rsidRPr="001035AD">
        <w:rPr>
          <w:lang w:val="fr-FR"/>
          <w:rPrChange w:id="44" w:author="Mariana Goldhamer" w:date="2020-02-26T17:10:00Z">
            <w:rPr/>
          </w:rPrChange>
        </w:rPr>
        <w:t xml:space="preserve">    </w:t>
      </w:r>
      <w:proofErr w:type="spellStart"/>
      <w:r>
        <w:t>measResultReportCGI</w:t>
      </w:r>
      <w:proofErr w:type="spellEnd"/>
      <w:r>
        <w:t xml:space="preserve">-EUTRA               </w:t>
      </w:r>
      <w:r>
        <w:rPr>
          <w:color w:val="993366"/>
        </w:rPr>
        <w:t>SEQUENCE</w:t>
      </w:r>
      <w:r>
        <w:t xml:space="preserve"> {</w:t>
      </w:r>
    </w:p>
    <w:p w14:paraId="1E2AA1CF" w14:textId="77777777" w:rsidR="002C6F98" w:rsidRDefault="004A07AB">
      <w:pPr>
        <w:pStyle w:val="PL"/>
      </w:pPr>
      <w:r>
        <w:t xml:space="preserve">        </w:t>
      </w:r>
      <w:proofErr w:type="spellStart"/>
      <w:r>
        <w:t>eutraFrequency</w:t>
      </w:r>
      <w:proofErr w:type="spellEnd"/>
      <w:r>
        <w:t xml:space="preserve">                      ARFCN-</w:t>
      </w:r>
      <w:proofErr w:type="spellStart"/>
      <w:r>
        <w:t>ValueEUTRA</w:t>
      </w:r>
      <w:proofErr w:type="spellEnd"/>
      <w:r>
        <w:t>,</w:t>
      </w:r>
    </w:p>
    <w:p w14:paraId="648E3260" w14:textId="77777777" w:rsidR="002C6F98" w:rsidRDefault="004A07AB">
      <w:pPr>
        <w:pStyle w:val="PL"/>
      </w:pPr>
      <w:r>
        <w:t xml:space="preserve">        </w:t>
      </w:r>
      <w:proofErr w:type="spellStart"/>
      <w:r>
        <w:t>cellForWhichToReportCGI</w:t>
      </w:r>
      <w:proofErr w:type="spellEnd"/>
      <w:r>
        <w:t>-EUTRA           EUTRA-</w:t>
      </w:r>
      <w:proofErr w:type="spellStart"/>
      <w:r>
        <w:t>PhysCellId</w:t>
      </w:r>
      <w:proofErr w:type="spellEnd"/>
      <w:r>
        <w:t>,</w:t>
      </w:r>
    </w:p>
    <w:p w14:paraId="3E2F8536" w14:textId="77777777" w:rsidR="002C6F98" w:rsidRDefault="004A07AB">
      <w:pPr>
        <w:pStyle w:val="PL"/>
      </w:pPr>
      <w:r>
        <w:t xml:space="preserve">        </w:t>
      </w:r>
      <w:proofErr w:type="spellStart"/>
      <w:r>
        <w:t>cgi-InfoEUTRA</w:t>
      </w:r>
      <w:proofErr w:type="spellEnd"/>
      <w:r>
        <w:t xml:space="preserve">                           CGI-</w:t>
      </w:r>
      <w:proofErr w:type="spellStart"/>
      <w:r>
        <w:t>InfoEUTRA</w:t>
      </w:r>
      <w:proofErr w:type="spellEnd"/>
    </w:p>
    <w:p w14:paraId="40163784" w14:textId="77777777" w:rsidR="002C6F98" w:rsidRDefault="004A07AB">
      <w:pPr>
        <w:pStyle w:val="PL"/>
      </w:pPr>
      <w:r>
        <w:t xml:space="preserve">    }                                                                                             </w:t>
      </w:r>
      <w:r>
        <w:rPr>
          <w:color w:val="993366"/>
        </w:rPr>
        <w:t>OPTIONAL</w:t>
      </w:r>
      <w:r>
        <w:t>,</w:t>
      </w:r>
    </w:p>
    <w:p w14:paraId="2F5CA70F" w14:textId="77777777" w:rsidR="002C6F98" w:rsidRDefault="004A07AB">
      <w:pPr>
        <w:pStyle w:val="PL"/>
      </w:pPr>
      <w:r>
        <w:t xml:space="preserve">    </w:t>
      </w:r>
      <w:proofErr w:type="spellStart"/>
      <w:r>
        <w:t>measResultCellListSFTD</w:t>
      </w:r>
      <w:proofErr w:type="spellEnd"/>
      <w:r>
        <w:t xml:space="preserve">-EUTRA        </w:t>
      </w:r>
      <w:proofErr w:type="spellStart"/>
      <w:r>
        <w:t>MeasResultCellListSFTD</w:t>
      </w:r>
      <w:proofErr w:type="spellEnd"/>
      <w:r>
        <w:t xml:space="preserve">-EUTRA                              </w:t>
      </w:r>
      <w:r>
        <w:rPr>
          <w:color w:val="993366"/>
        </w:rPr>
        <w:t>OPTIONAL</w:t>
      </w:r>
      <w:r>
        <w:t>,</w:t>
      </w:r>
    </w:p>
    <w:p w14:paraId="1081B7B4" w14:textId="77777777" w:rsidR="002C6F98" w:rsidRDefault="004A07AB">
      <w:pPr>
        <w:pStyle w:val="PL"/>
      </w:pPr>
      <w:r>
        <w:t xml:space="preserve">    </w:t>
      </w:r>
      <w:proofErr w:type="spellStart"/>
      <w:r>
        <w:t>fr-InfoListMCG</w:t>
      </w:r>
      <w:proofErr w:type="spellEnd"/>
      <w:r>
        <w:t xml:space="preserve">                      FR-</w:t>
      </w:r>
      <w:proofErr w:type="spellStart"/>
      <w:r>
        <w:t>InfoList</w:t>
      </w:r>
      <w:proofErr w:type="spellEnd"/>
      <w:r>
        <w:t xml:space="preserve">                                               </w:t>
      </w:r>
      <w:r>
        <w:rPr>
          <w:color w:val="993366"/>
        </w:rPr>
        <w:t>OPTIONAL</w:t>
      </w:r>
      <w:r>
        <w:t>,</w:t>
      </w:r>
    </w:p>
    <w:p w14:paraId="5B713248" w14:textId="77777777" w:rsidR="002C6F98" w:rsidRDefault="004A07AB">
      <w:pPr>
        <w:pStyle w:val="PL"/>
      </w:pPr>
      <w:r>
        <w:t xml:space="preserve">    </w:t>
      </w:r>
      <w:proofErr w:type="spellStart"/>
      <w:r>
        <w:t>nonCriticalExtension</w:t>
      </w:r>
      <w:proofErr w:type="spellEnd"/>
      <w:r>
        <w:t xml:space="preserve">                CG-ConfigInfo-v1570-IEs                                   </w:t>
      </w:r>
      <w:r>
        <w:rPr>
          <w:color w:val="993366"/>
        </w:rPr>
        <w:t>OPTIONAL</w:t>
      </w:r>
    </w:p>
    <w:p w14:paraId="20A2CF59" w14:textId="77777777" w:rsidR="002C6F98" w:rsidRDefault="004A07AB">
      <w:pPr>
        <w:pStyle w:val="PL"/>
      </w:pPr>
      <w:r>
        <w:t>}</w:t>
      </w:r>
    </w:p>
    <w:p w14:paraId="20F93EFC" w14:textId="77777777" w:rsidR="002C6F98" w:rsidRDefault="002C6F98">
      <w:pPr>
        <w:pStyle w:val="PL"/>
      </w:pPr>
    </w:p>
    <w:p w14:paraId="14F1FF20" w14:textId="77777777" w:rsidR="002C6F98" w:rsidRDefault="004A07AB">
      <w:pPr>
        <w:pStyle w:val="PL"/>
      </w:pPr>
      <w:r>
        <w:t xml:space="preserve">CG-ConfigInfo-v1570-IEs ::=  </w:t>
      </w:r>
      <w:r>
        <w:rPr>
          <w:color w:val="993366"/>
        </w:rPr>
        <w:t>SEQUENCE</w:t>
      </w:r>
      <w:r>
        <w:t xml:space="preserve"> {</w:t>
      </w:r>
    </w:p>
    <w:p w14:paraId="22D51D3C" w14:textId="77777777" w:rsidR="002C6F98" w:rsidRDefault="004A07AB">
      <w:pPr>
        <w:pStyle w:val="PL"/>
      </w:pPr>
      <w:r>
        <w:t xml:space="preserve">    </w:t>
      </w:r>
      <w:proofErr w:type="spellStart"/>
      <w:r>
        <w:t>sftdFrequencyList</w:t>
      </w:r>
      <w:proofErr w:type="spellEnd"/>
      <w:r>
        <w:t>-NR                SFTD-</w:t>
      </w:r>
      <w:proofErr w:type="spellStart"/>
      <w:r>
        <w:t>FrequencyList</w:t>
      </w:r>
      <w:proofErr w:type="spellEnd"/>
      <w:r>
        <w:t xml:space="preserve">-NR                                     </w:t>
      </w:r>
      <w:r>
        <w:rPr>
          <w:color w:val="993366"/>
        </w:rPr>
        <w:t>OPTIONAL</w:t>
      </w:r>
      <w:r>
        <w:t>,</w:t>
      </w:r>
    </w:p>
    <w:p w14:paraId="64CF3985" w14:textId="77777777" w:rsidR="002C6F98" w:rsidRDefault="004A07AB">
      <w:pPr>
        <w:pStyle w:val="PL"/>
      </w:pPr>
      <w:r>
        <w:t xml:space="preserve">    </w:t>
      </w:r>
      <w:proofErr w:type="spellStart"/>
      <w:r>
        <w:t>sftdFrequencyList</w:t>
      </w:r>
      <w:proofErr w:type="spellEnd"/>
      <w:r>
        <w:t>-EUTRA             SFTD-</w:t>
      </w:r>
      <w:proofErr w:type="spellStart"/>
      <w:r>
        <w:t>FrequencyList</w:t>
      </w:r>
      <w:proofErr w:type="spellEnd"/>
      <w:r>
        <w:t xml:space="preserve">-EUTRA                                  </w:t>
      </w:r>
      <w:r>
        <w:rPr>
          <w:color w:val="993366"/>
        </w:rPr>
        <w:t>OPTIONAL</w:t>
      </w:r>
      <w:r>
        <w:t>,</w:t>
      </w:r>
    </w:p>
    <w:p w14:paraId="7CDEA264" w14:textId="77777777" w:rsidR="002C6F98" w:rsidRDefault="004A07AB">
      <w:pPr>
        <w:pStyle w:val="PL"/>
      </w:pPr>
      <w:r>
        <w:t xml:space="preserve">    </w:t>
      </w:r>
      <w:proofErr w:type="spellStart"/>
      <w:r>
        <w:t>nonCriticalExtension</w:t>
      </w:r>
      <w:proofErr w:type="spellEnd"/>
      <w:r>
        <w:t xml:space="preserve">                </w:t>
      </w:r>
      <w:ins w:id="45" w:author="Ericsson" w:date="2020-02-25T11:02:00Z">
        <w:r>
          <w:rPr>
            <w:color w:val="993366"/>
          </w:rPr>
          <w:t>CG-ConfigInfo-v16xy-IEs</w:t>
        </w:r>
      </w:ins>
      <w:del w:id="46" w:author="Ericsson" w:date="2020-02-25T11:02:00Z">
        <w:r>
          <w:rPr>
            <w:color w:val="993366"/>
          </w:rPr>
          <w:delText>SEQUENCE</w:delText>
        </w:r>
        <w:r>
          <w:delText xml:space="preserve"> {}</w:delText>
        </w:r>
      </w:del>
      <w:r>
        <w:t xml:space="preserve">                                               </w:t>
      </w:r>
      <w:r>
        <w:rPr>
          <w:color w:val="993366"/>
        </w:rPr>
        <w:t>OPTIONAL</w:t>
      </w:r>
    </w:p>
    <w:p w14:paraId="0408D8EF" w14:textId="77777777" w:rsidR="002C6F98" w:rsidRDefault="004A07AB">
      <w:pPr>
        <w:pStyle w:val="PL"/>
      </w:pPr>
      <w:r>
        <w:t>}</w:t>
      </w:r>
    </w:p>
    <w:p w14:paraId="6276ED03" w14:textId="77777777" w:rsidR="002C6F98" w:rsidRDefault="002C6F98">
      <w:pPr>
        <w:pStyle w:val="PL"/>
        <w:rPr>
          <w:ins w:id="47" w:author="Ericsson" w:date="2020-02-25T11:03:00Z"/>
        </w:rPr>
      </w:pPr>
    </w:p>
    <w:p w14:paraId="076F8208" w14:textId="77777777" w:rsidR="002C6F98" w:rsidRDefault="004A07AB">
      <w:pPr>
        <w:pStyle w:val="PL"/>
        <w:rPr>
          <w:ins w:id="48" w:author="Ericsson" w:date="2020-02-25T11:03:00Z"/>
          <w:highlight w:val="yellow"/>
        </w:rPr>
      </w:pPr>
      <w:ins w:id="49" w:author="Ericsson" w:date="2020-02-25T11:03:00Z">
        <w:r>
          <w:rPr>
            <w:highlight w:val="yellow"/>
          </w:rPr>
          <w:t xml:space="preserve">CG-ConfigInfo-v16xy-IEs ::=  </w:t>
        </w:r>
        <w:r>
          <w:rPr>
            <w:color w:val="993366"/>
            <w:highlight w:val="yellow"/>
          </w:rPr>
          <w:t>SEQUENCE</w:t>
        </w:r>
        <w:r>
          <w:rPr>
            <w:highlight w:val="yellow"/>
          </w:rPr>
          <w:t xml:space="preserve"> {</w:t>
        </w:r>
      </w:ins>
    </w:p>
    <w:p w14:paraId="5BDC1CA2" w14:textId="77777777" w:rsidR="002C6F98" w:rsidRDefault="002C6F98">
      <w:pPr>
        <w:pStyle w:val="PL"/>
        <w:rPr>
          <w:highlight w:val="yellow"/>
        </w:rPr>
      </w:pPr>
    </w:p>
    <w:p w14:paraId="264367BE"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 w:author="Ericsson" w:date="2020-02-25T11:03:00Z"/>
          <w:rFonts w:ascii="Courier New" w:hAnsi="Courier New"/>
          <w:sz w:val="16"/>
          <w:highlight w:val="yellow"/>
        </w:rPr>
      </w:pPr>
      <w:ins w:id="51" w:author="Ericsson" w:date="2020-02-25T11:03:00Z">
        <w:r>
          <w:rPr>
            <w:rFonts w:ascii="Courier New" w:hAnsi="Courier New"/>
            <w:sz w:val="16"/>
            <w:highlight w:val="yellow"/>
          </w:rPr>
          <w:t xml:space="preserve">        sidelinkUEInformationNR-r16         OCTET STRING (CONTAINING SidelinkUEinformationNR-r16)       OPTIONAL,</w:t>
        </w:r>
      </w:ins>
    </w:p>
    <w:p w14:paraId="02EFA54A" w14:textId="77777777" w:rsidR="002C6F98" w:rsidRDefault="004A07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2" w:author="Ericsson" w:date="2020-02-25T11:03:00Z"/>
          <w:rFonts w:ascii="Courier New" w:hAnsi="Courier New"/>
          <w:sz w:val="16"/>
          <w:highlight w:val="yellow"/>
        </w:rPr>
      </w:pPr>
      <w:ins w:id="53" w:author="Ericsson" w:date="2020-02-25T11:03:00Z">
        <w:r>
          <w:rPr>
            <w:rFonts w:ascii="Courier New" w:hAnsi="Courier New"/>
            <w:sz w:val="16"/>
            <w:highlight w:val="yellow"/>
          </w:rPr>
          <w:t xml:space="preserve">        sidelinkUEInformationEUTRA-r16      OCTET STRING        OPTIONAL</w:t>
        </w:r>
      </w:ins>
    </w:p>
    <w:p w14:paraId="3EA4C360" w14:textId="77777777" w:rsidR="002C6F98" w:rsidRDefault="004A07AB">
      <w:pPr>
        <w:pStyle w:val="PL"/>
        <w:rPr>
          <w:ins w:id="54" w:author="Ericsson" w:date="2020-02-25T11:03:00Z"/>
        </w:rPr>
      </w:pPr>
      <w:ins w:id="55" w:author="Ericsson" w:date="2020-02-25T11:03:00Z">
        <w:r>
          <w:rPr>
            <w:highlight w:val="yellow"/>
          </w:rPr>
          <w:t>}</w:t>
        </w:r>
      </w:ins>
    </w:p>
    <w:p w14:paraId="51E81C42" w14:textId="77777777" w:rsidR="002C6F98" w:rsidRDefault="002C6F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6" w:author="Ericsson" w:date="2020-02-25T11:03:00Z"/>
          <w:rFonts w:ascii="Courier New" w:hAnsi="Courier New"/>
          <w:sz w:val="16"/>
        </w:rPr>
      </w:pPr>
    </w:p>
    <w:p w14:paraId="5090ED69" w14:textId="77777777" w:rsidR="002C6F98" w:rsidRDefault="002C6F98">
      <w:pPr>
        <w:pStyle w:val="PL"/>
      </w:pPr>
    </w:p>
    <w:p w14:paraId="62F0C263" w14:textId="77777777" w:rsidR="002C6F98" w:rsidRDefault="002C6F98">
      <w:pPr>
        <w:pStyle w:val="PL"/>
      </w:pPr>
    </w:p>
    <w:p w14:paraId="495E49B9" w14:textId="77777777" w:rsidR="002C6F98" w:rsidRDefault="004A07AB">
      <w:pPr>
        <w:pStyle w:val="PL"/>
      </w:pPr>
      <w:r>
        <w:t>SFTD-</w:t>
      </w:r>
      <w:proofErr w:type="spellStart"/>
      <w:r>
        <w:t>FrequencyList</w:t>
      </w:r>
      <w:proofErr w:type="spellEnd"/>
      <w:r>
        <w:t xml:space="preserve">-NR ::=               </w:t>
      </w:r>
      <w:r>
        <w:rPr>
          <w:color w:val="993366"/>
        </w:rPr>
        <w:t>SEQUENCE</w:t>
      </w:r>
      <w:r>
        <w:t xml:space="preserve"> (</w:t>
      </w:r>
      <w:r>
        <w:rPr>
          <w:color w:val="993366"/>
        </w:rPr>
        <w:t>SIZE</w:t>
      </w:r>
      <w:r>
        <w:t xml:space="preserve"> (1..maxCellSFTD))</w:t>
      </w:r>
      <w:r>
        <w:rPr>
          <w:color w:val="993366"/>
        </w:rPr>
        <w:t xml:space="preserve"> OF</w:t>
      </w:r>
      <w:r>
        <w:t xml:space="preserve"> ARFCN-</w:t>
      </w:r>
      <w:proofErr w:type="spellStart"/>
      <w:r>
        <w:t>ValueNR</w:t>
      </w:r>
      <w:proofErr w:type="spellEnd"/>
    </w:p>
    <w:p w14:paraId="413F1E6A" w14:textId="77777777" w:rsidR="002C6F98" w:rsidRDefault="002C6F98">
      <w:pPr>
        <w:pStyle w:val="PL"/>
      </w:pPr>
    </w:p>
    <w:p w14:paraId="2D7EAB0A" w14:textId="77777777" w:rsidR="002C6F98" w:rsidRDefault="004A07AB">
      <w:pPr>
        <w:pStyle w:val="PL"/>
      </w:pPr>
      <w:r>
        <w:t>SFTD-</w:t>
      </w:r>
      <w:proofErr w:type="spellStart"/>
      <w:r>
        <w:t>FrequencyList</w:t>
      </w:r>
      <w:proofErr w:type="spellEnd"/>
      <w:r>
        <w:t xml:space="preserve">-EUTRA ::=            </w:t>
      </w:r>
      <w:r>
        <w:rPr>
          <w:color w:val="993366"/>
        </w:rPr>
        <w:t>SEQUENCE</w:t>
      </w:r>
      <w:r>
        <w:t xml:space="preserve"> (</w:t>
      </w:r>
      <w:r>
        <w:rPr>
          <w:color w:val="993366"/>
        </w:rPr>
        <w:t>SIZE</w:t>
      </w:r>
      <w:r>
        <w:t xml:space="preserve"> (1..maxCellSFTD))</w:t>
      </w:r>
      <w:r>
        <w:rPr>
          <w:color w:val="993366"/>
        </w:rPr>
        <w:t xml:space="preserve"> OF</w:t>
      </w:r>
      <w:r>
        <w:t xml:space="preserve"> ARFCN-</w:t>
      </w:r>
      <w:proofErr w:type="spellStart"/>
      <w:r>
        <w:t>ValueEUTRA</w:t>
      </w:r>
      <w:proofErr w:type="spellEnd"/>
    </w:p>
    <w:p w14:paraId="6F747300" w14:textId="77777777" w:rsidR="002C6F98" w:rsidRDefault="002C6F98">
      <w:pPr>
        <w:pStyle w:val="PL"/>
      </w:pPr>
    </w:p>
    <w:p w14:paraId="616CB511" w14:textId="77777777" w:rsidR="002C6F98" w:rsidRDefault="004A07AB">
      <w:pPr>
        <w:pStyle w:val="PL"/>
      </w:pPr>
      <w:proofErr w:type="spellStart"/>
      <w:r>
        <w:t>ConfigRestrictInfoSCG</w:t>
      </w:r>
      <w:proofErr w:type="spellEnd"/>
      <w:r>
        <w:t xml:space="preserve"> ::=       </w:t>
      </w:r>
      <w:r>
        <w:rPr>
          <w:color w:val="993366"/>
        </w:rPr>
        <w:t>SEQUENCE</w:t>
      </w:r>
      <w:r>
        <w:t xml:space="preserve"> {</w:t>
      </w:r>
    </w:p>
    <w:p w14:paraId="226B46F0" w14:textId="77777777" w:rsidR="002C6F98" w:rsidRDefault="004A07AB">
      <w:pPr>
        <w:pStyle w:val="PL"/>
      </w:pPr>
      <w:r>
        <w:t xml:space="preserve">    </w:t>
      </w:r>
      <w:proofErr w:type="spellStart"/>
      <w:r>
        <w:t>allowedBC-ListMRDC</w:t>
      </w:r>
      <w:proofErr w:type="spellEnd"/>
      <w:r>
        <w:t xml:space="preserve">              </w:t>
      </w:r>
      <w:proofErr w:type="spellStart"/>
      <w:r>
        <w:t>BandCombinationInfoList</w:t>
      </w:r>
      <w:proofErr w:type="spellEnd"/>
      <w:r>
        <w:t xml:space="preserve">                                       </w:t>
      </w:r>
      <w:r>
        <w:rPr>
          <w:color w:val="993366"/>
        </w:rPr>
        <w:t>OPTIONAL</w:t>
      </w:r>
      <w:r>
        <w:t>,</w:t>
      </w:r>
    </w:p>
    <w:p w14:paraId="088D1F09" w14:textId="77777777" w:rsidR="002C6F98" w:rsidRDefault="004A07AB">
      <w:pPr>
        <w:pStyle w:val="PL"/>
      </w:pPr>
      <w:r>
        <w:t xml:space="preserve">    powerCoordination-FR1               </w:t>
      </w:r>
      <w:r>
        <w:rPr>
          <w:color w:val="993366"/>
        </w:rPr>
        <w:t>SEQUENCE</w:t>
      </w:r>
      <w:r>
        <w:t xml:space="preserve"> {</w:t>
      </w:r>
    </w:p>
    <w:p w14:paraId="28EC5870" w14:textId="77777777" w:rsidR="002C6F98" w:rsidRDefault="004A07AB">
      <w:pPr>
        <w:pStyle w:val="PL"/>
      </w:pPr>
      <w:r>
        <w:t xml:space="preserve">        p-maxNR-FR1                     P-Max                                                     </w:t>
      </w:r>
      <w:r>
        <w:rPr>
          <w:color w:val="993366"/>
        </w:rPr>
        <w:t>OPTIONAL</w:t>
      </w:r>
      <w:r>
        <w:t>,</w:t>
      </w:r>
    </w:p>
    <w:p w14:paraId="0E09950F" w14:textId="77777777" w:rsidR="002C6F98" w:rsidRDefault="004A07AB">
      <w:pPr>
        <w:pStyle w:val="PL"/>
      </w:pPr>
      <w:r>
        <w:t xml:space="preserve">        p-</w:t>
      </w:r>
      <w:proofErr w:type="spellStart"/>
      <w:r>
        <w:t>maxEUTRA</w:t>
      </w:r>
      <w:proofErr w:type="spellEnd"/>
      <w:r>
        <w:t xml:space="preserve">                      P-Max                                                     </w:t>
      </w:r>
      <w:r>
        <w:rPr>
          <w:color w:val="993366"/>
        </w:rPr>
        <w:t>OPTIONAL</w:t>
      </w:r>
      <w:r>
        <w:t>,</w:t>
      </w:r>
    </w:p>
    <w:p w14:paraId="20A82828" w14:textId="77777777" w:rsidR="002C6F98" w:rsidRDefault="004A07AB">
      <w:pPr>
        <w:pStyle w:val="PL"/>
      </w:pPr>
      <w:r>
        <w:t xml:space="preserve">        p-maxUE-FR1                     P-Max                                                     </w:t>
      </w:r>
      <w:r>
        <w:rPr>
          <w:color w:val="993366"/>
        </w:rPr>
        <w:t>OPTIONAL</w:t>
      </w:r>
    </w:p>
    <w:p w14:paraId="6E1959D9" w14:textId="77777777" w:rsidR="002C6F98" w:rsidRDefault="004A07AB">
      <w:pPr>
        <w:pStyle w:val="PL"/>
      </w:pPr>
      <w:r>
        <w:t xml:space="preserve">    }                                                                                             </w:t>
      </w:r>
      <w:r>
        <w:rPr>
          <w:color w:val="993366"/>
        </w:rPr>
        <w:t>OPTIONAL</w:t>
      </w:r>
      <w:r>
        <w:t>,</w:t>
      </w:r>
    </w:p>
    <w:p w14:paraId="5D98D96F" w14:textId="77777777" w:rsidR="002C6F98" w:rsidRDefault="004A07AB">
      <w:pPr>
        <w:pStyle w:val="PL"/>
      </w:pPr>
      <w:r>
        <w:t xml:space="preserve">    </w:t>
      </w:r>
      <w:proofErr w:type="spellStart"/>
      <w:r>
        <w:t>servCellIndexRangeSCG</w:t>
      </w:r>
      <w:proofErr w:type="spellEnd"/>
      <w:r>
        <w:t xml:space="preserve">           </w:t>
      </w:r>
      <w:r>
        <w:rPr>
          <w:color w:val="993366"/>
        </w:rPr>
        <w:t>SEQUENCE</w:t>
      </w:r>
      <w:r>
        <w:t xml:space="preserve"> {</w:t>
      </w:r>
    </w:p>
    <w:p w14:paraId="4BDA5E0D" w14:textId="77777777" w:rsidR="002C6F98" w:rsidRDefault="004A07AB">
      <w:pPr>
        <w:pStyle w:val="PL"/>
      </w:pPr>
      <w:r>
        <w:t xml:space="preserve">        </w:t>
      </w:r>
      <w:proofErr w:type="spellStart"/>
      <w:r>
        <w:t>lowBound</w:t>
      </w:r>
      <w:proofErr w:type="spellEnd"/>
      <w:r>
        <w:t xml:space="preserve">                        </w:t>
      </w:r>
      <w:proofErr w:type="spellStart"/>
      <w:r>
        <w:t>ServCellIndex</w:t>
      </w:r>
      <w:proofErr w:type="spellEnd"/>
      <w:r>
        <w:t>,</w:t>
      </w:r>
    </w:p>
    <w:p w14:paraId="1356F3B0" w14:textId="77777777" w:rsidR="002C6F98" w:rsidRDefault="004A07AB">
      <w:pPr>
        <w:pStyle w:val="PL"/>
      </w:pPr>
      <w:r>
        <w:t xml:space="preserve">        </w:t>
      </w:r>
      <w:proofErr w:type="spellStart"/>
      <w:r>
        <w:t>upBound</w:t>
      </w:r>
      <w:proofErr w:type="spellEnd"/>
      <w:r>
        <w:t xml:space="preserve">                         </w:t>
      </w:r>
      <w:proofErr w:type="spellStart"/>
      <w:r>
        <w:t>ServCellIndex</w:t>
      </w:r>
      <w:proofErr w:type="spellEnd"/>
    </w:p>
    <w:p w14:paraId="09CF6E0C" w14:textId="77777777" w:rsidR="002C6F98" w:rsidRDefault="004A07AB">
      <w:pPr>
        <w:pStyle w:val="PL"/>
        <w:rPr>
          <w:color w:val="808080"/>
        </w:rPr>
      </w:pPr>
      <w:r>
        <w:t xml:space="preserve">    }                                                                                             </w:t>
      </w:r>
      <w:r>
        <w:rPr>
          <w:color w:val="993366"/>
        </w:rPr>
        <w:t>OPTIONAL</w:t>
      </w:r>
      <w:r>
        <w:t xml:space="preserve">,   </w:t>
      </w:r>
      <w:r>
        <w:rPr>
          <w:color w:val="808080"/>
        </w:rPr>
        <w:t>-- Cond SN-</w:t>
      </w:r>
      <w:proofErr w:type="spellStart"/>
      <w:r>
        <w:rPr>
          <w:color w:val="808080"/>
        </w:rPr>
        <w:t>AddMod</w:t>
      </w:r>
      <w:proofErr w:type="spellEnd"/>
    </w:p>
    <w:p w14:paraId="75BD844B" w14:textId="77777777" w:rsidR="002C6F98" w:rsidRDefault="004A07AB">
      <w:pPr>
        <w:pStyle w:val="PL"/>
      </w:pPr>
      <w:bookmarkStart w:id="57" w:name="_Hlk512849425"/>
      <w:r>
        <w:t xml:space="preserve">    </w:t>
      </w:r>
      <w:proofErr w:type="spellStart"/>
      <w:r>
        <w:t>maxMeasFreqsSCG</w:t>
      </w:r>
      <w:proofErr w:type="spellEnd"/>
      <w:r>
        <w:t xml:space="preserve">                     </w:t>
      </w:r>
      <w:r>
        <w:rPr>
          <w:color w:val="993366"/>
        </w:rPr>
        <w:t>INTEGER</w:t>
      </w:r>
      <w:r>
        <w:t xml:space="preserve">(1..maxMeasFreqsMN)                                </w:t>
      </w:r>
      <w:r>
        <w:rPr>
          <w:color w:val="993366"/>
        </w:rPr>
        <w:t>OPTIONAL</w:t>
      </w:r>
      <w:r>
        <w:t>,</w:t>
      </w:r>
    </w:p>
    <w:bookmarkEnd w:id="57"/>
    <w:p w14:paraId="02892B75" w14:textId="77777777" w:rsidR="002C6F98" w:rsidRDefault="004A07AB">
      <w:pPr>
        <w:pStyle w:val="PL"/>
        <w:rPr>
          <w:color w:val="808080"/>
        </w:rPr>
      </w:pPr>
      <w:r>
        <w:rPr>
          <w:color w:val="808080"/>
        </w:rPr>
        <w:t xml:space="preserve">-- TBD Late Drop: If </w:t>
      </w:r>
      <w:proofErr w:type="spellStart"/>
      <w:r>
        <w:rPr>
          <w:color w:val="808080"/>
        </w:rPr>
        <w:t>maxMeasIdentitiesSCG</w:t>
      </w:r>
      <w:proofErr w:type="spellEnd"/>
      <w:r>
        <w:rPr>
          <w:color w:val="808080"/>
        </w:rPr>
        <w:t xml:space="preserve"> is used needs to be decided after RAN4 replies to the LS on measurement requirements for MR-DC.</w:t>
      </w:r>
    </w:p>
    <w:p w14:paraId="6354E4DE" w14:textId="77777777" w:rsidR="002C6F98" w:rsidRDefault="004A07AB">
      <w:pPr>
        <w:pStyle w:val="PL"/>
      </w:pPr>
      <w:r>
        <w:t xml:space="preserve">    </w:t>
      </w:r>
      <w:proofErr w:type="spellStart"/>
      <w:r>
        <w:t>maxMeasIdentitiesSCG</w:t>
      </w:r>
      <w:proofErr w:type="spellEnd"/>
      <w:r>
        <w:t xml:space="preserve">-NR             </w:t>
      </w:r>
      <w:r>
        <w:rPr>
          <w:color w:val="993366"/>
        </w:rPr>
        <w:t>INTEGER</w:t>
      </w:r>
      <w:r>
        <w:t xml:space="preserve">(1..maxMeasIdentitiesMN)                           </w:t>
      </w:r>
      <w:r>
        <w:rPr>
          <w:color w:val="993366"/>
        </w:rPr>
        <w:t>OPTIONAL</w:t>
      </w:r>
      <w:r>
        <w:t>,</w:t>
      </w:r>
    </w:p>
    <w:p w14:paraId="4ADD0FC9" w14:textId="77777777" w:rsidR="002C6F98" w:rsidRDefault="004A07AB">
      <w:pPr>
        <w:pStyle w:val="PL"/>
      </w:pPr>
      <w:r>
        <w:t xml:space="preserve">    ...,</w:t>
      </w:r>
    </w:p>
    <w:p w14:paraId="1DB37B85" w14:textId="77777777" w:rsidR="002C6F98" w:rsidRDefault="004A07AB">
      <w:pPr>
        <w:pStyle w:val="PL"/>
      </w:pPr>
      <w:r>
        <w:t xml:space="preserve">    [[</w:t>
      </w:r>
    </w:p>
    <w:p w14:paraId="09966D91" w14:textId="77777777" w:rsidR="002C6F98" w:rsidRDefault="004A07AB">
      <w:pPr>
        <w:pStyle w:val="PL"/>
      </w:pPr>
      <w:r>
        <w:t xml:space="preserve">    </w:t>
      </w:r>
      <w:proofErr w:type="spellStart"/>
      <w:r>
        <w:t>selectedBandEntriesMNList</w:t>
      </w:r>
      <w:proofErr w:type="spellEnd"/>
      <w:r>
        <w:t xml:space="preserve">        </w:t>
      </w:r>
      <w:r>
        <w:rPr>
          <w:color w:val="993366"/>
        </w:rPr>
        <w:t>SEQUENCE</w:t>
      </w:r>
      <w:r>
        <w:t xml:space="preserve"> (</w:t>
      </w:r>
      <w:r>
        <w:rPr>
          <w:color w:val="993366"/>
        </w:rPr>
        <w:t>SIZE</w:t>
      </w:r>
      <w:r>
        <w:t xml:space="preserve"> (1..maxBandComb))</w:t>
      </w:r>
      <w:r>
        <w:rPr>
          <w:color w:val="993366"/>
        </w:rPr>
        <w:t xml:space="preserve"> OF</w:t>
      </w:r>
      <w:r>
        <w:t xml:space="preserve"> </w:t>
      </w:r>
      <w:proofErr w:type="spellStart"/>
      <w:r>
        <w:t>SelectedBandEntriesMN</w:t>
      </w:r>
      <w:proofErr w:type="spellEnd"/>
      <w:r>
        <w:t xml:space="preserve">    </w:t>
      </w:r>
      <w:r>
        <w:rPr>
          <w:color w:val="993366"/>
        </w:rPr>
        <w:t>OPTIONAL</w:t>
      </w:r>
      <w:r>
        <w:t>,</w:t>
      </w:r>
    </w:p>
    <w:p w14:paraId="6AF61BC1" w14:textId="77777777" w:rsidR="002C6F98" w:rsidRDefault="004A07AB">
      <w:pPr>
        <w:pStyle w:val="PL"/>
      </w:pPr>
      <w:r>
        <w:t xml:space="preserve">    </w:t>
      </w:r>
      <w:proofErr w:type="spellStart"/>
      <w:r>
        <w:t>pdcch-BlindDetectionSCG</w:t>
      </w:r>
      <w:proofErr w:type="spellEnd"/>
      <w:r>
        <w:t xml:space="preserve">          </w:t>
      </w:r>
      <w:r>
        <w:rPr>
          <w:color w:val="993366"/>
        </w:rPr>
        <w:t>INTEGER</w:t>
      </w:r>
      <w:r>
        <w:t xml:space="preserve"> (1..15)                                              </w:t>
      </w:r>
      <w:r>
        <w:rPr>
          <w:color w:val="993366"/>
        </w:rPr>
        <w:t>OPTIONAL</w:t>
      </w:r>
      <w:r>
        <w:t>,</w:t>
      </w:r>
    </w:p>
    <w:p w14:paraId="7E93B146" w14:textId="77777777" w:rsidR="002C6F98" w:rsidRDefault="004A07AB">
      <w:pPr>
        <w:pStyle w:val="PL"/>
      </w:pPr>
      <w:r>
        <w:t xml:space="preserve">    </w:t>
      </w:r>
      <w:proofErr w:type="spellStart"/>
      <w:r>
        <w:t>maxNumberROHC-ContextSessionsSN</w:t>
      </w:r>
      <w:proofErr w:type="spellEnd"/>
      <w:r>
        <w:t xml:space="preserve">  </w:t>
      </w:r>
      <w:r>
        <w:rPr>
          <w:color w:val="993366"/>
        </w:rPr>
        <w:t>INTEGER</w:t>
      </w:r>
      <w:r>
        <w:t xml:space="preserve">(0.. 16384)                                           </w:t>
      </w:r>
      <w:r>
        <w:rPr>
          <w:color w:val="993366"/>
        </w:rPr>
        <w:t>OPTIONAL</w:t>
      </w:r>
    </w:p>
    <w:p w14:paraId="0304B582" w14:textId="77777777" w:rsidR="002C6F98" w:rsidRDefault="004A07AB">
      <w:pPr>
        <w:pStyle w:val="PL"/>
      </w:pPr>
      <w:r>
        <w:t xml:space="preserve">    ]]</w:t>
      </w:r>
    </w:p>
    <w:p w14:paraId="66B3DF11" w14:textId="77777777" w:rsidR="002C6F98" w:rsidRDefault="004A07AB">
      <w:pPr>
        <w:pStyle w:val="PL"/>
      </w:pPr>
      <w:r>
        <w:t>}</w:t>
      </w:r>
    </w:p>
    <w:p w14:paraId="1D817AC7" w14:textId="77777777" w:rsidR="002C6F98" w:rsidRDefault="002C6F98">
      <w:pPr>
        <w:pStyle w:val="PL"/>
      </w:pPr>
    </w:p>
    <w:p w14:paraId="0B4FE87B" w14:textId="77777777" w:rsidR="002C6F98" w:rsidRDefault="004A07AB">
      <w:pPr>
        <w:pStyle w:val="PL"/>
      </w:pPr>
      <w:proofErr w:type="spellStart"/>
      <w:r>
        <w:t>SelectedBandEntriesMN</w:t>
      </w:r>
      <w:proofErr w:type="spellEnd"/>
      <w:r>
        <w:t xml:space="preserve"> ::=       </w:t>
      </w:r>
      <w:r>
        <w:rPr>
          <w:color w:val="993366"/>
        </w:rPr>
        <w:t>SEQUENCE</w:t>
      </w:r>
      <w:r>
        <w:t xml:space="preserve"> (</w:t>
      </w:r>
      <w:r>
        <w:rPr>
          <w:color w:val="993366"/>
        </w:rPr>
        <w:t>SIZE</w:t>
      </w:r>
      <w:r>
        <w:t xml:space="preserve"> (1..maxSimultaneousBands))</w:t>
      </w:r>
      <w:r>
        <w:rPr>
          <w:color w:val="993366"/>
        </w:rPr>
        <w:t xml:space="preserve"> OF</w:t>
      </w:r>
      <w:r>
        <w:t xml:space="preserve"> </w:t>
      </w:r>
      <w:proofErr w:type="spellStart"/>
      <w:r>
        <w:t>BandEntryIndex</w:t>
      </w:r>
      <w:proofErr w:type="spellEnd"/>
    </w:p>
    <w:p w14:paraId="13967567" w14:textId="77777777" w:rsidR="002C6F98" w:rsidRDefault="002C6F98">
      <w:pPr>
        <w:pStyle w:val="PL"/>
      </w:pPr>
    </w:p>
    <w:p w14:paraId="0E22A52C" w14:textId="77777777" w:rsidR="002C6F98" w:rsidRDefault="004A07AB">
      <w:pPr>
        <w:pStyle w:val="PL"/>
      </w:pPr>
      <w:proofErr w:type="spellStart"/>
      <w:r>
        <w:t>BandEntryIndex</w:t>
      </w:r>
      <w:proofErr w:type="spellEnd"/>
      <w:r>
        <w:t xml:space="preserve"> ::=              </w:t>
      </w:r>
      <w:r>
        <w:rPr>
          <w:color w:val="993366"/>
        </w:rPr>
        <w:t>INTEGER</w:t>
      </w:r>
      <w:r>
        <w:t xml:space="preserve"> (0.. </w:t>
      </w:r>
      <w:proofErr w:type="spellStart"/>
      <w:r>
        <w:t>maxNrofServingCells</w:t>
      </w:r>
      <w:proofErr w:type="spellEnd"/>
      <w:r>
        <w:t xml:space="preserve">) </w:t>
      </w:r>
    </w:p>
    <w:p w14:paraId="622737AA" w14:textId="77777777" w:rsidR="002C6F98" w:rsidRDefault="002C6F98">
      <w:pPr>
        <w:pStyle w:val="PL"/>
      </w:pPr>
    </w:p>
    <w:p w14:paraId="158F54D2" w14:textId="77777777" w:rsidR="002C6F98" w:rsidRDefault="004A07AB">
      <w:pPr>
        <w:pStyle w:val="PL"/>
      </w:pPr>
      <w:r>
        <w:t>PH-</w:t>
      </w:r>
      <w:proofErr w:type="spellStart"/>
      <w:r>
        <w:t>TypeListMCG</w:t>
      </w:r>
      <w:proofErr w:type="spellEnd"/>
      <w:r>
        <w:t xml:space="preserve"> ::=              </w:t>
      </w:r>
      <w:r>
        <w:rPr>
          <w:color w:val="993366"/>
        </w:rPr>
        <w:t>SEQUENCE</w:t>
      </w:r>
      <w:r>
        <w:t xml:space="preserve"> (</w:t>
      </w:r>
      <w:r>
        <w:rPr>
          <w:color w:val="993366"/>
        </w:rPr>
        <w:t>SIZE</w:t>
      </w:r>
      <w:r>
        <w:t xml:space="preserve"> (1..maxNrofServingCells))</w:t>
      </w:r>
      <w:r>
        <w:rPr>
          <w:color w:val="993366"/>
        </w:rPr>
        <w:t xml:space="preserve"> OF</w:t>
      </w:r>
      <w:r>
        <w:t xml:space="preserve"> PH-</w:t>
      </w:r>
      <w:proofErr w:type="spellStart"/>
      <w:r>
        <w:t>InfoMCG</w:t>
      </w:r>
      <w:proofErr w:type="spellEnd"/>
    </w:p>
    <w:p w14:paraId="36B5AA85" w14:textId="77777777" w:rsidR="002C6F98" w:rsidRDefault="002C6F98">
      <w:pPr>
        <w:pStyle w:val="PL"/>
      </w:pPr>
    </w:p>
    <w:p w14:paraId="725B8CED" w14:textId="77777777" w:rsidR="002C6F98" w:rsidRDefault="004A07AB">
      <w:pPr>
        <w:pStyle w:val="PL"/>
      </w:pPr>
      <w:r>
        <w:t>PH-</w:t>
      </w:r>
      <w:proofErr w:type="spellStart"/>
      <w:r>
        <w:t>InfoMCG</w:t>
      </w:r>
      <w:proofErr w:type="spellEnd"/>
      <w:r>
        <w:t xml:space="preserve"> ::=                  </w:t>
      </w:r>
      <w:r>
        <w:rPr>
          <w:color w:val="993366"/>
        </w:rPr>
        <w:t>SEQUENCE</w:t>
      </w:r>
      <w:r>
        <w:t xml:space="preserve"> {</w:t>
      </w:r>
    </w:p>
    <w:p w14:paraId="3D3A4D6B" w14:textId="77777777" w:rsidR="002C6F98" w:rsidRDefault="004A07AB">
      <w:pPr>
        <w:pStyle w:val="PL"/>
      </w:pPr>
      <w:r>
        <w:t xml:space="preserve">    </w:t>
      </w:r>
      <w:proofErr w:type="spellStart"/>
      <w:r>
        <w:t>servCellIndex</w:t>
      </w:r>
      <w:proofErr w:type="spellEnd"/>
      <w:r>
        <w:t xml:space="preserve">                       </w:t>
      </w:r>
      <w:proofErr w:type="spellStart"/>
      <w:r>
        <w:t>ServCellIndex</w:t>
      </w:r>
      <w:proofErr w:type="spellEnd"/>
      <w:r>
        <w:t>,</w:t>
      </w:r>
    </w:p>
    <w:p w14:paraId="00B8DC50" w14:textId="77777777" w:rsidR="002C6F98" w:rsidRDefault="004A07AB">
      <w:pPr>
        <w:pStyle w:val="PL"/>
      </w:pPr>
      <w:r>
        <w:t xml:space="preserve">    </w:t>
      </w:r>
      <w:proofErr w:type="spellStart"/>
      <w:r>
        <w:t>ph</w:t>
      </w:r>
      <w:proofErr w:type="spellEnd"/>
      <w:r>
        <w:t>-Uplink                           PH-</w:t>
      </w:r>
      <w:proofErr w:type="spellStart"/>
      <w:r>
        <w:t>UplinkCarrierMCG</w:t>
      </w:r>
      <w:proofErr w:type="spellEnd"/>
      <w:r>
        <w:t>,</w:t>
      </w:r>
    </w:p>
    <w:p w14:paraId="4EE8A5C1" w14:textId="77777777" w:rsidR="002C6F98" w:rsidRDefault="004A07AB">
      <w:pPr>
        <w:pStyle w:val="PL"/>
      </w:pPr>
      <w:r>
        <w:t xml:space="preserve">    </w:t>
      </w:r>
      <w:proofErr w:type="spellStart"/>
      <w:r>
        <w:t>ph-SupplementaryUplink</w:t>
      </w:r>
      <w:proofErr w:type="spellEnd"/>
      <w:r>
        <w:t xml:space="preserve">              PH-</w:t>
      </w:r>
      <w:proofErr w:type="spellStart"/>
      <w:r>
        <w:t>UplinkCarrierMCG</w:t>
      </w:r>
      <w:proofErr w:type="spellEnd"/>
      <w:r>
        <w:t xml:space="preserve">                                       </w:t>
      </w:r>
      <w:r>
        <w:rPr>
          <w:color w:val="993366"/>
        </w:rPr>
        <w:t>OPTIONAL</w:t>
      </w:r>
      <w:r>
        <w:t>,</w:t>
      </w:r>
    </w:p>
    <w:p w14:paraId="4E2BBBE6" w14:textId="77777777" w:rsidR="002C6F98" w:rsidRDefault="004A07AB">
      <w:pPr>
        <w:pStyle w:val="PL"/>
      </w:pPr>
      <w:r>
        <w:lastRenderedPageBreak/>
        <w:t xml:space="preserve">    ...</w:t>
      </w:r>
    </w:p>
    <w:p w14:paraId="7ED4433D" w14:textId="77777777" w:rsidR="002C6F98" w:rsidRDefault="004A07AB">
      <w:pPr>
        <w:pStyle w:val="PL"/>
      </w:pPr>
      <w:r>
        <w:t>}</w:t>
      </w:r>
    </w:p>
    <w:p w14:paraId="30246F73" w14:textId="77777777" w:rsidR="002C6F98" w:rsidRDefault="002C6F98">
      <w:pPr>
        <w:pStyle w:val="PL"/>
      </w:pPr>
    </w:p>
    <w:p w14:paraId="00D46506" w14:textId="77777777" w:rsidR="002C6F98" w:rsidRDefault="004A07AB">
      <w:pPr>
        <w:pStyle w:val="PL"/>
      </w:pPr>
      <w:r>
        <w:t>PH-</w:t>
      </w:r>
      <w:proofErr w:type="spellStart"/>
      <w:r>
        <w:t>UplinkCarrierMCG</w:t>
      </w:r>
      <w:proofErr w:type="spellEnd"/>
      <w:r>
        <w:t xml:space="preserve"> ::=         </w:t>
      </w:r>
      <w:r>
        <w:rPr>
          <w:color w:val="993366"/>
        </w:rPr>
        <w:t>SEQUENCE</w:t>
      </w:r>
      <w:r>
        <w:t>{</w:t>
      </w:r>
    </w:p>
    <w:p w14:paraId="6F344D46" w14:textId="77777777" w:rsidR="002C6F98" w:rsidRDefault="004A07AB">
      <w:pPr>
        <w:pStyle w:val="PL"/>
      </w:pPr>
      <w:r>
        <w:t xml:space="preserve">    ph-Type1or3                         </w:t>
      </w:r>
      <w:r>
        <w:rPr>
          <w:color w:val="993366"/>
        </w:rPr>
        <w:t>ENUMERATED</w:t>
      </w:r>
      <w:r>
        <w:t xml:space="preserve"> {type1, type3},</w:t>
      </w:r>
    </w:p>
    <w:p w14:paraId="44857C2E" w14:textId="77777777" w:rsidR="002C6F98" w:rsidRDefault="004A07AB">
      <w:pPr>
        <w:pStyle w:val="PL"/>
      </w:pPr>
      <w:r>
        <w:t xml:space="preserve">    ...</w:t>
      </w:r>
    </w:p>
    <w:p w14:paraId="4FF9B891" w14:textId="77777777" w:rsidR="002C6F98" w:rsidRDefault="004A07AB">
      <w:pPr>
        <w:pStyle w:val="PL"/>
      </w:pPr>
      <w:r>
        <w:t>}</w:t>
      </w:r>
    </w:p>
    <w:p w14:paraId="3A2A73EF" w14:textId="77777777" w:rsidR="002C6F98" w:rsidRDefault="002C6F98">
      <w:pPr>
        <w:pStyle w:val="PL"/>
      </w:pPr>
    </w:p>
    <w:p w14:paraId="09AE68D3" w14:textId="77777777" w:rsidR="002C6F98" w:rsidRDefault="004A07AB">
      <w:pPr>
        <w:pStyle w:val="PL"/>
      </w:pPr>
      <w:proofErr w:type="spellStart"/>
      <w:r>
        <w:t>BandCombinationInfoList</w:t>
      </w:r>
      <w:proofErr w:type="spellEnd"/>
      <w:r>
        <w:t xml:space="preserve"> ::=     </w:t>
      </w:r>
      <w:r>
        <w:rPr>
          <w:color w:val="993366"/>
        </w:rPr>
        <w:t>SEQUENCE</w:t>
      </w:r>
      <w:r>
        <w:t xml:space="preserve"> (</w:t>
      </w:r>
      <w:r>
        <w:rPr>
          <w:color w:val="993366"/>
        </w:rPr>
        <w:t>SIZE</w:t>
      </w:r>
      <w:r>
        <w:t xml:space="preserve"> (1..maxBandComb))</w:t>
      </w:r>
      <w:r>
        <w:rPr>
          <w:color w:val="993366"/>
        </w:rPr>
        <w:t xml:space="preserve"> OF</w:t>
      </w:r>
      <w:r>
        <w:t xml:space="preserve"> </w:t>
      </w:r>
      <w:proofErr w:type="spellStart"/>
      <w:r>
        <w:t>BandCombinationInfo</w:t>
      </w:r>
      <w:proofErr w:type="spellEnd"/>
    </w:p>
    <w:p w14:paraId="02F827B2" w14:textId="77777777" w:rsidR="002C6F98" w:rsidRDefault="002C6F98">
      <w:pPr>
        <w:pStyle w:val="PL"/>
      </w:pPr>
    </w:p>
    <w:p w14:paraId="05177E42" w14:textId="77777777" w:rsidR="002C6F98" w:rsidRDefault="004A07AB">
      <w:pPr>
        <w:pStyle w:val="PL"/>
      </w:pPr>
      <w:proofErr w:type="spellStart"/>
      <w:r>
        <w:t>BandCombinationInfo</w:t>
      </w:r>
      <w:proofErr w:type="spellEnd"/>
      <w:r>
        <w:t xml:space="preserve"> ::=         </w:t>
      </w:r>
      <w:r>
        <w:rPr>
          <w:color w:val="993366"/>
        </w:rPr>
        <w:t>SEQUENCE</w:t>
      </w:r>
      <w:r>
        <w:t xml:space="preserve"> {</w:t>
      </w:r>
    </w:p>
    <w:p w14:paraId="71534BFE" w14:textId="77777777" w:rsidR="002C6F98" w:rsidRDefault="004A07AB">
      <w:pPr>
        <w:pStyle w:val="PL"/>
      </w:pPr>
      <w:r>
        <w:t xml:space="preserve">    </w:t>
      </w:r>
      <w:proofErr w:type="spellStart"/>
      <w:r>
        <w:t>bandCombinationIndex</w:t>
      </w:r>
      <w:proofErr w:type="spellEnd"/>
      <w:r>
        <w:t xml:space="preserve">            </w:t>
      </w:r>
      <w:proofErr w:type="spellStart"/>
      <w:r>
        <w:t>BandCombinationIndex</w:t>
      </w:r>
      <w:proofErr w:type="spellEnd"/>
      <w:r>
        <w:t>,</w:t>
      </w:r>
    </w:p>
    <w:p w14:paraId="239751F1" w14:textId="77777777" w:rsidR="002C6F98" w:rsidRDefault="004A07AB">
      <w:pPr>
        <w:pStyle w:val="PL"/>
      </w:pPr>
      <w:r>
        <w:t xml:space="preserve">    </w:t>
      </w:r>
      <w:proofErr w:type="spellStart"/>
      <w:r>
        <w:t>allowedFeatureSetsList</w:t>
      </w:r>
      <w:proofErr w:type="spellEnd"/>
      <w:r>
        <w:t xml:space="preserve">          </w:t>
      </w:r>
      <w:r>
        <w:rPr>
          <w:color w:val="993366"/>
        </w:rPr>
        <w:t>SEQUENCE</w:t>
      </w:r>
      <w:r>
        <w:t xml:space="preserve"> (</w:t>
      </w:r>
      <w:r>
        <w:rPr>
          <w:color w:val="993366"/>
        </w:rPr>
        <w:t>SIZE</w:t>
      </w:r>
      <w:r>
        <w:t xml:space="preserve"> (1..maxFeatureSetsPerBand))</w:t>
      </w:r>
      <w:r>
        <w:rPr>
          <w:color w:val="993366"/>
        </w:rPr>
        <w:t xml:space="preserve"> OF</w:t>
      </w:r>
      <w:r>
        <w:t xml:space="preserve"> </w:t>
      </w:r>
      <w:proofErr w:type="spellStart"/>
      <w:r>
        <w:t>FeatureSetEntryIndex</w:t>
      </w:r>
      <w:proofErr w:type="spellEnd"/>
    </w:p>
    <w:p w14:paraId="7F2F4CDC" w14:textId="77777777" w:rsidR="002C6F98" w:rsidRDefault="004A07AB">
      <w:pPr>
        <w:pStyle w:val="PL"/>
      </w:pPr>
      <w:r>
        <w:t>}</w:t>
      </w:r>
    </w:p>
    <w:p w14:paraId="54A48A9B" w14:textId="77777777" w:rsidR="002C6F98" w:rsidRDefault="002C6F98">
      <w:pPr>
        <w:pStyle w:val="PL"/>
      </w:pPr>
    </w:p>
    <w:p w14:paraId="476651B9" w14:textId="77777777" w:rsidR="002C6F98" w:rsidRDefault="004A07AB">
      <w:pPr>
        <w:pStyle w:val="PL"/>
      </w:pPr>
      <w:proofErr w:type="spellStart"/>
      <w:r>
        <w:t>FeatureSetEntryIndex</w:t>
      </w:r>
      <w:proofErr w:type="spellEnd"/>
      <w:r>
        <w:t xml:space="preserve"> ::=        </w:t>
      </w:r>
      <w:r>
        <w:rPr>
          <w:color w:val="993366"/>
        </w:rPr>
        <w:t>INTEGER</w:t>
      </w:r>
      <w:r>
        <w:t xml:space="preserve"> (1.. </w:t>
      </w:r>
      <w:proofErr w:type="spellStart"/>
      <w:r>
        <w:t>maxFeatureSetsPerBand</w:t>
      </w:r>
      <w:proofErr w:type="spellEnd"/>
      <w:r>
        <w:t>)</w:t>
      </w:r>
    </w:p>
    <w:p w14:paraId="3B59F1E3" w14:textId="77777777" w:rsidR="002C6F98" w:rsidRDefault="002C6F98">
      <w:pPr>
        <w:pStyle w:val="PL"/>
      </w:pPr>
    </w:p>
    <w:p w14:paraId="04A1567A" w14:textId="77777777" w:rsidR="002C6F98" w:rsidRDefault="004A07AB">
      <w:pPr>
        <w:pStyle w:val="PL"/>
      </w:pPr>
      <w:r>
        <w:t xml:space="preserve">DRX-Info ::=                    </w:t>
      </w:r>
      <w:r>
        <w:rPr>
          <w:color w:val="993366"/>
        </w:rPr>
        <w:t>SEQUENCE</w:t>
      </w:r>
      <w:r>
        <w:t xml:space="preserve"> {</w:t>
      </w:r>
    </w:p>
    <w:p w14:paraId="3C7F44F6" w14:textId="77777777" w:rsidR="002C6F98" w:rsidRDefault="004A07AB">
      <w:pPr>
        <w:pStyle w:val="PL"/>
      </w:pPr>
      <w:r>
        <w:t xml:space="preserve">    </w:t>
      </w:r>
      <w:proofErr w:type="spellStart"/>
      <w:r>
        <w:t>drx-LongCycleStartOffset</w:t>
      </w:r>
      <w:proofErr w:type="spellEnd"/>
      <w:r>
        <w:t xml:space="preserve">        </w:t>
      </w:r>
      <w:r>
        <w:rPr>
          <w:color w:val="993366"/>
        </w:rPr>
        <w:t>CHOICE</w:t>
      </w:r>
      <w:r>
        <w:t xml:space="preserve"> {</w:t>
      </w:r>
    </w:p>
    <w:p w14:paraId="79856582" w14:textId="77777777" w:rsidR="002C6F98" w:rsidRDefault="004A07AB">
      <w:pPr>
        <w:pStyle w:val="PL"/>
      </w:pPr>
      <w:r>
        <w:t xml:space="preserve">        ms10                            </w:t>
      </w:r>
      <w:r>
        <w:rPr>
          <w:color w:val="993366"/>
        </w:rPr>
        <w:t>INTEGER</w:t>
      </w:r>
      <w:r>
        <w:t>(0..9),</w:t>
      </w:r>
    </w:p>
    <w:p w14:paraId="0D942BC2" w14:textId="77777777" w:rsidR="002C6F98" w:rsidRDefault="004A07AB">
      <w:pPr>
        <w:pStyle w:val="PL"/>
        <w:rPr>
          <w:lang w:val="da-DK"/>
        </w:rPr>
      </w:pPr>
      <w:r>
        <w:t xml:space="preserve">        </w:t>
      </w:r>
      <w:r>
        <w:rPr>
          <w:lang w:val="da-DK"/>
        </w:rPr>
        <w:t xml:space="preserve">ms20                            </w:t>
      </w:r>
      <w:r>
        <w:rPr>
          <w:color w:val="993366"/>
          <w:lang w:val="da-DK"/>
        </w:rPr>
        <w:t>INTEGER</w:t>
      </w:r>
      <w:r>
        <w:rPr>
          <w:lang w:val="da-DK"/>
        </w:rPr>
        <w:t>(0..19),</w:t>
      </w:r>
    </w:p>
    <w:p w14:paraId="085F6AF3" w14:textId="77777777" w:rsidR="002C6F98" w:rsidRDefault="004A07AB">
      <w:pPr>
        <w:pStyle w:val="PL"/>
        <w:rPr>
          <w:lang w:val="da-DK"/>
        </w:rPr>
      </w:pPr>
      <w:r>
        <w:rPr>
          <w:lang w:val="da-DK"/>
        </w:rPr>
        <w:t xml:space="preserve">        ms32                            </w:t>
      </w:r>
      <w:r>
        <w:rPr>
          <w:color w:val="993366"/>
          <w:lang w:val="da-DK"/>
        </w:rPr>
        <w:t>INTEGER</w:t>
      </w:r>
      <w:r>
        <w:rPr>
          <w:lang w:val="da-DK"/>
        </w:rPr>
        <w:t>(0..31),</w:t>
      </w:r>
    </w:p>
    <w:p w14:paraId="4F96ABF7" w14:textId="77777777" w:rsidR="002C6F98" w:rsidRDefault="004A07AB">
      <w:pPr>
        <w:pStyle w:val="PL"/>
        <w:rPr>
          <w:lang w:val="da-DK"/>
        </w:rPr>
      </w:pPr>
      <w:r>
        <w:rPr>
          <w:lang w:val="da-DK"/>
        </w:rPr>
        <w:t xml:space="preserve">        ms40                            </w:t>
      </w:r>
      <w:r>
        <w:rPr>
          <w:color w:val="993366"/>
          <w:lang w:val="da-DK"/>
        </w:rPr>
        <w:t>INTEGER</w:t>
      </w:r>
      <w:r>
        <w:rPr>
          <w:lang w:val="da-DK"/>
        </w:rPr>
        <w:t>(0..39),</w:t>
      </w:r>
    </w:p>
    <w:p w14:paraId="62500BB4" w14:textId="77777777" w:rsidR="002C6F98" w:rsidRDefault="004A07AB">
      <w:pPr>
        <w:pStyle w:val="PL"/>
        <w:rPr>
          <w:lang w:val="da-DK"/>
        </w:rPr>
      </w:pPr>
      <w:r>
        <w:rPr>
          <w:lang w:val="da-DK"/>
        </w:rPr>
        <w:t xml:space="preserve">        ms60                            </w:t>
      </w:r>
      <w:r>
        <w:rPr>
          <w:color w:val="993366"/>
          <w:lang w:val="da-DK"/>
        </w:rPr>
        <w:t>INTEGER</w:t>
      </w:r>
      <w:r>
        <w:rPr>
          <w:lang w:val="da-DK"/>
        </w:rPr>
        <w:t>(0..59),</w:t>
      </w:r>
    </w:p>
    <w:p w14:paraId="33DDE497" w14:textId="77777777" w:rsidR="002C6F98" w:rsidRDefault="004A07AB">
      <w:pPr>
        <w:pStyle w:val="PL"/>
        <w:rPr>
          <w:lang w:val="da-DK"/>
        </w:rPr>
      </w:pPr>
      <w:r>
        <w:rPr>
          <w:lang w:val="da-DK"/>
        </w:rPr>
        <w:t xml:space="preserve">        ms64                            </w:t>
      </w:r>
      <w:r>
        <w:rPr>
          <w:color w:val="993366"/>
          <w:lang w:val="da-DK"/>
        </w:rPr>
        <w:t>INTEGER</w:t>
      </w:r>
      <w:r>
        <w:rPr>
          <w:lang w:val="da-DK"/>
        </w:rPr>
        <w:t>(0..63),</w:t>
      </w:r>
    </w:p>
    <w:p w14:paraId="6297336B" w14:textId="77777777" w:rsidR="002C6F98" w:rsidRDefault="004A07AB">
      <w:pPr>
        <w:pStyle w:val="PL"/>
        <w:rPr>
          <w:lang w:val="da-DK"/>
        </w:rPr>
      </w:pPr>
      <w:r>
        <w:rPr>
          <w:lang w:val="da-DK"/>
        </w:rPr>
        <w:t xml:space="preserve">        ms70                            </w:t>
      </w:r>
      <w:r>
        <w:rPr>
          <w:color w:val="993366"/>
          <w:lang w:val="da-DK"/>
        </w:rPr>
        <w:t>INTEGER</w:t>
      </w:r>
      <w:r>
        <w:rPr>
          <w:lang w:val="da-DK"/>
        </w:rPr>
        <w:t>(0..69),</w:t>
      </w:r>
    </w:p>
    <w:p w14:paraId="5D9C8369" w14:textId="77777777" w:rsidR="002C6F98" w:rsidRDefault="004A07AB">
      <w:pPr>
        <w:pStyle w:val="PL"/>
        <w:rPr>
          <w:lang w:val="da-DK"/>
        </w:rPr>
      </w:pPr>
      <w:r>
        <w:rPr>
          <w:lang w:val="da-DK"/>
        </w:rPr>
        <w:t xml:space="preserve">        ms80                            </w:t>
      </w:r>
      <w:r>
        <w:rPr>
          <w:color w:val="993366"/>
          <w:lang w:val="da-DK"/>
        </w:rPr>
        <w:t>INTEGER</w:t>
      </w:r>
      <w:r>
        <w:rPr>
          <w:lang w:val="da-DK"/>
        </w:rPr>
        <w:t>(0..79),</w:t>
      </w:r>
    </w:p>
    <w:p w14:paraId="586A306E" w14:textId="77777777" w:rsidR="002C6F98" w:rsidRDefault="004A07AB">
      <w:pPr>
        <w:pStyle w:val="PL"/>
        <w:rPr>
          <w:lang w:val="da-DK"/>
        </w:rPr>
      </w:pPr>
      <w:r>
        <w:rPr>
          <w:lang w:val="da-DK"/>
        </w:rPr>
        <w:t xml:space="preserve">        ms128                           </w:t>
      </w:r>
      <w:r>
        <w:rPr>
          <w:color w:val="993366"/>
          <w:lang w:val="da-DK"/>
        </w:rPr>
        <w:t>INTEGER</w:t>
      </w:r>
      <w:r>
        <w:rPr>
          <w:lang w:val="da-DK"/>
        </w:rPr>
        <w:t>(0..127),</w:t>
      </w:r>
    </w:p>
    <w:p w14:paraId="7CD0CB44" w14:textId="77777777" w:rsidR="002C6F98" w:rsidRDefault="004A07AB">
      <w:pPr>
        <w:pStyle w:val="PL"/>
        <w:rPr>
          <w:lang w:val="da-DK"/>
        </w:rPr>
      </w:pPr>
      <w:r>
        <w:rPr>
          <w:lang w:val="da-DK"/>
        </w:rPr>
        <w:t xml:space="preserve">        ms160                           </w:t>
      </w:r>
      <w:r>
        <w:rPr>
          <w:color w:val="993366"/>
          <w:lang w:val="da-DK"/>
        </w:rPr>
        <w:t>INTEGER</w:t>
      </w:r>
      <w:r>
        <w:rPr>
          <w:lang w:val="da-DK"/>
        </w:rPr>
        <w:t>(0..159),</w:t>
      </w:r>
    </w:p>
    <w:p w14:paraId="7112F1B3" w14:textId="77777777" w:rsidR="002C6F98" w:rsidRDefault="004A07AB">
      <w:pPr>
        <w:pStyle w:val="PL"/>
        <w:rPr>
          <w:lang w:val="da-DK"/>
        </w:rPr>
      </w:pPr>
      <w:r>
        <w:rPr>
          <w:lang w:val="da-DK"/>
        </w:rPr>
        <w:t xml:space="preserve">        ms256                           </w:t>
      </w:r>
      <w:r>
        <w:rPr>
          <w:color w:val="993366"/>
          <w:lang w:val="da-DK"/>
        </w:rPr>
        <w:t>INTEGER</w:t>
      </w:r>
      <w:r>
        <w:rPr>
          <w:lang w:val="da-DK"/>
        </w:rPr>
        <w:t>(0..255),</w:t>
      </w:r>
    </w:p>
    <w:p w14:paraId="7ECF65EC" w14:textId="77777777" w:rsidR="002C6F98" w:rsidRDefault="004A07AB">
      <w:pPr>
        <w:pStyle w:val="PL"/>
        <w:rPr>
          <w:lang w:val="da-DK"/>
        </w:rPr>
      </w:pPr>
      <w:r>
        <w:rPr>
          <w:lang w:val="da-DK"/>
        </w:rPr>
        <w:t xml:space="preserve">        ms320                           </w:t>
      </w:r>
      <w:r>
        <w:rPr>
          <w:color w:val="993366"/>
          <w:lang w:val="da-DK"/>
        </w:rPr>
        <w:t>INTEGER</w:t>
      </w:r>
      <w:r>
        <w:rPr>
          <w:lang w:val="da-DK"/>
        </w:rPr>
        <w:t>(0..319),</w:t>
      </w:r>
    </w:p>
    <w:p w14:paraId="7585FF59" w14:textId="77777777" w:rsidR="002C6F98" w:rsidRDefault="004A07AB">
      <w:pPr>
        <w:pStyle w:val="PL"/>
        <w:rPr>
          <w:lang w:val="da-DK"/>
        </w:rPr>
      </w:pPr>
      <w:r>
        <w:rPr>
          <w:lang w:val="da-DK"/>
        </w:rPr>
        <w:t xml:space="preserve">        ms512                           </w:t>
      </w:r>
      <w:r>
        <w:rPr>
          <w:color w:val="993366"/>
          <w:lang w:val="da-DK"/>
        </w:rPr>
        <w:t>INTEGER</w:t>
      </w:r>
      <w:r>
        <w:rPr>
          <w:lang w:val="da-DK"/>
        </w:rPr>
        <w:t>(0..511),</w:t>
      </w:r>
    </w:p>
    <w:p w14:paraId="30A1F9D6" w14:textId="77777777" w:rsidR="002C6F98" w:rsidRDefault="004A07AB">
      <w:pPr>
        <w:pStyle w:val="PL"/>
        <w:rPr>
          <w:lang w:val="da-DK"/>
        </w:rPr>
      </w:pPr>
      <w:r>
        <w:rPr>
          <w:lang w:val="da-DK"/>
        </w:rPr>
        <w:t xml:space="preserve">        ms640                           </w:t>
      </w:r>
      <w:r>
        <w:rPr>
          <w:color w:val="993366"/>
          <w:lang w:val="da-DK"/>
        </w:rPr>
        <w:t>INTEGER</w:t>
      </w:r>
      <w:r>
        <w:rPr>
          <w:lang w:val="da-DK"/>
        </w:rPr>
        <w:t>(0..639),</w:t>
      </w:r>
    </w:p>
    <w:p w14:paraId="50FA4E00" w14:textId="77777777" w:rsidR="002C6F98" w:rsidRDefault="004A07AB">
      <w:pPr>
        <w:pStyle w:val="PL"/>
        <w:rPr>
          <w:lang w:val="da-DK"/>
        </w:rPr>
      </w:pPr>
      <w:r>
        <w:rPr>
          <w:lang w:val="da-DK"/>
        </w:rPr>
        <w:t xml:space="preserve">        ms1024                          </w:t>
      </w:r>
      <w:r>
        <w:rPr>
          <w:color w:val="993366"/>
          <w:lang w:val="da-DK"/>
        </w:rPr>
        <w:t>INTEGER</w:t>
      </w:r>
      <w:r>
        <w:rPr>
          <w:lang w:val="da-DK"/>
        </w:rPr>
        <w:t>(0..1023),</w:t>
      </w:r>
    </w:p>
    <w:p w14:paraId="2D8F25E0" w14:textId="77777777" w:rsidR="002C6F98" w:rsidRDefault="004A07AB">
      <w:pPr>
        <w:pStyle w:val="PL"/>
        <w:rPr>
          <w:lang w:val="da-DK"/>
        </w:rPr>
      </w:pPr>
      <w:r>
        <w:rPr>
          <w:lang w:val="da-DK"/>
        </w:rPr>
        <w:t xml:space="preserve">        ms1280                          </w:t>
      </w:r>
      <w:r>
        <w:rPr>
          <w:color w:val="993366"/>
          <w:lang w:val="da-DK"/>
        </w:rPr>
        <w:t>INTEGER</w:t>
      </w:r>
      <w:r>
        <w:rPr>
          <w:lang w:val="da-DK"/>
        </w:rPr>
        <w:t>(0..1279),</w:t>
      </w:r>
    </w:p>
    <w:p w14:paraId="67ACCDFA" w14:textId="77777777" w:rsidR="002C6F98" w:rsidRDefault="004A07AB">
      <w:pPr>
        <w:pStyle w:val="PL"/>
        <w:rPr>
          <w:lang w:val="da-DK"/>
        </w:rPr>
      </w:pPr>
      <w:r>
        <w:rPr>
          <w:lang w:val="da-DK"/>
        </w:rPr>
        <w:t xml:space="preserve">        ms2048                          </w:t>
      </w:r>
      <w:r>
        <w:rPr>
          <w:color w:val="993366"/>
          <w:lang w:val="da-DK"/>
        </w:rPr>
        <w:t>INTEGER</w:t>
      </w:r>
      <w:r>
        <w:rPr>
          <w:lang w:val="da-DK"/>
        </w:rPr>
        <w:t>(0..2047),</w:t>
      </w:r>
    </w:p>
    <w:p w14:paraId="6B66D439" w14:textId="77777777" w:rsidR="002C6F98" w:rsidRDefault="004A07AB">
      <w:pPr>
        <w:pStyle w:val="PL"/>
        <w:rPr>
          <w:lang w:val="da-DK"/>
        </w:rPr>
      </w:pPr>
      <w:r>
        <w:rPr>
          <w:lang w:val="da-DK"/>
        </w:rPr>
        <w:t xml:space="preserve">        ms2560                          </w:t>
      </w:r>
      <w:r>
        <w:rPr>
          <w:color w:val="993366"/>
          <w:lang w:val="da-DK"/>
        </w:rPr>
        <w:t>INTEGER</w:t>
      </w:r>
      <w:r>
        <w:rPr>
          <w:lang w:val="da-DK"/>
        </w:rPr>
        <w:t>(0..2559),</w:t>
      </w:r>
    </w:p>
    <w:p w14:paraId="62E877D4" w14:textId="77777777" w:rsidR="002C6F98" w:rsidRDefault="004A07AB">
      <w:pPr>
        <w:pStyle w:val="PL"/>
        <w:rPr>
          <w:lang w:val="da-DK"/>
        </w:rPr>
      </w:pPr>
      <w:r>
        <w:rPr>
          <w:lang w:val="da-DK"/>
        </w:rPr>
        <w:t xml:space="preserve">        ms5120                          </w:t>
      </w:r>
      <w:r>
        <w:rPr>
          <w:color w:val="993366"/>
          <w:lang w:val="da-DK"/>
        </w:rPr>
        <w:t>INTEGER</w:t>
      </w:r>
      <w:r>
        <w:rPr>
          <w:lang w:val="da-DK"/>
        </w:rPr>
        <w:t>(0..5119),</w:t>
      </w:r>
    </w:p>
    <w:p w14:paraId="0B49FA3A" w14:textId="77777777" w:rsidR="002C6F98" w:rsidRDefault="004A07AB">
      <w:pPr>
        <w:pStyle w:val="PL"/>
      </w:pPr>
      <w:r>
        <w:rPr>
          <w:lang w:val="da-DK"/>
        </w:rPr>
        <w:t xml:space="preserve">        </w:t>
      </w:r>
      <w:r>
        <w:t xml:space="preserve">ms10240                         </w:t>
      </w:r>
      <w:r>
        <w:rPr>
          <w:color w:val="993366"/>
        </w:rPr>
        <w:t>INTEGER</w:t>
      </w:r>
      <w:r>
        <w:t>(0..10239)</w:t>
      </w:r>
    </w:p>
    <w:p w14:paraId="3011405D" w14:textId="77777777" w:rsidR="002C6F98" w:rsidRDefault="004A07AB">
      <w:pPr>
        <w:pStyle w:val="PL"/>
      </w:pPr>
      <w:r>
        <w:t xml:space="preserve">    },</w:t>
      </w:r>
    </w:p>
    <w:p w14:paraId="20DEF997" w14:textId="77777777" w:rsidR="002C6F98" w:rsidRDefault="004A07AB">
      <w:pPr>
        <w:pStyle w:val="PL"/>
      </w:pPr>
      <w:r>
        <w:lastRenderedPageBreak/>
        <w:t xml:space="preserve">    </w:t>
      </w:r>
      <w:proofErr w:type="spellStart"/>
      <w:r>
        <w:t>shortDRX</w:t>
      </w:r>
      <w:proofErr w:type="spellEnd"/>
      <w:r>
        <w:t xml:space="preserve">                            </w:t>
      </w:r>
      <w:r>
        <w:rPr>
          <w:color w:val="993366"/>
        </w:rPr>
        <w:t>SEQUENCE</w:t>
      </w:r>
      <w:r>
        <w:t xml:space="preserve"> {</w:t>
      </w:r>
    </w:p>
    <w:p w14:paraId="2519EC79" w14:textId="77777777" w:rsidR="002C6F98" w:rsidRDefault="004A07AB">
      <w:pPr>
        <w:pStyle w:val="PL"/>
      </w:pPr>
      <w:r>
        <w:t xml:space="preserve">        </w:t>
      </w:r>
      <w:proofErr w:type="spellStart"/>
      <w:r>
        <w:t>drx-ShortCycle</w:t>
      </w:r>
      <w:proofErr w:type="spellEnd"/>
      <w:r>
        <w:t xml:space="preserve">                      </w:t>
      </w:r>
      <w:r>
        <w:rPr>
          <w:color w:val="993366"/>
        </w:rPr>
        <w:t>ENUMERATED</w:t>
      </w:r>
      <w:r>
        <w:t xml:space="preserve">  {</w:t>
      </w:r>
    </w:p>
    <w:p w14:paraId="6E91B6E5" w14:textId="77777777" w:rsidR="002C6F98" w:rsidRDefault="004A07AB">
      <w:pPr>
        <w:pStyle w:val="PL"/>
      </w:pPr>
      <w:r>
        <w:t xml:space="preserve">                                                ms2, ms3, ms4, ms5, ms6, ms7, ms8, ms10, ms14, ms16, ms20, ms30, ms32,</w:t>
      </w:r>
    </w:p>
    <w:p w14:paraId="67226055" w14:textId="77777777" w:rsidR="002C6F98" w:rsidRDefault="004A07AB">
      <w:pPr>
        <w:pStyle w:val="PL"/>
      </w:pPr>
      <w:r>
        <w:t xml:space="preserve">                                                ms35, ms40, ms64, ms80, ms128, ms160, ms256, ms320, ms512, ms640, spare9,</w:t>
      </w:r>
    </w:p>
    <w:p w14:paraId="2CD68182" w14:textId="77777777" w:rsidR="002C6F98" w:rsidRDefault="004A07AB">
      <w:pPr>
        <w:pStyle w:val="PL"/>
        <w:rPr>
          <w:lang w:val="da-DK"/>
        </w:rPr>
      </w:pPr>
      <w:r>
        <w:t xml:space="preserve">                                                </w:t>
      </w:r>
      <w:r>
        <w:rPr>
          <w:lang w:val="da-DK"/>
        </w:rPr>
        <w:t>spare8, spare7, spare6, spare5, spare4, spare3, spare2, spare1 },</w:t>
      </w:r>
    </w:p>
    <w:p w14:paraId="3C332FE5" w14:textId="77777777" w:rsidR="002C6F98" w:rsidRDefault="004A07AB">
      <w:pPr>
        <w:pStyle w:val="PL"/>
      </w:pPr>
      <w:r>
        <w:rPr>
          <w:lang w:val="da-DK"/>
        </w:rPr>
        <w:t xml:space="preserve">        </w:t>
      </w:r>
      <w:proofErr w:type="spellStart"/>
      <w:r>
        <w:t>drx-ShortCycleTimer</w:t>
      </w:r>
      <w:proofErr w:type="spellEnd"/>
      <w:r>
        <w:t xml:space="preserve">                 </w:t>
      </w:r>
      <w:r>
        <w:rPr>
          <w:color w:val="993366"/>
        </w:rPr>
        <w:t>INTEGER</w:t>
      </w:r>
      <w:r>
        <w:t xml:space="preserve"> (1..16)</w:t>
      </w:r>
    </w:p>
    <w:p w14:paraId="12C12B9A" w14:textId="77777777" w:rsidR="002C6F98" w:rsidRDefault="004A07AB">
      <w:pPr>
        <w:pStyle w:val="PL"/>
      </w:pPr>
      <w:r>
        <w:t xml:space="preserve">    }                                                                                             </w:t>
      </w:r>
      <w:r>
        <w:rPr>
          <w:color w:val="993366"/>
        </w:rPr>
        <w:t>OPTIONAL</w:t>
      </w:r>
    </w:p>
    <w:p w14:paraId="17B26A65" w14:textId="77777777" w:rsidR="002C6F98" w:rsidRDefault="004A07AB">
      <w:pPr>
        <w:pStyle w:val="PL"/>
      </w:pPr>
      <w:r>
        <w:t>}</w:t>
      </w:r>
    </w:p>
    <w:p w14:paraId="32A8680E" w14:textId="77777777" w:rsidR="002C6F98" w:rsidRDefault="002C6F98">
      <w:pPr>
        <w:pStyle w:val="PL"/>
      </w:pPr>
    </w:p>
    <w:p w14:paraId="01AC9FE1" w14:textId="77777777" w:rsidR="002C6F98" w:rsidRDefault="004A07AB">
      <w:pPr>
        <w:pStyle w:val="PL"/>
      </w:pPr>
      <w:proofErr w:type="spellStart"/>
      <w:r>
        <w:t>MeasConfigMN</w:t>
      </w:r>
      <w:proofErr w:type="spellEnd"/>
      <w:r>
        <w:t xml:space="preserve"> ::= </w:t>
      </w:r>
      <w:r>
        <w:rPr>
          <w:color w:val="993366"/>
        </w:rPr>
        <w:t>SEQUENCE</w:t>
      </w:r>
      <w:r>
        <w:t xml:space="preserve"> {</w:t>
      </w:r>
    </w:p>
    <w:p w14:paraId="567E3675" w14:textId="77777777" w:rsidR="002C6F98" w:rsidRDefault="004A07AB">
      <w:pPr>
        <w:pStyle w:val="PL"/>
      </w:pPr>
      <w:r>
        <w:t xml:space="preserve">    </w:t>
      </w:r>
      <w:proofErr w:type="spellStart"/>
      <w:r>
        <w:t>measuredFrequenciesMN</w:t>
      </w:r>
      <w:proofErr w:type="spellEnd"/>
      <w:r>
        <w:t xml:space="preserve">               </w:t>
      </w:r>
      <w:r>
        <w:rPr>
          <w:color w:val="993366"/>
        </w:rPr>
        <w:t>SEQUENCE</w:t>
      </w:r>
      <w:r>
        <w:t xml:space="preserve"> (</w:t>
      </w:r>
      <w:r>
        <w:rPr>
          <w:color w:val="993366"/>
        </w:rPr>
        <w:t>SIZE</w:t>
      </w:r>
      <w:r>
        <w:t xml:space="preserve"> (1..maxMeasFreqsMN))</w:t>
      </w:r>
      <w:r>
        <w:rPr>
          <w:color w:val="993366"/>
        </w:rPr>
        <w:t xml:space="preserve"> OF</w:t>
      </w:r>
      <w:r>
        <w:t xml:space="preserve"> NR-</w:t>
      </w:r>
      <w:proofErr w:type="spellStart"/>
      <w:r>
        <w:t>FreqInfo</w:t>
      </w:r>
      <w:proofErr w:type="spellEnd"/>
      <w:r>
        <w:t xml:space="preserve">        </w:t>
      </w:r>
      <w:r>
        <w:rPr>
          <w:color w:val="993366"/>
        </w:rPr>
        <w:t>OPTIONAL</w:t>
      </w:r>
      <w:r>
        <w:t>,</w:t>
      </w:r>
    </w:p>
    <w:p w14:paraId="42FBF76E" w14:textId="77777777" w:rsidR="002C6F98" w:rsidRDefault="004A07AB">
      <w:pPr>
        <w:pStyle w:val="PL"/>
      </w:pPr>
      <w:r>
        <w:t xml:space="preserve">    </w:t>
      </w:r>
      <w:proofErr w:type="spellStart"/>
      <w:r>
        <w:t>measGapConfig</w:t>
      </w:r>
      <w:proofErr w:type="spellEnd"/>
      <w:r>
        <w:t xml:space="preserve">                       </w:t>
      </w:r>
      <w:proofErr w:type="spellStart"/>
      <w:r>
        <w:t>SetupRelease</w:t>
      </w:r>
      <w:proofErr w:type="spellEnd"/>
      <w:r>
        <w:t xml:space="preserve"> { </w:t>
      </w:r>
      <w:proofErr w:type="spellStart"/>
      <w:r>
        <w:t>GapConfig</w:t>
      </w:r>
      <w:proofErr w:type="spellEnd"/>
      <w:r>
        <w:t xml:space="preserve"> }                                </w:t>
      </w:r>
      <w:r>
        <w:rPr>
          <w:color w:val="993366"/>
        </w:rPr>
        <w:t>OPTIONAL</w:t>
      </w:r>
      <w:r>
        <w:t>,</w:t>
      </w:r>
    </w:p>
    <w:p w14:paraId="57500808" w14:textId="77777777" w:rsidR="002C6F98" w:rsidRDefault="004A07AB">
      <w:pPr>
        <w:pStyle w:val="PL"/>
      </w:pPr>
      <w:r>
        <w:t xml:space="preserve">    </w:t>
      </w:r>
      <w:proofErr w:type="spellStart"/>
      <w:r>
        <w:t>gapPurpose</w:t>
      </w:r>
      <w:proofErr w:type="spellEnd"/>
      <w:r>
        <w:t xml:space="preserve">                          </w:t>
      </w:r>
      <w:r>
        <w:rPr>
          <w:color w:val="993366"/>
        </w:rPr>
        <w:t>ENUMERATED</w:t>
      </w:r>
      <w:r>
        <w:t xml:space="preserve"> {</w:t>
      </w:r>
      <w:proofErr w:type="spellStart"/>
      <w:r>
        <w:t>perUE</w:t>
      </w:r>
      <w:proofErr w:type="spellEnd"/>
      <w:r>
        <w:t xml:space="preserve">, perFR1}                                </w:t>
      </w:r>
      <w:r>
        <w:rPr>
          <w:color w:val="993366"/>
        </w:rPr>
        <w:t>OPTIONAL</w:t>
      </w:r>
      <w:r>
        <w:t>,</w:t>
      </w:r>
    </w:p>
    <w:p w14:paraId="34510947" w14:textId="77777777" w:rsidR="002C6F98" w:rsidRDefault="004A07AB">
      <w:pPr>
        <w:pStyle w:val="PL"/>
      </w:pPr>
      <w:r>
        <w:t xml:space="preserve">    ...,</w:t>
      </w:r>
    </w:p>
    <w:p w14:paraId="23DDB1A0" w14:textId="77777777" w:rsidR="002C6F98" w:rsidRDefault="004A07AB">
      <w:pPr>
        <w:pStyle w:val="PL"/>
      </w:pPr>
      <w:r>
        <w:t xml:space="preserve">    [[ measGapConfigFR2                 </w:t>
      </w:r>
      <w:proofErr w:type="spellStart"/>
      <w:r>
        <w:t>SetupRelease</w:t>
      </w:r>
      <w:proofErr w:type="spellEnd"/>
      <w:r>
        <w:t xml:space="preserve"> { </w:t>
      </w:r>
      <w:proofErr w:type="spellStart"/>
      <w:r>
        <w:t>GapConfig</w:t>
      </w:r>
      <w:proofErr w:type="spellEnd"/>
      <w:r>
        <w:t xml:space="preserve"> }                                </w:t>
      </w:r>
      <w:r>
        <w:rPr>
          <w:color w:val="993366"/>
        </w:rPr>
        <w:t>OPTIONAL</w:t>
      </w:r>
    </w:p>
    <w:p w14:paraId="0AF40FE2" w14:textId="77777777" w:rsidR="002C6F98" w:rsidRDefault="004A07AB">
      <w:pPr>
        <w:pStyle w:val="PL"/>
      </w:pPr>
      <w:r>
        <w:t xml:space="preserve">    ]]</w:t>
      </w:r>
    </w:p>
    <w:p w14:paraId="501212E3" w14:textId="77777777" w:rsidR="002C6F98" w:rsidRDefault="002C6F98">
      <w:pPr>
        <w:pStyle w:val="PL"/>
      </w:pPr>
    </w:p>
    <w:p w14:paraId="606B7ABC" w14:textId="77777777" w:rsidR="002C6F98" w:rsidRDefault="004A07AB">
      <w:pPr>
        <w:pStyle w:val="PL"/>
      </w:pPr>
      <w:r>
        <w:t>}</w:t>
      </w:r>
    </w:p>
    <w:p w14:paraId="16506A32" w14:textId="77777777" w:rsidR="002C6F98" w:rsidRDefault="002C6F98">
      <w:pPr>
        <w:pStyle w:val="PL"/>
      </w:pPr>
    </w:p>
    <w:p w14:paraId="2606C939" w14:textId="77777777" w:rsidR="002C6F98" w:rsidRDefault="004A07AB">
      <w:pPr>
        <w:pStyle w:val="PL"/>
      </w:pPr>
      <w:r>
        <w:t>MRDC-</w:t>
      </w:r>
      <w:proofErr w:type="spellStart"/>
      <w:r>
        <w:t>AssistanceInfo</w:t>
      </w:r>
      <w:proofErr w:type="spellEnd"/>
      <w:r>
        <w:t xml:space="preserve"> ::= </w:t>
      </w:r>
      <w:r>
        <w:rPr>
          <w:color w:val="993366"/>
        </w:rPr>
        <w:t>SEQUENCE</w:t>
      </w:r>
      <w:r>
        <w:t xml:space="preserve"> {</w:t>
      </w:r>
    </w:p>
    <w:p w14:paraId="6D624700" w14:textId="77777777" w:rsidR="002C6F98" w:rsidRDefault="004A07AB">
      <w:pPr>
        <w:pStyle w:val="PL"/>
      </w:pPr>
      <w:r>
        <w:t xml:space="preserve">    </w:t>
      </w:r>
      <w:proofErr w:type="spellStart"/>
      <w:r>
        <w:t>affectedCarrierFreqCombInfoListMRDC</w:t>
      </w:r>
      <w:proofErr w:type="spellEnd"/>
      <w:r>
        <w:t xml:space="preserve">     </w:t>
      </w:r>
      <w:r>
        <w:rPr>
          <w:color w:val="993366"/>
        </w:rPr>
        <w:t>SEQUENCE</w:t>
      </w:r>
      <w:r>
        <w:t xml:space="preserve"> (</w:t>
      </w:r>
      <w:r>
        <w:rPr>
          <w:color w:val="993366"/>
        </w:rPr>
        <w:t>SIZE</w:t>
      </w:r>
      <w:r>
        <w:t xml:space="preserve"> (1..maxNrofCombIDC))</w:t>
      </w:r>
      <w:r>
        <w:rPr>
          <w:color w:val="993366"/>
        </w:rPr>
        <w:t xml:space="preserve"> OF</w:t>
      </w:r>
      <w:r>
        <w:t xml:space="preserve"> </w:t>
      </w:r>
      <w:proofErr w:type="spellStart"/>
      <w:r>
        <w:t>AffectedCarrierFreqCombInfoMRDC</w:t>
      </w:r>
      <w:proofErr w:type="spellEnd"/>
      <w:r>
        <w:t>,</w:t>
      </w:r>
    </w:p>
    <w:p w14:paraId="6E4ACD26" w14:textId="77777777" w:rsidR="002C6F98" w:rsidRDefault="004A07AB">
      <w:pPr>
        <w:pStyle w:val="PL"/>
      </w:pPr>
      <w:r>
        <w:t xml:space="preserve">    ...</w:t>
      </w:r>
    </w:p>
    <w:p w14:paraId="46AD1846" w14:textId="77777777" w:rsidR="002C6F98" w:rsidRDefault="004A07AB">
      <w:pPr>
        <w:pStyle w:val="PL"/>
      </w:pPr>
      <w:r>
        <w:t>}</w:t>
      </w:r>
    </w:p>
    <w:p w14:paraId="79891DCD" w14:textId="77777777" w:rsidR="002C6F98" w:rsidRDefault="002C6F98">
      <w:pPr>
        <w:pStyle w:val="PL"/>
      </w:pPr>
    </w:p>
    <w:p w14:paraId="1C4942A7" w14:textId="77777777" w:rsidR="002C6F98" w:rsidRDefault="004A07AB">
      <w:pPr>
        <w:pStyle w:val="PL"/>
      </w:pPr>
      <w:proofErr w:type="spellStart"/>
      <w:r>
        <w:t>AffectedCarrierFreqCombInfoMRDC</w:t>
      </w:r>
      <w:proofErr w:type="spellEnd"/>
      <w:r>
        <w:t xml:space="preserve"> ::= </w:t>
      </w:r>
      <w:r>
        <w:rPr>
          <w:color w:val="993366"/>
        </w:rPr>
        <w:t>SEQUENCE</w:t>
      </w:r>
      <w:r>
        <w:t xml:space="preserve"> {</w:t>
      </w:r>
    </w:p>
    <w:p w14:paraId="418EB9D7" w14:textId="77777777" w:rsidR="002C6F98" w:rsidRDefault="004A07AB">
      <w:pPr>
        <w:pStyle w:val="PL"/>
      </w:pPr>
      <w:r>
        <w:t xml:space="preserve">    </w:t>
      </w:r>
      <w:proofErr w:type="spellStart"/>
      <w:r>
        <w:t>victimSystemType</w:t>
      </w:r>
      <w:proofErr w:type="spellEnd"/>
      <w:r>
        <w:t xml:space="preserve">                    </w:t>
      </w:r>
      <w:proofErr w:type="spellStart"/>
      <w:r>
        <w:t>VictimSystemType</w:t>
      </w:r>
      <w:proofErr w:type="spellEnd"/>
      <w:r>
        <w:t>,</w:t>
      </w:r>
    </w:p>
    <w:p w14:paraId="1B7C3749" w14:textId="77777777" w:rsidR="002C6F98" w:rsidRDefault="004A07AB">
      <w:pPr>
        <w:pStyle w:val="PL"/>
      </w:pPr>
      <w:r>
        <w:t xml:space="preserve">    </w:t>
      </w:r>
      <w:proofErr w:type="spellStart"/>
      <w:r>
        <w:t>interferenceDirectionMRDC</w:t>
      </w:r>
      <w:proofErr w:type="spellEnd"/>
      <w:r>
        <w:t xml:space="preserve">           </w:t>
      </w:r>
      <w:r>
        <w:rPr>
          <w:color w:val="993366"/>
        </w:rPr>
        <w:t>ENUMERATED</w:t>
      </w:r>
      <w:r>
        <w:t xml:space="preserve"> {</w:t>
      </w:r>
      <w:proofErr w:type="spellStart"/>
      <w:r>
        <w:t>eutra</w:t>
      </w:r>
      <w:proofErr w:type="spellEnd"/>
      <w:r>
        <w:t xml:space="preserve">-nr, nr, other, </w:t>
      </w:r>
      <w:proofErr w:type="spellStart"/>
      <w:r>
        <w:t>utra</w:t>
      </w:r>
      <w:proofErr w:type="spellEnd"/>
      <w:r>
        <w:t>-</w:t>
      </w:r>
      <w:proofErr w:type="spellStart"/>
      <w:r>
        <w:t>nr</w:t>
      </w:r>
      <w:proofErr w:type="spellEnd"/>
      <w:r>
        <w:t>-other, nr-other, spare3, spare2, spare1},</w:t>
      </w:r>
    </w:p>
    <w:p w14:paraId="0761BE9E" w14:textId="77777777" w:rsidR="002C6F98" w:rsidRDefault="004A07AB">
      <w:pPr>
        <w:pStyle w:val="PL"/>
      </w:pPr>
      <w:r>
        <w:t xml:space="preserve">    </w:t>
      </w:r>
      <w:proofErr w:type="spellStart"/>
      <w:r>
        <w:t>affectedCarrierFreqCombMRDC</w:t>
      </w:r>
      <w:proofErr w:type="spellEnd"/>
      <w:r>
        <w:t xml:space="preserve">         </w:t>
      </w:r>
      <w:r>
        <w:rPr>
          <w:color w:val="993366"/>
        </w:rPr>
        <w:t>SEQUENCE</w:t>
      </w:r>
      <w:r>
        <w:t xml:space="preserve">    {</w:t>
      </w:r>
    </w:p>
    <w:p w14:paraId="4BDA77BC" w14:textId="77777777" w:rsidR="002C6F98" w:rsidRDefault="004A07AB">
      <w:pPr>
        <w:pStyle w:val="PL"/>
      </w:pPr>
      <w:r>
        <w:t xml:space="preserve">        </w:t>
      </w:r>
      <w:proofErr w:type="spellStart"/>
      <w:r>
        <w:t>affectedCarrierFreqCombEUTRA</w:t>
      </w:r>
      <w:proofErr w:type="spellEnd"/>
      <w:r>
        <w:t xml:space="preserve">        </w:t>
      </w:r>
      <w:proofErr w:type="spellStart"/>
      <w:r>
        <w:t>AffectedCarrierFreqCombEUTRA</w:t>
      </w:r>
      <w:proofErr w:type="spellEnd"/>
      <w:r>
        <w:t xml:space="preserve">                      </w:t>
      </w:r>
      <w:r>
        <w:rPr>
          <w:color w:val="993366"/>
        </w:rPr>
        <w:t>OPTIONAL</w:t>
      </w:r>
      <w:r>
        <w:t>,</w:t>
      </w:r>
    </w:p>
    <w:p w14:paraId="173033F4" w14:textId="77777777" w:rsidR="002C6F98" w:rsidRDefault="004A07AB">
      <w:pPr>
        <w:pStyle w:val="PL"/>
      </w:pPr>
      <w:r>
        <w:t xml:space="preserve">        </w:t>
      </w:r>
      <w:proofErr w:type="spellStart"/>
      <w:r>
        <w:t>affectedCarrierFreqCombNR</w:t>
      </w:r>
      <w:proofErr w:type="spellEnd"/>
      <w:r>
        <w:t xml:space="preserve">           </w:t>
      </w:r>
      <w:proofErr w:type="spellStart"/>
      <w:r>
        <w:t>AffectedCarrierFreqCombNR</w:t>
      </w:r>
      <w:proofErr w:type="spellEnd"/>
    </w:p>
    <w:p w14:paraId="2F45C426" w14:textId="77777777" w:rsidR="002C6F98" w:rsidRDefault="004A07AB">
      <w:pPr>
        <w:pStyle w:val="PL"/>
      </w:pPr>
      <w:r>
        <w:t xml:space="preserve">    }       </w:t>
      </w:r>
      <w:r>
        <w:rPr>
          <w:color w:val="993366"/>
        </w:rPr>
        <w:t>OPTIONAL</w:t>
      </w:r>
    </w:p>
    <w:p w14:paraId="2282BB9A" w14:textId="77777777" w:rsidR="002C6F98" w:rsidRDefault="004A07AB">
      <w:pPr>
        <w:pStyle w:val="PL"/>
      </w:pPr>
      <w:r>
        <w:t>}</w:t>
      </w:r>
    </w:p>
    <w:p w14:paraId="0C63B59A" w14:textId="77777777" w:rsidR="002C6F98" w:rsidRDefault="002C6F98">
      <w:pPr>
        <w:pStyle w:val="PL"/>
      </w:pPr>
    </w:p>
    <w:p w14:paraId="683A8054" w14:textId="77777777" w:rsidR="002C6F98" w:rsidRDefault="004A07AB">
      <w:pPr>
        <w:pStyle w:val="PL"/>
      </w:pPr>
      <w:proofErr w:type="spellStart"/>
      <w:r>
        <w:t>VictimSystemType</w:t>
      </w:r>
      <w:proofErr w:type="spellEnd"/>
      <w:r>
        <w:t xml:space="preserve"> ::= </w:t>
      </w:r>
      <w:r>
        <w:rPr>
          <w:color w:val="993366"/>
        </w:rPr>
        <w:t>SEQUENCE</w:t>
      </w:r>
      <w:r>
        <w:t xml:space="preserve"> {</w:t>
      </w:r>
    </w:p>
    <w:p w14:paraId="2759F6E0" w14:textId="77777777" w:rsidR="002C6F98" w:rsidRDefault="004A07AB">
      <w:pPr>
        <w:pStyle w:val="PL"/>
      </w:pPr>
      <w:r>
        <w:t xml:space="preserve">    </w:t>
      </w:r>
      <w:proofErr w:type="spellStart"/>
      <w:r>
        <w:t>gps</w:t>
      </w:r>
      <w:proofErr w:type="spellEnd"/>
      <w:r>
        <w:t xml:space="preserve">                         </w:t>
      </w:r>
      <w:r>
        <w:rPr>
          <w:color w:val="993366"/>
        </w:rPr>
        <w:t>ENUMERATED</w:t>
      </w:r>
      <w:r>
        <w:t xml:space="preserve"> {true}               </w:t>
      </w:r>
      <w:r>
        <w:rPr>
          <w:color w:val="993366"/>
        </w:rPr>
        <w:t>OPTIONAL</w:t>
      </w:r>
      <w:r>
        <w:t>,</w:t>
      </w:r>
    </w:p>
    <w:p w14:paraId="4160B97B" w14:textId="77777777" w:rsidR="002C6F98" w:rsidRDefault="004A07AB">
      <w:pPr>
        <w:pStyle w:val="PL"/>
      </w:pPr>
      <w:r>
        <w:t xml:space="preserve">    </w:t>
      </w:r>
      <w:proofErr w:type="spellStart"/>
      <w:r>
        <w:t>glonass</w:t>
      </w:r>
      <w:proofErr w:type="spellEnd"/>
      <w:r>
        <w:t xml:space="preserve">                     </w:t>
      </w:r>
      <w:r>
        <w:rPr>
          <w:color w:val="993366"/>
        </w:rPr>
        <w:t>ENUMERATED</w:t>
      </w:r>
      <w:r>
        <w:t xml:space="preserve"> {true}               </w:t>
      </w:r>
      <w:r>
        <w:rPr>
          <w:color w:val="993366"/>
        </w:rPr>
        <w:t>OPTIONAL</w:t>
      </w:r>
      <w:r>
        <w:t>,</w:t>
      </w:r>
    </w:p>
    <w:p w14:paraId="36B86FD0" w14:textId="77777777" w:rsidR="002C6F98" w:rsidRDefault="004A07AB">
      <w:pPr>
        <w:pStyle w:val="PL"/>
      </w:pPr>
      <w:r>
        <w:t xml:space="preserve">    bds                         </w:t>
      </w:r>
      <w:r>
        <w:rPr>
          <w:color w:val="993366"/>
        </w:rPr>
        <w:t>ENUMERATED</w:t>
      </w:r>
      <w:r>
        <w:t xml:space="preserve"> {true}               </w:t>
      </w:r>
      <w:r>
        <w:rPr>
          <w:color w:val="993366"/>
        </w:rPr>
        <w:t>OPTIONAL</w:t>
      </w:r>
      <w:r>
        <w:t>,</w:t>
      </w:r>
    </w:p>
    <w:p w14:paraId="5CA64704" w14:textId="77777777" w:rsidR="002C6F98" w:rsidRDefault="004A07AB">
      <w:pPr>
        <w:pStyle w:val="PL"/>
      </w:pPr>
      <w:r>
        <w:lastRenderedPageBreak/>
        <w:t xml:space="preserve">    </w:t>
      </w:r>
      <w:proofErr w:type="spellStart"/>
      <w:r>
        <w:t>galileo</w:t>
      </w:r>
      <w:proofErr w:type="spellEnd"/>
      <w:r>
        <w:t xml:space="preserve">                     </w:t>
      </w:r>
      <w:r>
        <w:rPr>
          <w:color w:val="993366"/>
        </w:rPr>
        <w:t>ENUMERATED</w:t>
      </w:r>
      <w:r>
        <w:t xml:space="preserve"> {true}               </w:t>
      </w:r>
      <w:r>
        <w:rPr>
          <w:color w:val="993366"/>
        </w:rPr>
        <w:t>OPTIONAL</w:t>
      </w:r>
      <w:r>
        <w:t>,</w:t>
      </w:r>
    </w:p>
    <w:p w14:paraId="71FF5717" w14:textId="77777777" w:rsidR="002C6F98" w:rsidRDefault="004A07AB">
      <w:pPr>
        <w:pStyle w:val="PL"/>
      </w:pPr>
      <w:r>
        <w:t xml:space="preserve">    </w:t>
      </w:r>
      <w:proofErr w:type="spellStart"/>
      <w:r>
        <w:t>wlan</w:t>
      </w:r>
      <w:proofErr w:type="spellEnd"/>
      <w:r>
        <w:t xml:space="preserve">                        </w:t>
      </w:r>
      <w:r>
        <w:rPr>
          <w:color w:val="993366"/>
        </w:rPr>
        <w:t>ENUMERATED</w:t>
      </w:r>
      <w:r>
        <w:t xml:space="preserve"> {true}               </w:t>
      </w:r>
      <w:r>
        <w:rPr>
          <w:color w:val="993366"/>
        </w:rPr>
        <w:t>OPTIONAL</w:t>
      </w:r>
      <w:r>
        <w:t>,</w:t>
      </w:r>
    </w:p>
    <w:p w14:paraId="6BBD0A1C" w14:textId="77777777" w:rsidR="002C6F98" w:rsidRDefault="004A07AB">
      <w:pPr>
        <w:pStyle w:val="PL"/>
      </w:pPr>
      <w:r>
        <w:t xml:space="preserve">    </w:t>
      </w:r>
      <w:proofErr w:type="spellStart"/>
      <w:r>
        <w:t>bluetooth</w:t>
      </w:r>
      <w:proofErr w:type="spellEnd"/>
      <w:r>
        <w:t xml:space="preserve">                   </w:t>
      </w:r>
      <w:r>
        <w:rPr>
          <w:color w:val="993366"/>
        </w:rPr>
        <w:t>ENUMERATED</w:t>
      </w:r>
      <w:r>
        <w:t xml:space="preserve"> {true}               </w:t>
      </w:r>
      <w:r>
        <w:rPr>
          <w:color w:val="993366"/>
        </w:rPr>
        <w:t>OPTIONAL</w:t>
      </w:r>
    </w:p>
    <w:p w14:paraId="4E39BEA5" w14:textId="77777777" w:rsidR="002C6F98" w:rsidRDefault="004A07AB">
      <w:pPr>
        <w:pStyle w:val="PL"/>
      </w:pPr>
      <w:r>
        <w:t>}</w:t>
      </w:r>
    </w:p>
    <w:p w14:paraId="18539E21" w14:textId="77777777" w:rsidR="002C6F98" w:rsidRDefault="002C6F98">
      <w:pPr>
        <w:pStyle w:val="PL"/>
      </w:pPr>
    </w:p>
    <w:p w14:paraId="5AE617D3" w14:textId="77777777" w:rsidR="002C6F98" w:rsidRDefault="004A07AB">
      <w:pPr>
        <w:pStyle w:val="PL"/>
      </w:pPr>
      <w:proofErr w:type="spellStart"/>
      <w:r>
        <w:t>AffectedCarrierFreqCombEUTRA</w:t>
      </w:r>
      <w:proofErr w:type="spellEnd"/>
      <w:r>
        <w:t xml:space="preserve"> ::= </w:t>
      </w:r>
      <w:r>
        <w:rPr>
          <w:color w:val="993366"/>
        </w:rPr>
        <w:t>SEQUENCE</w:t>
      </w:r>
      <w:r>
        <w:t xml:space="preserve"> (</w:t>
      </w:r>
      <w:r>
        <w:rPr>
          <w:color w:val="993366"/>
        </w:rPr>
        <w:t>SIZE</w:t>
      </w:r>
      <w:r>
        <w:t xml:space="preserve"> (1..maxNrofServingCellsEUTRA))</w:t>
      </w:r>
      <w:r>
        <w:rPr>
          <w:color w:val="993366"/>
        </w:rPr>
        <w:t xml:space="preserve"> OF</w:t>
      </w:r>
      <w:r>
        <w:t xml:space="preserve"> ARFCN-</w:t>
      </w:r>
      <w:proofErr w:type="spellStart"/>
      <w:r>
        <w:t>ValueEUTRA</w:t>
      </w:r>
      <w:proofErr w:type="spellEnd"/>
    </w:p>
    <w:p w14:paraId="482CF090" w14:textId="77777777" w:rsidR="002C6F98" w:rsidRDefault="002C6F98">
      <w:pPr>
        <w:pStyle w:val="PL"/>
      </w:pPr>
    </w:p>
    <w:p w14:paraId="7F15A843" w14:textId="77777777" w:rsidR="002C6F98" w:rsidRDefault="004A07AB">
      <w:pPr>
        <w:pStyle w:val="PL"/>
      </w:pPr>
      <w:proofErr w:type="spellStart"/>
      <w:r>
        <w:t>AffectedCarrierFreqCombNR</w:t>
      </w:r>
      <w:proofErr w:type="spellEnd"/>
      <w:r>
        <w:t xml:space="preserve"> ::= </w:t>
      </w:r>
      <w:r>
        <w:rPr>
          <w:color w:val="993366"/>
        </w:rPr>
        <w:t>SEQUENCE</w:t>
      </w:r>
      <w:r>
        <w:t xml:space="preserve"> (</w:t>
      </w:r>
      <w:r>
        <w:rPr>
          <w:color w:val="993366"/>
        </w:rPr>
        <w:t>SIZE</w:t>
      </w:r>
      <w:r>
        <w:t xml:space="preserve"> (1..maxNrofServingCells))</w:t>
      </w:r>
      <w:r>
        <w:rPr>
          <w:color w:val="993366"/>
        </w:rPr>
        <w:t xml:space="preserve"> OF</w:t>
      </w:r>
      <w:r>
        <w:t xml:space="preserve"> ARFCN-</w:t>
      </w:r>
      <w:proofErr w:type="spellStart"/>
      <w:r>
        <w:t>ValueNR</w:t>
      </w:r>
      <w:proofErr w:type="spellEnd"/>
    </w:p>
    <w:p w14:paraId="7CE51E61" w14:textId="77777777" w:rsidR="002C6F98" w:rsidRDefault="002C6F98">
      <w:pPr>
        <w:pStyle w:val="PL"/>
      </w:pPr>
    </w:p>
    <w:p w14:paraId="7CCB5BCE" w14:textId="77777777" w:rsidR="002C6F98" w:rsidRDefault="004A07AB">
      <w:pPr>
        <w:pStyle w:val="PL"/>
        <w:rPr>
          <w:color w:val="808080"/>
        </w:rPr>
      </w:pPr>
      <w:r>
        <w:rPr>
          <w:color w:val="808080"/>
        </w:rPr>
        <w:t>-- TAG-CG-CONFIG-INFO-STOP</w:t>
      </w:r>
    </w:p>
    <w:p w14:paraId="208DF5AF" w14:textId="77777777" w:rsidR="002C6F98" w:rsidRDefault="004A07AB">
      <w:pPr>
        <w:pStyle w:val="PL"/>
        <w:rPr>
          <w:color w:val="808080"/>
        </w:rPr>
      </w:pPr>
      <w:r>
        <w:rPr>
          <w:color w:val="808080"/>
        </w:rPr>
        <w:t>-- ASN1STOP</w:t>
      </w:r>
    </w:p>
    <w:p w14:paraId="0116FA31" w14:textId="77777777" w:rsidR="002C6F98" w:rsidRDefault="002C6F98">
      <w:pPr>
        <w:pStyle w:val="BodyText"/>
      </w:pPr>
    </w:p>
    <w:p w14:paraId="6988E571" w14:textId="77777777" w:rsidR="002C6F98" w:rsidRDefault="004A07AB">
      <w:pPr>
        <w:pStyle w:val="BodyText"/>
      </w:pPr>
      <w:r>
        <w:t>On top of this we would like to highlight few motivations on why Option 2 is feasible from RAN2 point of view:</w:t>
      </w:r>
    </w:p>
    <w:p w14:paraId="43D7105F" w14:textId="77777777" w:rsidR="002C6F98" w:rsidRDefault="004A07AB">
      <w:pPr>
        <w:pStyle w:val="BodyText"/>
        <w:numPr>
          <w:ilvl w:val="0"/>
          <w:numId w:val="15"/>
        </w:numPr>
      </w:pPr>
      <w:r>
        <w:t xml:space="preserve">Usually inter-node RRC message are used to exchange UE-related information between NG-RAN nodes (i.e., from clause 11 of 38.331 we have </w:t>
      </w:r>
      <w:r>
        <w:sym w:font="Wingdings" w:char="F0E0"/>
      </w:r>
      <w:r>
        <w:t xml:space="preserve"> </w:t>
      </w:r>
      <w:r>
        <w:rPr>
          <w:i/>
          <w:iCs/>
        </w:rPr>
        <w:t>“These RRC messages may be transferred to or from the UE via another Radio Access Technology.”</w:t>
      </w:r>
      <w:r>
        <w:t>)</w:t>
      </w:r>
    </w:p>
    <w:p w14:paraId="2C9BD62B" w14:textId="77777777" w:rsidR="002C6F98" w:rsidRDefault="004A07AB">
      <w:pPr>
        <w:pStyle w:val="BodyText"/>
        <w:numPr>
          <w:ilvl w:val="0"/>
          <w:numId w:val="15"/>
        </w:numPr>
      </w:pPr>
      <w:r>
        <w:t>Option 2 is future proof if, in later Release, we are going to handle SL in MR-DC scenarios. The CG-</w:t>
      </w:r>
      <w:proofErr w:type="spellStart"/>
      <w:r>
        <w:t>ConfigInfo</w:t>
      </w:r>
      <w:proofErr w:type="spellEnd"/>
      <w:r>
        <w:t xml:space="preserve"> IEs, indeed, is exchanged over the F1 interface as well as the X2/Xn interface. This that going for option 1 it may create overhead and unnecessary signalling in the future.</w:t>
      </w:r>
    </w:p>
    <w:p w14:paraId="7173F84D" w14:textId="77777777" w:rsidR="002C6F98" w:rsidRDefault="004A07AB">
      <w:pPr>
        <w:pStyle w:val="BodyText"/>
        <w:numPr>
          <w:ilvl w:val="0"/>
          <w:numId w:val="15"/>
        </w:numPr>
      </w:pPr>
      <w:r>
        <w:t xml:space="preserve">This is the usual way of working for UE-related information. A clear example is the </w:t>
      </w:r>
      <w:proofErr w:type="spellStart"/>
      <w:r>
        <w:rPr>
          <w:i/>
          <w:iCs/>
        </w:rPr>
        <w:t>HandoverPreparationInformation</w:t>
      </w:r>
      <w:proofErr w:type="spellEnd"/>
      <w:r>
        <w:rPr>
          <w:i/>
          <w:iCs/>
        </w:rPr>
        <w:t xml:space="preserve"> </w:t>
      </w:r>
      <w:r>
        <w:t>where the SUI messages are included within this message and no replicated over the F1 and X2/Xn interface.</w:t>
      </w:r>
    </w:p>
    <w:p w14:paraId="09098329" w14:textId="77777777" w:rsidR="002C6F98" w:rsidRDefault="002C6F98">
      <w:pPr>
        <w:pStyle w:val="BodyText"/>
      </w:pPr>
    </w:p>
    <w:p w14:paraId="4CF95FA3" w14:textId="77777777" w:rsidR="002C6F98" w:rsidRDefault="004A07AB">
      <w:pPr>
        <w:pStyle w:val="BodyText"/>
      </w:pPr>
      <w:r>
        <w:t xml:space="preserve">For all these reasons, we believe that Option 2 described in the LS from RAN3 </w:t>
      </w:r>
      <w:r>
        <w:fldChar w:fldCharType="begin"/>
      </w:r>
      <w:r>
        <w:instrText xml:space="preserve"> REF _Ref33521736 \r \h </w:instrText>
      </w:r>
      <w:r>
        <w:fldChar w:fldCharType="separate"/>
      </w:r>
      <w:r>
        <w:t>[1]</w:t>
      </w:r>
      <w:r>
        <w:fldChar w:fldCharType="end"/>
      </w:r>
      <w:r>
        <w:t xml:space="preserve"> is feasible from RAN2 point-of-view and can be implemented in the V2X RRC running CR with minimum standardization effort.</w:t>
      </w:r>
    </w:p>
    <w:p w14:paraId="15D6BC58" w14:textId="77777777" w:rsidR="002C6F98" w:rsidRDefault="004A07AB">
      <w:pPr>
        <w:pStyle w:val="BodyText"/>
      </w:pPr>
      <w:r>
        <w:t>According to this, we would like to ask companies whether they agree on this analysis and if not, please add a “strong” motivation of why this should not be supported.</w:t>
      </w:r>
    </w:p>
    <w:p w14:paraId="6A04446C" w14:textId="77777777" w:rsidR="002C6F98" w:rsidRDefault="002C6F98">
      <w:pPr>
        <w:pStyle w:val="BodyText"/>
      </w:pPr>
    </w:p>
    <w:p w14:paraId="40C1D5E0" w14:textId="77777777" w:rsidR="002C6F98" w:rsidRDefault="004A07AB">
      <w:pPr>
        <w:pStyle w:val="BodyText"/>
        <w:rPr>
          <w:b/>
          <w:bCs/>
        </w:rPr>
      </w:pPr>
      <w:r>
        <w:rPr>
          <w:b/>
          <w:bCs/>
        </w:rPr>
        <w:t xml:space="preserve">Question 1: Do you agree that Option 2 described in the RAN3 LS </w:t>
      </w:r>
      <w:r>
        <w:rPr>
          <w:b/>
          <w:bCs/>
        </w:rPr>
        <w:fldChar w:fldCharType="begin"/>
      </w:r>
      <w:r>
        <w:rPr>
          <w:b/>
          <w:bCs/>
        </w:rPr>
        <w:instrText xml:space="preserve"> REF _Ref33521736 \r \h </w:instrText>
      </w:r>
      <w:r>
        <w:rPr>
          <w:b/>
          <w:bCs/>
        </w:rPr>
      </w:r>
      <w:r>
        <w:rPr>
          <w:b/>
          <w:bCs/>
        </w:rPr>
        <w:fldChar w:fldCharType="separate"/>
      </w:r>
      <w:r>
        <w:rPr>
          <w:b/>
          <w:bCs/>
        </w:rPr>
        <w:t>[1]</w:t>
      </w:r>
      <w:r>
        <w:rPr>
          <w:b/>
          <w:bCs/>
        </w:rPr>
        <w:fldChar w:fldCharType="end"/>
      </w:r>
      <w:r>
        <w:rPr>
          <w:b/>
          <w:bCs/>
        </w:rPr>
        <w:t xml:space="preserve"> is feasible from a RAN2 point-of-view? If not, please add a “strong” motivation of why this should not be supported.</w:t>
      </w:r>
    </w:p>
    <w:tbl>
      <w:tblPr>
        <w:tblStyle w:val="TableGrid"/>
        <w:tblW w:w="9629" w:type="dxa"/>
        <w:tblLayout w:type="fixed"/>
        <w:tblLook w:val="04A0" w:firstRow="1" w:lastRow="0" w:firstColumn="1" w:lastColumn="0" w:noHBand="0" w:noVBand="1"/>
        <w:tblPrChange w:id="58" w:author="Nokia" w:date="2020-02-26T09:40:00Z">
          <w:tblPr>
            <w:tblStyle w:val="TableGrid"/>
            <w:tblW w:w="9629" w:type="dxa"/>
            <w:tblLayout w:type="fixed"/>
            <w:tblLook w:val="04A0" w:firstRow="1" w:lastRow="0" w:firstColumn="1" w:lastColumn="0" w:noHBand="0" w:noVBand="1"/>
          </w:tblPr>
        </w:tblPrChange>
      </w:tblPr>
      <w:tblGrid>
        <w:gridCol w:w="1838"/>
        <w:gridCol w:w="1559"/>
        <w:gridCol w:w="6232"/>
        <w:tblGridChange w:id="59">
          <w:tblGrid>
            <w:gridCol w:w="1838"/>
            <w:gridCol w:w="1371"/>
            <w:gridCol w:w="188"/>
            <w:gridCol w:w="3022"/>
            <w:gridCol w:w="3210"/>
          </w:tblGrid>
        </w:tblGridChange>
      </w:tblGrid>
      <w:tr w:rsidR="002C6F98" w14:paraId="7768C758" w14:textId="77777777" w:rsidTr="002C6F98">
        <w:tc>
          <w:tcPr>
            <w:tcW w:w="1838" w:type="dxa"/>
            <w:shd w:val="clear" w:color="auto" w:fill="BFBFBF" w:themeFill="background1" w:themeFillShade="BF"/>
            <w:tcPrChange w:id="60" w:author="Nokia" w:date="2020-02-26T09:40:00Z">
              <w:tcPr>
                <w:tcW w:w="3209" w:type="dxa"/>
                <w:gridSpan w:val="2"/>
                <w:shd w:val="clear" w:color="auto" w:fill="BFBFBF" w:themeFill="background1" w:themeFillShade="BF"/>
              </w:tcPr>
            </w:tcPrChange>
          </w:tcPr>
          <w:p w14:paraId="6736C8C4" w14:textId="77777777" w:rsidR="002C6F98" w:rsidRDefault="004A07AB">
            <w:pPr>
              <w:pStyle w:val="BodyText"/>
              <w:rPr>
                <w:b/>
                <w:bCs/>
                <w:lang w:val="de-DE"/>
              </w:rPr>
            </w:pPr>
            <w:r>
              <w:rPr>
                <w:b/>
                <w:bCs/>
                <w:lang w:val="de-DE"/>
              </w:rPr>
              <w:t>Company</w:t>
            </w:r>
          </w:p>
        </w:tc>
        <w:tc>
          <w:tcPr>
            <w:tcW w:w="1559" w:type="dxa"/>
            <w:shd w:val="clear" w:color="auto" w:fill="BFBFBF" w:themeFill="background1" w:themeFillShade="BF"/>
            <w:tcPrChange w:id="61" w:author="Nokia" w:date="2020-02-26T09:40:00Z">
              <w:tcPr>
                <w:tcW w:w="3210" w:type="dxa"/>
                <w:gridSpan w:val="2"/>
                <w:shd w:val="clear" w:color="auto" w:fill="BFBFBF" w:themeFill="background1" w:themeFillShade="BF"/>
              </w:tcPr>
            </w:tcPrChange>
          </w:tcPr>
          <w:p w14:paraId="3BC0F19A" w14:textId="77777777" w:rsidR="002C6F98" w:rsidRDefault="004A07AB">
            <w:pPr>
              <w:pStyle w:val="BodyText"/>
              <w:rPr>
                <w:b/>
                <w:bCs/>
                <w:lang w:val="de-DE"/>
              </w:rPr>
            </w:pPr>
            <w:r>
              <w:rPr>
                <w:b/>
                <w:bCs/>
                <w:lang w:val="de-DE"/>
              </w:rPr>
              <w:t>Yes/No</w:t>
            </w:r>
          </w:p>
        </w:tc>
        <w:tc>
          <w:tcPr>
            <w:tcW w:w="6232" w:type="dxa"/>
            <w:shd w:val="clear" w:color="auto" w:fill="BFBFBF" w:themeFill="background1" w:themeFillShade="BF"/>
            <w:tcPrChange w:id="62" w:author="Nokia" w:date="2020-02-26T09:40:00Z">
              <w:tcPr>
                <w:tcW w:w="3210" w:type="dxa"/>
                <w:shd w:val="clear" w:color="auto" w:fill="BFBFBF" w:themeFill="background1" w:themeFillShade="BF"/>
              </w:tcPr>
            </w:tcPrChange>
          </w:tcPr>
          <w:p w14:paraId="74017816" w14:textId="77777777" w:rsidR="002C6F98" w:rsidRDefault="004A07AB">
            <w:pPr>
              <w:pStyle w:val="BodyText"/>
              <w:rPr>
                <w:b/>
                <w:bCs/>
                <w:lang w:val="de-DE"/>
              </w:rPr>
            </w:pPr>
            <w:r>
              <w:rPr>
                <w:b/>
                <w:bCs/>
                <w:lang w:val="de-DE"/>
              </w:rPr>
              <w:t>Movitation</w:t>
            </w:r>
          </w:p>
        </w:tc>
      </w:tr>
      <w:tr w:rsidR="002C6F98" w14:paraId="1D01DEE7" w14:textId="77777777" w:rsidTr="002C6F98">
        <w:tc>
          <w:tcPr>
            <w:tcW w:w="1838" w:type="dxa"/>
            <w:tcPrChange w:id="63" w:author="Nokia" w:date="2020-02-26T09:40:00Z">
              <w:tcPr>
                <w:tcW w:w="3209" w:type="dxa"/>
                <w:gridSpan w:val="2"/>
              </w:tcPr>
            </w:tcPrChange>
          </w:tcPr>
          <w:p w14:paraId="09B475C8" w14:textId="77777777" w:rsidR="002C6F98" w:rsidRDefault="004A07AB">
            <w:pPr>
              <w:pStyle w:val="BodyText"/>
              <w:rPr>
                <w:rFonts w:eastAsia="Calibri"/>
                <w:lang w:val="de-DE" w:eastAsia="ko-KR"/>
              </w:rPr>
            </w:pPr>
            <w:r>
              <w:rPr>
                <w:rFonts w:eastAsia="Calibri" w:hint="eastAsia"/>
                <w:lang w:val="de-DE" w:eastAsia="ko-KR"/>
              </w:rPr>
              <w:t>S</w:t>
            </w:r>
            <w:r>
              <w:rPr>
                <w:rFonts w:eastAsia="Calibri"/>
                <w:lang w:val="de-DE" w:eastAsia="ko-KR"/>
              </w:rPr>
              <w:t>amsung</w:t>
            </w:r>
          </w:p>
        </w:tc>
        <w:tc>
          <w:tcPr>
            <w:tcW w:w="1559" w:type="dxa"/>
            <w:tcPrChange w:id="64" w:author="Nokia" w:date="2020-02-26T09:40:00Z">
              <w:tcPr>
                <w:tcW w:w="3210" w:type="dxa"/>
                <w:gridSpan w:val="2"/>
              </w:tcPr>
            </w:tcPrChange>
          </w:tcPr>
          <w:p w14:paraId="6B17220A" w14:textId="77777777" w:rsidR="002C6F98" w:rsidRDefault="004A07AB">
            <w:pPr>
              <w:pStyle w:val="BodyText"/>
              <w:rPr>
                <w:rFonts w:eastAsia="Calibri"/>
                <w:lang w:val="de-DE" w:eastAsia="ko-KR"/>
              </w:rPr>
            </w:pPr>
            <w:r>
              <w:rPr>
                <w:rFonts w:eastAsia="Calibri" w:hint="eastAsia"/>
                <w:lang w:val="de-DE" w:eastAsia="ko-KR"/>
              </w:rPr>
              <w:t>Yes</w:t>
            </w:r>
          </w:p>
        </w:tc>
        <w:tc>
          <w:tcPr>
            <w:tcW w:w="6232" w:type="dxa"/>
            <w:tcPrChange w:id="65" w:author="Nokia" w:date="2020-02-26T09:40:00Z">
              <w:tcPr>
                <w:tcW w:w="3210" w:type="dxa"/>
              </w:tcPr>
            </w:tcPrChange>
          </w:tcPr>
          <w:p w14:paraId="7181D629" w14:textId="77777777" w:rsidR="002C6F98" w:rsidRPr="001035AD" w:rsidRDefault="004A07AB">
            <w:pPr>
              <w:pStyle w:val="BodyText"/>
              <w:rPr>
                <w:rFonts w:eastAsia="Calibri"/>
                <w:lang w:eastAsia="ko-KR"/>
                <w:rPrChange w:id="66" w:author="Mariana Goldhamer" w:date="2020-02-26T17:10:00Z">
                  <w:rPr>
                    <w:rFonts w:eastAsia="Calibri"/>
                    <w:lang w:val="de-DE" w:eastAsia="ko-KR"/>
                  </w:rPr>
                </w:rPrChange>
              </w:rPr>
            </w:pPr>
            <w:r w:rsidRPr="001035AD">
              <w:rPr>
                <w:rFonts w:eastAsia="Calibri"/>
                <w:lang w:eastAsia="ko-KR"/>
                <w:rPrChange w:id="67" w:author="Mariana Goldhamer" w:date="2020-02-26T17:10:00Z">
                  <w:rPr>
                    <w:rFonts w:eastAsia="Calibri"/>
                    <w:lang w:val="de-DE" w:eastAsia="ko-KR"/>
                  </w:rPr>
                </w:rPrChange>
              </w:rPr>
              <w:t>Since CG-</w:t>
            </w:r>
            <w:proofErr w:type="spellStart"/>
            <w:r w:rsidRPr="001035AD">
              <w:rPr>
                <w:rFonts w:eastAsia="Calibri"/>
                <w:lang w:eastAsia="ko-KR"/>
                <w:rPrChange w:id="68" w:author="Mariana Goldhamer" w:date="2020-02-26T17:10:00Z">
                  <w:rPr>
                    <w:rFonts w:eastAsia="Calibri"/>
                    <w:lang w:val="de-DE" w:eastAsia="ko-KR"/>
                  </w:rPr>
                </w:rPrChange>
              </w:rPr>
              <w:t>ConfigInfo</w:t>
            </w:r>
            <w:proofErr w:type="spellEnd"/>
            <w:r w:rsidRPr="001035AD">
              <w:rPr>
                <w:rFonts w:eastAsia="Calibri"/>
                <w:lang w:eastAsia="ko-KR"/>
                <w:rPrChange w:id="69" w:author="Mariana Goldhamer" w:date="2020-02-26T17:10:00Z">
                  <w:rPr>
                    <w:rFonts w:eastAsia="Calibri"/>
                    <w:lang w:val="de-DE" w:eastAsia="ko-KR"/>
                  </w:rPr>
                </w:rPrChange>
              </w:rPr>
              <w:t xml:space="preserve"> IE is used to carry UE specific context, we think SUI can be included in the IE.</w:t>
            </w:r>
          </w:p>
        </w:tc>
      </w:tr>
      <w:tr w:rsidR="002C6F98" w14:paraId="6900B863" w14:textId="77777777" w:rsidTr="002C6F98">
        <w:tc>
          <w:tcPr>
            <w:tcW w:w="1838" w:type="dxa"/>
            <w:tcPrChange w:id="70" w:author="Nokia" w:date="2020-02-26T09:40:00Z">
              <w:tcPr>
                <w:tcW w:w="3209" w:type="dxa"/>
                <w:gridSpan w:val="2"/>
              </w:tcPr>
            </w:tcPrChange>
          </w:tcPr>
          <w:p w14:paraId="6BD10F12" w14:textId="77777777" w:rsidR="002C6F98" w:rsidRDefault="004A07AB">
            <w:pPr>
              <w:pStyle w:val="BodyText"/>
            </w:pPr>
            <w:ins w:id="71" w:author="Nokia" w:date="2020-02-26T09:40:00Z">
              <w:r>
                <w:t>Nokia</w:t>
              </w:r>
            </w:ins>
          </w:p>
        </w:tc>
        <w:tc>
          <w:tcPr>
            <w:tcW w:w="1559" w:type="dxa"/>
            <w:tcPrChange w:id="72" w:author="Nokia" w:date="2020-02-26T09:40:00Z">
              <w:tcPr>
                <w:tcW w:w="3210" w:type="dxa"/>
                <w:gridSpan w:val="2"/>
              </w:tcPr>
            </w:tcPrChange>
          </w:tcPr>
          <w:p w14:paraId="4E3C067F" w14:textId="77777777" w:rsidR="002C6F98" w:rsidRDefault="004A07AB">
            <w:pPr>
              <w:pStyle w:val="BodyText"/>
              <w:rPr>
                <w:lang w:val="de-DE"/>
              </w:rPr>
            </w:pPr>
            <w:ins w:id="73" w:author="Nokia" w:date="2020-02-26T09:40:00Z">
              <w:r>
                <w:rPr>
                  <w:lang w:val="de-DE"/>
                </w:rPr>
                <w:t>Yes</w:t>
              </w:r>
            </w:ins>
          </w:p>
        </w:tc>
        <w:tc>
          <w:tcPr>
            <w:tcW w:w="6232" w:type="dxa"/>
            <w:tcPrChange w:id="74" w:author="Nokia" w:date="2020-02-26T09:40:00Z">
              <w:tcPr>
                <w:tcW w:w="3210" w:type="dxa"/>
              </w:tcPr>
            </w:tcPrChange>
          </w:tcPr>
          <w:p w14:paraId="6FD211C5" w14:textId="77777777" w:rsidR="002C6F98" w:rsidRPr="001035AD" w:rsidRDefault="004A07AB">
            <w:pPr>
              <w:pStyle w:val="BodyText"/>
              <w:rPr>
                <w:rPrChange w:id="75" w:author="Mariana Goldhamer" w:date="2020-02-26T17:10:00Z">
                  <w:rPr>
                    <w:lang w:val="de-DE"/>
                  </w:rPr>
                </w:rPrChange>
              </w:rPr>
            </w:pPr>
            <w:ins w:id="76" w:author="Nokia" w:date="2020-02-26T09:40:00Z">
              <w:r>
                <w:rPr>
                  <w:rFonts w:eastAsia="Calibri"/>
                </w:rPr>
                <w:t xml:space="preserve">In F1 interface, legacy </w:t>
              </w:r>
              <w:r>
                <w:rPr>
                  <w:rFonts w:eastAsia="Calibri"/>
                  <w:i/>
                  <w:iCs/>
                  <w:u w:val="single"/>
                </w:rPr>
                <w:t>CG-</w:t>
              </w:r>
              <w:proofErr w:type="spellStart"/>
              <w:r>
                <w:rPr>
                  <w:rFonts w:eastAsia="Calibri"/>
                  <w:i/>
                  <w:iCs/>
                  <w:u w:val="single"/>
                </w:rPr>
                <w:t>ConfigInfo</w:t>
              </w:r>
              <w:proofErr w:type="spellEnd"/>
              <w:r>
                <w:rPr>
                  <w:rFonts w:eastAsia="Calibri"/>
                </w:rPr>
                <w:t xml:space="preserve"> is mainly used to perform delta configuration in SN-DU during SN change or intra-</w:t>
              </w:r>
              <w:proofErr w:type="spellStart"/>
              <w:r>
                <w:rPr>
                  <w:rFonts w:eastAsia="Calibri"/>
                </w:rPr>
                <w:t>SgNB</w:t>
              </w:r>
              <w:proofErr w:type="spellEnd"/>
              <w:r>
                <w:rPr>
                  <w:rFonts w:eastAsia="Calibri"/>
                </w:rPr>
                <w:t xml:space="preserve">-CU </w:t>
              </w:r>
              <w:proofErr w:type="spellStart"/>
              <w:r>
                <w:rPr>
                  <w:rFonts w:eastAsia="Calibri"/>
                </w:rPr>
                <w:t>SgNB</w:t>
              </w:r>
              <w:proofErr w:type="spellEnd"/>
              <w:r>
                <w:rPr>
                  <w:rFonts w:eastAsia="Calibri"/>
                </w:rPr>
                <w:t>-DU change.</w:t>
              </w:r>
            </w:ins>
            <w:ins w:id="77" w:author="Nokia" w:date="2020-02-26T09:41:00Z">
              <w:r>
                <w:rPr>
                  <w:rFonts w:eastAsia="Calibri"/>
                </w:rPr>
                <w:t xml:space="preserve"> So maybe at least RAN3 need to think of potential impact allowing it to support other procedures.</w:t>
              </w:r>
            </w:ins>
          </w:p>
        </w:tc>
      </w:tr>
      <w:tr w:rsidR="002C6F98" w14:paraId="4CAB3D9C" w14:textId="77777777" w:rsidTr="002C6F98">
        <w:tc>
          <w:tcPr>
            <w:tcW w:w="1838" w:type="dxa"/>
            <w:tcPrChange w:id="78" w:author="Nokia" w:date="2020-02-26T09:40:00Z">
              <w:tcPr>
                <w:tcW w:w="3209" w:type="dxa"/>
                <w:gridSpan w:val="2"/>
              </w:tcPr>
            </w:tcPrChange>
          </w:tcPr>
          <w:p w14:paraId="5BAE97B0" w14:textId="77777777" w:rsidR="002C6F98" w:rsidRDefault="004A07AB">
            <w:pPr>
              <w:pStyle w:val="BodyText"/>
              <w:rPr>
                <w:lang w:val="de-DE"/>
              </w:rPr>
            </w:pPr>
            <w:ins w:id="79" w:author="LG: Giwon Park" w:date="2020-02-26T17:48:00Z">
              <w:r>
                <w:rPr>
                  <w:rFonts w:hint="eastAsia"/>
                  <w:lang w:val="de-DE" w:eastAsia="ko-KR"/>
                </w:rPr>
                <w:t>LG</w:t>
              </w:r>
            </w:ins>
          </w:p>
        </w:tc>
        <w:tc>
          <w:tcPr>
            <w:tcW w:w="1559" w:type="dxa"/>
            <w:tcPrChange w:id="80" w:author="Nokia" w:date="2020-02-26T09:40:00Z">
              <w:tcPr>
                <w:tcW w:w="3210" w:type="dxa"/>
                <w:gridSpan w:val="2"/>
              </w:tcPr>
            </w:tcPrChange>
          </w:tcPr>
          <w:p w14:paraId="53FE2017" w14:textId="77777777" w:rsidR="002C6F98" w:rsidRDefault="004A07AB">
            <w:pPr>
              <w:pStyle w:val="BodyText"/>
              <w:rPr>
                <w:lang w:val="de-DE"/>
              </w:rPr>
            </w:pPr>
            <w:ins w:id="81" w:author="LG: Giwon Park" w:date="2020-02-26T17:48:00Z">
              <w:r>
                <w:rPr>
                  <w:rFonts w:hint="eastAsia"/>
                  <w:lang w:val="de-DE" w:eastAsia="ko-KR"/>
                </w:rPr>
                <w:t>Yes</w:t>
              </w:r>
            </w:ins>
          </w:p>
        </w:tc>
        <w:tc>
          <w:tcPr>
            <w:tcW w:w="6232" w:type="dxa"/>
            <w:tcPrChange w:id="82" w:author="Nokia" w:date="2020-02-26T09:40:00Z">
              <w:tcPr>
                <w:tcW w:w="3210" w:type="dxa"/>
              </w:tcPr>
            </w:tcPrChange>
          </w:tcPr>
          <w:p w14:paraId="5721F46F" w14:textId="77777777" w:rsidR="002C6F98" w:rsidRPr="001035AD" w:rsidRDefault="004A07AB">
            <w:pPr>
              <w:pStyle w:val="BodyText"/>
              <w:rPr>
                <w:rPrChange w:id="83" w:author="Mariana Goldhamer" w:date="2020-02-26T17:10:00Z">
                  <w:rPr>
                    <w:lang w:val="de-DE"/>
                  </w:rPr>
                </w:rPrChange>
              </w:rPr>
            </w:pPr>
            <w:ins w:id="84" w:author="LG: Giwon Park" w:date="2020-02-26T17:48:00Z">
              <w:r w:rsidRPr="001035AD">
                <w:rPr>
                  <w:lang w:eastAsia="ko-KR"/>
                  <w:rPrChange w:id="85" w:author="Mariana Goldhamer" w:date="2020-02-26T17:10:00Z">
                    <w:rPr>
                      <w:lang w:val="de-DE" w:eastAsia="ko-KR"/>
                    </w:rPr>
                  </w:rPrChange>
                </w:rPr>
                <w:t>It is feasible from RAN2 perspective. But decision should be made in RAN3.</w:t>
              </w:r>
            </w:ins>
          </w:p>
        </w:tc>
      </w:tr>
      <w:tr w:rsidR="002C6F98" w14:paraId="49251714" w14:textId="77777777">
        <w:trPr>
          <w:ins w:id="86" w:author="CATT" w:date="2020-02-26T18:08:00Z"/>
        </w:trPr>
        <w:tc>
          <w:tcPr>
            <w:tcW w:w="1838" w:type="dxa"/>
          </w:tcPr>
          <w:p w14:paraId="60676A1A" w14:textId="77777777" w:rsidR="002C6F98" w:rsidRDefault="004A07AB">
            <w:pPr>
              <w:pStyle w:val="BodyText"/>
              <w:rPr>
                <w:ins w:id="87" w:author="CATT" w:date="2020-02-26T18:08:00Z"/>
                <w:rFonts w:eastAsia="宋体"/>
                <w:lang w:val="de-DE"/>
              </w:rPr>
            </w:pPr>
            <w:ins w:id="88" w:author="CATT" w:date="2020-02-26T18:08:00Z">
              <w:r>
                <w:rPr>
                  <w:rFonts w:eastAsia="宋体" w:hint="eastAsia"/>
                  <w:lang w:val="de-DE"/>
                </w:rPr>
                <w:lastRenderedPageBreak/>
                <w:t>CATT</w:t>
              </w:r>
            </w:ins>
          </w:p>
        </w:tc>
        <w:tc>
          <w:tcPr>
            <w:tcW w:w="1559" w:type="dxa"/>
          </w:tcPr>
          <w:p w14:paraId="7A5E5EE1" w14:textId="77777777" w:rsidR="002C6F98" w:rsidRDefault="004A07AB">
            <w:pPr>
              <w:pStyle w:val="BodyText"/>
              <w:rPr>
                <w:ins w:id="89" w:author="CATT" w:date="2020-02-26T18:08:00Z"/>
                <w:rFonts w:eastAsia="宋体"/>
                <w:lang w:val="de-DE"/>
              </w:rPr>
            </w:pPr>
            <w:ins w:id="90" w:author="CATT" w:date="2020-02-26T18:08:00Z">
              <w:r>
                <w:rPr>
                  <w:rFonts w:eastAsia="宋体" w:hint="eastAsia"/>
                  <w:lang w:val="de-DE"/>
                </w:rPr>
                <w:t>Yes</w:t>
              </w:r>
            </w:ins>
          </w:p>
        </w:tc>
        <w:tc>
          <w:tcPr>
            <w:tcW w:w="6232" w:type="dxa"/>
          </w:tcPr>
          <w:p w14:paraId="116ACC1C" w14:textId="77777777" w:rsidR="002C6F98" w:rsidRPr="001035AD" w:rsidRDefault="004A07AB">
            <w:pPr>
              <w:pStyle w:val="BodyText"/>
              <w:rPr>
                <w:ins w:id="91" w:author="CATT" w:date="2020-02-26T18:08:00Z"/>
                <w:rFonts w:eastAsia="宋体"/>
                <w:rPrChange w:id="92" w:author="Mariana Goldhamer" w:date="2020-02-26T17:10:00Z">
                  <w:rPr>
                    <w:ins w:id="93" w:author="CATT" w:date="2020-02-26T18:08:00Z"/>
                    <w:rFonts w:eastAsia="宋体"/>
                    <w:lang w:val="de-DE"/>
                  </w:rPr>
                </w:rPrChange>
              </w:rPr>
            </w:pPr>
            <w:ins w:id="94" w:author="CATT" w:date="2020-02-26T18:10:00Z">
              <w:r w:rsidRPr="001035AD">
                <w:rPr>
                  <w:rFonts w:eastAsia="宋体"/>
                  <w:rPrChange w:id="95" w:author="Mariana Goldhamer" w:date="2020-02-26T17:10:00Z">
                    <w:rPr>
                      <w:rFonts w:eastAsia="宋体"/>
                      <w:lang w:val="de-DE"/>
                    </w:rPr>
                  </w:rPrChange>
                </w:rPr>
                <w:t xml:space="preserve">Agree with </w:t>
              </w:r>
              <w:r w:rsidRPr="001035AD">
                <w:rPr>
                  <w:rFonts w:eastAsia="Calibri"/>
                  <w:rPrChange w:id="96" w:author="Mariana Goldhamer" w:date="2020-02-26T17:10:00Z">
                    <w:rPr>
                      <w:rFonts w:eastAsia="Calibri"/>
                      <w:lang w:val="de-DE"/>
                    </w:rPr>
                  </w:rPrChange>
                </w:rPr>
                <w:t>rapporteur</w:t>
              </w:r>
              <w:r w:rsidRPr="001035AD">
                <w:rPr>
                  <w:rFonts w:eastAsia="宋体"/>
                  <w:rPrChange w:id="97" w:author="Mariana Goldhamer" w:date="2020-02-26T17:10:00Z">
                    <w:rPr>
                      <w:rFonts w:eastAsia="宋体"/>
                      <w:lang w:val="de-DE"/>
                    </w:rPr>
                  </w:rPrChange>
                </w:rPr>
                <w:t xml:space="preserve">’s analysis. </w:t>
              </w:r>
            </w:ins>
            <w:ins w:id="98" w:author="CATT" w:date="2020-02-26T18:11:00Z">
              <w:r w:rsidRPr="001035AD">
                <w:rPr>
                  <w:lang w:eastAsia="ko-KR"/>
                  <w:rPrChange w:id="99" w:author="Mariana Goldhamer" w:date="2020-02-26T17:10:00Z">
                    <w:rPr>
                      <w:lang w:val="de-DE" w:eastAsia="ko-KR"/>
                    </w:rPr>
                  </w:rPrChange>
                </w:rPr>
                <w:t>It is feasible from RAN2 perspective.</w:t>
              </w:r>
            </w:ins>
          </w:p>
        </w:tc>
      </w:tr>
      <w:tr w:rsidR="002C6F98" w14:paraId="1B7B7F21" w14:textId="77777777">
        <w:trPr>
          <w:ins w:id="100" w:author="Huawei (Xiaox)" w:date="2020-02-26T18:18:00Z"/>
        </w:trPr>
        <w:tc>
          <w:tcPr>
            <w:tcW w:w="1838" w:type="dxa"/>
          </w:tcPr>
          <w:p w14:paraId="2EF329FE" w14:textId="77777777" w:rsidR="002C6F98" w:rsidRDefault="004A07AB">
            <w:pPr>
              <w:pStyle w:val="BodyText"/>
              <w:rPr>
                <w:ins w:id="101" w:author="Huawei (Xiaox)" w:date="2020-02-26T18:18:00Z"/>
                <w:rFonts w:eastAsia="等线"/>
              </w:rPr>
            </w:pPr>
            <w:ins w:id="102" w:author="Huawei (Xiaox)" w:date="2020-02-26T18:18:00Z">
              <w:r>
                <w:rPr>
                  <w:rFonts w:eastAsia="等线" w:hint="eastAsia"/>
                </w:rPr>
                <w:t>Huawei</w:t>
              </w:r>
            </w:ins>
          </w:p>
        </w:tc>
        <w:tc>
          <w:tcPr>
            <w:tcW w:w="1559" w:type="dxa"/>
          </w:tcPr>
          <w:p w14:paraId="419EB2F1" w14:textId="77777777" w:rsidR="002C6F98" w:rsidRDefault="004A07AB">
            <w:pPr>
              <w:pStyle w:val="BodyText"/>
              <w:rPr>
                <w:ins w:id="103" w:author="Huawei (Xiaox)" w:date="2020-02-26T18:18:00Z"/>
                <w:rFonts w:eastAsia="等线"/>
                <w:lang w:val="de-DE"/>
              </w:rPr>
            </w:pPr>
            <w:ins w:id="104" w:author="Huawei (Xiaox)" w:date="2020-02-26T18:18:00Z">
              <w:r>
                <w:rPr>
                  <w:rFonts w:eastAsia="等线" w:hint="eastAsia"/>
                  <w:lang w:val="de-DE"/>
                </w:rPr>
                <w:t>NO</w:t>
              </w:r>
            </w:ins>
          </w:p>
        </w:tc>
        <w:tc>
          <w:tcPr>
            <w:tcW w:w="6232" w:type="dxa"/>
          </w:tcPr>
          <w:p w14:paraId="00438DD6" w14:textId="77777777" w:rsidR="002C6F98" w:rsidRPr="001035AD" w:rsidRDefault="004A07AB">
            <w:pPr>
              <w:pStyle w:val="BodyText"/>
              <w:rPr>
                <w:ins w:id="105" w:author="Huawei (Xiaox)" w:date="2020-02-26T18:18:00Z"/>
                <w:rFonts w:eastAsia="等线"/>
                <w:rPrChange w:id="106" w:author="Mariana Goldhamer" w:date="2020-02-26T17:10:00Z">
                  <w:rPr>
                    <w:ins w:id="107" w:author="Huawei (Xiaox)" w:date="2020-02-26T18:18:00Z"/>
                    <w:rFonts w:eastAsia="等线"/>
                    <w:lang w:val="de-DE"/>
                  </w:rPr>
                </w:rPrChange>
              </w:rPr>
            </w:pPr>
            <w:ins w:id="108" w:author="Huawei (Xiaox)" w:date="2020-02-26T18:18:00Z">
              <w:r w:rsidRPr="001035AD">
                <w:rPr>
                  <w:rFonts w:eastAsia="等线"/>
                  <w:rPrChange w:id="109" w:author="Mariana Goldhamer" w:date="2020-02-26T17:10:00Z">
                    <w:rPr>
                      <w:rFonts w:eastAsia="等线"/>
                      <w:lang w:val="de-DE"/>
                    </w:rPr>
                  </w:rPrChange>
                </w:rPr>
                <w:t xml:space="preserve">As clarified in the email, the real intention of this RAN3 LS is actually asking whether “it is feasible for RAN2 </w:t>
              </w:r>
              <w:r w:rsidRPr="001035AD">
                <w:rPr>
                  <w:rFonts w:eastAsia="等线"/>
                  <w:highlight w:val="yellow"/>
                  <w:rPrChange w:id="110" w:author="Mariana Goldhamer" w:date="2020-02-26T17:10:00Z">
                    <w:rPr>
                      <w:rFonts w:eastAsia="等线"/>
                      <w:highlight w:val="yellow"/>
                      <w:lang w:val="de-DE"/>
                    </w:rPr>
                  </w:rPrChange>
                </w:rPr>
                <w:t>to accept including</w:t>
              </w:r>
              <w:r w:rsidRPr="001035AD">
                <w:rPr>
                  <w:rFonts w:eastAsia="等线"/>
                  <w:rPrChange w:id="111" w:author="Mariana Goldhamer" w:date="2020-02-26T17:10:00Z">
                    <w:rPr>
                      <w:rFonts w:eastAsia="等线"/>
                      <w:lang w:val="de-DE"/>
                    </w:rPr>
                  </w:rPrChange>
                </w:rPr>
                <w:t xml:space="preserve"> SUI in the existing RRC information </w:t>
              </w:r>
              <w:proofErr w:type="spellStart"/>
              <w:r w:rsidRPr="001035AD">
                <w:rPr>
                  <w:rFonts w:eastAsia="等线"/>
                  <w:rPrChange w:id="112" w:author="Mariana Goldhamer" w:date="2020-02-26T17:10:00Z">
                    <w:rPr>
                      <w:rFonts w:eastAsia="等线"/>
                      <w:lang w:val="de-DE"/>
                    </w:rPr>
                  </w:rPrChange>
                </w:rPr>
                <w:t>contrainer</w:t>
              </w:r>
              <w:proofErr w:type="spellEnd"/>
              <w:r w:rsidRPr="001035AD">
                <w:rPr>
                  <w:rFonts w:eastAsia="等线"/>
                  <w:rPrChange w:id="113" w:author="Mariana Goldhamer" w:date="2020-02-26T17:10:00Z">
                    <w:rPr>
                      <w:rFonts w:eastAsia="等线"/>
                      <w:lang w:val="de-DE"/>
                    </w:rPr>
                  </w:rPrChange>
                </w:rPr>
                <w:t xml:space="preserve"> (CG-</w:t>
              </w:r>
              <w:proofErr w:type="spellStart"/>
              <w:r w:rsidRPr="001035AD">
                <w:rPr>
                  <w:rFonts w:eastAsia="等线"/>
                  <w:rPrChange w:id="114" w:author="Mariana Goldhamer" w:date="2020-02-26T17:10:00Z">
                    <w:rPr>
                      <w:rFonts w:eastAsia="等线"/>
                      <w:lang w:val="de-DE"/>
                    </w:rPr>
                  </w:rPrChange>
                </w:rPr>
                <w:t>ConfigInfo</w:t>
              </w:r>
              <w:proofErr w:type="spellEnd"/>
              <w:r w:rsidRPr="001035AD">
                <w:rPr>
                  <w:rFonts w:eastAsia="等线"/>
                  <w:rPrChange w:id="115" w:author="Mariana Goldhamer" w:date="2020-02-26T17:10:00Z">
                    <w:rPr>
                      <w:rFonts w:eastAsia="等线"/>
                      <w:lang w:val="de-DE"/>
                    </w:rPr>
                  </w:rPrChange>
                </w:rPr>
                <w:t xml:space="preserve">) </w:t>
              </w:r>
              <w:r w:rsidRPr="001035AD">
                <w:rPr>
                  <w:rFonts w:eastAsia="等线"/>
                  <w:highlight w:val="yellow"/>
                  <w:rPrChange w:id="116" w:author="Mariana Goldhamer" w:date="2020-02-26T17:10:00Z">
                    <w:rPr>
                      <w:rFonts w:eastAsia="等线"/>
                      <w:highlight w:val="yellow"/>
                      <w:lang w:val="de-DE"/>
                    </w:rPr>
                  </w:rPrChange>
                </w:rPr>
                <w:t>in the RAN2 Spec</w:t>
              </w:r>
              <w:r w:rsidRPr="001035AD">
                <w:rPr>
                  <w:rFonts w:eastAsia="等线"/>
                  <w:rPrChange w:id="117" w:author="Mariana Goldhamer" w:date="2020-02-26T17:10:00Z">
                    <w:rPr>
                      <w:rFonts w:eastAsia="等线"/>
                      <w:lang w:val="de-DE"/>
                    </w:rPr>
                  </w:rPrChange>
                </w:rPr>
                <w:t xml:space="preserve">“, not </w:t>
              </w:r>
              <w:proofErr w:type="spellStart"/>
              <w:r w:rsidRPr="001035AD">
                <w:rPr>
                  <w:rFonts w:eastAsia="等线"/>
                  <w:rPrChange w:id="118" w:author="Mariana Goldhamer" w:date="2020-02-26T17:10:00Z">
                    <w:rPr>
                      <w:rFonts w:eastAsia="等线"/>
                      <w:lang w:val="de-DE"/>
                    </w:rPr>
                  </w:rPrChange>
                </w:rPr>
                <w:t>simplying</w:t>
              </w:r>
              <w:proofErr w:type="spellEnd"/>
              <w:r w:rsidRPr="001035AD">
                <w:rPr>
                  <w:rFonts w:eastAsia="等线"/>
                  <w:rPrChange w:id="119" w:author="Mariana Goldhamer" w:date="2020-02-26T17:10:00Z">
                    <w:rPr>
                      <w:rFonts w:eastAsia="等线"/>
                      <w:lang w:val="de-DE"/>
                    </w:rPr>
                  </w:rPrChange>
                </w:rPr>
                <w:t xml:space="preserve"> asking whether such </w:t>
              </w:r>
              <w:proofErr w:type="spellStart"/>
              <w:r w:rsidRPr="001035AD">
                <w:rPr>
                  <w:rFonts w:eastAsia="等线"/>
                  <w:rPrChange w:id="120" w:author="Mariana Goldhamer" w:date="2020-02-26T17:10:00Z">
                    <w:rPr>
                      <w:rFonts w:eastAsia="等线"/>
                      <w:lang w:val="de-DE"/>
                    </w:rPr>
                  </w:rPrChange>
                </w:rPr>
                <w:t>signalling</w:t>
              </w:r>
              <w:proofErr w:type="spellEnd"/>
              <w:r w:rsidRPr="001035AD">
                <w:rPr>
                  <w:rFonts w:eastAsia="等线"/>
                  <w:rPrChange w:id="121" w:author="Mariana Goldhamer" w:date="2020-02-26T17:10:00Z">
                    <w:rPr>
                      <w:rFonts w:eastAsia="等线"/>
                      <w:lang w:val="de-DE"/>
                    </w:rPr>
                  </w:rPrChange>
                </w:rPr>
                <w:t xml:space="preserve"> design itself is feasible or not. </w:t>
              </w:r>
            </w:ins>
          </w:p>
          <w:p w14:paraId="3AA50CC1" w14:textId="77777777" w:rsidR="002C6F98" w:rsidRPr="001035AD" w:rsidRDefault="002C6F98">
            <w:pPr>
              <w:rPr>
                <w:ins w:id="122" w:author="Huawei (Xiaox)" w:date="2020-02-26T18:18:00Z"/>
                <w:rFonts w:eastAsia="Calibri" w:cs="Calibri"/>
                <w:color w:val="1F497D"/>
                <w:sz w:val="21"/>
                <w:szCs w:val="21"/>
                <w:rPrChange w:id="123" w:author="Mariana Goldhamer" w:date="2020-02-26T17:10:00Z">
                  <w:rPr>
                    <w:ins w:id="124" w:author="Huawei (Xiaox)" w:date="2020-02-26T18:18:00Z"/>
                    <w:rFonts w:eastAsia="Calibri" w:cs="Calibri"/>
                    <w:color w:val="1F497D"/>
                    <w:sz w:val="21"/>
                    <w:szCs w:val="21"/>
                    <w:lang w:val="de-DE"/>
                  </w:rPr>
                </w:rPrChange>
              </w:rPr>
            </w:pPr>
          </w:p>
          <w:tbl>
            <w:tblPr>
              <w:tblW w:w="5996" w:type="dxa"/>
              <w:tblLayout w:type="fixed"/>
              <w:tblCellMar>
                <w:left w:w="0" w:type="dxa"/>
                <w:right w:w="0" w:type="dxa"/>
              </w:tblCellMar>
              <w:tblLook w:val="04A0" w:firstRow="1" w:lastRow="0" w:firstColumn="1" w:lastColumn="0" w:noHBand="0" w:noVBand="1"/>
            </w:tblPr>
            <w:tblGrid>
              <w:gridCol w:w="5996"/>
            </w:tblGrid>
            <w:tr w:rsidR="002C6F98" w14:paraId="3FFFB446" w14:textId="77777777">
              <w:trPr>
                <w:ins w:id="125" w:author="Huawei (Xiaox)" w:date="2020-02-26T18:18:00Z"/>
              </w:trPr>
              <w:tc>
                <w:tcPr>
                  <w:tcW w:w="5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E722ED" w14:textId="77777777" w:rsidR="002C6F98" w:rsidRDefault="004A07AB">
                  <w:pPr>
                    <w:spacing w:after="120"/>
                    <w:rPr>
                      <w:ins w:id="126" w:author="Huawei (Xiaox)" w:date="2020-02-26T18:18:00Z"/>
                      <w:rFonts w:ascii="Arial" w:hAnsi="Arial" w:cs="Arial"/>
                      <w:b/>
                      <w:bCs/>
                      <w:sz w:val="20"/>
                    </w:rPr>
                  </w:pPr>
                  <w:ins w:id="127" w:author="Huawei (Xiaox)" w:date="2020-02-26T18:18:00Z">
                    <w:r>
                      <w:rPr>
                        <w:rFonts w:ascii="Arial" w:hAnsi="Arial" w:cs="Arial"/>
                        <w:b/>
                        <w:bCs/>
                        <w:sz w:val="20"/>
                      </w:rPr>
                      <w:t>1. Overall Description:</w:t>
                    </w:r>
                  </w:ins>
                </w:p>
                <w:p w14:paraId="0633CC05" w14:textId="77777777" w:rsidR="002C6F98" w:rsidRDefault="004A07AB">
                  <w:pPr>
                    <w:spacing w:before="180"/>
                    <w:rPr>
                      <w:ins w:id="128" w:author="Huawei (Xiaox)" w:date="2020-02-26T18:18:00Z"/>
                      <w:rFonts w:ascii="Arial" w:hAnsi="Arial" w:cs="Arial"/>
                      <w:sz w:val="20"/>
                      <w:lang w:eastAsia="ko-KR"/>
                    </w:rPr>
                  </w:pPr>
                  <w:ins w:id="129" w:author="Huawei (Xiaox)" w:date="2020-02-26T18:18:00Z">
                    <w:r>
                      <w:rPr>
                        <w:rFonts w:ascii="Arial" w:hAnsi="Arial" w:cs="Arial"/>
                        <w:sz w:val="20"/>
                      </w:rPr>
                      <w:t xml:space="preserve">In order to support F1 signalling for NR V2X, RAN3 has discussed how </w:t>
                    </w:r>
                    <w:r>
                      <w:rPr>
                        <w:rFonts w:ascii="Arial" w:hAnsi="Arial" w:cs="Arial"/>
                        <w:sz w:val="20"/>
                        <w:lang w:eastAsia="ko-KR"/>
                      </w:rPr>
                      <w:t>to handle sidelink resource requesting and configuration when the UE is in RRC Connected mode. RAN3 has discussed two possible options:</w:t>
                    </w:r>
                  </w:ins>
                </w:p>
                <w:p w14:paraId="0C26A134" w14:textId="77777777" w:rsidR="002C6F98" w:rsidRPr="003356E3" w:rsidRDefault="004A07AB">
                  <w:pPr>
                    <w:pStyle w:val="ListParagraph"/>
                    <w:numPr>
                      <w:ilvl w:val="0"/>
                      <w:numId w:val="16"/>
                    </w:numPr>
                    <w:spacing w:before="180"/>
                    <w:contextualSpacing/>
                    <w:rPr>
                      <w:ins w:id="130" w:author="Huawei (Xiaox)" w:date="2020-02-26T18:18:00Z"/>
                      <w:rFonts w:ascii="Arial" w:hAnsi="Arial" w:cs="Arial"/>
                      <w:sz w:val="20"/>
                      <w:lang w:val="en-US" w:eastAsia="ko-KR"/>
                      <w:rPrChange w:id="131" w:author="Hao Bi" w:date="2020-02-26T11:53:00Z">
                        <w:rPr>
                          <w:ins w:id="132" w:author="Huawei (Xiaox)" w:date="2020-02-26T18:18:00Z"/>
                          <w:rFonts w:ascii="Arial" w:hAnsi="Arial" w:cs="Arial"/>
                          <w:sz w:val="20"/>
                          <w:lang w:eastAsia="ko-KR"/>
                        </w:rPr>
                      </w:rPrChange>
                    </w:rPr>
                  </w:pPr>
                  <w:ins w:id="133" w:author="Huawei (Xiaox)" w:date="2020-02-26T18:18:00Z">
                    <w:r w:rsidRPr="003356E3">
                      <w:rPr>
                        <w:rFonts w:ascii="Arial" w:hAnsi="Arial" w:cs="Arial"/>
                        <w:lang w:val="en-US" w:eastAsia="ko-KR"/>
                        <w:rPrChange w:id="134" w:author="Hao Bi" w:date="2020-02-26T11:53:00Z">
                          <w:rPr>
                            <w:rFonts w:ascii="Arial" w:hAnsi="Arial" w:cs="Arial"/>
                            <w:lang w:eastAsia="ko-KR"/>
                          </w:rPr>
                        </w:rPrChange>
                      </w:rPr>
                      <w:t xml:space="preserve">Either to introduce a new </w:t>
                    </w:r>
                    <w:proofErr w:type="spellStart"/>
                    <w:r w:rsidRPr="003356E3">
                      <w:rPr>
                        <w:rFonts w:ascii="Arial" w:hAnsi="Arial" w:cs="Arial"/>
                        <w:i/>
                        <w:iCs/>
                        <w:lang w:val="en-US" w:eastAsia="ko-KR"/>
                        <w:rPrChange w:id="135" w:author="Hao Bi" w:date="2020-02-26T11:53:00Z">
                          <w:rPr>
                            <w:rFonts w:ascii="Arial" w:hAnsi="Arial" w:cs="Arial"/>
                            <w:i/>
                            <w:iCs/>
                            <w:lang w:eastAsia="ko-KR"/>
                          </w:rPr>
                        </w:rPrChange>
                      </w:rPr>
                      <w:t>SidelinkUEInformation</w:t>
                    </w:r>
                    <w:proofErr w:type="spellEnd"/>
                    <w:r w:rsidRPr="003356E3">
                      <w:rPr>
                        <w:rFonts w:ascii="Arial" w:hAnsi="Arial" w:cs="Arial"/>
                        <w:lang w:val="en-US" w:eastAsia="ko-KR"/>
                        <w:rPrChange w:id="136" w:author="Hao Bi" w:date="2020-02-26T11:53:00Z">
                          <w:rPr>
                            <w:rFonts w:ascii="Arial" w:hAnsi="Arial" w:cs="Arial"/>
                            <w:lang w:eastAsia="ko-KR"/>
                          </w:rPr>
                        </w:rPrChange>
                      </w:rPr>
                      <w:t xml:space="preserve"> IE in the CU to DU RRC Information IE, </w:t>
                    </w:r>
                  </w:ins>
                </w:p>
                <w:p w14:paraId="41030302" w14:textId="77777777" w:rsidR="002C6F98" w:rsidRPr="003356E3" w:rsidRDefault="004A07AB">
                  <w:pPr>
                    <w:pStyle w:val="ListParagraph"/>
                    <w:numPr>
                      <w:ilvl w:val="0"/>
                      <w:numId w:val="16"/>
                    </w:numPr>
                    <w:spacing w:before="180"/>
                    <w:contextualSpacing/>
                    <w:rPr>
                      <w:ins w:id="137" w:author="Huawei (Xiaox)" w:date="2020-02-26T18:18:00Z"/>
                      <w:rFonts w:ascii="Arial" w:hAnsi="Arial" w:cs="Arial"/>
                      <w:lang w:val="en-US" w:eastAsia="ko-KR"/>
                      <w:rPrChange w:id="138" w:author="Hao Bi" w:date="2020-02-26T11:53:00Z">
                        <w:rPr>
                          <w:ins w:id="139" w:author="Huawei (Xiaox)" w:date="2020-02-26T18:18:00Z"/>
                          <w:rFonts w:ascii="Arial" w:hAnsi="Arial" w:cs="Arial"/>
                          <w:lang w:eastAsia="ko-KR"/>
                        </w:rPr>
                      </w:rPrChange>
                    </w:rPr>
                  </w:pPr>
                  <w:ins w:id="140" w:author="Huawei (Xiaox)" w:date="2020-02-26T18:18:00Z">
                    <w:r w:rsidRPr="003356E3">
                      <w:rPr>
                        <w:rFonts w:ascii="Arial" w:hAnsi="Arial" w:cs="Arial"/>
                        <w:lang w:val="en-US" w:eastAsia="ko-KR"/>
                        <w:rPrChange w:id="141" w:author="Hao Bi" w:date="2020-02-26T11:53:00Z">
                          <w:rPr>
                            <w:rFonts w:ascii="Arial" w:hAnsi="Arial" w:cs="Arial"/>
                            <w:lang w:eastAsia="ko-KR"/>
                          </w:rPr>
                        </w:rPrChange>
                      </w:rPr>
                      <w:t xml:space="preserve">or, </w:t>
                    </w:r>
                    <w:r w:rsidRPr="003356E3">
                      <w:rPr>
                        <w:rFonts w:ascii="Arial" w:hAnsi="Arial" w:cs="Arial"/>
                        <w:b/>
                        <w:bCs/>
                        <w:highlight w:val="yellow"/>
                        <w:lang w:val="en-US" w:eastAsia="ko-KR"/>
                        <w:rPrChange w:id="142" w:author="Hao Bi" w:date="2020-02-26T11:53:00Z">
                          <w:rPr>
                            <w:rFonts w:ascii="Arial" w:hAnsi="Arial" w:cs="Arial"/>
                            <w:b/>
                            <w:bCs/>
                            <w:highlight w:val="yellow"/>
                            <w:lang w:eastAsia="ko-KR"/>
                          </w:rPr>
                        </w:rPrChange>
                      </w:rPr>
                      <w:t>to ask RAN2 to define in existing RRC containers</w:t>
                    </w:r>
                    <w:r w:rsidRPr="003356E3">
                      <w:rPr>
                        <w:rFonts w:ascii="Arial" w:hAnsi="Arial" w:cs="Arial"/>
                        <w:lang w:val="en-US" w:eastAsia="ko-KR"/>
                        <w:rPrChange w:id="143" w:author="Hao Bi" w:date="2020-02-26T11:53:00Z">
                          <w:rPr>
                            <w:rFonts w:ascii="Arial" w:hAnsi="Arial" w:cs="Arial"/>
                            <w:lang w:eastAsia="ko-KR"/>
                          </w:rPr>
                        </w:rPrChange>
                      </w:rPr>
                      <w:t xml:space="preserve">, present in the </w:t>
                    </w:r>
                    <w:r w:rsidRPr="003356E3">
                      <w:rPr>
                        <w:rFonts w:ascii="Arial" w:hAnsi="Arial" w:cs="Arial"/>
                        <w:i/>
                        <w:iCs/>
                        <w:lang w:val="en-US" w:eastAsia="ko-KR"/>
                        <w:rPrChange w:id="144" w:author="Hao Bi" w:date="2020-02-26T11:53:00Z">
                          <w:rPr>
                            <w:rFonts w:ascii="Arial" w:hAnsi="Arial" w:cs="Arial"/>
                            <w:i/>
                            <w:iCs/>
                            <w:lang w:eastAsia="ko-KR"/>
                          </w:rPr>
                        </w:rPrChange>
                      </w:rPr>
                      <w:t>CU to DU RRC Information</w:t>
                    </w:r>
                    <w:r w:rsidRPr="003356E3">
                      <w:rPr>
                        <w:rFonts w:ascii="Arial" w:hAnsi="Arial" w:cs="Arial"/>
                        <w:lang w:val="en-US" w:eastAsia="ko-KR"/>
                        <w:rPrChange w:id="145" w:author="Hao Bi" w:date="2020-02-26T11:53:00Z">
                          <w:rPr>
                            <w:rFonts w:ascii="Arial" w:hAnsi="Arial" w:cs="Arial"/>
                            <w:lang w:eastAsia="ko-KR"/>
                          </w:rPr>
                        </w:rPrChange>
                      </w:rPr>
                      <w:t xml:space="preserve"> IE (such as, the CG-</w:t>
                    </w:r>
                    <w:proofErr w:type="spellStart"/>
                    <w:r w:rsidRPr="003356E3">
                      <w:rPr>
                        <w:rFonts w:ascii="Arial" w:hAnsi="Arial" w:cs="Arial"/>
                        <w:lang w:val="en-US" w:eastAsia="ko-KR"/>
                        <w:rPrChange w:id="146" w:author="Hao Bi" w:date="2020-02-26T11:53:00Z">
                          <w:rPr>
                            <w:rFonts w:ascii="Arial" w:hAnsi="Arial" w:cs="Arial"/>
                            <w:lang w:eastAsia="ko-KR"/>
                          </w:rPr>
                        </w:rPrChange>
                      </w:rPr>
                      <w:t>ConfigInfo</w:t>
                    </w:r>
                    <w:proofErr w:type="spellEnd"/>
                    <w:r w:rsidRPr="003356E3">
                      <w:rPr>
                        <w:rFonts w:ascii="Arial" w:hAnsi="Arial" w:cs="Arial"/>
                        <w:lang w:val="en-US" w:eastAsia="ko-KR"/>
                        <w:rPrChange w:id="147" w:author="Hao Bi" w:date="2020-02-26T11:53:00Z">
                          <w:rPr>
                            <w:rFonts w:ascii="Arial" w:hAnsi="Arial" w:cs="Arial"/>
                            <w:lang w:eastAsia="ko-KR"/>
                          </w:rPr>
                        </w:rPrChange>
                      </w:rPr>
                      <w:t>), the exact information related to the UE SL information.</w:t>
                    </w:r>
                  </w:ins>
                </w:p>
                <w:p w14:paraId="2B9749A1" w14:textId="77777777" w:rsidR="002C6F98" w:rsidRDefault="002C6F98">
                  <w:pPr>
                    <w:rPr>
                      <w:ins w:id="148" w:author="Huawei (Xiaox)" w:date="2020-02-26T18:18:00Z"/>
                      <w:rFonts w:ascii="Arial" w:hAnsi="Arial" w:cs="Arial"/>
                      <w:sz w:val="20"/>
                    </w:rPr>
                  </w:pPr>
                </w:p>
                <w:p w14:paraId="65F08086" w14:textId="77777777" w:rsidR="002C6F98" w:rsidRDefault="004A07AB">
                  <w:pPr>
                    <w:pStyle w:val="Header"/>
                    <w:rPr>
                      <w:ins w:id="149" w:author="Huawei (Xiaox)" w:date="2020-02-26T18:18:00Z"/>
                      <w:rFonts w:cs="Arial"/>
                      <w:sz w:val="20"/>
                    </w:rPr>
                  </w:pPr>
                  <w:ins w:id="150" w:author="Huawei (Xiaox)" w:date="2020-02-26T18:18:00Z">
                    <w:r>
                      <w:rPr>
                        <w:rFonts w:cs="Arial"/>
                      </w:rPr>
                      <w:t xml:space="preserve">From RAN3 point of view, option 2 is preferable (the impact on RAN3 specifications will be minimal). </w:t>
                    </w:r>
                    <w:r>
                      <w:rPr>
                        <w:rFonts w:cs="Arial"/>
                        <w:highlight w:val="yellow"/>
                      </w:rPr>
                      <w:t>RAN3 kindly asks RAN2 to feedback on whether option 2 is feasible from their perspective.</w:t>
                    </w:r>
                  </w:ins>
                </w:p>
                <w:p w14:paraId="567F891E" w14:textId="77777777" w:rsidR="002C6F98" w:rsidRDefault="002C6F98">
                  <w:pPr>
                    <w:pStyle w:val="Header"/>
                    <w:rPr>
                      <w:ins w:id="151" w:author="Huawei (Xiaox)" w:date="2020-02-26T18:18:00Z"/>
                      <w:rFonts w:cs="Arial"/>
                    </w:rPr>
                  </w:pPr>
                </w:p>
                <w:p w14:paraId="75BC2813" w14:textId="77777777" w:rsidR="002C6F98" w:rsidRDefault="004A07AB">
                  <w:pPr>
                    <w:spacing w:after="120"/>
                    <w:rPr>
                      <w:ins w:id="152" w:author="Huawei (Xiaox)" w:date="2020-02-26T18:18:00Z"/>
                      <w:rFonts w:ascii="Arial" w:hAnsi="Arial" w:cs="Arial"/>
                      <w:b/>
                      <w:bCs/>
                      <w:sz w:val="20"/>
                    </w:rPr>
                  </w:pPr>
                  <w:ins w:id="153" w:author="Huawei (Xiaox)" w:date="2020-02-26T18:18:00Z">
                    <w:r>
                      <w:rPr>
                        <w:rFonts w:ascii="Arial" w:hAnsi="Arial" w:cs="Arial"/>
                        <w:b/>
                        <w:bCs/>
                        <w:sz w:val="20"/>
                      </w:rPr>
                      <w:t>2. Actions:</w:t>
                    </w:r>
                  </w:ins>
                </w:p>
                <w:p w14:paraId="4E5A5B7C" w14:textId="77777777" w:rsidR="002C6F98" w:rsidRDefault="004A07AB">
                  <w:pPr>
                    <w:spacing w:after="120"/>
                    <w:ind w:left="1985" w:hanging="1985"/>
                    <w:rPr>
                      <w:ins w:id="154" w:author="Huawei (Xiaox)" w:date="2020-02-26T18:18:00Z"/>
                      <w:rFonts w:ascii="Arial" w:hAnsi="Arial" w:cs="Arial"/>
                      <w:b/>
                      <w:bCs/>
                      <w:sz w:val="20"/>
                    </w:rPr>
                  </w:pPr>
                  <w:ins w:id="155" w:author="Huawei (Xiaox)" w:date="2020-02-26T18:18:00Z">
                    <w:r>
                      <w:rPr>
                        <w:rFonts w:ascii="Arial" w:hAnsi="Arial" w:cs="Arial"/>
                        <w:sz w:val="20"/>
                      </w:rPr>
                      <w:t>To RAN2 group</w:t>
                    </w:r>
                    <w:r>
                      <w:rPr>
                        <w:rFonts w:ascii="Arial" w:hAnsi="Arial" w:cs="Arial"/>
                        <w:b/>
                        <w:bCs/>
                        <w:sz w:val="20"/>
                      </w:rPr>
                      <w:t>:</w:t>
                    </w:r>
                  </w:ins>
                </w:p>
                <w:p w14:paraId="7B74842D" w14:textId="77777777" w:rsidR="002C6F98" w:rsidRDefault="004A07AB">
                  <w:pPr>
                    <w:pStyle w:val="Header"/>
                    <w:ind w:left="1300" w:hanging="1300"/>
                    <w:rPr>
                      <w:ins w:id="156" w:author="Huawei (Xiaox)" w:date="2020-02-26T18:18:00Z"/>
                      <w:rFonts w:ascii="Calibri" w:hAnsi="Calibri" w:cs="Calibri"/>
                      <w:b w:val="0"/>
                      <w:color w:val="1F497D"/>
                      <w:sz w:val="21"/>
                      <w:szCs w:val="21"/>
                    </w:rPr>
                  </w:pPr>
                  <w:ins w:id="157" w:author="Huawei (Xiaox)" w:date="2020-02-26T18:18:00Z">
                    <w:r>
                      <w:rPr>
                        <w:rFonts w:cs="Arial"/>
                        <w:b w:val="0"/>
                        <w:bCs/>
                      </w:rPr>
                      <w:t xml:space="preserve">ACTION: </w:t>
                    </w:r>
                    <w:r>
                      <w:rPr>
                        <w:rFonts w:cs="Arial"/>
                      </w:rPr>
                      <w:t xml:space="preserve">        From RAN3 point of view, option 2 is preferable (the impact on RAN3 specifications will be minimal). </w:t>
                    </w:r>
                    <w:r>
                      <w:rPr>
                        <w:rFonts w:cs="Arial"/>
                        <w:highlight w:val="yellow"/>
                      </w:rPr>
                      <w:t>RAN3 kindly asks RAN2 to feedback on whether option 2 is feasible from their perspective.</w:t>
                    </w:r>
                  </w:ins>
                </w:p>
              </w:tc>
            </w:tr>
          </w:tbl>
          <w:p w14:paraId="4FB3BA12" w14:textId="77777777" w:rsidR="002C6F98" w:rsidRPr="001035AD" w:rsidRDefault="002C6F98">
            <w:pPr>
              <w:rPr>
                <w:ins w:id="158" w:author="Huawei (Xiaox)" w:date="2020-02-26T18:18:00Z"/>
                <w:rFonts w:eastAsia="等线" w:cs="Calibri"/>
                <w:color w:val="1F497D"/>
                <w:sz w:val="21"/>
                <w:szCs w:val="21"/>
                <w:rPrChange w:id="159" w:author="Mariana Goldhamer" w:date="2020-02-26T17:10:00Z">
                  <w:rPr>
                    <w:ins w:id="160" w:author="Huawei (Xiaox)" w:date="2020-02-26T18:18:00Z"/>
                    <w:rFonts w:eastAsia="等线" w:cs="Calibri"/>
                    <w:color w:val="1F497D"/>
                    <w:sz w:val="21"/>
                    <w:szCs w:val="21"/>
                    <w:lang w:val="de-DE"/>
                  </w:rPr>
                </w:rPrChange>
              </w:rPr>
            </w:pPr>
          </w:p>
          <w:p w14:paraId="3CF619CF" w14:textId="77777777" w:rsidR="002C6F98" w:rsidRPr="001035AD" w:rsidRDefault="004A07AB">
            <w:pPr>
              <w:pStyle w:val="BodyText"/>
              <w:rPr>
                <w:ins w:id="161" w:author="Huawei (Xiaox)" w:date="2020-02-26T18:18:00Z"/>
                <w:rFonts w:eastAsia="Calibri"/>
                <w:color w:val="1F497D"/>
                <w:sz w:val="21"/>
                <w:szCs w:val="21"/>
                <w:rPrChange w:id="162" w:author="Mariana Goldhamer" w:date="2020-02-26T17:10:00Z">
                  <w:rPr>
                    <w:ins w:id="163" w:author="Huawei (Xiaox)" w:date="2020-02-26T18:18:00Z"/>
                    <w:rFonts w:eastAsia="Calibri"/>
                    <w:color w:val="1F497D"/>
                    <w:sz w:val="21"/>
                    <w:szCs w:val="21"/>
                    <w:lang w:val="de-DE"/>
                  </w:rPr>
                </w:rPrChange>
              </w:rPr>
            </w:pPr>
            <w:ins w:id="164" w:author="Huawei (Xiaox)" w:date="2020-02-26T18:18:00Z">
              <w:r w:rsidRPr="001035AD">
                <w:rPr>
                  <w:rFonts w:eastAsia="等线"/>
                  <w:rPrChange w:id="165" w:author="Mariana Goldhamer" w:date="2020-02-26T17:10:00Z">
                    <w:rPr>
                      <w:rFonts w:eastAsia="等线"/>
                      <w:lang w:val="de-DE"/>
                    </w:rPr>
                  </w:rPrChange>
                </w:rPr>
                <w:t xml:space="preserve">Of course, to include SUI in whatever RRC information IE may be feasible, if one simply focuses on the </w:t>
              </w:r>
              <w:proofErr w:type="spellStart"/>
              <w:r w:rsidRPr="001035AD">
                <w:rPr>
                  <w:rFonts w:eastAsia="等线"/>
                  <w:rPrChange w:id="166" w:author="Mariana Goldhamer" w:date="2020-02-26T17:10:00Z">
                    <w:rPr>
                      <w:rFonts w:eastAsia="等线"/>
                      <w:lang w:val="de-DE"/>
                    </w:rPr>
                  </w:rPrChange>
                </w:rPr>
                <w:t>singalling</w:t>
              </w:r>
              <w:proofErr w:type="spellEnd"/>
              <w:r w:rsidRPr="001035AD">
                <w:rPr>
                  <w:rFonts w:eastAsia="等线"/>
                  <w:rPrChange w:id="167" w:author="Mariana Goldhamer" w:date="2020-02-26T17:10:00Z">
                    <w:rPr>
                      <w:rFonts w:eastAsia="等线"/>
                      <w:lang w:val="de-DE"/>
                    </w:rPr>
                  </w:rPrChange>
                </w:rPr>
                <w:t xml:space="preserve"> design itself. But the key issue here should now be whether it is really *appropriate* to include SUI in this </w:t>
              </w:r>
              <w:r w:rsidRPr="001035AD">
                <w:rPr>
                  <w:rFonts w:eastAsia="等线"/>
                  <w:i/>
                  <w:rPrChange w:id="168" w:author="Mariana Goldhamer" w:date="2020-02-26T17:10:00Z">
                    <w:rPr>
                      <w:rFonts w:eastAsia="等线"/>
                      <w:i/>
                      <w:lang w:val="de-DE"/>
                    </w:rPr>
                  </w:rPrChange>
                </w:rPr>
                <w:t>CG-</w:t>
              </w:r>
              <w:proofErr w:type="spellStart"/>
              <w:r w:rsidRPr="001035AD">
                <w:rPr>
                  <w:rFonts w:eastAsia="等线"/>
                  <w:i/>
                  <w:rPrChange w:id="169" w:author="Mariana Goldhamer" w:date="2020-02-26T17:10:00Z">
                    <w:rPr>
                      <w:rFonts w:eastAsia="等线"/>
                      <w:i/>
                      <w:lang w:val="de-DE"/>
                    </w:rPr>
                  </w:rPrChange>
                </w:rPr>
                <w:t>ConfigInfo</w:t>
              </w:r>
              <w:proofErr w:type="spellEnd"/>
              <w:r w:rsidRPr="001035AD">
                <w:rPr>
                  <w:rFonts w:eastAsia="等线"/>
                  <w:rPrChange w:id="170" w:author="Mariana Goldhamer" w:date="2020-02-26T17:10:00Z">
                    <w:rPr>
                      <w:rFonts w:eastAsia="等线"/>
                      <w:lang w:val="de-DE"/>
                    </w:rPr>
                  </w:rPrChange>
                </w:rPr>
                <w:t xml:space="preserve"> and make corresponding RAN2 spec impact</w:t>
              </w:r>
              <w:r w:rsidRPr="001035AD">
                <w:rPr>
                  <w:rFonts w:eastAsia="等线"/>
                  <w:i/>
                  <w:rPrChange w:id="171" w:author="Mariana Goldhamer" w:date="2020-02-26T17:10:00Z">
                    <w:rPr>
                      <w:rFonts w:eastAsia="等线"/>
                      <w:i/>
                      <w:lang w:val="de-DE"/>
                    </w:rPr>
                  </w:rPrChange>
                </w:rPr>
                <w:t xml:space="preserve"> </w:t>
              </w:r>
              <w:r w:rsidRPr="001035AD">
                <w:rPr>
                  <w:rFonts w:eastAsia="等线"/>
                  <w:rPrChange w:id="172" w:author="Mariana Goldhamer" w:date="2020-02-26T17:10:00Z">
                    <w:rPr>
                      <w:rFonts w:eastAsia="等线"/>
                      <w:lang w:val="de-DE"/>
                    </w:rPr>
                  </w:rPrChange>
                </w:rPr>
                <w:t xml:space="preserve">from RAN2 perspective. As for the appropriateness, we do not think it is proper to include SUI into </w:t>
              </w:r>
              <w:r w:rsidRPr="001035AD">
                <w:rPr>
                  <w:rFonts w:eastAsia="等线"/>
                  <w:i/>
                  <w:rPrChange w:id="173" w:author="Mariana Goldhamer" w:date="2020-02-26T17:10:00Z">
                    <w:rPr>
                      <w:rFonts w:eastAsia="等线"/>
                      <w:i/>
                      <w:lang w:val="de-DE"/>
                    </w:rPr>
                  </w:rPrChange>
                </w:rPr>
                <w:t>CG-</w:t>
              </w:r>
              <w:proofErr w:type="spellStart"/>
              <w:r w:rsidRPr="001035AD">
                <w:rPr>
                  <w:rFonts w:eastAsia="等线"/>
                  <w:i/>
                  <w:rPrChange w:id="174" w:author="Mariana Goldhamer" w:date="2020-02-26T17:10:00Z">
                    <w:rPr>
                      <w:rFonts w:eastAsia="等线"/>
                      <w:i/>
                      <w:lang w:val="de-DE"/>
                    </w:rPr>
                  </w:rPrChange>
                </w:rPr>
                <w:t>ConfigInfo</w:t>
              </w:r>
              <w:proofErr w:type="spellEnd"/>
              <w:r w:rsidRPr="001035AD">
                <w:rPr>
                  <w:rFonts w:eastAsia="等线"/>
                  <w:rPrChange w:id="175" w:author="Mariana Goldhamer" w:date="2020-02-26T17:10:00Z">
                    <w:rPr>
                      <w:rFonts w:eastAsia="等线"/>
                      <w:lang w:val="de-DE"/>
                    </w:rPr>
                  </w:rPrChange>
                </w:rPr>
                <w:t xml:space="preserve"> which now includes Uu cell group related configurations that are rather independent of SL related info. Also, as pointed in </w:t>
              </w:r>
              <w:r w:rsidRPr="001035AD">
                <w:rPr>
                  <w:rFonts w:eastAsia="Calibri"/>
                  <w:color w:val="1F497D"/>
                  <w:sz w:val="21"/>
                  <w:szCs w:val="21"/>
                  <w:rPrChange w:id="176" w:author="Mariana Goldhamer" w:date="2020-02-26T17:10:00Z">
                    <w:rPr>
                      <w:rFonts w:eastAsia="Calibri"/>
                      <w:color w:val="1F497D"/>
                      <w:sz w:val="21"/>
                      <w:szCs w:val="21"/>
                      <w:lang w:val="de-DE"/>
                    </w:rPr>
                  </w:rPrChange>
                </w:rPr>
                <w:t xml:space="preserve">R2-2000262, there has already been RRC information IE introduced specifically for </w:t>
              </w:r>
              <w:proofErr w:type="spellStart"/>
              <w:r w:rsidRPr="001035AD">
                <w:rPr>
                  <w:rFonts w:eastAsia="Calibri"/>
                  <w:color w:val="1F497D"/>
                  <w:sz w:val="21"/>
                  <w:szCs w:val="21"/>
                  <w:rPrChange w:id="177" w:author="Mariana Goldhamer" w:date="2020-02-26T17:10:00Z">
                    <w:rPr>
                      <w:rFonts w:eastAsia="Calibri"/>
                      <w:color w:val="1F497D"/>
                      <w:sz w:val="21"/>
                      <w:szCs w:val="21"/>
                      <w:lang w:val="de-DE"/>
                    </w:rPr>
                  </w:rPrChange>
                </w:rPr>
                <w:t>UEAssistanceInformation</w:t>
              </w:r>
              <w:proofErr w:type="spellEnd"/>
              <w:r w:rsidRPr="001035AD">
                <w:rPr>
                  <w:rFonts w:eastAsia="Calibri"/>
                  <w:color w:val="1F497D"/>
                  <w:sz w:val="21"/>
                  <w:szCs w:val="21"/>
                  <w:rPrChange w:id="178" w:author="Mariana Goldhamer" w:date="2020-02-26T17:10:00Z">
                    <w:rPr>
                      <w:rFonts w:eastAsia="Calibri"/>
                      <w:color w:val="1F497D"/>
                      <w:sz w:val="21"/>
                      <w:szCs w:val="21"/>
                      <w:lang w:val="de-DE"/>
                    </w:rPr>
                  </w:rPrChange>
                </w:rPr>
                <w:t xml:space="preserve">, instead of squeezing it into other IEs. With such a precedent, we are wondering why we cannot follow the legacy handling for the UAI case and also introduce another RRC information IE specific for SU in F1, and what the point is to have to include the UE </w:t>
              </w:r>
              <w:r w:rsidRPr="001035AD">
                <w:rPr>
                  <w:rFonts w:eastAsia="Calibri"/>
                  <w:b/>
                  <w:color w:val="1F497D"/>
                  <w:sz w:val="21"/>
                  <w:szCs w:val="21"/>
                  <w:rPrChange w:id="179" w:author="Mariana Goldhamer" w:date="2020-02-26T17:10:00Z">
                    <w:rPr>
                      <w:rFonts w:eastAsia="Calibri"/>
                      <w:b/>
                      <w:color w:val="1F497D"/>
                      <w:sz w:val="21"/>
                      <w:szCs w:val="21"/>
                      <w:lang w:val="de-DE"/>
                    </w:rPr>
                  </w:rPrChange>
                </w:rPr>
                <w:t>SL</w:t>
              </w:r>
              <w:r w:rsidRPr="001035AD">
                <w:rPr>
                  <w:rFonts w:eastAsia="Calibri"/>
                  <w:color w:val="1F497D"/>
                  <w:sz w:val="21"/>
                  <w:szCs w:val="21"/>
                  <w:rPrChange w:id="180" w:author="Mariana Goldhamer" w:date="2020-02-26T17:10:00Z">
                    <w:rPr>
                      <w:rFonts w:eastAsia="Calibri"/>
                      <w:color w:val="1F497D"/>
                      <w:sz w:val="21"/>
                      <w:szCs w:val="21"/>
                      <w:lang w:val="de-DE"/>
                    </w:rPr>
                  </w:rPrChange>
                </w:rPr>
                <w:t xml:space="preserve"> information in a IE used for </w:t>
              </w:r>
              <w:proofErr w:type="spellStart"/>
              <w:r w:rsidRPr="001035AD">
                <w:rPr>
                  <w:rFonts w:eastAsia="Calibri"/>
                  <w:b/>
                  <w:color w:val="1F497D"/>
                  <w:sz w:val="21"/>
                  <w:szCs w:val="21"/>
                  <w:rPrChange w:id="181" w:author="Mariana Goldhamer" w:date="2020-02-26T17:10:00Z">
                    <w:rPr>
                      <w:rFonts w:eastAsia="Calibri"/>
                      <w:b/>
                      <w:color w:val="1F497D"/>
                      <w:sz w:val="21"/>
                      <w:szCs w:val="21"/>
                      <w:lang w:val="de-DE"/>
                    </w:rPr>
                  </w:rPrChange>
                </w:rPr>
                <w:t>Uu</w:t>
              </w:r>
              <w:proofErr w:type="spellEnd"/>
              <w:r w:rsidRPr="001035AD">
                <w:rPr>
                  <w:rFonts w:eastAsia="Calibri"/>
                  <w:color w:val="1F497D"/>
                  <w:sz w:val="21"/>
                  <w:szCs w:val="21"/>
                  <w:rPrChange w:id="182" w:author="Mariana Goldhamer" w:date="2020-02-26T17:10:00Z">
                    <w:rPr>
                      <w:rFonts w:eastAsia="Calibri"/>
                      <w:color w:val="1F497D"/>
                      <w:sz w:val="21"/>
                      <w:szCs w:val="21"/>
                      <w:lang w:val="de-DE"/>
                    </w:rPr>
                  </w:rPrChange>
                </w:rPr>
                <w:t xml:space="preserve"> CG related </w:t>
              </w:r>
              <w:proofErr w:type="spellStart"/>
              <w:r w:rsidRPr="001035AD">
                <w:rPr>
                  <w:rFonts w:eastAsia="Calibri"/>
                  <w:color w:val="1F497D"/>
                  <w:sz w:val="21"/>
                  <w:szCs w:val="21"/>
                  <w:rPrChange w:id="183" w:author="Mariana Goldhamer" w:date="2020-02-26T17:10:00Z">
                    <w:rPr>
                      <w:rFonts w:eastAsia="Calibri"/>
                      <w:color w:val="1F497D"/>
                      <w:sz w:val="21"/>
                      <w:szCs w:val="21"/>
                      <w:lang w:val="de-DE"/>
                    </w:rPr>
                  </w:rPrChange>
                </w:rPr>
                <w:t>inforamtion</w:t>
              </w:r>
              <w:proofErr w:type="spellEnd"/>
              <w:r w:rsidRPr="001035AD">
                <w:rPr>
                  <w:rFonts w:eastAsia="Calibri"/>
                  <w:color w:val="1F497D"/>
                  <w:sz w:val="21"/>
                  <w:szCs w:val="21"/>
                  <w:rPrChange w:id="184" w:author="Mariana Goldhamer" w:date="2020-02-26T17:10:00Z">
                    <w:rPr>
                      <w:rFonts w:eastAsia="Calibri"/>
                      <w:color w:val="1F497D"/>
                      <w:sz w:val="21"/>
                      <w:szCs w:val="21"/>
                      <w:lang w:val="de-DE"/>
                    </w:rPr>
                  </w:rPrChange>
                </w:rPr>
                <w:t xml:space="preserve">. From RAN3’s LS and our RAN3 delegate’s </w:t>
              </w:r>
              <w:r w:rsidRPr="001035AD">
                <w:rPr>
                  <w:rFonts w:eastAsia="Calibri"/>
                  <w:color w:val="1F497D"/>
                  <w:sz w:val="21"/>
                  <w:szCs w:val="21"/>
                  <w:rPrChange w:id="185" w:author="Mariana Goldhamer" w:date="2020-02-26T17:10:00Z">
                    <w:rPr>
                      <w:rFonts w:eastAsia="Calibri"/>
                      <w:color w:val="1F497D"/>
                      <w:sz w:val="21"/>
                      <w:szCs w:val="21"/>
                      <w:lang w:val="de-DE"/>
                    </w:rPr>
                  </w:rPrChange>
                </w:rPr>
                <w:lastRenderedPageBreak/>
                <w:t xml:space="preserve">feedback, no clear </w:t>
              </w:r>
              <w:proofErr w:type="spellStart"/>
              <w:r w:rsidRPr="001035AD">
                <w:rPr>
                  <w:rFonts w:eastAsia="Calibri"/>
                  <w:color w:val="1F497D"/>
                  <w:sz w:val="21"/>
                  <w:szCs w:val="21"/>
                  <w:rPrChange w:id="186" w:author="Mariana Goldhamer" w:date="2020-02-26T17:10:00Z">
                    <w:rPr>
                      <w:rFonts w:eastAsia="Calibri"/>
                      <w:color w:val="1F497D"/>
                      <w:sz w:val="21"/>
                      <w:szCs w:val="21"/>
                      <w:lang w:val="de-DE"/>
                    </w:rPr>
                  </w:rPrChange>
                </w:rPr>
                <w:t>techinical</w:t>
              </w:r>
              <w:proofErr w:type="spellEnd"/>
              <w:r w:rsidRPr="001035AD">
                <w:rPr>
                  <w:rFonts w:eastAsia="Calibri"/>
                  <w:color w:val="1F497D"/>
                  <w:sz w:val="21"/>
                  <w:szCs w:val="21"/>
                  <w:rPrChange w:id="187" w:author="Mariana Goldhamer" w:date="2020-02-26T17:10:00Z">
                    <w:rPr>
                      <w:rFonts w:eastAsia="Calibri"/>
                      <w:color w:val="1F497D"/>
                      <w:sz w:val="21"/>
                      <w:szCs w:val="21"/>
                      <w:lang w:val="de-DE"/>
                    </w:rPr>
                  </w:rPrChange>
                </w:rPr>
                <w:t xml:space="preserve"> reason has ever been identified behind this, so we cannot see the appropriateness of option 2 from RAN2 perspective.</w:t>
              </w:r>
            </w:ins>
          </w:p>
          <w:p w14:paraId="4848E8CC" w14:textId="77777777" w:rsidR="002C6F98" w:rsidRPr="001035AD" w:rsidRDefault="004A07AB">
            <w:pPr>
              <w:pStyle w:val="BodyText"/>
              <w:rPr>
                <w:ins w:id="188" w:author="Huawei (Xiaox)" w:date="2020-02-26T18:18:00Z"/>
                <w:rFonts w:eastAsia="等线"/>
                <w:color w:val="1F497D"/>
                <w:sz w:val="21"/>
                <w:szCs w:val="21"/>
                <w:rPrChange w:id="189" w:author="Mariana Goldhamer" w:date="2020-02-26T17:10:00Z">
                  <w:rPr>
                    <w:ins w:id="190" w:author="Huawei (Xiaox)" w:date="2020-02-26T18:18:00Z"/>
                    <w:rFonts w:eastAsia="等线"/>
                    <w:color w:val="1F497D"/>
                    <w:sz w:val="21"/>
                    <w:szCs w:val="21"/>
                    <w:lang w:val="de-DE"/>
                  </w:rPr>
                </w:rPrChange>
              </w:rPr>
            </w:pPr>
            <w:ins w:id="191" w:author="Huawei (Xiaox)" w:date="2020-02-26T18:18:00Z">
              <w:r w:rsidRPr="001035AD">
                <w:rPr>
                  <w:rFonts w:eastAsia="Calibri"/>
                  <w:color w:val="1F497D"/>
                  <w:sz w:val="21"/>
                  <w:szCs w:val="21"/>
                  <w:rPrChange w:id="192" w:author="Mariana Goldhamer" w:date="2020-02-26T17:10:00Z">
                    <w:rPr>
                      <w:rFonts w:eastAsia="Calibri"/>
                      <w:color w:val="1F497D"/>
                      <w:sz w:val="21"/>
                      <w:szCs w:val="21"/>
                      <w:lang w:val="de-DE"/>
                    </w:rPr>
                  </w:rPrChange>
                </w:rPr>
                <w:t>Also it is seen that some companies have already submitted RAN3 CRs based on the assumption of option 2. Now that anyway there are potential (considerable) RAN3 Spec impacts, we do not see any problem for RAN3 to tackle the whole issue by themselves and the necessity to have to offload part of the work to RAN2.</w:t>
              </w:r>
            </w:ins>
          </w:p>
          <w:p w14:paraId="3017C8B4" w14:textId="77777777" w:rsidR="002C6F98" w:rsidRPr="001035AD" w:rsidRDefault="004A07AB">
            <w:pPr>
              <w:pStyle w:val="BodyText"/>
              <w:rPr>
                <w:ins w:id="193" w:author="Huawei (Xiaox)" w:date="2020-02-26T18:18:00Z"/>
                <w:rFonts w:eastAsia="Calibri"/>
                <w:lang w:eastAsia="ko-KR"/>
                <w:rPrChange w:id="194" w:author="Mariana Goldhamer" w:date="2020-02-26T17:10:00Z">
                  <w:rPr>
                    <w:ins w:id="195" w:author="Huawei (Xiaox)" w:date="2020-02-26T18:18:00Z"/>
                    <w:rFonts w:eastAsia="Calibri"/>
                    <w:lang w:val="de-DE" w:eastAsia="ko-KR"/>
                  </w:rPr>
                </w:rPrChange>
              </w:rPr>
            </w:pPr>
            <w:ins w:id="196" w:author="Huawei (Xiaox)" w:date="2020-02-26T18:18:00Z">
              <w:r w:rsidRPr="001035AD">
                <w:rPr>
                  <w:rFonts w:eastAsia="等线"/>
                  <w:color w:val="1F497D"/>
                  <w:sz w:val="21"/>
                  <w:szCs w:val="21"/>
                  <w:rPrChange w:id="197" w:author="Mariana Goldhamer" w:date="2020-02-26T17:10:00Z">
                    <w:rPr>
                      <w:rFonts w:eastAsia="等线"/>
                      <w:color w:val="1F497D"/>
                      <w:sz w:val="21"/>
                      <w:szCs w:val="21"/>
                      <w:lang w:val="de-DE"/>
                    </w:rPr>
                  </w:rPrChange>
                </w:rPr>
                <w:t xml:space="preserve">For the reply LS, it should be indicated that </w:t>
              </w:r>
              <w:r w:rsidRPr="001035AD">
                <w:rPr>
                  <w:rFonts w:eastAsia="Calibri"/>
                  <w:color w:val="1F497D"/>
                  <w:sz w:val="21"/>
                  <w:szCs w:val="21"/>
                  <w:rPrChange w:id="198" w:author="Mariana Goldhamer" w:date="2020-02-26T17:10:00Z">
                    <w:rPr>
                      <w:rFonts w:eastAsia="Calibri"/>
                      <w:color w:val="1F497D"/>
                      <w:sz w:val="21"/>
                      <w:szCs w:val="21"/>
                      <w:lang w:val="de-DE"/>
                    </w:rPr>
                  </w:rPrChange>
                </w:rPr>
                <w:t>RAN2 see no necessity/appropriateness in including SUI in CG-</w:t>
              </w:r>
              <w:proofErr w:type="spellStart"/>
              <w:r w:rsidRPr="001035AD">
                <w:rPr>
                  <w:rFonts w:eastAsia="Calibri"/>
                  <w:color w:val="1F497D"/>
                  <w:sz w:val="21"/>
                  <w:szCs w:val="21"/>
                  <w:rPrChange w:id="199" w:author="Mariana Goldhamer" w:date="2020-02-26T17:10:00Z">
                    <w:rPr>
                      <w:rFonts w:eastAsia="Calibri"/>
                      <w:color w:val="1F497D"/>
                      <w:sz w:val="21"/>
                      <w:szCs w:val="21"/>
                      <w:lang w:val="de-DE"/>
                    </w:rPr>
                  </w:rPrChange>
                </w:rPr>
                <w:t>ConfigInfo</w:t>
              </w:r>
              <w:proofErr w:type="spellEnd"/>
              <w:r w:rsidRPr="001035AD">
                <w:rPr>
                  <w:rFonts w:eastAsia="Calibri"/>
                  <w:color w:val="1F497D"/>
                  <w:sz w:val="21"/>
                  <w:szCs w:val="21"/>
                  <w:rPrChange w:id="200" w:author="Mariana Goldhamer" w:date="2020-02-26T17:10:00Z">
                    <w:rPr>
                      <w:rFonts w:eastAsia="Calibri"/>
                      <w:color w:val="1F497D"/>
                      <w:sz w:val="21"/>
                      <w:szCs w:val="21"/>
                      <w:lang w:val="de-DE"/>
                    </w:rPr>
                  </w:rPrChange>
                </w:rPr>
                <w:t xml:space="preserve">. From company views provided so far, even though this is regarded as feasible from </w:t>
              </w:r>
              <w:proofErr w:type="spellStart"/>
              <w:r w:rsidRPr="001035AD">
                <w:rPr>
                  <w:rFonts w:eastAsia="Calibri"/>
                  <w:color w:val="1F497D"/>
                  <w:sz w:val="21"/>
                  <w:szCs w:val="21"/>
                  <w:rPrChange w:id="201" w:author="Mariana Goldhamer" w:date="2020-02-26T17:10:00Z">
                    <w:rPr>
                      <w:rFonts w:eastAsia="Calibri"/>
                      <w:color w:val="1F497D"/>
                      <w:sz w:val="21"/>
                      <w:szCs w:val="21"/>
                      <w:lang w:val="de-DE"/>
                    </w:rPr>
                  </w:rPrChange>
                </w:rPr>
                <w:t>singalling</w:t>
              </w:r>
              <w:proofErr w:type="spellEnd"/>
              <w:r w:rsidRPr="001035AD">
                <w:rPr>
                  <w:rFonts w:eastAsia="Calibri"/>
                  <w:color w:val="1F497D"/>
                  <w:sz w:val="21"/>
                  <w:szCs w:val="21"/>
                  <w:rPrChange w:id="202" w:author="Mariana Goldhamer" w:date="2020-02-26T17:10:00Z">
                    <w:rPr>
                      <w:rFonts w:eastAsia="Calibri"/>
                      <w:color w:val="1F497D"/>
                      <w:sz w:val="21"/>
                      <w:szCs w:val="21"/>
                      <w:lang w:val="de-DE"/>
                    </w:rPr>
                  </w:rPrChange>
                </w:rPr>
                <w:t xml:space="preserve"> design perspective, at least RAN2 shouldn’t indicate any preference/decision in the reply LS on where this </w:t>
              </w:r>
              <w:proofErr w:type="spellStart"/>
              <w:r w:rsidRPr="001035AD">
                <w:rPr>
                  <w:rFonts w:eastAsia="Calibri"/>
                  <w:color w:val="1F497D"/>
                  <w:sz w:val="21"/>
                  <w:szCs w:val="21"/>
                  <w:rPrChange w:id="203" w:author="Mariana Goldhamer" w:date="2020-02-26T17:10:00Z">
                    <w:rPr>
                      <w:rFonts w:eastAsia="Calibri"/>
                      <w:color w:val="1F497D"/>
                      <w:sz w:val="21"/>
                      <w:szCs w:val="21"/>
                      <w:lang w:val="de-DE"/>
                    </w:rPr>
                  </w:rPrChange>
                </w:rPr>
                <w:t>siganlling</w:t>
              </w:r>
              <w:proofErr w:type="spellEnd"/>
              <w:r w:rsidRPr="001035AD">
                <w:rPr>
                  <w:rFonts w:eastAsia="Calibri"/>
                  <w:color w:val="1F497D"/>
                  <w:sz w:val="21"/>
                  <w:szCs w:val="21"/>
                  <w:rPrChange w:id="204" w:author="Mariana Goldhamer" w:date="2020-02-26T17:10:00Z">
                    <w:rPr>
                      <w:rFonts w:eastAsia="Calibri"/>
                      <w:color w:val="1F497D"/>
                      <w:sz w:val="21"/>
                      <w:szCs w:val="21"/>
                      <w:lang w:val="de-DE"/>
                    </w:rPr>
                  </w:rPrChange>
                </w:rPr>
                <w:t xml:space="preserve"> should be captured (but up to RAN3).</w:t>
              </w:r>
            </w:ins>
          </w:p>
        </w:tc>
      </w:tr>
      <w:tr w:rsidR="002C6F98" w14:paraId="5D525FA6" w14:textId="77777777">
        <w:trPr>
          <w:ins w:id="205" w:author="Ericsson" w:date="2020-02-26T11:28:00Z"/>
        </w:trPr>
        <w:tc>
          <w:tcPr>
            <w:tcW w:w="1838" w:type="dxa"/>
          </w:tcPr>
          <w:p w14:paraId="6BC8D161" w14:textId="77777777" w:rsidR="002C6F98" w:rsidRDefault="004A07AB">
            <w:pPr>
              <w:pStyle w:val="BodyText"/>
              <w:rPr>
                <w:ins w:id="206" w:author="Ericsson" w:date="2020-02-26T11:28:00Z"/>
                <w:rFonts w:eastAsia="等线"/>
                <w:lang w:val="de-DE"/>
              </w:rPr>
            </w:pPr>
            <w:ins w:id="207" w:author="Ericsson" w:date="2020-02-26T11:28:00Z">
              <w:r>
                <w:rPr>
                  <w:rFonts w:eastAsia="等线"/>
                  <w:lang w:val="de-DE"/>
                </w:rPr>
                <w:lastRenderedPageBreak/>
                <w:t>Ericsson</w:t>
              </w:r>
            </w:ins>
          </w:p>
        </w:tc>
        <w:tc>
          <w:tcPr>
            <w:tcW w:w="1559" w:type="dxa"/>
          </w:tcPr>
          <w:p w14:paraId="12155F84" w14:textId="77777777" w:rsidR="002C6F98" w:rsidRDefault="004A07AB">
            <w:pPr>
              <w:pStyle w:val="BodyText"/>
              <w:rPr>
                <w:ins w:id="208" w:author="Ericsson" w:date="2020-02-26T11:28:00Z"/>
                <w:rFonts w:eastAsia="等线"/>
                <w:lang w:val="de-DE"/>
              </w:rPr>
            </w:pPr>
            <w:ins w:id="209" w:author="Ericsson" w:date="2020-02-26T11:28:00Z">
              <w:r>
                <w:rPr>
                  <w:rFonts w:eastAsia="等线"/>
                  <w:lang w:val="de-DE"/>
                </w:rPr>
                <w:t>Yes</w:t>
              </w:r>
            </w:ins>
          </w:p>
        </w:tc>
        <w:tc>
          <w:tcPr>
            <w:tcW w:w="6232" w:type="dxa"/>
          </w:tcPr>
          <w:p w14:paraId="58FE065F" w14:textId="77777777" w:rsidR="002C6F98" w:rsidRPr="001035AD" w:rsidRDefault="004A07AB">
            <w:pPr>
              <w:pStyle w:val="BodyText"/>
              <w:rPr>
                <w:ins w:id="210" w:author="Ericsson" w:date="2020-02-26T11:29:00Z"/>
                <w:rFonts w:eastAsia="等线"/>
                <w:rPrChange w:id="211" w:author="Mariana Goldhamer" w:date="2020-02-26T17:10:00Z">
                  <w:rPr>
                    <w:ins w:id="212" w:author="Ericsson" w:date="2020-02-26T11:29:00Z"/>
                    <w:rFonts w:eastAsia="等线"/>
                    <w:lang w:val="de-DE"/>
                  </w:rPr>
                </w:rPrChange>
              </w:rPr>
            </w:pPr>
            <w:ins w:id="213" w:author="Ericsson" w:date="2020-02-26T11:29:00Z">
              <w:r w:rsidRPr="001035AD">
                <w:rPr>
                  <w:rFonts w:eastAsia="等线"/>
                  <w:rPrChange w:id="214" w:author="Mariana Goldhamer" w:date="2020-02-26T17:10:00Z">
                    <w:rPr>
                      <w:rFonts w:eastAsia="等线"/>
                      <w:lang w:val="de-DE"/>
                    </w:rPr>
                  </w:rPrChange>
                </w:rPr>
                <w:t>Option 2 is more future proof if, in later Releases, we are going to handle SL in MR-DC scenarios. The CG-</w:t>
              </w:r>
              <w:proofErr w:type="spellStart"/>
              <w:r w:rsidRPr="001035AD">
                <w:rPr>
                  <w:rFonts w:eastAsia="等线"/>
                  <w:rPrChange w:id="215" w:author="Mariana Goldhamer" w:date="2020-02-26T17:10:00Z">
                    <w:rPr>
                      <w:rFonts w:eastAsia="等线"/>
                      <w:lang w:val="de-DE"/>
                    </w:rPr>
                  </w:rPrChange>
                </w:rPr>
                <w:t>ConfigInfo</w:t>
              </w:r>
              <w:proofErr w:type="spellEnd"/>
              <w:r w:rsidRPr="001035AD">
                <w:rPr>
                  <w:rFonts w:eastAsia="等线"/>
                  <w:rPrChange w:id="216" w:author="Mariana Goldhamer" w:date="2020-02-26T17:10:00Z">
                    <w:rPr>
                      <w:rFonts w:eastAsia="等线"/>
                      <w:lang w:val="de-DE"/>
                    </w:rPr>
                  </w:rPrChange>
                </w:rPr>
                <w:t xml:space="preserve"> IEs, indeed, is exchanged over the F1 interface as well as the X2/Xn interface. This means that going for option 1 it may create overhead and unnecessary </w:t>
              </w:r>
              <w:proofErr w:type="spellStart"/>
              <w:r w:rsidRPr="001035AD">
                <w:rPr>
                  <w:rFonts w:eastAsia="等线"/>
                  <w:rPrChange w:id="217" w:author="Mariana Goldhamer" w:date="2020-02-26T17:10:00Z">
                    <w:rPr>
                      <w:rFonts w:eastAsia="等线"/>
                      <w:lang w:val="de-DE"/>
                    </w:rPr>
                  </w:rPrChange>
                </w:rPr>
                <w:t>signalling</w:t>
              </w:r>
              <w:proofErr w:type="spellEnd"/>
              <w:r w:rsidRPr="001035AD">
                <w:rPr>
                  <w:rFonts w:eastAsia="等线"/>
                  <w:rPrChange w:id="218" w:author="Mariana Goldhamer" w:date="2020-02-26T17:10:00Z">
                    <w:rPr>
                      <w:rFonts w:eastAsia="等线"/>
                      <w:lang w:val="de-DE"/>
                    </w:rPr>
                  </w:rPrChange>
                </w:rPr>
                <w:t xml:space="preserve"> in the future.</w:t>
              </w:r>
            </w:ins>
          </w:p>
          <w:p w14:paraId="244745ED" w14:textId="77777777" w:rsidR="002C6F98" w:rsidRPr="001035AD" w:rsidRDefault="004A07AB">
            <w:pPr>
              <w:pStyle w:val="BodyText"/>
              <w:rPr>
                <w:ins w:id="219" w:author="Ericsson" w:date="2020-02-26T11:28:00Z"/>
                <w:rFonts w:eastAsia="等线"/>
                <w:rPrChange w:id="220" w:author="Mariana Goldhamer" w:date="2020-02-26T17:10:00Z">
                  <w:rPr>
                    <w:ins w:id="221" w:author="Ericsson" w:date="2020-02-26T11:28:00Z"/>
                    <w:rFonts w:eastAsia="等线"/>
                    <w:lang w:val="de-DE"/>
                  </w:rPr>
                </w:rPrChange>
              </w:rPr>
            </w:pPr>
            <w:ins w:id="222" w:author="Ericsson" w:date="2020-02-26T11:29:00Z">
              <w:r w:rsidRPr="001035AD">
                <w:rPr>
                  <w:rFonts w:eastAsia="等线"/>
                  <w:rPrChange w:id="223" w:author="Mariana Goldhamer" w:date="2020-02-26T17:10:00Z">
                    <w:rPr>
                      <w:rFonts w:eastAsia="等线"/>
                      <w:lang w:val="de-DE"/>
                    </w:rPr>
                  </w:rPrChange>
                </w:rPr>
                <w:t xml:space="preserve">Therefore, this is the usual way of working for UE-related information. A clear example is the </w:t>
              </w:r>
              <w:proofErr w:type="spellStart"/>
              <w:r w:rsidRPr="001035AD">
                <w:rPr>
                  <w:rFonts w:eastAsia="等线"/>
                  <w:i/>
                  <w:iCs/>
                  <w:rPrChange w:id="224" w:author="Mariana Goldhamer" w:date="2020-02-26T17:10:00Z">
                    <w:rPr>
                      <w:rFonts w:eastAsia="等线"/>
                    </w:rPr>
                  </w:rPrChange>
                </w:rPr>
                <w:t>HandoverPreparationInformation</w:t>
              </w:r>
              <w:proofErr w:type="spellEnd"/>
              <w:r w:rsidRPr="001035AD">
                <w:rPr>
                  <w:rFonts w:eastAsia="等线"/>
                  <w:rPrChange w:id="225" w:author="Mariana Goldhamer" w:date="2020-02-26T17:10:00Z">
                    <w:rPr>
                      <w:rFonts w:eastAsia="等线"/>
                      <w:lang w:val="de-DE"/>
                    </w:rPr>
                  </w:rPrChange>
                </w:rPr>
                <w:t xml:space="preserve"> where the SUI messages are included within this message and not replicated over the F1 and X2/Xn interface (i.e., since this message is already included in the CU to DU RRC Information IE.</w:t>
              </w:r>
            </w:ins>
          </w:p>
        </w:tc>
      </w:tr>
      <w:tr w:rsidR="002C6F98" w14:paraId="63E8CA79" w14:textId="77777777">
        <w:trPr>
          <w:ins w:id="226" w:author="ZTE" w:date="2020-02-26T19:56:00Z"/>
        </w:trPr>
        <w:tc>
          <w:tcPr>
            <w:tcW w:w="1838" w:type="dxa"/>
          </w:tcPr>
          <w:p w14:paraId="3C2C593E" w14:textId="77777777" w:rsidR="002C6F98" w:rsidRDefault="004A07AB">
            <w:pPr>
              <w:pStyle w:val="BodyText"/>
              <w:rPr>
                <w:ins w:id="227" w:author="ZTE" w:date="2020-02-26T19:56:00Z"/>
                <w:rFonts w:eastAsia="等线"/>
              </w:rPr>
            </w:pPr>
            <w:ins w:id="228" w:author="ZTE" w:date="2020-02-26T19:56:00Z">
              <w:r>
                <w:rPr>
                  <w:rFonts w:eastAsia="等线" w:hint="eastAsia"/>
                </w:rPr>
                <w:t>ZTE</w:t>
              </w:r>
            </w:ins>
          </w:p>
        </w:tc>
        <w:tc>
          <w:tcPr>
            <w:tcW w:w="1559" w:type="dxa"/>
          </w:tcPr>
          <w:p w14:paraId="0C68759F" w14:textId="77777777" w:rsidR="002C6F98" w:rsidRDefault="004A07AB">
            <w:pPr>
              <w:pStyle w:val="BodyText"/>
              <w:rPr>
                <w:ins w:id="229" w:author="ZTE" w:date="2020-02-26T19:56:00Z"/>
                <w:rFonts w:eastAsia="等线"/>
              </w:rPr>
            </w:pPr>
            <w:ins w:id="230" w:author="ZTE" w:date="2020-02-26T19:56:00Z">
              <w:r>
                <w:rPr>
                  <w:rFonts w:eastAsia="等线" w:hint="eastAsia"/>
                </w:rPr>
                <w:t>No</w:t>
              </w:r>
            </w:ins>
          </w:p>
        </w:tc>
        <w:tc>
          <w:tcPr>
            <w:tcW w:w="6232" w:type="dxa"/>
          </w:tcPr>
          <w:p w14:paraId="1E74FCED" w14:textId="77777777" w:rsidR="002C6F98" w:rsidRDefault="004A07AB">
            <w:pPr>
              <w:pStyle w:val="BodyText"/>
              <w:rPr>
                <w:ins w:id="231" w:author="ZTE" w:date="2020-02-26T19:57:00Z"/>
                <w:rFonts w:eastAsia="等线"/>
              </w:rPr>
            </w:pPr>
            <w:ins w:id="232" w:author="ZTE" w:date="2020-02-26T19:56:00Z">
              <w:r>
                <w:rPr>
                  <w:rFonts w:eastAsia="等线" w:hint="eastAsia"/>
                </w:rPr>
                <w:t>Share the same view wi</w:t>
              </w:r>
            </w:ins>
            <w:ins w:id="233" w:author="ZTE" w:date="2020-02-26T19:57:00Z">
              <w:r>
                <w:rPr>
                  <w:rFonts w:eastAsia="等线" w:hint="eastAsia"/>
                </w:rPr>
                <w:t xml:space="preserve">th HW, also as we mentioned in the email thread, after checking the </w:t>
              </w:r>
              <w:proofErr w:type="spellStart"/>
              <w:r>
                <w:rPr>
                  <w:rFonts w:eastAsia="等线" w:hint="eastAsia"/>
                </w:rPr>
                <w:t>difinition</w:t>
              </w:r>
              <w:proofErr w:type="spellEnd"/>
              <w:r>
                <w:rPr>
                  <w:rFonts w:eastAsia="等线" w:hint="eastAsia"/>
                </w:rPr>
                <w:t xml:space="preserve"> of CG-</w:t>
              </w:r>
              <w:proofErr w:type="spellStart"/>
              <w:r>
                <w:rPr>
                  <w:rFonts w:eastAsia="等线" w:hint="eastAsia"/>
                </w:rPr>
                <w:t>ConfigInfo</w:t>
              </w:r>
              <w:proofErr w:type="spellEnd"/>
              <w:r>
                <w:rPr>
                  <w:rFonts w:eastAsia="等线" w:hint="eastAsia"/>
                </w:rPr>
                <w:t xml:space="preserve"> in TS 38.331:</w:t>
              </w:r>
            </w:ins>
          </w:p>
          <w:p w14:paraId="0917D15D" w14:textId="77777777" w:rsidR="002C6F98" w:rsidRDefault="004A07AB">
            <w:pPr>
              <w:pStyle w:val="BodyText"/>
              <w:rPr>
                <w:ins w:id="234" w:author="ZTE" w:date="2020-02-26T19:57:00Z"/>
                <w:rFonts w:eastAsia="等线"/>
              </w:rPr>
            </w:pPr>
            <w:ins w:id="235" w:author="ZTE" w:date="2020-02-26T19:57:00Z">
              <w:r>
                <w:rPr>
                  <w:rFonts w:eastAsia="等线" w:hint="eastAsia"/>
                </w:rPr>
                <w:t xml:space="preserve">"This message is used by mater eNB or gNB to request the </w:t>
              </w:r>
              <w:proofErr w:type="spellStart"/>
              <w:r>
                <w:rPr>
                  <w:rFonts w:eastAsia="等线" w:hint="eastAsia"/>
                </w:rPr>
                <w:t>SgNB</w:t>
              </w:r>
              <w:proofErr w:type="spellEnd"/>
              <w:r>
                <w:rPr>
                  <w:rFonts w:eastAsia="等线" w:hint="eastAsia"/>
                </w:rPr>
                <w:t xml:space="preserve"> or </w:t>
              </w:r>
              <w:proofErr w:type="spellStart"/>
              <w:r>
                <w:rPr>
                  <w:rFonts w:eastAsia="等线" w:hint="eastAsia"/>
                </w:rPr>
                <w:t>SeNB</w:t>
              </w:r>
              <w:proofErr w:type="spellEnd"/>
              <w:r>
                <w:rPr>
                  <w:rFonts w:eastAsia="等线" w:hint="eastAsia"/>
                </w:rPr>
                <w:t xml:space="preserve"> to perform certain actions e.g. to establish, modify or release an SCG. The message may include additional information e.g. to assist the </w:t>
              </w:r>
              <w:proofErr w:type="spellStart"/>
              <w:r>
                <w:rPr>
                  <w:rFonts w:eastAsia="等线" w:hint="eastAsia"/>
                </w:rPr>
                <w:t>SgNB</w:t>
              </w:r>
              <w:proofErr w:type="spellEnd"/>
              <w:r>
                <w:rPr>
                  <w:rFonts w:eastAsia="等线" w:hint="eastAsia"/>
                </w:rPr>
                <w:t xml:space="preserve"> or </w:t>
              </w:r>
              <w:proofErr w:type="spellStart"/>
              <w:r>
                <w:rPr>
                  <w:rFonts w:eastAsia="等线" w:hint="eastAsia"/>
                </w:rPr>
                <w:t>SeNB</w:t>
              </w:r>
              <w:proofErr w:type="spellEnd"/>
              <w:r>
                <w:rPr>
                  <w:rFonts w:eastAsia="等线" w:hint="eastAsia"/>
                </w:rPr>
                <w:t xml:space="preserve"> to set the SCG configuration. It can also be used by a CU to request a </w:t>
              </w:r>
              <w:proofErr w:type="spellStart"/>
              <w:r>
                <w:rPr>
                  <w:rFonts w:eastAsia="等线" w:hint="eastAsia"/>
                </w:rPr>
                <w:t>DUto</w:t>
              </w:r>
              <w:proofErr w:type="spellEnd"/>
              <w:r>
                <w:rPr>
                  <w:rFonts w:eastAsia="等线" w:hint="eastAsia"/>
                </w:rPr>
                <w:t xml:space="preserve"> perform certain actions, e.g. to establish, or modify an MCG or SCG."</w:t>
              </w:r>
            </w:ins>
          </w:p>
          <w:p w14:paraId="71C79847" w14:textId="77777777" w:rsidR="002C6F98" w:rsidRDefault="004A07AB">
            <w:pPr>
              <w:pStyle w:val="BodyText"/>
              <w:rPr>
                <w:ins w:id="236" w:author="ZTE" w:date="2020-02-26T19:57:00Z"/>
                <w:rFonts w:eastAsia="等线"/>
              </w:rPr>
            </w:pPr>
            <w:ins w:id="237" w:author="ZTE" w:date="2020-02-26T19:57:00Z">
              <w:r>
                <w:rPr>
                  <w:rFonts w:eastAsia="等线" w:hint="eastAsia"/>
                </w:rPr>
                <w:t>In addition, the operation specified in TS 38.473:</w:t>
              </w:r>
            </w:ins>
          </w:p>
          <w:p w14:paraId="1129BE2D" w14:textId="77777777" w:rsidR="002C6F98" w:rsidRDefault="004A07AB">
            <w:pPr>
              <w:pStyle w:val="BodyText"/>
              <w:rPr>
                <w:ins w:id="238" w:author="ZTE" w:date="2020-02-26T19:57:00Z"/>
                <w:rFonts w:eastAsia="等线"/>
              </w:rPr>
            </w:pPr>
            <w:ins w:id="239" w:author="ZTE" w:date="2020-02-26T19:57:00Z">
              <w:r>
                <w:rPr>
                  <w:rFonts w:eastAsia="等线" w:hint="eastAsia"/>
                </w:rPr>
                <w:t>"For DC operation, the CG-</w:t>
              </w:r>
              <w:proofErr w:type="spellStart"/>
              <w:r>
                <w:rPr>
                  <w:rFonts w:eastAsia="等线" w:hint="eastAsia"/>
                </w:rPr>
                <w:t>ConfigInfo</w:t>
              </w:r>
              <w:proofErr w:type="spellEnd"/>
              <w:r>
                <w:rPr>
                  <w:rFonts w:eastAsia="等线" w:hint="eastAsia"/>
                </w:rPr>
                <w:t xml:space="preserve"> IE shall be included in the CU to DU RRC Information IE at the gNB acting as secondary node. If the CG-</w:t>
              </w:r>
              <w:proofErr w:type="spellStart"/>
              <w:r>
                <w:rPr>
                  <w:rFonts w:eastAsia="等线" w:hint="eastAsia"/>
                </w:rPr>
                <w:t>ConfigInfo</w:t>
              </w:r>
              <w:proofErr w:type="spellEnd"/>
              <w:r>
                <w:rPr>
                  <w:rFonts w:eastAsia="等线" w:hint="eastAsia"/>
                </w:rPr>
                <w:t xml:space="preserve"> IE is included in the UE CONTEXT SETUP REQUEST message, the </w:t>
              </w:r>
              <w:proofErr w:type="spellStart"/>
              <w:r>
                <w:rPr>
                  <w:rFonts w:eastAsia="等线" w:hint="eastAsia"/>
                </w:rPr>
                <w:t>gNB-DUshall</w:t>
              </w:r>
              <w:proofErr w:type="spellEnd"/>
              <w:r>
                <w:rPr>
                  <w:rFonts w:eastAsia="等线" w:hint="eastAsia"/>
                </w:rPr>
                <w:t xml:space="preserve"> regard it as a reconfiguration with sync as defined in TS 38.331[8]"</w:t>
              </w:r>
            </w:ins>
          </w:p>
          <w:p w14:paraId="09718ADC" w14:textId="1C728A30" w:rsidR="001035AD" w:rsidRDefault="004A07AB">
            <w:pPr>
              <w:pStyle w:val="BodyText"/>
              <w:rPr>
                <w:ins w:id="240" w:author="ZTE" w:date="2020-02-26T19:56:00Z"/>
                <w:rFonts w:eastAsia="等线"/>
              </w:rPr>
            </w:pPr>
            <w:ins w:id="241" w:author="ZTE" w:date="2020-02-26T19:57:00Z">
              <w:r>
                <w:rPr>
                  <w:rFonts w:eastAsia="等线" w:hint="eastAsia"/>
                </w:rPr>
                <w:t>Thus, based on the above citation, it is observed that the CG-</w:t>
              </w:r>
              <w:proofErr w:type="spellStart"/>
              <w:r>
                <w:rPr>
                  <w:rFonts w:eastAsia="等线" w:hint="eastAsia"/>
                </w:rPr>
                <w:t>ConfigInfo</w:t>
              </w:r>
              <w:proofErr w:type="spellEnd"/>
              <w:r>
                <w:rPr>
                  <w:rFonts w:eastAsia="等线" w:hint="eastAsia"/>
                </w:rPr>
                <w:t xml:space="preserve"> IE is included in the CU to DU RRC Information only when gNB acting as SN in DC operation. For NR V2X, we think non-DC scenario is more common and widely agreed. Thus, we should also consider non-DC scenario for SL resource </w:t>
              </w:r>
              <w:r>
                <w:rPr>
                  <w:rFonts w:eastAsia="等线" w:hint="eastAsia"/>
                </w:rPr>
                <w:lastRenderedPageBreak/>
                <w:t xml:space="preserve">request over F1. In addition, it can be found that </w:t>
              </w:r>
              <w:proofErr w:type="spellStart"/>
              <w:r>
                <w:rPr>
                  <w:rFonts w:eastAsia="等线" w:hint="eastAsia"/>
                </w:rPr>
                <w:t>UEAssistanceInformation</w:t>
              </w:r>
              <w:proofErr w:type="spellEnd"/>
              <w:r>
                <w:rPr>
                  <w:rFonts w:eastAsia="等线" w:hint="eastAsia"/>
                </w:rPr>
                <w:t xml:space="preserve"> is already captured in CU to DURRC Information, thus, why not to comply with the same principle for </w:t>
              </w:r>
              <w:proofErr w:type="spellStart"/>
              <w:r>
                <w:rPr>
                  <w:rFonts w:eastAsia="等线" w:hint="eastAsia"/>
                </w:rPr>
                <w:t>sidelinkUEInformation</w:t>
              </w:r>
              <w:proofErr w:type="spellEnd"/>
              <w:r>
                <w:rPr>
                  <w:rFonts w:eastAsia="等线" w:hint="eastAsia"/>
                </w:rPr>
                <w:t xml:space="preserve"> ?</w:t>
              </w:r>
            </w:ins>
          </w:p>
        </w:tc>
      </w:tr>
      <w:tr w:rsidR="00CE1313" w14:paraId="056F5DEA" w14:textId="77777777" w:rsidTr="00DA1626">
        <w:trPr>
          <w:trHeight w:val="11157"/>
          <w:ins w:id="242" w:author="Mariana Goldhamer" w:date="2020-02-26T17:16:00Z"/>
        </w:trPr>
        <w:tc>
          <w:tcPr>
            <w:tcW w:w="1838" w:type="dxa"/>
            <w:tcPrChange w:id="243" w:author="Mariana Goldhamer" w:date="2020-02-26T17:30:00Z">
              <w:tcPr>
                <w:tcW w:w="1838" w:type="dxa"/>
              </w:tcPr>
            </w:tcPrChange>
          </w:tcPr>
          <w:p w14:paraId="6A3B749C" w14:textId="764AEACE" w:rsidR="00CE1313" w:rsidRDefault="00CE1313">
            <w:pPr>
              <w:pStyle w:val="BodyText"/>
              <w:rPr>
                <w:ins w:id="244" w:author="Mariana Goldhamer" w:date="2020-02-26T17:16:00Z"/>
                <w:rFonts w:eastAsia="等线"/>
              </w:rPr>
            </w:pPr>
            <w:ins w:id="245" w:author="Mariana Goldhamer" w:date="2020-02-26T17:17:00Z">
              <w:r>
                <w:rPr>
                  <w:rFonts w:eastAsia="等线"/>
                </w:rPr>
                <w:lastRenderedPageBreak/>
                <w:t>HERON</w:t>
              </w:r>
            </w:ins>
          </w:p>
        </w:tc>
        <w:tc>
          <w:tcPr>
            <w:tcW w:w="1559" w:type="dxa"/>
            <w:tcPrChange w:id="246" w:author="Mariana Goldhamer" w:date="2020-02-26T17:30:00Z">
              <w:tcPr>
                <w:tcW w:w="1559" w:type="dxa"/>
                <w:gridSpan w:val="2"/>
              </w:tcPr>
            </w:tcPrChange>
          </w:tcPr>
          <w:p w14:paraId="05F56F86" w14:textId="4606E2F4" w:rsidR="00CE1313" w:rsidRDefault="00CE1313">
            <w:pPr>
              <w:pStyle w:val="BodyText"/>
              <w:rPr>
                <w:ins w:id="247" w:author="Mariana Goldhamer" w:date="2020-02-26T17:16:00Z"/>
                <w:rFonts w:eastAsia="等线"/>
              </w:rPr>
            </w:pPr>
            <w:ins w:id="248" w:author="Mariana Goldhamer" w:date="2020-02-26T17:17:00Z">
              <w:r>
                <w:rPr>
                  <w:rFonts w:eastAsia="等线"/>
                </w:rPr>
                <w:t>Yes</w:t>
              </w:r>
            </w:ins>
          </w:p>
        </w:tc>
        <w:tc>
          <w:tcPr>
            <w:tcW w:w="6232" w:type="dxa"/>
            <w:tcPrChange w:id="249" w:author="Mariana Goldhamer" w:date="2020-02-26T17:30:00Z">
              <w:tcPr>
                <w:tcW w:w="6232" w:type="dxa"/>
                <w:gridSpan w:val="2"/>
              </w:tcPr>
            </w:tcPrChange>
          </w:tcPr>
          <w:p w14:paraId="041FBAEA" w14:textId="77777777" w:rsidR="00DA1626" w:rsidRDefault="00CE1313">
            <w:pPr>
              <w:pStyle w:val="BodyText"/>
              <w:rPr>
                <w:ins w:id="250" w:author="Mariana Goldhamer" w:date="2020-02-26T17:27:00Z"/>
                <w:rFonts w:eastAsia="等线"/>
              </w:rPr>
            </w:pPr>
            <w:ins w:id="251" w:author="Mariana Goldhamer" w:date="2020-02-26T17:26:00Z">
              <w:r>
                <w:rPr>
                  <w:rFonts w:eastAsia="等线"/>
                </w:rPr>
                <w:t>A</w:t>
              </w:r>
            </w:ins>
            <w:ins w:id="252" w:author="Mariana Goldhamer" w:date="2020-02-26T17:27:00Z">
              <w:r>
                <w:rPr>
                  <w:rFonts w:eastAsia="等线"/>
                </w:rPr>
                <w:t xml:space="preserve">gree with </w:t>
              </w:r>
              <w:r w:rsidR="00DA1626">
                <w:rPr>
                  <w:rFonts w:eastAsia="等线"/>
                </w:rPr>
                <w:t>ZTE that is a problem with the container name.</w:t>
              </w:r>
            </w:ins>
          </w:p>
          <w:p w14:paraId="15DC43FF" w14:textId="10EEEF06" w:rsidR="00CE1313" w:rsidRDefault="00DA1626">
            <w:pPr>
              <w:pStyle w:val="BodyText"/>
              <w:rPr>
                <w:ins w:id="253" w:author="Mariana Goldhamer" w:date="2020-02-26T17:18:00Z"/>
                <w:rFonts w:eastAsia="等线"/>
              </w:rPr>
            </w:pPr>
            <w:ins w:id="254" w:author="Mariana Goldhamer" w:date="2020-02-26T17:29:00Z">
              <w:r>
                <w:rPr>
                  <w:rFonts w:eastAsia="等线"/>
                </w:rPr>
                <w:t>However,</w:t>
              </w:r>
            </w:ins>
            <w:ins w:id="255" w:author="Mariana Goldhamer" w:date="2020-02-26T17:27:00Z">
              <w:r>
                <w:rPr>
                  <w:rFonts w:eastAsia="等线"/>
                </w:rPr>
                <w:t xml:space="preserve"> the I</w:t>
              </w:r>
            </w:ins>
            <w:ins w:id="256" w:author="Mariana Goldhamer" w:date="2020-02-26T17:28:00Z">
              <w:r>
                <w:rPr>
                  <w:rFonts w:eastAsia="等线"/>
                </w:rPr>
                <w:t xml:space="preserve">Es for both NR and EUTRA are already in the approved CR to 38.331 </w:t>
              </w:r>
            </w:ins>
            <w:ins w:id="257" w:author="Mariana Goldhamer" w:date="2020-02-26T17:29:00Z">
              <w:r>
                <w:rPr>
                  <w:rFonts w:eastAsia="等线"/>
                </w:rPr>
                <w:t>in R2-2000756. Below is a quote f</w:t>
              </w:r>
            </w:ins>
            <w:ins w:id="258" w:author="Mariana Goldhamer" w:date="2020-02-26T17:30:00Z">
              <w:r>
                <w:rPr>
                  <w:rFonts w:eastAsia="等线"/>
                </w:rPr>
                <w:t>or NR f</w:t>
              </w:r>
            </w:ins>
            <w:ins w:id="259" w:author="Mariana Goldhamer" w:date="2020-02-26T17:18:00Z">
              <w:r w:rsidR="00CE1313">
                <w:rPr>
                  <w:rFonts w:eastAsia="等线"/>
                </w:rPr>
                <w:t>rom CR to 38.331:</w:t>
              </w:r>
            </w:ins>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Change w:id="260">
                <w:tblGrid>
                  <w:gridCol w:w="14175"/>
                </w:tblGrid>
              </w:tblGridChange>
            </w:tblGrid>
            <w:tr w:rsidR="00CE1313" w:rsidRPr="00C51917" w14:paraId="1F9D65AE" w14:textId="77777777" w:rsidTr="00BD597A">
              <w:trPr>
                <w:cantSplit/>
                <w:tblHeader/>
                <w:ins w:id="261" w:author="Mariana Goldhamer" w:date="2020-02-26T17:20:00Z"/>
              </w:trPr>
              <w:tc>
                <w:tcPr>
                  <w:tcW w:w="14175" w:type="dxa"/>
                </w:tcPr>
                <w:p w14:paraId="595B5374" w14:textId="7839248D" w:rsidR="00CE1313" w:rsidRPr="0099228F" w:rsidRDefault="00CE1313">
                  <w:pPr>
                    <w:keepNext/>
                    <w:keepLines/>
                    <w:spacing w:after="0"/>
                    <w:rPr>
                      <w:ins w:id="262" w:author="Mariana Goldhamer" w:date="2020-02-26T17:20:00Z"/>
                      <w:rFonts w:ascii="Arial" w:hAnsi="Arial"/>
                      <w:b/>
                      <w:sz w:val="18"/>
                      <w:lang w:eastAsia="en-GB"/>
                    </w:rPr>
                    <w:pPrChange w:id="263" w:author="Mariana Goldhamer" w:date="2020-02-26T17:20:00Z">
                      <w:pPr>
                        <w:keepNext/>
                        <w:keepLines/>
                        <w:spacing w:after="0"/>
                        <w:jc w:val="center"/>
                      </w:pPr>
                    </w:pPrChange>
                  </w:pPr>
                  <w:ins w:id="264" w:author="Mariana Goldhamer" w:date="2020-02-26T17:24:00Z">
                    <w:r w:rsidRPr="00960507">
                      <w:rPr>
                        <w:rFonts w:ascii="Arial" w:hAnsi="Arial"/>
                        <w:b/>
                        <w:bCs/>
                        <w:i/>
                        <w:iCs/>
                        <w:noProof/>
                      </w:rPr>
                      <w:t>SidelinkUEInformationNR message</w:t>
                    </w:r>
                  </w:ins>
                </w:p>
              </w:tc>
            </w:tr>
            <w:tr w:rsidR="00CE1313" w:rsidRPr="00C51917" w14:paraId="393089E1" w14:textId="77777777" w:rsidTr="00BD597A">
              <w:trPr>
                <w:cantSplit/>
                <w:ins w:id="265" w:author="Mariana Goldhamer" w:date="2020-02-26T17:20:00Z"/>
              </w:trPr>
              <w:tc>
                <w:tcPr>
                  <w:tcW w:w="14175" w:type="dxa"/>
                  <w:tcBorders>
                    <w:top w:val="single" w:sz="4" w:space="0" w:color="808080"/>
                    <w:left w:val="single" w:sz="4" w:space="0" w:color="808080"/>
                    <w:bottom w:val="single" w:sz="4" w:space="0" w:color="808080"/>
                    <w:right w:val="single" w:sz="4" w:space="0" w:color="808080"/>
                  </w:tcBorders>
                </w:tcPr>
                <w:p w14:paraId="1CA67704" w14:textId="393BB64B" w:rsidR="00CE1313" w:rsidRPr="0099228F" w:rsidRDefault="00CE1313" w:rsidP="00CE1313">
                  <w:pPr>
                    <w:keepNext/>
                    <w:keepLines/>
                    <w:spacing w:after="0"/>
                    <w:rPr>
                      <w:ins w:id="266" w:author="Mariana Goldhamer" w:date="2020-02-26T17:20:00Z"/>
                      <w:rFonts w:ascii="Arial" w:hAnsi="Arial"/>
                      <w:b/>
                      <w:i/>
                      <w:sz w:val="18"/>
                      <w:lang w:eastAsia="en-GB"/>
                    </w:rPr>
                  </w:pPr>
                  <w:ins w:id="267" w:author="Mariana Goldhamer" w:date="2020-02-26T17:24:00Z">
                    <w:r w:rsidRPr="00960507">
                      <w:rPr>
                        <w:rFonts w:ascii="Courier New" w:hAnsi="Courier New"/>
                        <w:noProof/>
                        <w:sz w:val="16"/>
                        <w:lang w:eastAsia="en-GB"/>
                      </w:rPr>
                      <w:t>-- ASN1START</w:t>
                    </w:r>
                  </w:ins>
                </w:p>
              </w:tc>
            </w:tr>
            <w:tr w:rsidR="00CE1313" w:rsidRPr="00C51917" w14:paraId="653BF885" w14:textId="77777777" w:rsidTr="00CE1313">
              <w:tblPrEx>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68" w:author="Mariana Goldhamer" w:date="2020-02-26T17:25:00Z">
                  <w:tblPrEx>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50"/>
                <w:ins w:id="269" w:author="Mariana Goldhamer" w:date="2020-02-26T17:20:00Z"/>
                <w:trPrChange w:id="270" w:author="Mariana Goldhamer" w:date="2020-02-26T17:25:00Z">
                  <w:trPr>
                    <w:cantSplit/>
                  </w:trPr>
                </w:trPrChange>
              </w:trPr>
              <w:tc>
                <w:tcPr>
                  <w:tcW w:w="14175" w:type="dxa"/>
                  <w:tcBorders>
                    <w:top w:val="single" w:sz="4" w:space="0" w:color="808080"/>
                    <w:left w:val="single" w:sz="4" w:space="0" w:color="808080"/>
                    <w:bottom w:val="single" w:sz="4" w:space="0" w:color="808080"/>
                    <w:right w:val="single" w:sz="4" w:space="0" w:color="808080"/>
                  </w:tcBorders>
                  <w:tcPrChange w:id="271" w:author="Mariana Goldhamer" w:date="2020-02-26T17:25:00Z">
                    <w:tcPr>
                      <w:tcW w:w="14175" w:type="dxa"/>
                      <w:tcBorders>
                        <w:top w:val="single" w:sz="4" w:space="0" w:color="808080"/>
                        <w:left w:val="single" w:sz="4" w:space="0" w:color="808080"/>
                        <w:bottom w:val="single" w:sz="4" w:space="0" w:color="808080"/>
                        <w:right w:val="single" w:sz="4" w:space="0" w:color="808080"/>
                      </w:tcBorders>
                    </w:tcPr>
                  </w:tcPrChange>
                </w:tcPr>
                <w:p w14:paraId="5502BDE6" w14:textId="5271C5AA" w:rsidR="00CE1313" w:rsidRPr="0099228F" w:rsidRDefault="00CE1313" w:rsidP="00CE1313">
                  <w:pPr>
                    <w:keepNext/>
                    <w:keepLines/>
                    <w:spacing w:after="0"/>
                    <w:rPr>
                      <w:ins w:id="272" w:author="Mariana Goldhamer" w:date="2020-02-26T17:20:00Z"/>
                      <w:rFonts w:ascii="Arial" w:eastAsia="Yu Mincho" w:hAnsi="Arial"/>
                      <w:b/>
                      <w:i/>
                      <w:sz w:val="18"/>
                    </w:rPr>
                  </w:pPr>
                  <w:ins w:id="273" w:author="Mariana Goldhamer" w:date="2020-02-26T17:24:00Z">
                    <w:r w:rsidRPr="00960507">
                      <w:rPr>
                        <w:rFonts w:ascii="Courier New" w:hAnsi="Courier New"/>
                        <w:noProof/>
                        <w:sz w:val="16"/>
                        <w:lang w:eastAsia="en-GB"/>
                      </w:rPr>
                      <w:t>-- TAG-SIDELINKUEINFORMATIONNR-START</w:t>
                    </w:r>
                  </w:ins>
                </w:p>
              </w:tc>
            </w:tr>
          </w:tbl>
          <w:p w14:paraId="3F6D6B71" w14:textId="77777777" w:rsidR="00CE1313" w:rsidRPr="0099228F" w:rsidRDefault="00CE1313" w:rsidP="00CE1313">
            <w:pPr>
              <w:keepNext/>
              <w:keepLines/>
              <w:spacing w:before="60"/>
              <w:jc w:val="center"/>
              <w:rPr>
                <w:ins w:id="274" w:author="Mariana Goldhamer" w:date="2020-02-26T17:24:00Z"/>
                <w:rFonts w:ascii="Arial" w:hAnsi="Arial"/>
                <w:b/>
                <w:bCs/>
                <w:i/>
                <w:iCs/>
              </w:rPr>
            </w:pPr>
            <w:ins w:id="275" w:author="Mariana Goldhamer" w:date="2020-02-26T17:24:00Z">
              <w:r w:rsidRPr="0099228F">
                <w:rPr>
                  <w:rFonts w:ascii="Arial" w:hAnsi="Arial"/>
                  <w:b/>
                  <w:bCs/>
                  <w:i/>
                  <w:iCs/>
                  <w:noProof/>
                </w:rPr>
                <w:t>SidelinkUEInformationNR message</w:t>
              </w:r>
            </w:ins>
          </w:p>
          <w:p w14:paraId="63BFB646"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6" w:author="Mariana Goldhamer" w:date="2020-02-26T17:24:00Z"/>
                <w:rFonts w:ascii="Courier New" w:hAnsi="Courier New"/>
                <w:noProof/>
                <w:sz w:val="16"/>
                <w:lang w:eastAsia="en-GB"/>
              </w:rPr>
            </w:pPr>
            <w:ins w:id="277" w:author="Mariana Goldhamer" w:date="2020-02-26T17:24:00Z">
              <w:r w:rsidRPr="0099228F">
                <w:rPr>
                  <w:rFonts w:ascii="Courier New" w:hAnsi="Courier New"/>
                  <w:noProof/>
                  <w:sz w:val="16"/>
                  <w:lang w:eastAsia="en-GB"/>
                </w:rPr>
                <w:t>-- ASN1START</w:t>
              </w:r>
            </w:ins>
          </w:p>
          <w:p w14:paraId="4CC08EAB"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Mariana Goldhamer" w:date="2020-02-26T17:24:00Z"/>
                <w:rFonts w:ascii="Courier New" w:hAnsi="Courier New"/>
                <w:noProof/>
                <w:sz w:val="16"/>
                <w:lang w:eastAsia="en-GB"/>
              </w:rPr>
            </w:pPr>
            <w:ins w:id="279" w:author="Mariana Goldhamer" w:date="2020-02-26T17:24:00Z">
              <w:r w:rsidRPr="0099228F">
                <w:rPr>
                  <w:rFonts w:ascii="Courier New" w:hAnsi="Courier New"/>
                  <w:noProof/>
                  <w:sz w:val="16"/>
                  <w:lang w:eastAsia="en-GB"/>
                </w:rPr>
                <w:t>-- TAG-SIDELINKUEINFORMATIONNR-START</w:t>
              </w:r>
            </w:ins>
          </w:p>
          <w:p w14:paraId="122E1DE6"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ariana Goldhamer" w:date="2020-02-26T17:24:00Z"/>
                <w:rFonts w:ascii="Courier New" w:hAnsi="Courier New"/>
                <w:noProof/>
                <w:sz w:val="16"/>
                <w:lang w:eastAsia="en-GB"/>
              </w:rPr>
            </w:pPr>
          </w:p>
          <w:p w14:paraId="0E3DC9FD"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ariana Goldhamer" w:date="2020-02-26T17:24:00Z"/>
                <w:rFonts w:ascii="Courier New" w:hAnsi="Courier New"/>
                <w:noProof/>
                <w:sz w:val="16"/>
                <w:lang w:eastAsia="en-GB"/>
              </w:rPr>
            </w:pPr>
            <w:ins w:id="282" w:author="Mariana Goldhamer" w:date="2020-02-26T17:24:00Z">
              <w:r w:rsidRPr="0099228F">
                <w:rPr>
                  <w:rFonts w:ascii="Courier New" w:hAnsi="Courier New"/>
                  <w:noProof/>
                  <w:sz w:val="16"/>
                  <w:lang w:eastAsia="en-GB"/>
                </w:rPr>
                <w:t xml:space="preserve">SidelinkUEInformationNR-r16::=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ins>
          </w:p>
          <w:p w14:paraId="737AA2AF"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Mariana Goldhamer" w:date="2020-02-26T17:24:00Z"/>
                <w:rFonts w:ascii="Courier New" w:hAnsi="Courier New"/>
                <w:noProof/>
                <w:sz w:val="16"/>
                <w:lang w:eastAsia="en-GB"/>
              </w:rPr>
            </w:pPr>
            <w:ins w:id="284" w:author="Mariana Goldhamer" w:date="2020-02-26T17:24:00Z">
              <w:r w:rsidRPr="0099228F">
                <w:rPr>
                  <w:rFonts w:ascii="Courier New" w:hAnsi="Courier New"/>
                  <w:noProof/>
                  <w:sz w:val="16"/>
                  <w:lang w:eastAsia="en-GB"/>
                </w:rPr>
                <w:t xml:space="preserve">    criticalExtensions                  </w:t>
              </w:r>
              <w:r w:rsidRPr="00B50D38">
                <w:rPr>
                  <w:rFonts w:ascii="Courier New" w:hAnsi="Courier New"/>
                  <w:noProof/>
                  <w:color w:val="993366"/>
                  <w:sz w:val="16"/>
                  <w:lang w:eastAsia="en-GB"/>
                </w:rPr>
                <w:t>CHOICE</w:t>
              </w:r>
              <w:r w:rsidRPr="0099228F">
                <w:rPr>
                  <w:rFonts w:ascii="Courier New" w:hAnsi="Courier New"/>
                  <w:noProof/>
                  <w:sz w:val="16"/>
                  <w:lang w:eastAsia="en-GB"/>
                </w:rPr>
                <w:t xml:space="preserve"> {</w:t>
              </w:r>
            </w:ins>
          </w:p>
          <w:p w14:paraId="42C0011F"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Mariana Goldhamer" w:date="2020-02-26T17:24:00Z"/>
                <w:rFonts w:ascii="Courier New" w:hAnsi="Courier New"/>
                <w:noProof/>
                <w:sz w:val="16"/>
                <w:lang w:eastAsia="en-GB"/>
              </w:rPr>
            </w:pPr>
            <w:ins w:id="286" w:author="Mariana Goldhamer" w:date="2020-02-26T17:24:00Z">
              <w:r w:rsidRPr="0099228F">
                <w:rPr>
                  <w:rFonts w:ascii="Courier New" w:hAnsi="Courier New"/>
                  <w:noProof/>
                  <w:sz w:val="16"/>
                  <w:lang w:eastAsia="en-GB"/>
                </w:rPr>
                <w:t xml:space="preserve">        sidelinkUEInformationNR-r16         SidelinkUEInformationNR-r16-IEs,</w:t>
              </w:r>
            </w:ins>
          </w:p>
          <w:p w14:paraId="5AF7CB51"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Mariana Goldhamer" w:date="2020-02-26T17:24:00Z"/>
                <w:rFonts w:ascii="Courier New" w:hAnsi="Courier New"/>
                <w:noProof/>
                <w:sz w:val="16"/>
                <w:lang w:eastAsia="en-GB"/>
              </w:rPr>
            </w:pPr>
            <w:ins w:id="288" w:author="Mariana Goldhamer" w:date="2020-02-26T17:24:00Z">
              <w:r w:rsidRPr="0099228F">
                <w:rPr>
                  <w:rFonts w:ascii="Courier New" w:hAnsi="Courier New"/>
                  <w:noProof/>
                  <w:sz w:val="16"/>
                  <w:lang w:eastAsia="en-GB"/>
                </w:rPr>
                <w:t xml:space="preserve">        criticalExtensionsFuture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ins>
          </w:p>
          <w:p w14:paraId="6F3FC015"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Mariana Goldhamer" w:date="2020-02-26T17:24:00Z"/>
                <w:rFonts w:ascii="Courier New" w:hAnsi="Courier New"/>
                <w:noProof/>
                <w:sz w:val="16"/>
                <w:lang w:eastAsia="en-GB"/>
              </w:rPr>
            </w:pPr>
            <w:ins w:id="290" w:author="Mariana Goldhamer" w:date="2020-02-26T17:24:00Z">
              <w:r w:rsidRPr="0099228F">
                <w:rPr>
                  <w:rFonts w:ascii="Courier New" w:hAnsi="Courier New"/>
                  <w:noProof/>
                  <w:sz w:val="16"/>
                  <w:lang w:eastAsia="en-GB"/>
                </w:rPr>
                <w:t xml:space="preserve">    }</w:t>
              </w:r>
            </w:ins>
          </w:p>
          <w:p w14:paraId="7BB8E7C7"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Mariana Goldhamer" w:date="2020-02-26T17:24:00Z"/>
                <w:rFonts w:ascii="Courier New" w:hAnsi="Courier New"/>
                <w:noProof/>
                <w:sz w:val="16"/>
                <w:lang w:eastAsia="en-GB"/>
              </w:rPr>
            </w:pPr>
            <w:ins w:id="292" w:author="Mariana Goldhamer" w:date="2020-02-26T17:24:00Z">
              <w:r w:rsidRPr="0099228F">
                <w:rPr>
                  <w:rFonts w:ascii="Courier New" w:hAnsi="Courier New"/>
                  <w:noProof/>
                  <w:sz w:val="16"/>
                  <w:lang w:eastAsia="en-GB"/>
                </w:rPr>
                <w:t>}</w:t>
              </w:r>
            </w:ins>
          </w:p>
          <w:p w14:paraId="7FA0AAC2"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ariana Goldhamer" w:date="2020-02-26T17:24:00Z"/>
                <w:rFonts w:ascii="Courier New" w:hAnsi="Courier New"/>
                <w:noProof/>
                <w:sz w:val="16"/>
                <w:lang w:eastAsia="en-GB"/>
              </w:rPr>
            </w:pPr>
          </w:p>
          <w:p w14:paraId="51C3E337"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ariana Goldhamer" w:date="2020-02-26T17:24:00Z"/>
                <w:rFonts w:ascii="Courier New" w:hAnsi="Courier New"/>
                <w:noProof/>
                <w:sz w:val="16"/>
                <w:lang w:eastAsia="en-GB"/>
              </w:rPr>
            </w:pPr>
            <w:ins w:id="295" w:author="Mariana Goldhamer" w:date="2020-02-26T17:24:00Z">
              <w:r w:rsidRPr="0099228F">
                <w:rPr>
                  <w:rFonts w:ascii="Courier New" w:hAnsi="Courier New"/>
                  <w:noProof/>
                  <w:sz w:val="16"/>
                  <w:lang w:eastAsia="en-GB"/>
                </w:rPr>
                <w:t xml:space="preserve">SidelinkUEInformationNR-r16-IEs::=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ins>
          </w:p>
          <w:p w14:paraId="62F08FDE"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Mariana Goldhamer" w:date="2020-02-26T17:24:00Z"/>
                <w:rFonts w:ascii="Courier New" w:hAnsi="Courier New"/>
                <w:noProof/>
                <w:sz w:val="16"/>
                <w:lang w:eastAsia="en-GB"/>
              </w:rPr>
            </w:pPr>
            <w:ins w:id="297" w:author="Mariana Goldhamer" w:date="2020-02-26T17:24:00Z">
              <w:r>
                <w:rPr>
                  <w:rFonts w:ascii="Courier New" w:hAnsi="Courier New"/>
                  <w:noProof/>
                  <w:sz w:val="16"/>
                  <w:lang w:eastAsia="en-GB"/>
                </w:rPr>
                <w:t xml:space="preserve">    sl-RxInterestedFreqList-r16            SL-InterestedFreqList-r16           </w:t>
              </w:r>
              <w:r w:rsidRPr="00400F7C">
                <w:rPr>
                  <w:rFonts w:ascii="Courier New" w:hAnsi="Courier New"/>
                  <w:noProof/>
                  <w:color w:val="993366"/>
                  <w:sz w:val="16"/>
                  <w:lang w:eastAsia="en-GB"/>
                </w:rPr>
                <w:t>OPTIONAL</w:t>
              </w:r>
              <w:r>
                <w:rPr>
                  <w:rFonts w:ascii="Courier New" w:hAnsi="Courier New"/>
                  <w:noProof/>
                  <w:sz w:val="16"/>
                  <w:lang w:eastAsia="en-GB"/>
                </w:rPr>
                <w:t>,</w:t>
              </w:r>
            </w:ins>
          </w:p>
          <w:p w14:paraId="41CC1E27"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Mariana Goldhamer" w:date="2020-02-26T17:24:00Z"/>
                <w:rFonts w:ascii="Courier New" w:eastAsia="Yu Mincho" w:hAnsi="Courier New"/>
                <w:noProof/>
                <w:sz w:val="16"/>
              </w:rPr>
            </w:pPr>
            <w:ins w:id="299" w:author="Mariana Goldhamer" w:date="2020-02-26T17:24:00Z">
              <w:r w:rsidRPr="0099228F">
                <w:rPr>
                  <w:rFonts w:ascii="Courier New" w:hAnsi="Courier New"/>
                  <w:noProof/>
                  <w:sz w:val="16"/>
                  <w:lang w:eastAsia="en-GB"/>
                </w:rPr>
                <w:t xml:space="preserve">    </w:t>
              </w:r>
              <w:r>
                <w:rPr>
                  <w:rFonts w:ascii="Courier New" w:hAnsi="Courier New"/>
                  <w:noProof/>
                  <w:sz w:val="16"/>
                  <w:lang w:eastAsia="en-GB"/>
                </w:rPr>
                <w:t>s</w:t>
              </w:r>
              <w:r>
                <w:rPr>
                  <w:rFonts w:ascii="Courier New" w:eastAsia="Yu Mincho" w:hAnsi="Courier New" w:hint="eastAsia"/>
                  <w:noProof/>
                  <w:sz w:val="16"/>
                </w:rPr>
                <w:t>l</w:t>
              </w:r>
              <w:r w:rsidRPr="0099228F">
                <w:rPr>
                  <w:rFonts w:ascii="Courier New" w:eastAsia="Yu Mincho" w:hAnsi="Courier New" w:hint="eastAsia"/>
                  <w:sz w:val="16"/>
                </w:rPr>
                <w:t>-TxResourceReq</w:t>
              </w:r>
              <w:r>
                <w:rPr>
                  <w:rFonts w:ascii="Courier New" w:eastAsia="Yu Mincho" w:hAnsi="Courier New"/>
                  <w:sz w:val="16"/>
                </w:rPr>
                <w:t>List</w:t>
              </w:r>
              <w:r w:rsidRPr="0099228F">
                <w:rPr>
                  <w:rFonts w:ascii="Courier New" w:eastAsia="Yu Mincho" w:hAnsi="Courier New" w:hint="eastAsia"/>
                  <w:noProof/>
                  <w:sz w:val="16"/>
                </w:rPr>
                <w:t xml:space="preserve">-r16           </w:t>
              </w:r>
              <w:r>
                <w:rPr>
                  <w:rFonts w:ascii="Courier New" w:eastAsia="Yu Mincho" w:hAnsi="Courier New"/>
                  <w:noProof/>
                  <w:sz w:val="16"/>
                </w:rPr>
                <w:t xml:space="preserve">    </w:t>
              </w:r>
              <w:r w:rsidRPr="0099228F">
                <w:rPr>
                  <w:rFonts w:ascii="Courier New" w:eastAsia="Yu Mincho" w:hAnsi="Courier New" w:hint="eastAsia"/>
                  <w:noProof/>
                  <w:sz w:val="16"/>
                </w:rPr>
                <w:t>SL-TxResourceReqList-r16</w:t>
              </w:r>
              <w:r w:rsidRPr="0099228F">
                <w:rPr>
                  <w:rFonts w:ascii="Courier New" w:hAnsi="Courier New"/>
                  <w:noProof/>
                  <w:sz w:val="16"/>
                  <w:lang w:eastAsia="en-GB"/>
                </w:rPr>
                <w:t xml:space="preserve">            </w:t>
              </w:r>
              <w:r w:rsidRPr="00400F7C">
                <w:rPr>
                  <w:rFonts w:ascii="Courier New" w:eastAsia="Yu Mincho" w:hAnsi="Courier New" w:hint="eastAsia"/>
                  <w:noProof/>
                  <w:color w:val="993366"/>
                  <w:sz w:val="16"/>
                </w:rPr>
                <w:t>OPTIONAL</w:t>
              </w:r>
              <w:r w:rsidRPr="0099228F">
                <w:rPr>
                  <w:rFonts w:ascii="Courier New" w:eastAsia="Yu Mincho" w:hAnsi="Courier New" w:hint="eastAsia"/>
                  <w:noProof/>
                  <w:sz w:val="16"/>
                </w:rPr>
                <w:t>,</w:t>
              </w:r>
            </w:ins>
          </w:p>
          <w:p w14:paraId="4EAD843A"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Mariana Goldhamer" w:date="2020-02-26T17:24:00Z"/>
                <w:rFonts w:ascii="Courier New" w:hAnsi="Courier New"/>
                <w:noProof/>
                <w:sz w:val="16"/>
                <w:lang w:eastAsia="en-GB"/>
              </w:rPr>
            </w:pPr>
            <w:ins w:id="301" w:author="Mariana Goldhamer" w:date="2020-02-26T17:24:00Z">
              <w:r w:rsidRPr="0099228F">
                <w:rPr>
                  <w:rFonts w:ascii="Courier New" w:hAnsi="Courier New"/>
                  <w:noProof/>
                  <w:sz w:val="16"/>
                  <w:lang w:eastAsia="en-GB"/>
                </w:rPr>
                <w:t xml:space="preserve">    lateNonCriticalExtension            </w:t>
              </w:r>
              <w:r>
                <w:rPr>
                  <w:rFonts w:ascii="Courier New" w:hAnsi="Courier New"/>
                  <w:noProof/>
                  <w:sz w:val="16"/>
                  <w:lang w:eastAsia="en-GB"/>
                </w:rPr>
                <w:t xml:space="preserve">   </w:t>
              </w:r>
              <w:r w:rsidRPr="0099228F">
                <w:rPr>
                  <w:rFonts w:ascii="Courier New" w:hAnsi="Courier New"/>
                  <w:noProof/>
                  <w:sz w:val="16"/>
                  <w:lang w:eastAsia="en-GB"/>
                </w:rPr>
                <w:t xml:space="preserve">OCTET STRING                        </w:t>
              </w:r>
              <w:r w:rsidRPr="00400F7C">
                <w:rPr>
                  <w:rFonts w:ascii="Courier New" w:hAnsi="Courier New"/>
                  <w:noProof/>
                  <w:color w:val="993366"/>
                  <w:sz w:val="16"/>
                  <w:lang w:eastAsia="en-GB"/>
                </w:rPr>
                <w:t>OPTIONAL</w:t>
              </w:r>
              <w:r w:rsidRPr="0099228F">
                <w:rPr>
                  <w:rFonts w:ascii="Courier New" w:hAnsi="Courier New"/>
                  <w:noProof/>
                  <w:sz w:val="16"/>
                  <w:lang w:eastAsia="en-GB"/>
                </w:rPr>
                <w:t>,</w:t>
              </w:r>
            </w:ins>
          </w:p>
          <w:p w14:paraId="71B6788A"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Mariana Goldhamer" w:date="2020-02-26T17:24:00Z"/>
                <w:rFonts w:ascii="Courier New" w:hAnsi="Courier New"/>
                <w:noProof/>
                <w:sz w:val="16"/>
                <w:lang w:eastAsia="en-GB"/>
              </w:rPr>
            </w:pPr>
            <w:ins w:id="303" w:author="Mariana Goldhamer" w:date="2020-02-26T17:24:00Z">
              <w:r w:rsidRPr="0099228F">
                <w:rPr>
                  <w:rFonts w:ascii="Courier New" w:hAnsi="Courier New"/>
                  <w:noProof/>
                  <w:sz w:val="16"/>
                  <w:lang w:eastAsia="en-GB"/>
                </w:rPr>
                <w:t xml:space="preserve">    nonCriticalExtension               </w:t>
              </w:r>
              <w:r>
                <w:rPr>
                  <w:rFonts w:ascii="Courier New" w:hAnsi="Courier New"/>
                  <w:noProof/>
                  <w:sz w:val="16"/>
                  <w:lang w:eastAsia="en-GB"/>
                </w:rPr>
                <w:t xml:space="preserve">   </w:t>
              </w:r>
              <w:r w:rsidRPr="0099228F">
                <w:rPr>
                  <w:rFonts w:ascii="Courier New" w:hAnsi="Courier New"/>
                  <w:noProof/>
                  <w:sz w:val="16"/>
                  <w:lang w:eastAsia="en-GB"/>
                </w:rPr>
                <w:t xml:space="preserve">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                         </w:t>
              </w:r>
              <w:r w:rsidRPr="00400F7C">
                <w:rPr>
                  <w:rFonts w:ascii="Courier New" w:hAnsi="Courier New"/>
                  <w:noProof/>
                  <w:color w:val="993366"/>
                  <w:sz w:val="16"/>
                  <w:lang w:eastAsia="en-GB"/>
                </w:rPr>
                <w:t>OPTIONAL</w:t>
              </w:r>
            </w:ins>
          </w:p>
          <w:p w14:paraId="003B2D50"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Mariana Goldhamer" w:date="2020-02-26T17:24:00Z"/>
                <w:rFonts w:ascii="Courier New" w:hAnsi="Courier New"/>
                <w:noProof/>
                <w:sz w:val="16"/>
                <w:lang w:eastAsia="en-GB"/>
              </w:rPr>
            </w:pPr>
            <w:ins w:id="305" w:author="Mariana Goldhamer" w:date="2020-02-26T17:24:00Z">
              <w:r w:rsidRPr="0099228F">
                <w:rPr>
                  <w:rFonts w:ascii="Courier New" w:hAnsi="Courier New"/>
                  <w:noProof/>
                  <w:sz w:val="16"/>
                  <w:lang w:eastAsia="en-GB"/>
                </w:rPr>
                <w:t>}</w:t>
              </w:r>
            </w:ins>
          </w:p>
          <w:p w14:paraId="79460E2E"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Mariana Goldhamer" w:date="2020-02-26T17:24:00Z"/>
                <w:rFonts w:ascii="Courier New" w:hAnsi="Courier New"/>
                <w:noProof/>
                <w:sz w:val="16"/>
                <w:lang w:eastAsia="en-GB"/>
              </w:rPr>
            </w:pPr>
          </w:p>
          <w:p w14:paraId="0F9AFCCB"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Mariana Goldhamer" w:date="2020-02-26T17:24:00Z"/>
                <w:rFonts w:ascii="Courier New" w:hAnsi="Courier New"/>
                <w:noProof/>
                <w:sz w:val="16"/>
                <w:lang w:eastAsia="en-GB"/>
              </w:rPr>
            </w:pPr>
            <w:ins w:id="308" w:author="Mariana Goldhamer" w:date="2020-02-26T17:24:00Z">
              <w:r>
                <w:rPr>
                  <w:rFonts w:ascii="Courier New" w:hAnsi="Courier New"/>
                  <w:noProof/>
                  <w:sz w:val="16"/>
                  <w:lang w:eastAsia="en-GB"/>
                </w:rPr>
                <w:t>SL-InterestedFreqList-r16</w:t>
              </w:r>
              <w:r w:rsidRPr="00E03AC9">
                <w:rPr>
                  <w:rFonts w:ascii="Courier New" w:hAnsi="Courier New"/>
                  <w:noProof/>
                  <w:sz w:val="16"/>
                </w:rPr>
                <w:t xml:space="preserve"> </w:t>
              </w:r>
              <w:r w:rsidRPr="0099228F">
                <w:rPr>
                  <w:rFonts w:ascii="Courier New" w:hAnsi="Courier New"/>
                  <w:noProof/>
                  <w:sz w:val="16"/>
                  <w:lang w:eastAsia="en-GB"/>
                </w:rPr>
                <w:t>::=</w:t>
              </w:r>
              <w:r>
                <w:rPr>
                  <w:rFonts w:ascii="Courier New" w:hAnsi="Courier New"/>
                  <w:noProof/>
                  <w:sz w:val="16"/>
                </w:rPr>
                <w:t xml:space="preserve">             </w:t>
              </w:r>
              <w:r w:rsidRPr="00B50D38">
                <w:rPr>
                  <w:rFonts w:ascii="Courier New" w:hAnsi="Courier New"/>
                  <w:noProof/>
                  <w:color w:val="993366"/>
                  <w:sz w:val="16"/>
                </w:rPr>
                <w:t>SEQUENCE</w:t>
              </w:r>
              <w:r>
                <w:rPr>
                  <w:rFonts w:ascii="Courier New" w:hAnsi="Courier New"/>
                  <w:noProof/>
                  <w:sz w:val="16"/>
                </w:rPr>
                <w:t xml:space="preserve"> (</w:t>
              </w:r>
              <w:r w:rsidRPr="00554E60">
                <w:rPr>
                  <w:rFonts w:ascii="Courier New" w:hAnsi="Courier New"/>
                  <w:noProof/>
                  <w:color w:val="993366"/>
                  <w:sz w:val="16"/>
                </w:rPr>
                <w:t>SIZE</w:t>
              </w:r>
              <w:r w:rsidRPr="00934342">
                <w:rPr>
                  <w:rFonts w:ascii="Courier New" w:hAnsi="Courier New"/>
                  <w:noProof/>
                  <w:sz w:val="16"/>
                </w:rPr>
                <w:t xml:space="preserve"> (1..maxNrofFreqSL-r16)) </w:t>
              </w:r>
              <w:r w:rsidRPr="00554E60">
                <w:rPr>
                  <w:rFonts w:ascii="Courier New" w:hAnsi="Courier New"/>
                  <w:noProof/>
                  <w:color w:val="993366"/>
                  <w:sz w:val="16"/>
                  <w:lang w:eastAsia="en-GB"/>
                </w:rPr>
                <w:t>OF</w:t>
              </w:r>
              <w:r>
                <w:rPr>
                  <w:rFonts w:ascii="Courier New" w:hAnsi="Courier New"/>
                  <w:noProof/>
                  <w:sz w:val="16"/>
                </w:rPr>
                <w:t xml:space="preserve"> </w:t>
              </w:r>
              <w:r w:rsidRPr="0058302F">
                <w:rPr>
                  <w:rFonts w:ascii="Courier New" w:hAnsi="Courier New"/>
                  <w:noProof/>
                  <w:color w:val="993366"/>
                  <w:sz w:val="16"/>
                </w:rPr>
                <w:t>INTEGER</w:t>
              </w:r>
              <w:r w:rsidRPr="00934342">
                <w:rPr>
                  <w:rFonts w:ascii="Courier New" w:hAnsi="Courier New"/>
                  <w:noProof/>
                  <w:sz w:val="16"/>
                </w:rPr>
                <w:t xml:space="preserve"> (</w:t>
              </w:r>
              <w:r w:rsidRPr="003D6001">
                <w:rPr>
                  <w:rFonts w:ascii="Courier New" w:hAnsi="Courier New"/>
                  <w:noProof/>
                  <w:sz w:val="16"/>
                </w:rPr>
                <w:t>1..maxNrofFreqSL-r16</w:t>
              </w:r>
              <w:r w:rsidRPr="00934342">
                <w:rPr>
                  <w:rFonts w:ascii="Courier New" w:hAnsi="Courier New"/>
                  <w:noProof/>
                  <w:sz w:val="16"/>
                </w:rPr>
                <w:t>)</w:t>
              </w:r>
            </w:ins>
          </w:p>
          <w:p w14:paraId="47E09FD5"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Mariana Goldhamer" w:date="2020-02-26T17:24:00Z"/>
                <w:rFonts w:ascii="Courier New" w:hAnsi="Courier New"/>
                <w:noProof/>
                <w:sz w:val="16"/>
                <w:lang w:eastAsia="en-GB"/>
              </w:rPr>
            </w:pPr>
          </w:p>
          <w:p w14:paraId="0F608F0A"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Mariana Goldhamer" w:date="2020-02-26T17:24:00Z"/>
                <w:rFonts w:ascii="Courier New" w:eastAsia="Yu Mincho" w:hAnsi="Courier New"/>
                <w:noProof/>
                <w:sz w:val="16"/>
              </w:rPr>
            </w:pPr>
            <w:ins w:id="311" w:author="Mariana Goldhamer" w:date="2020-02-26T17:24:00Z">
              <w:r w:rsidRPr="0099228F">
                <w:rPr>
                  <w:rFonts w:ascii="Courier New" w:eastAsia="Yu Mincho" w:hAnsi="Courier New" w:hint="eastAsia"/>
                  <w:noProof/>
                  <w:sz w:val="16"/>
                </w:rPr>
                <w:t>SL-TxResourceReqList-r16</w:t>
              </w:r>
              <w:r w:rsidRPr="0099228F">
                <w:rPr>
                  <w:rFonts w:ascii="Courier New" w:hAnsi="Courier New"/>
                  <w:noProof/>
                  <w:sz w:val="16"/>
                  <w:lang w:eastAsia="en-GB"/>
                </w:rPr>
                <w:t xml:space="preserve"> ::= </w:t>
              </w:r>
              <w:r>
                <w:rPr>
                  <w:rFonts w:ascii="Courier New" w:hAnsi="Courier New"/>
                  <w:noProof/>
                  <w:sz w:val="16"/>
                  <w:lang w:eastAsia="en-GB"/>
                </w:rPr>
                <w:t xml:space="preserve">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r w:rsidRPr="00554E60">
                <w:rPr>
                  <w:rFonts w:ascii="Courier New" w:hAnsi="Courier New"/>
                  <w:noProof/>
                  <w:color w:val="993366"/>
                  <w:sz w:val="16"/>
                  <w:lang w:eastAsia="en-GB"/>
                </w:rPr>
                <w:t>SIZE</w:t>
              </w:r>
              <w:r w:rsidRPr="0099228F">
                <w:rPr>
                  <w:rFonts w:ascii="Courier New" w:hAnsi="Courier New"/>
                  <w:noProof/>
                  <w:sz w:val="16"/>
                  <w:lang w:eastAsia="en-GB"/>
                </w:rPr>
                <w:t xml:space="preserve"> (1</w:t>
              </w:r>
              <w:r w:rsidRPr="00934342">
                <w:rPr>
                  <w:rFonts w:ascii="Courier New" w:hAnsi="Courier New"/>
                  <w:noProof/>
                  <w:sz w:val="16"/>
                  <w:lang w:eastAsia="en-GB"/>
                </w:rPr>
                <w:t>..maxNrof</w:t>
              </w:r>
              <w:r w:rsidRPr="00934342">
                <w:rPr>
                  <w:rFonts w:ascii="Courier New" w:hAnsi="Courier New"/>
                  <w:noProof/>
                  <w:sz w:val="16"/>
                </w:rPr>
                <w:t>SL-Dest-r16</w:t>
              </w:r>
              <w:r w:rsidRPr="00934342">
                <w:rPr>
                  <w:rFonts w:ascii="Courier New" w:hAnsi="Courier New"/>
                  <w:noProof/>
                  <w:sz w:val="16"/>
                  <w:lang w:eastAsia="en-GB"/>
                </w:rPr>
                <w:t>))</w:t>
              </w:r>
              <w:r w:rsidRPr="0099228F">
                <w:rPr>
                  <w:rFonts w:ascii="Courier New" w:hAnsi="Courier New"/>
                  <w:noProof/>
                  <w:sz w:val="16"/>
                  <w:lang w:eastAsia="en-GB"/>
                </w:rPr>
                <w:t xml:space="preserve"> </w:t>
              </w:r>
              <w:r w:rsidRPr="00554E60">
                <w:rPr>
                  <w:rFonts w:ascii="Courier New" w:hAnsi="Courier New"/>
                  <w:noProof/>
                  <w:color w:val="993366"/>
                  <w:sz w:val="16"/>
                  <w:lang w:eastAsia="en-GB"/>
                </w:rPr>
                <w:t>OF</w:t>
              </w:r>
              <w:r w:rsidRPr="0099228F">
                <w:rPr>
                  <w:rFonts w:ascii="Courier New" w:hAnsi="Courier New"/>
                  <w:noProof/>
                  <w:sz w:val="16"/>
                  <w:lang w:eastAsia="en-GB"/>
                </w:rPr>
                <w:t xml:space="preserve"> </w:t>
              </w:r>
              <w:r w:rsidRPr="0099228F">
                <w:rPr>
                  <w:rFonts w:ascii="Courier New" w:eastAsia="Yu Mincho" w:hAnsi="Courier New" w:hint="eastAsia"/>
                  <w:noProof/>
                  <w:sz w:val="16"/>
                </w:rPr>
                <w:t>SL-TxResourceReq-r16</w:t>
              </w:r>
            </w:ins>
          </w:p>
          <w:p w14:paraId="065C3240"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Mariana Goldhamer" w:date="2020-02-26T17:24:00Z"/>
                <w:rFonts w:ascii="Courier New" w:eastAsia="Yu Mincho" w:hAnsi="Courier New"/>
                <w:noProof/>
                <w:sz w:val="16"/>
              </w:rPr>
            </w:pPr>
          </w:p>
          <w:p w14:paraId="1A007CE5"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Mariana Goldhamer" w:date="2020-02-26T17:24:00Z"/>
                <w:rFonts w:ascii="Courier New" w:eastAsia="Yu Mincho" w:hAnsi="Courier New"/>
                <w:noProof/>
                <w:sz w:val="16"/>
              </w:rPr>
            </w:pPr>
            <w:ins w:id="314" w:author="Mariana Goldhamer" w:date="2020-02-26T17:24:00Z">
              <w:r w:rsidRPr="0099228F">
                <w:rPr>
                  <w:rFonts w:ascii="Courier New" w:eastAsia="Yu Mincho" w:hAnsi="Courier New" w:hint="eastAsia"/>
                  <w:noProof/>
                  <w:sz w:val="16"/>
                </w:rPr>
                <w:t>SL-TxResourceReq-r16</w:t>
              </w:r>
              <w:r w:rsidRPr="0099228F">
                <w:rPr>
                  <w:rFonts w:ascii="Courier New" w:hAnsi="Courier New"/>
                  <w:noProof/>
                  <w:sz w:val="16"/>
                  <w:lang w:eastAsia="en-GB"/>
                </w:rPr>
                <w:t xml:space="preserve">::= </w:t>
              </w:r>
              <w:r>
                <w:rPr>
                  <w:rFonts w:ascii="Courier New" w:hAnsi="Courier New"/>
                  <w:noProof/>
                  <w:sz w:val="16"/>
                  <w:lang w:eastAsia="en-GB"/>
                </w:rPr>
                <w:t xml:space="preserve">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ins>
          </w:p>
          <w:p w14:paraId="1FC42726" w14:textId="77777777" w:rsidR="00CE1313" w:rsidRPr="0099228F"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Mariana Goldhamer" w:date="2020-02-26T17:24:00Z"/>
                <w:rFonts w:ascii="Courier New" w:eastAsia="Yu Mincho" w:hAnsi="Courier New"/>
                <w:noProof/>
                <w:sz w:val="16"/>
              </w:rPr>
            </w:pPr>
            <w:ins w:id="316" w:author="Mariana Goldhamer" w:date="2020-02-26T17:24:00Z">
              <w:r w:rsidRPr="0099228F">
                <w:rPr>
                  <w:rFonts w:ascii="Courier New" w:hAnsi="Courier New"/>
                  <w:noProof/>
                  <w:sz w:val="16"/>
                  <w:lang w:eastAsia="en-GB"/>
                </w:rPr>
                <w:t xml:space="preserve">    </w:t>
              </w:r>
              <w:r w:rsidRPr="0099228F">
                <w:rPr>
                  <w:rFonts w:ascii="Courier New" w:eastAsia="Yu Mincho" w:hAnsi="Courier New" w:hint="eastAsia"/>
                  <w:noProof/>
                  <w:sz w:val="16"/>
                </w:rPr>
                <w:t>sl</w:t>
              </w:r>
              <w:r w:rsidRPr="0099228F">
                <w:rPr>
                  <w:rFonts w:ascii="Courier New" w:hAnsi="Courier New"/>
                  <w:noProof/>
                  <w:sz w:val="16"/>
                </w:rPr>
                <w:t>-DestinationIdentity</w:t>
              </w:r>
              <w:r w:rsidRPr="0099228F">
                <w:rPr>
                  <w:rFonts w:ascii="Courier New" w:hAnsi="Courier New"/>
                  <w:noProof/>
                  <w:sz w:val="16"/>
                  <w:lang w:eastAsia="en-GB"/>
                </w:rPr>
                <w:t xml:space="preserve">-r16         </w:t>
              </w:r>
              <w:r>
                <w:rPr>
                  <w:rFonts w:ascii="Courier New" w:hAnsi="Courier New"/>
                  <w:noProof/>
                  <w:sz w:val="16"/>
                  <w:lang w:eastAsia="en-GB"/>
                </w:rPr>
                <w:t xml:space="preserve">    </w:t>
              </w:r>
              <w:r w:rsidRPr="0099228F">
                <w:rPr>
                  <w:rFonts w:ascii="Courier New" w:hAnsi="Courier New"/>
                  <w:noProof/>
                  <w:sz w:val="16"/>
                </w:rPr>
                <w:t>SL-DestinationIdentity</w:t>
              </w:r>
              <w:r w:rsidRPr="0099228F">
                <w:rPr>
                  <w:rFonts w:ascii="Courier New" w:eastAsia="Yu Mincho" w:hAnsi="Courier New" w:hint="eastAsia"/>
                  <w:noProof/>
                  <w:sz w:val="16"/>
                </w:rPr>
                <w:t>-r16</w:t>
              </w:r>
              <w:r w:rsidRPr="0099228F">
                <w:rPr>
                  <w:rFonts w:ascii="Courier New" w:hAnsi="Courier New"/>
                  <w:noProof/>
                  <w:sz w:val="16"/>
                  <w:lang w:eastAsia="en-GB"/>
                </w:rPr>
                <w:t>,</w:t>
              </w:r>
            </w:ins>
          </w:p>
          <w:p w14:paraId="431E9AFF"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Mariana Goldhamer" w:date="2020-02-26T17:24:00Z"/>
                <w:rFonts w:ascii="Courier New" w:hAnsi="Courier New"/>
                <w:noProof/>
                <w:sz w:val="16"/>
                <w:lang w:eastAsia="en-GB"/>
              </w:rPr>
            </w:pPr>
            <w:ins w:id="318" w:author="Mariana Goldhamer" w:date="2020-02-26T17:24:00Z">
              <w:r>
                <w:rPr>
                  <w:rFonts w:ascii="Courier New" w:hAnsi="Courier New"/>
                  <w:noProof/>
                  <w:sz w:val="16"/>
                </w:rPr>
                <w:t xml:space="preserve">    </w:t>
              </w:r>
              <w:r w:rsidRPr="0099228F">
                <w:rPr>
                  <w:rFonts w:ascii="Courier New" w:hAnsi="Courier New" w:hint="eastAsia"/>
                  <w:noProof/>
                  <w:sz w:val="16"/>
                </w:rPr>
                <w:t>sl-CastType-r16</w:t>
              </w:r>
              <w:r w:rsidRPr="0099228F">
                <w:rPr>
                  <w:rFonts w:ascii="Courier New" w:hAnsi="Courier New"/>
                  <w:noProof/>
                  <w:sz w:val="16"/>
                  <w:lang w:eastAsia="en-GB"/>
                </w:rPr>
                <w:t xml:space="preserve">             </w:t>
              </w:r>
              <w:r w:rsidRPr="0099228F">
                <w:rPr>
                  <w:rFonts w:ascii="Courier New" w:hAnsi="Courier New" w:hint="eastAsia"/>
                  <w:noProof/>
                  <w:sz w:val="16"/>
                </w:rPr>
                <w:t xml:space="preserve">   </w:t>
              </w:r>
              <w:r w:rsidRPr="0099228F">
                <w:rPr>
                  <w:rFonts w:ascii="Courier New" w:hAnsi="Courier New"/>
                  <w:noProof/>
                  <w:sz w:val="16"/>
                </w:rPr>
                <w:t xml:space="preserve">    </w:t>
              </w:r>
              <w:r>
                <w:rPr>
                  <w:rFonts w:ascii="Courier New" w:hAnsi="Courier New"/>
                  <w:noProof/>
                  <w:sz w:val="16"/>
                  <w:lang w:eastAsia="en-GB"/>
                </w:rPr>
                <w:t xml:space="preserve">    </w:t>
              </w:r>
              <w:r w:rsidRPr="00B50D38">
                <w:rPr>
                  <w:rFonts w:ascii="Courier New" w:hAnsi="Courier New"/>
                  <w:noProof/>
                  <w:color w:val="993366"/>
                  <w:sz w:val="16"/>
                  <w:lang w:eastAsia="en-GB"/>
                </w:rPr>
                <w:t>ENUMERATED</w:t>
              </w:r>
              <w:r>
                <w:rPr>
                  <w:rFonts w:ascii="Courier New" w:hAnsi="Courier New"/>
                  <w:noProof/>
                  <w:sz w:val="16"/>
                  <w:lang w:eastAsia="en-GB"/>
                </w:rPr>
                <w:t xml:space="preserve"> {</w:t>
              </w:r>
              <w:r w:rsidRPr="0099228F">
                <w:rPr>
                  <w:rFonts w:ascii="Courier New" w:hAnsi="Courier New"/>
                  <w:noProof/>
                  <w:sz w:val="16"/>
                  <w:lang w:eastAsia="en-GB"/>
                </w:rPr>
                <w:t>broadcast, groupcast, unicast, spare1}</w:t>
              </w:r>
              <w:r>
                <w:rPr>
                  <w:rFonts w:ascii="Courier New" w:hAnsi="Courier New"/>
                  <w:noProof/>
                  <w:sz w:val="16"/>
                  <w:lang w:eastAsia="en-GB"/>
                </w:rPr>
                <w:t>,</w:t>
              </w:r>
            </w:ins>
          </w:p>
          <w:p w14:paraId="082CF957"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Mariana Goldhamer" w:date="2020-02-26T17:24:00Z"/>
                <w:rFonts w:ascii="Courier New" w:hAnsi="Courier New"/>
                <w:noProof/>
                <w:sz w:val="16"/>
              </w:rPr>
            </w:pPr>
            <w:ins w:id="320" w:author="Mariana Goldhamer" w:date="2020-02-26T17:24:00Z">
              <w:r>
                <w:rPr>
                  <w:rFonts w:ascii="Courier New" w:hAnsi="Courier New"/>
                  <w:noProof/>
                  <w:sz w:val="16"/>
                </w:rPr>
                <w:t xml:space="preserve">    sl-RLC-ModeIndicationList-r16          </w:t>
              </w:r>
              <w:r w:rsidRPr="00B50D38">
                <w:rPr>
                  <w:rFonts w:ascii="Courier New" w:hAnsi="Courier New"/>
                  <w:noProof/>
                  <w:color w:val="993366"/>
                  <w:sz w:val="16"/>
                  <w:lang w:eastAsia="en-GB"/>
                </w:rPr>
                <w:t>SEQUENCE</w:t>
              </w:r>
              <w:r w:rsidRPr="0099228F">
                <w:rPr>
                  <w:rFonts w:ascii="Courier New" w:hAnsi="Courier New"/>
                  <w:noProof/>
                  <w:sz w:val="16"/>
                  <w:lang w:eastAsia="en-GB"/>
                </w:rPr>
                <w:t xml:space="preserve"> (</w:t>
              </w:r>
              <w:r w:rsidRPr="00554E60">
                <w:rPr>
                  <w:rFonts w:ascii="Courier New" w:hAnsi="Courier New"/>
                  <w:noProof/>
                  <w:color w:val="993366"/>
                  <w:sz w:val="16"/>
                  <w:lang w:eastAsia="en-GB"/>
                </w:rPr>
                <w:t>SIZE</w:t>
              </w:r>
              <w:r w:rsidRPr="0099228F">
                <w:rPr>
                  <w:rFonts w:ascii="Courier New" w:hAnsi="Courier New"/>
                  <w:noProof/>
                  <w:sz w:val="16"/>
                  <w:lang w:eastAsia="en-GB"/>
                </w:rPr>
                <w:t xml:space="preserve"> (1</w:t>
              </w:r>
              <w:r w:rsidRPr="00934342">
                <w:rPr>
                  <w:rFonts w:ascii="Courier New" w:hAnsi="Courier New"/>
                  <w:noProof/>
                  <w:sz w:val="16"/>
                  <w:lang w:eastAsia="en-GB"/>
                </w:rPr>
                <w:t>..</w:t>
              </w:r>
              <w:r w:rsidRPr="00055A84">
                <w:rPr>
                  <w:rFonts w:ascii="Courier New" w:hAnsi="Courier New"/>
                  <w:noProof/>
                  <w:snapToGrid w:val="0"/>
                  <w:sz w:val="16"/>
                  <w:lang w:eastAsia="en-GB"/>
                </w:rPr>
                <w:t xml:space="preserve"> </w:t>
              </w:r>
              <w:r>
                <w:rPr>
                  <w:rFonts w:ascii="Courier New" w:hAnsi="Courier New"/>
                  <w:noProof/>
                  <w:snapToGrid w:val="0"/>
                  <w:sz w:val="16"/>
                  <w:lang w:eastAsia="en-GB"/>
                </w:rPr>
                <w:t>maxNrofSLRB</w:t>
              </w:r>
              <w:r w:rsidRPr="00934342">
                <w:rPr>
                  <w:rFonts w:ascii="Courier New" w:hAnsi="Courier New"/>
                  <w:noProof/>
                  <w:sz w:val="16"/>
                </w:rPr>
                <w:t>-r16</w:t>
              </w:r>
              <w:r w:rsidRPr="00934342">
                <w:rPr>
                  <w:rFonts w:ascii="Courier New" w:hAnsi="Courier New"/>
                  <w:noProof/>
                  <w:sz w:val="16"/>
                  <w:lang w:eastAsia="en-GB"/>
                </w:rPr>
                <w:t>))</w:t>
              </w:r>
              <w:r w:rsidRPr="0099228F">
                <w:rPr>
                  <w:rFonts w:ascii="Courier New" w:hAnsi="Courier New"/>
                  <w:noProof/>
                  <w:sz w:val="16"/>
                  <w:lang w:eastAsia="en-GB"/>
                </w:rPr>
                <w:t xml:space="preserve"> </w:t>
              </w:r>
              <w:r w:rsidRPr="00554E60">
                <w:rPr>
                  <w:rFonts w:ascii="Courier New" w:hAnsi="Courier New"/>
                  <w:noProof/>
                  <w:color w:val="993366"/>
                  <w:sz w:val="16"/>
                  <w:lang w:eastAsia="en-GB"/>
                </w:rPr>
                <w:t>OF</w:t>
              </w:r>
              <w:r>
                <w:rPr>
                  <w:rFonts w:ascii="Courier New" w:hAnsi="Courier New"/>
                  <w:noProof/>
                  <w:sz w:val="16"/>
                </w:rPr>
                <w:t xml:space="preserve"> SL-RLC-ModeIndication-r16</w:t>
              </w:r>
              <w:r w:rsidRPr="00F87F77">
                <w:rPr>
                  <w:rFonts w:ascii="Courier New" w:hAnsi="Courier New"/>
                  <w:noProof/>
                  <w:sz w:val="16"/>
                  <w:lang w:eastAsia="en-GB"/>
                </w:rPr>
                <w:t xml:space="preserve"> </w:t>
              </w:r>
              <w:r>
                <w:rPr>
                  <w:rFonts w:ascii="Courier New" w:hAnsi="Courier New"/>
                  <w:noProof/>
                  <w:sz w:val="16"/>
                  <w:lang w:eastAsia="en-GB"/>
                </w:rPr>
                <w:t xml:space="preserve">        </w:t>
              </w:r>
              <w:r w:rsidRPr="00400F7C">
                <w:rPr>
                  <w:rFonts w:ascii="Courier New" w:hAnsi="Courier New"/>
                  <w:noProof/>
                  <w:color w:val="993366"/>
                  <w:sz w:val="16"/>
                  <w:lang w:eastAsia="en-GB"/>
                </w:rPr>
                <w:t>OPTIONAL</w:t>
              </w:r>
              <w:r>
                <w:rPr>
                  <w:rFonts w:ascii="Courier New" w:hAnsi="Courier New"/>
                  <w:noProof/>
                  <w:sz w:val="16"/>
                </w:rPr>
                <w:t>,</w:t>
              </w:r>
            </w:ins>
          </w:p>
          <w:p w14:paraId="406623C5"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Mariana Goldhamer" w:date="2020-02-26T17:24:00Z"/>
                <w:rFonts w:ascii="Courier New" w:hAnsi="Courier New"/>
                <w:noProof/>
                <w:sz w:val="16"/>
              </w:rPr>
            </w:pPr>
            <w:ins w:id="322" w:author="Mariana Goldhamer" w:date="2020-02-26T17:24:00Z">
              <w:r>
                <w:rPr>
                  <w:rFonts w:ascii="Courier New" w:hAnsi="Courier New"/>
                  <w:noProof/>
                  <w:sz w:val="16"/>
                </w:rPr>
                <w:t xml:space="preserve">    </w:t>
              </w:r>
              <w:r>
                <w:rPr>
                  <w:rFonts w:ascii="Courier New" w:hAnsi="Courier New" w:hint="eastAsia"/>
                  <w:noProof/>
                  <w:sz w:val="16"/>
                </w:rPr>
                <w:t>s</w:t>
              </w:r>
              <w:r>
                <w:rPr>
                  <w:rFonts w:ascii="Courier New" w:hAnsi="Courier New"/>
                  <w:noProof/>
                  <w:sz w:val="16"/>
                </w:rPr>
                <w:t xml:space="preserve">l-QoS-InfoList-r16                </w:t>
              </w:r>
              <w:r>
                <w:rPr>
                  <w:rFonts w:ascii="Courier New" w:hAnsi="Courier New"/>
                  <w:noProof/>
                  <w:sz w:val="16"/>
                  <w:lang w:eastAsia="en-GB"/>
                </w:rPr>
                <w:t xml:space="preserve">    </w:t>
              </w:r>
              <w:r w:rsidRPr="00B50D38">
                <w:rPr>
                  <w:rFonts w:ascii="Courier New" w:hAnsi="Courier New"/>
                  <w:noProof/>
                  <w:color w:val="993366"/>
                  <w:sz w:val="16"/>
                </w:rPr>
                <w:t>SEQUENCE</w:t>
              </w:r>
              <w:r>
                <w:rPr>
                  <w:rFonts w:ascii="Courier New" w:hAnsi="Courier New"/>
                  <w:noProof/>
                  <w:sz w:val="16"/>
                </w:rPr>
                <w:t xml:space="preserve"> (</w:t>
              </w:r>
              <w:r w:rsidRPr="00554E60">
                <w:rPr>
                  <w:rFonts w:ascii="Courier New" w:hAnsi="Courier New"/>
                  <w:noProof/>
                  <w:color w:val="993366"/>
                  <w:sz w:val="16"/>
                </w:rPr>
                <w:t>SIZE</w:t>
              </w:r>
              <w:r>
                <w:rPr>
                  <w:rFonts w:ascii="Courier New" w:hAnsi="Courier New"/>
                  <w:noProof/>
                  <w:sz w:val="16"/>
                </w:rPr>
                <w:t xml:space="preserve"> (1..</w:t>
              </w:r>
              <w:r w:rsidRPr="00792619">
                <w:rPr>
                  <w:rFonts w:ascii="Courier New" w:hAnsi="Courier New"/>
                  <w:noProof/>
                  <w:snapToGrid w:val="0"/>
                  <w:sz w:val="16"/>
                  <w:lang w:eastAsia="en-GB"/>
                </w:rPr>
                <w:t>maxNrofSL-QFIs</w:t>
              </w:r>
              <w:r w:rsidRPr="00F339D6">
                <w:rPr>
                  <w:rFonts w:ascii="Courier New" w:hAnsi="Courier New"/>
                  <w:noProof/>
                  <w:snapToGrid w:val="0"/>
                  <w:sz w:val="16"/>
                  <w:lang w:eastAsia="en-GB"/>
                </w:rPr>
                <w:t>PerDest-r16</w:t>
              </w:r>
              <w:r>
                <w:rPr>
                  <w:rFonts w:ascii="Courier New" w:hAnsi="Courier New"/>
                  <w:noProof/>
                  <w:sz w:val="16"/>
                </w:rPr>
                <w:t xml:space="preserve">)) </w:t>
              </w:r>
              <w:r w:rsidRPr="00554E60">
                <w:rPr>
                  <w:rFonts w:ascii="Courier New" w:hAnsi="Courier New"/>
                  <w:noProof/>
                  <w:color w:val="993366"/>
                  <w:sz w:val="16"/>
                  <w:lang w:eastAsia="en-GB"/>
                </w:rPr>
                <w:t>OF</w:t>
              </w:r>
              <w:r>
                <w:rPr>
                  <w:rFonts w:ascii="Courier New" w:hAnsi="Courier New"/>
                  <w:noProof/>
                  <w:sz w:val="16"/>
                </w:rPr>
                <w:t xml:space="preserve"> SL-QoS-Info-r16</w:t>
              </w:r>
              <w:r w:rsidRPr="008673D1">
                <w:rPr>
                  <w:rFonts w:ascii="Courier New" w:hAnsi="Courier New"/>
                  <w:noProof/>
                  <w:sz w:val="16"/>
                  <w:lang w:eastAsia="en-GB"/>
                </w:rPr>
                <w:t xml:space="preserve"> </w:t>
              </w:r>
              <w:r>
                <w:rPr>
                  <w:rFonts w:ascii="Courier New" w:hAnsi="Courier New"/>
                  <w:noProof/>
                  <w:sz w:val="16"/>
                  <w:lang w:eastAsia="en-GB"/>
                </w:rPr>
                <w:t xml:space="preserve">         </w:t>
              </w:r>
              <w:r w:rsidRPr="00400F7C">
                <w:rPr>
                  <w:rFonts w:ascii="Courier New" w:hAnsi="Courier New"/>
                  <w:noProof/>
                  <w:color w:val="993366"/>
                  <w:sz w:val="16"/>
                  <w:lang w:eastAsia="en-GB"/>
                </w:rPr>
                <w:t>OPTIONAL</w:t>
              </w:r>
              <w:r>
                <w:rPr>
                  <w:rFonts w:ascii="Courier New" w:hAnsi="Courier New"/>
                  <w:noProof/>
                  <w:sz w:val="16"/>
                </w:rPr>
                <w:t>,</w:t>
              </w:r>
            </w:ins>
          </w:p>
          <w:p w14:paraId="29771A01" w14:textId="77777777" w:rsidR="00CE1313" w:rsidRPr="000970BD"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Mariana Goldhamer" w:date="2020-02-26T17:24:00Z"/>
                <w:rFonts w:ascii="Courier New" w:hAnsi="Courier New"/>
                <w:noProof/>
                <w:sz w:val="16"/>
              </w:rPr>
            </w:pPr>
            <w:ins w:id="324" w:author="Mariana Goldhamer" w:date="2020-02-26T17:24:00Z">
              <w:r>
                <w:rPr>
                  <w:rFonts w:ascii="Courier New" w:hAnsi="Courier New"/>
                  <w:noProof/>
                  <w:sz w:val="16"/>
                </w:rPr>
                <w:t xml:space="preserve">    sl-Failure-r16                         </w:t>
              </w:r>
              <w:r w:rsidRPr="00B50D38">
                <w:rPr>
                  <w:rFonts w:ascii="Courier New" w:hAnsi="Courier New"/>
                  <w:noProof/>
                  <w:color w:val="993366"/>
                  <w:sz w:val="16"/>
                  <w:lang w:eastAsia="en-GB"/>
                </w:rPr>
                <w:t>ENUMERATED</w:t>
              </w:r>
              <w:r w:rsidRPr="002B5FC0">
                <w:rPr>
                  <w:rFonts w:ascii="Courier New" w:hAnsi="Courier New"/>
                  <w:noProof/>
                  <w:sz w:val="16"/>
                  <w:lang w:eastAsia="en-GB"/>
                </w:rPr>
                <w:t xml:space="preserve"> {true}</w:t>
              </w:r>
              <w:r w:rsidRPr="008673D1">
                <w:rPr>
                  <w:rFonts w:ascii="Courier New" w:hAnsi="Courier New"/>
                  <w:noProof/>
                  <w:sz w:val="16"/>
                  <w:lang w:eastAsia="en-GB"/>
                </w:rPr>
                <w:t xml:space="preserve"> </w:t>
              </w:r>
              <w:r>
                <w:rPr>
                  <w:rFonts w:ascii="Courier New" w:hAnsi="Courier New"/>
                  <w:noProof/>
                  <w:sz w:val="16"/>
                  <w:lang w:eastAsia="en-GB"/>
                </w:rPr>
                <w:t xml:space="preserve">                                                         </w:t>
              </w:r>
              <w:r w:rsidRPr="00400F7C">
                <w:rPr>
                  <w:rFonts w:ascii="Courier New" w:hAnsi="Courier New"/>
                  <w:noProof/>
                  <w:color w:val="993366"/>
                  <w:sz w:val="16"/>
                  <w:lang w:eastAsia="en-GB"/>
                </w:rPr>
                <w:t>OPTIONAL</w:t>
              </w:r>
              <w:r>
                <w:rPr>
                  <w:rFonts w:ascii="Courier New" w:hAnsi="Courier New"/>
                  <w:noProof/>
                  <w:sz w:val="16"/>
                </w:rPr>
                <w:t>,</w:t>
              </w:r>
            </w:ins>
          </w:p>
          <w:p w14:paraId="592D5F3F" w14:textId="77777777" w:rsidR="00CE1313"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Mariana Goldhamer" w:date="2020-02-26T17:24:00Z"/>
                <w:rFonts w:ascii="Courier New" w:hAnsi="Courier New"/>
                <w:noProof/>
                <w:sz w:val="16"/>
              </w:rPr>
            </w:pPr>
            <w:ins w:id="326" w:author="Mariana Goldhamer" w:date="2020-02-26T17:24:00Z">
              <w:r>
                <w:rPr>
                  <w:rFonts w:ascii="Courier New" w:hAnsi="Courier New"/>
                  <w:noProof/>
                  <w:sz w:val="16"/>
                </w:rPr>
                <w:t xml:space="preserve">    sl-TypeTxSyncList-r16                  </w:t>
              </w:r>
              <w:r w:rsidRPr="00B50D38">
                <w:rPr>
                  <w:rFonts w:ascii="Courier New" w:hAnsi="Courier New"/>
                  <w:noProof/>
                  <w:color w:val="993366"/>
                  <w:sz w:val="16"/>
                </w:rPr>
                <w:t>SEQUENCE</w:t>
              </w:r>
              <w:r>
                <w:rPr>
                  <w:rFonts w:ascii="Courier New" w:hAnsi="Courier New"/>
                  <w:noProof/>
                  <w:sz w:val="16"/>
                </w:rPr>
                <w:t xml:space="preserve"> (</w:t>
              </w:r>
              <w:r w:rsidRPr="00554E60">
                <w:rPr>
                  <w:rFonts w:ascii="Courier New" w:hAnsi="Courier New"/>
                  <w:noProof/>
                  <w:color w:val="993366"/>
                  <w:sz w:val="16"/>
                </w:rPr>
                <w:t>SIZE</w:t>
              </w:r>
              <w:r>
                <w:rPr>
                  <w:rFonts w:ascii="Courier New" w:hAnsi="Courier New"/>
                  <w:noProof/>
                  <w:sz w:val="16"/>
                </w:rPr>
                <w:t xml:space="preserve"> (</w:t>
              </w:r>
              <w:r w:rsidRPr="00934342">
                <w:rPr>
                  <w:rFonts w:ascii="Courier New" w:hAnsi="Courier New"/>
                  <w:noProof/>
                  <w:sz w:val="16"/>
                </w:rPr>
                <w:t>1..maxNrofFreqSL-r16))</w:t>
              </w:r>
              <w:r>
                <w:rPr>
                  <w:rFonts w:ascii="Courier New" w:hAnsi="Courier New"/>
                  <w:noProof/>
                  <w:sz w:val="16"/>
                </w:rPr>
                <w:t xml:space="preserve"> </w:t>
              </w:r>
              <w:r w:rsidRPr="00554E60">
                <w:rPr>
                  <w:rFonts w:ascii="Courier New" w:hAnsi="Courier New"/>
                  <w:noProof/>
                  <w:color w:val="993366"/>
                  <w:sz w:val="16"/>
                  <w:lang w:eastAsia="en-GB"/>
                </w:rPr>
                <w:t>OF</w:t>
              </w:r>
              <w:r>
                <w:rPr>
                  <w:rFonts w:ascii="Courier New" w:hAnsi="Courier New"/>
                  <w:noProof/>
                  <w:sz w:val="16"/>
                </w:rPr>
                <w:t xml:space="preserve"> SL-TypeTxSync-r16</w:t>
              </w:r>
              <w:r w:rsidRPr="00423624">
                <w:rPr>
                  <w:rFonts w:ascii="Courier New" w:hAnsi="Courier New"/>
                  <w:noProof/>
                  <w:sz w:val="16"/>
                  <w:lang w:eastAsia="en-GB"/>
                </w:rPr>
                <w:t xml:space="preserve"> </w:t>
              </w:r>
              <w:r>
                <w:rPr>
                  <w:rFonts w:ascii="Courier New" w:hAnsi="Courier New"/>
                  <w:noProof/>
                  <w:sz w:val="16"/>
                  <w:lang w:eastAsia="en-GB"/>
                </w:rPr>
                <w:t xml:space="preserve">               </w:t>
              </w:r>
              <w:r w:rsidRPr="00400F7C">
                <w:rPr>
                  <w:rFonts w:ascii="Courier New" w:hAnsi="Courier New"/>
                  <w:noProof/>
                  <w:color w:val="993366"/>
                  <w:sz w:val="16"/>
                  <w:lang w:eastAsia="en-GB"/>
                </w:rPr>
                <w:t>OPTIONAL</w:t>
              </w:r>
              <w:r>
                <w:rPr>
                  <w:rFonts w:ascii="Courier New" w:hAnsi="Courier New"/>
                  <w:noProof/>
                  <w:sz w:val="16"/>
                </w:rPr>
                <w:t>,</w:t>
              </w:r>
            </w:ins>
          </w:p>
          <w:p w14:paraId="3CABC748" w14:textId="77777777" w:rsidR="00CE1313" w:rsidRPr="00A94036" w:rsidRDefault="00CE1313" w:rsidP="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Mariana Goldhamer" w:date="2020-02-26T17:24:00Z"/>
                <w:rFonts w:ascii="Courier New" w:hAnsi="Courier New"/>
                <w:noProof/>
                <w:sz w:val="16"/>
              </w:rPr>
            </w:pPr>
            <w:ins w:id="328" w:author="Mariana Goldhamer" w:date="2020-02-26T17:24:00Z">
              <w:r>
                <w:rPr>
                  <w:rFonts w:ascii="Courier New" w:hAnsi="Courier New"/>
                  <w:noProof/>
                  <w:sz w:val="16"/>
                </w:rPr>
                <w:t xml:space="preserve">    sl-TxInterestedFreqList-r16        </w:t>
              </w:r>
              <w:r>
                <w:rPr>
                  <w:rFonts w:ascii="Courier New" w:hAnsi="Courier New"/>
                  <w:noProof/>
                  <w:sz w:val="16"/>
                  <w:lang w:eastAsia="en-GB"/>
                </w:rPr>
                <w:t xml:space="preserve">    </w:t>
              </w:r>
              <w:r w:rsidRPr="00B50D38">
                <w:rPr>
                  <w:rFonts w:ascii="Courier New" w:hAnsi="Courier New"/>
                  <w:noProof/>
                  <w:color w:val="993366"/>
                  <w:sz w:val="16"/>
                </w:rPr>
                <w:t>SEQUENCE</w:t>
              </w:r>
              <w:r>
                <w:rPr>
                  <w:rFonts w:ascii="Courier New" w:hAnsi="Courier New"/>
                  <w:noProof/>
                  <w:sz w:val="16"/>
                </w:rPr>
                <w:t xml:space="preserve"> (</w:t>
              </w:r>
              <w:r w:rsidRPr="00554E60">
                <w:rPr>
                  <w:rFonts w:ascii="Courier New" w:hAnsi="Courier New"/>
                  <w:noProof/>
                  <w:color w:val="993366"/>
                  <w:sz w:val="16"/>
                </w:rPr>
                <w:t>SIZE</w:t>
              </w:r>
              <w:r w:rsidRPr="00934342">
                <w:rPr>
                  <w:rFonts w:ascii="Courier New" w:hAnsi="Courier New"/>
                  <w:noProof/>
                  <w:sz w:val="16"/>
                </w:rPr>
                <w:t xml:space="preserve"> (1..maxNrofFreqSL-r16)) </w:t>
              </w:r>
              <w:r w:rsidRPr="00554E60">
                <w:rPr>
                  <w:rFonts w:ascii="Courier New" w:hAnsi="Courier New"/>
                  <w:noProof/>
                  <w:color w:val="993366"/>
                  <w:sz w:val="16"/>
                  <w:lang w:eastAsia="en-GB"/>
                </w:rPr>
                <w:t>OF</w:t>
              </w:r>
              <w:r>
                <w:rPr>
                  <w:rFonts w:ascii="Courier New" w:hAnsi="Courier New"/>
                  <w:noProof/>
                  <w:sz w:val="16"/>
                </w:rPr>
                <w:t xml:space="preserve"> </w:t>
              </w:r>
              <w:r w:rsidRPr="0058302F">
                <w:rPr>
                  <w:rFonts w:ascii="Courier New" w:hAnsi="Courier New"/>
                  <w:noProof/>
                  <w:color w:val="993366"/>
                  <w:sz w:val="16"/>
                </w:rPr>
                <w:t>INTEGER</w:t>
              </w:r>
              <w:r w:rsidRPr="00934342">
                <w:rPr>
                  <w:rFonts w:ascii="Courier New" w:hAnsi="Courier New"/>
                  <w:noProof/>
                  <w:sz w:val="16"/>
                </w:rPr>
                <w:t xml:space="preserve"> (</w:t>
              </w:r>
              <w:r w:rsidRPr="003D6001">
                <w:rPr>
                  <w:rFonts w:ascii="Courier New" w:hAnsi="Courier New"/>
                  <w:noProof/>
                  <w:sz w:val="16"/>
                </w:rPr>
                <w:t>1..maxNrofFreqSL-r16</w:t>
              </w:r>
              <w:r w:rsidRPr="00934342">
                <w:rPr>
                  <w:rFonts w:ascii="Courier New" w:hAnsi="Courier New"/>
                  <w:noProof/>
                  <w:sz w:val="16"/>
                </w:rPr>
                <w:t>)</w:t>
              </w:r>
              <w:r w:rsidRPr="00423624">
                <w:rPr>
                  <w:rFonts w:ascii="Courier New" w:hAnsi="Courier New"/>
                  <w:noProof/>
                  <w:sz w:val="16"/>
                  <w:lang w:eastAsia="en-GB"/>
                </w:rPr>
                <w:t xml:space="preserve"> </w:t>
              </w:r>
              <w:r>
                <w:rPr>
                  <w:rFonts w:ascii="Courier New" w:hAnsi="Courier New"/>
                  <w:noProof/>
                  <w:sz w:val="16"/>
                  <w:lang w:eastAsia="en-GB"/>
                </w:rPr>
                <w:t xml:space="preserve">  </w:t>
              </w:r>
              <w:r w:rsidRPr="00400F7C">
                <w:rPr>
                  <w:rFonts w:ascii="Courier New" w:hAnsi="Courier New"/>
                  <w:noProof/>
                  <w:color w:val="993366"/>
                  <w:sz w:val="16"/>
                  <w:lang w:eastAsia="en-GB"/>
                </w:rPr>
                <w:t>OPTIONAL</w:t>
              </w:r>
            </w:ins>
          </w:p>
          <w:p w14:paraId="33C41BE8" w14:textId="6EECF522" w:rsidR="00CE1313" w:rsidRPr="00CE1313" w:rsidRDefault="00CE13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Mariana Goldhamer" w:date="2020-02-26T17:16:00Z"/>
                <w:rFonts w:ascii="Calibri" w:eastAsia="等线" w:hAnsi="Calibri"/>
                <w:lang w:val="en-GB" w:eastAsia="en-US"/>
                <w:rPrChange w:id="330" w:author="Mariana Goldhamer" w:date="2020-02-26T17:20:00Z">
                  <w:rPr>
                    <w:ins w:id="331" w:author="Mariana Goldhamer" w:date="2020-02-26T17:16:00Z"/>
                    <w:rFonts w:eastAsia="等线"/>
                  </w:rPr>
                </w:rPrChange>
              </w:rPr>
              <w:pPrChange w:id="332" w:author="Mariana Goldhamer" w:date="2020-02-26T17:36:00Z">
                <w:pPr>
                  <w:pStyle w:val="BodyText"/>
                </w:pPr>
              </w:pPrChange>
            </w:pPr>
            <w:ins w:id="333" w:author="Mariana Goldhamer" w:date="2020-02-26T17:24:00Z">
              <w:r w:rsidRPr="0099228F">
                <w:rPr>
                  <w:rFonts w:ascii="Courier New" w:eastAsia="Yu Mincho" w:hAnsi="Courier New" w:hint="eastAsia"/>
                  <w:noProof/>
                  <w:sz w:val="16"/>
                </w:rPr>
                <w:t>}</w:t>
              </w:r>
            </w:ins>
          </w:p>
        </w:tc>
      </w:tr>
      <w:tr w:rsidR="003356E3" w:rsidRPr="00BE0E6F" w14:paraId="63F8C967" w14:textId="77777777" w:rsidTr="00BE0E6F">
        <w:trPr>
          <w:ins w:id="334" w:author="Hao Bi" w:date="2020-02-26T11:55:00Z"/>
        </w:trPr>
        <w:tc>
          <w:tcPr>
            <w:tcW w:w="1838" w:type="dxa"/>
          </w:tcPr>
          <w:p w14:paraId="10A265A8" w14:textId="37E6E1B2" w:rsidR="003356E3" w:rsidRDefault="003356E3" w:rsidP="00BE0E6F">
            <w:pPr>
              <w:pStyle w:val="BodyText"/>
              <w:rPr>
                <w:ins w:id="335" w:author="Hao Bi" w:date="2020-02-26T11:55:00Z"/>
                <w:lang w:val="de-DE"/>
              </w:rPr>
            </w:pPr>
            <w:ins w:id="336" w:author="Hao Bi" w:date="2020-02-26T11:55:00Z">
              <w:r>
                <w:rPr>
                  <w:lang w:val="de-DE" w:eastAsia="ko-KR"/>
                </w:rPr>
                <w:t>Futurewei</w:t>
              </w:r>
            </w:ins>
          </w:p>
        </w:tc>
        <w:tc>
          <w:tcPr>
            <w:tcW w:w="1559" w:type="dxa"/>
          </w:tcPr>
          <w:p w14:paraId="41229B79" w14:textId="5B85CAAC" w:rsidR="003356E3" w:rsidRDefault="003356E3" w:rsidP="00BE0E6F">
            <w:pPr>
              <w:pStyle w:val="BodyText"/>
              <w:rPr>
                <w:ins w:id="337" w:author="Hao Bi" w:date="2020-02-26T11:55:00Z"/>
                <w:lang w:val="de-DE"/>
              </w:rPr>
            </w:pPr>
            <w:ins w:id="338" w:author="Hao Bi" w:date="2020-02-26T11:55:00Z">
              <w:r>
                <w:rPr>
                  <w:lang w:val="de-DE" w:eastAsia="ko-KR"/>
                </w:rPr>
                <w:t>No</w:t>
              </w:r>
            </w:ins>
          </w:p>
        </w:tc>
        <w:tc>
          <w:tcPr>
            <w:tcW w:w="6232" w:type="dxa"/>
          </w:tcPr>
          <w:p w14:paraId="02E29BB6" w14:textId="77777777" w:rsidR="003356E3" w:rsidRDefault="003356E3" w:rsidP="00BE0E6F">
            <w:pPr>
              <w:pStyle w:val="BodyText"/>
              <w:rPr>
                <w:ins w:id="339" w:author="Hao Bi" w:date="2020-02-26T12:10:00Z"/>
                <w:lang w:eastAsia="ko-KR"/>
              </w:rPr>
            </w:pPr>
            <w:ins w:id="340" w:author="Hao Bi" w:date="2020-02-26T12:02:00Z">
              <w:r>
                <w:rPr>
                  <w:lang w:eastAsia="ko-KR"/>
                </w:rPr>
                <w:t xml:space="preserve">According to </w:t>
              </w:r>
            </w:ins>
            <w:ins w:id="341" w:author="Hao Bi" w:date="2020-02-26T11:58:00Z">
              <w:r>
                <w:rPr>
                  <w:lang w:eastAsia="ko-KR"/>
                </w:rPr>
                <w:t>TS 38.331</w:t>
              </w:r>
            </w:ins>
            <w:ins w:id="342" w:author="Hao Bi" w:date="2020-02-26T12:02:00Z">
              <w:r>
                <w:rPr>
                  <w:lang w:eastAsia="ko-KR"/>
                </w:rPr>
                <w:t>,</w:t>
              </w:r>
            </w:ins>
            <w:ins w:id="343" w:author="Hao Bi" w:date="2020-02-26T12:06:00Z">
              <w:r w:rsidR="009772FB">
                <w:rPr>
                  <w:lang w:eastAsia="ko-KR"/>
                </w:rPr>
                <w:t xml:space="preserve"> </w:t>
              </w:r>
            </w:ins>
            <w:ins w:id="344" w:author="Hao Bi" w:date="2020-02-26T12:02:00Z">
              <w:r>
                <w:rPr>
                  <w:lang w:eastAsia="ko-KR"/>
                </w:rPr>
                <w:t>CG-</w:t>
              </w:r>
              <w:proofErr w:type="spellStart"/>
              <w:r w:rsidRPr="003356E3">
                <w:rPr>
                  <w:lang w:eastAsia="ko-KR"/>
                </w:rPr>
                <w:t>ConfigInfo</w:t>
              </w:r>
              <w:proofErr w:type="spellEnd"/>
              <w:r>
                <w:rPr>
                  <w:lang w:eastAsia="ko-KR"/>
                </w:rPr>
                <w:t xml:space="preserve"> </w:t>
              </w:r>
            </w:ins>
            <w:ins w:id="345" w:author="Hao Bi" w:date="2020-02-26T12:07:00Z">
              <w:r w:rsidR="009772FB">
                <w:rPr>
                  <w:lang w:eastAsia="ko-KR"/>
                </w:rPr>
                <w:t>“</w:t>
              </w:r>
            </w:ins>
            <w:ins w:id="346" w:author="Hao Bi" w:date="2020-02-26T12:08:00Z">
              <w:r w:rsidR="009772FB" w:rsidRPr="009772FB">
                <w:rPr>
                  <w:rFonts w:ascii="Times New Roman" w:eastAsia="Times New Roman" w:hAnsi="Times New Roman" w:cs="Times New Roman"/>
                  <w:sz w:val="20"/>
                  <w:szCs w:val="20"/>
                  <w:lang w:val="en-GB" w:eastAsia="ja-JP"/>
                </w:rPr>
                <w:t xml:space="preserve">is used by </w:t>
              </w:r>
              <w:r w:rsidR="009772FB" w:rsidRPr="009772FB">
                <w:rPr>
                  <w:rFonts w:ascii="Times New Roman" w:eastAsia="Times New Roman" w:hAnsi="Times New Roman" w:cs="Times New Roman"/>
                  <w:sz w:val="20"/>
                  <w:szCs w:val="20"/>
                  <w:highlight w:val="yellow"/>
                  <w:lang w:val="en-GB" w:eastAsia="ja-JP"/>
                  <w:rPrChange w:id="347" w:author="Hao Bi" w:date="2020-02-26T12:09:00Z">
                    <w:rPr>
                      <w:rFonts w:ascii="Times New Roman" w:eastAsia="Times New Roman" w:hAnsi="Times New Roman" w:cs="Times New Roman"/>
                      <w:sz w:val="20"/>
                      <w:szCs w:val="20"/>
                      <w:lang w:val="en-GB" w:eastAsia="ja-JP"/>
                    </w:rPr>
                  </w:rPrChange>
                </w:rPr>
                <w:t xml:space="preserve">master </w:t>
              </w:r>
              <w:proofErr w:type="spellStart"/>
              <w:r w:rsidR="009772FB" w:rsidRPr="009772FB">
                <w:rPr>
                  <w:rFonts w:ascii="Times New Roman" w:eastAsia="Times New Roman" w:hAnsi="Times New Roman" w:cs="Times New Roman"/>
                  <w:sz w:val="20"/>
                  <w:szCs w:val="20"/>
                  <w:highlight w:val="yellow"/>
                  <w:lang w:val="en-GB" w:eastAsia="ja-JP"/>
                  <w:rPrChange w:id="348" w:author="Hao Bi" w:date="2020-02-26T12:09:00Z">
                    <w:rPr>
                      <w:rFonts w:ascii="Times New Roman" w:eastAsia="Times New Roman" w:hAnsi="Times New Roman" w:cs="Times New Roman"/>
                      <w:sz w:val="20"/>
                      <w:szCs w:val="20"/>
                      <w:lang w:val="en-GB" w:eastAsia="ja-JP"/>
                    </w:rPr>
                  </w:rPrChange>
                </w:rPr>
                <w:t>eNB</w:t>
              </w:r>
              <w:proofErr w:type="spellEnd"/>
              <w:r w:rsidR="009772FB" w:rsidRPr="009772FB">
                <w:rPr>
                  <w:rFonts w:ascii="Times New Roman" w:eastAsia="Times New Roman" w:hAnsi="Times New Roman" w:cs="Times New Roman"/>
                  <w:sz w:val="20"/>
                  <w:szCs w:val="20"/>
                  <w:highlight w:val="yellow"/>
                  <w:lang w:val="en-GB" w:eastAsia="ja-JP"/>
                  <w:rPrChange w:id="349" w:author="Hao Bi" w:date="2020-02-26T12:09:00Z">
                    <w:rPr>
                      <w:rFonts w:ascii="Times New Roman" w:eastAsia="Times New Roman" w:hAnsi="Times New Roman" w:cs="Times New Roman"/>
                      <w:sz w:val="20"/>
                      <w:szCs w:val="20"/>
                      <w:lang w:val="en-GB" w:eastAsia="ja-JP"/>
                    </w:rPr>
                  </w:rPrChange>
                </w:rPr>
                <w:t xml:space="preserve"> or </w:t>
              </w:r>
              <w:proofErr w:type="spellStart"/>
              <w:r w:rsidR="009772FB" w:rsidRPr="009772FB">
                <w:rPr>
                  <w:rFonts w:ascii="Times New Roman" w:eastAsia="Times New Roman" w:hAnsi="Times New Roman" w:cs="Times New Roman"/>
                  <w:sz w:val="20"/>
                  <w:szCs w:val="20"/>
                  <w:highlight w:val="yellow"/>
                  <w:lang w:val="en-GB" w:eastAsia="ja-JP"/>
                  <w:rPrChange w:id="350" w:author="Hao Bi" w:date="2020-02-26T12:09:00Z">
                    <w:rPr>
                      <w:rFonts w:ascii="Times New Roman" w:eastAsia="Times New Roman" w:hAnsi="Times New Roman" w:cs="Times New Roman"/>
                      <w:sz w:val="20"/>
                      <w:szCs w:val="20"/>
                      <w:lang w:val="en-GB" w:eastAsia="ja-JP"/>
                    </w:rPr>
                  </w:rPrChange>
                </w:rPr>
                <w:t>gNB</w:t>
              </w:r>
              <w:proofErr w:type="spellEnd"/>
              <w:r w:rsidR="009772FB" w:rsidRPr="009772FB">
                <w:rPr>
                  <w:rFonts w:ascii="Times New Roman" w:eastAsia="Times New Roman" w:hAnsi="Times New Roman" w:cs="Times New Roman"/>
                  <w:sz w:val="20"/>
                  <w:szCs w:val="20"/>
                  <w:highlight w:val="yellow"/>
                  <w:lang w:val="en-GB" w:eastAsia="ja-JP"/>
                  <w:rPrChange w:id="351" w:author="Hao Bi" w:date="2020-02-26T12:09:00Z">
                    <w:rPr>
                      <w:rFonts w:ascii="Times New Roman" w:eastAsia="Times New Roman" w:hAnsi="Times New Roman" w:cs="Times New Roman"/>
                      <w:sz w:val="20"/>
                      <w:szCs w:val="20"/>
                      <w:lang w:val="en-GB" w:eastAsia="ja-JP"/>
                    </w:rPr>
                  </w:rPrChange>
                </w:rPr>
                <w:t xml:space="preserve"> to request the </w:t>
              </w:r>
              <w:proofErr w:type="spellStart"/>
              <w:r w:rsidR="009772FB" w:rsidRPr="009772FB">
                <w:rPr>
                  <w:rFonts w:ascii="Times New Roman" w:eastAsia="Times New Roman" w:hAnsi="Times New Roman" w:cs="Times New Roman"/>
                  <w:sz w:val="20"/>
                  <w:szCs w:val="20"/>
                  <w:highlight w:val="yellow"/>
                  <w:lang w:val="en-GB" w:eastAsia="ja-JP"/>
                  <w:rPrChange w:id="352" w:author="Hao Bi" w:date="2020-02-26T12:09:00Z">
                    <w:rPr>
                      <w:rFonts w:ascii="Times New Roman" w:eastAsia="Times New Roman" w:hAnsi="Times New Roman" w:cs="Times New Roman"/>
                      <w:sz w:val="20"/>
                      <w:szCs w:val="20"/>
                      <w:lang w:val="en-GB" w:eastAsia="ja-JP"/>
                    </w:rPr>
                  </w:rPrChange>
                </w:rPr>
                <w:t>SgNB</w:t>
              </w:r>
              <w:proofErr w:type="spellEnd"/>
              <w:r w:rsidR="009772FB" w:rsidRPr="009772FB">
                <w:rPr>
                  <w:rFonts w:ascii="Times New Roman" w:eastAsia="Times New Roman" w:hAnsi="Times New Roman" w:cs="Times New Roman"/>
                  <w:sz w:val="20"/>
                  <w:szCs w:val="20"/>
                  <w:highlight w:val="yellow"/>
                  <w:lang w:val="en-GB" w:eastAsia="ja-JP"/>
                  <w:rPrChange w:id="353" w:author="Hao Bi" w:date="2020-02-26T12:09:00Z">
                    <w:rPr>
                      <w:rFonts w:ascii="Times New Roman" w:eastAsia="Times New Roman" w:hAnsi="Times New Roman" w:cs="Times New Roman"/>
                      <w:sz w:val="20"/>
                      <w:szCs w:val="20"/>
                      <w:lang w:val="en-GB" w:eastAsia="ja-JP"/>
                    </w:rPr>
                  </w:rPrChange>
                </w:rPr>
                <w:t xml:space="preserve"> or </w:t>
              </w:r>
              <w:proofErr w:type="spellStart"/>
              <w:r w:rsidR="009772FB" w:rsidRPr="009772FB">
                <w:rPr>
                  <w:rFonts w:ascii="Times New Roman" w:eastAsia="Times New Roman" w:hAnsi="Times New Roman" w:cs="Times New Roman"/>
                  <w:sz w:val="20"/>
                  <w:szCs w:val="20"/>
                  <w:highlight w:val="yellow"/>
                  <w:lang w:val="en-GB" w:eastAsia="ja-JP"/>
                  <w:rPrChange w:id="354" w:author="Hao Bi" w:date="2020-02-26T12:09:00Z">
                    <w:rPr>
                      <w:rFonts w:ascii="Times New Roman" w:eastAsia="Times New Roman" w:hAnsi="Times New Roman" w:cs="Times New Roman"/>
                      <w:sz w:val="20"/>
                      <w:szCs w:val="20"/>
                      <w:lang w:val="en-GB" w:eastAsia="ja-JP"/>
                    </w:rPr>
                  </w:rPrChange>
                </w:rPr>
                <w:t>SeNB</w:t>
              </w:r>
              <w:proofErr w:type="spellEnd"/>
              <w:r w:rsidR="009772FB" w:rsidRPr="009772FB">
                <w:rPr>
                  <w:rFonts w:ascii="Times New Roman" w:eastAsia="Times New Roman" w:hAnsi="Times New Roman" w:cs="Times New Roman"/>
                  <w:sz w:val="20"/>
                  <w:szCs w:val="20"/>
                  <w:highlight w:val="yellow"/>
                  <w:lang w:val="en-GB" w:eastAsia="ja-JP"/>
                  <w:rPrChange w:id="355" w:author="Hao Bi" w:date="2020-02-26T12:09:00Z">
                    <w:rPr>
                      <w:rFonts w:ascii="Times New Roman" w:eastAsia="Times New Roman" w:hAnsi="Times New Roman" w:cs="Times New Roman"/>
                      <w:sz w:val="20"/>
                      <w:szCs w:val="20"/>
                      <w:lang w:val="en-GB" w:eastAsia="ja-JP"/>
                    </w:rPr>
                  </w:rPrChange>
                </w:rPr>
                <w:t xml:space="preserve"> to perform certain actions e.g. to establish, modify or release an SCG.</w:t>
              </w:r>
            </w:ins>
            <w:ins w:id="356" w:author="Hao Bi" w:date="2020-02-26T12:07:00Z">
              <w:r w:rsidR="009772FB">
                <w:rPr>
                  <w:lang w:eastAsia="ko-KR"/>
                </w:rPr>
                <w:t>”</w:t>
              </w:r>
            </w:ins>
            <w:ins w:id="357" w:author="Hao Bi" w:date="2020-02-26T12:08:00Z">
              <w:r w:rsidR="009772FB">
                <w:rPr>
                  <w:lang w:eastAsia="ko-KR"/>
                </w:rPr>
                <w:t xml:space="preserve"> Even when it is sent from CU to DU, it is </w:t>
              </w:r>
            </w:ins>
            <w:ins w:id="358" w:author="Hao Bi" w:date="2020-02-26T12:09:00Z">
              <w:r w:rsidR="009772FB">
                <w:rPr>
                  <w:lang w:eastAsia="ko-KR"/>
                </w:rPr>
                <w:t>also “</w:t>
              </w:r>
              <w:r w:rsidR="009772FB" w:rsidRPr="009772FB">
                <w:rPr>
                  <w:rFonts w:ascii="Times New Roman" w:eastAsia="Times New Roman" w:hAnsi="Times New Roman" w:cs="Times New Roman"/>
                  <w:sz w:val="20"/>
                  <w:szCs w:val="20"/>
                  <w:lang w:val="en-GB" w:eastAsia="ja-JP"/>
                </w:rPr>
                <w:t xml:space="preserve">used by a CU to request a DU to perform certain actions, </w:t>
              </w:r>
              <w:r w:rsidR="009772FB" w:rsidRPr="009772FB">
                <w:rPr>
                  <w:rFonts w:ascii="Times New Roman" w:eastAsia="Times New Roman" w:hAnsi="Times New Roman" w:cs="Times New Roman"/>
                  <w:sz w:val="20"/>
                  <w:szCs w:val="20"/>
                  <w:lang w:val="en-GB" w:eastAsia="ja-JP"/>
                </w:rPr>
                <w:lastRenderedPageBreak/>
                <w:t xml:space="preserve">e.g. </w:t>
              </w:r>
              <w:r w:rsidR="009772FB" w:rsidRPr="009772FB">
                <w:rPr>
                  <w:rFonts w:ascii="Times New Roman" w:eastAsia="Times New Roman" w:hAnsi="Times New Roman" w:cs="Times New Roman"/>
                  <w:sz w:val="20"/>
                  <w:szCs w:val="20"/>
                  <w:highlight w:val="yellow"/>
                  <w:lang w:val="en-GB" w:eastAsia="ja-JP"/>
                  <w:rPrChange w:id="359" w:author="Hao Bi" w:date="2020-02-26T12:09:00Z">
                    <w:rPr>
                      <w:rFonts w:ascii="Times New Roman" w:eastAsia="Times New Roman" w:hAnsi="Times New Roman" w:cs="Times New Roman"/>
                      <w:sz w:val="20"/>
                      <w:szCs w:val="20"/>
                      <w:lang w:val="en-GB" w:eastAsia="ja-JP"/>
                    </w:rPr>
                  </w:rPrChange>
                </w:rPr>
                <w:t xml:space="preserve">to establish, </w:t>
              </w:r>
              <w:r w:rsidR="009772FB" w:rsidRPr="009772FB">
                <w:rPr>
                  <w:rFonts w:ascii="Times New Roman" w:eastAsia="Times New Roman" w:hAnsi="Times New Roman" w:cs="Times New Roman"/>
                  <w:sz w:val="20"/>
                  <w:szCs w:val="20"/>
                  <w:highlight w:val="yellow"/>
                  <w:lang w:val="en-GB"/>
                  <w:rPrChange w:id="360" w:author="Hao Bi" w:date="2020-02-26T12:09:00Z">
                    <w:rPr>
                      <w:rFonts w:ascii="Times New Roman" w:eastAsia="Times New Roman" w:hAnsi="Times New Roman" w:cs="Times New Roman"/>
                      <w:sz w:val="20"/>
                      <w:szCs w:val="20"/>
                      <w:lang w:val="en-GB"/>
                    </w:rPr>
                  </w:rPrChange>
                </w:rPr>
                <w:t>or modify</w:t>
              </w:r>
              <w:r w:rsidR="009772FB" w:rsidRPr="009772FB">
                <w:rPr>
                  <w:rFonts w:ascii="Times New Roman" w:eastAsia="Times New Roman" w:hAnsi="Times New Roman" w:cs="Times New Roman"/>
                  <w:sz w:val="20"/>
                  <w:szCs w:val="20"/>
                  <w:highlight w:val="yellow"/>
                  <w:lang w:val="en-GB" w:eastAsia="ja-JP"/>
                  <w:rPrChange w:id="361" w:author="Hao Bi" w:date="2020-02-26T12:09:00Z">
                    <w:rPr>
                      <w:rFonts w:ascii="Times New Roman" w:eastAsia="Times New Roman" w:hAnsi="Times New Roman" w:cs="Times New Roman"/>
                      <w:sz w:val="20"/>
                      <w:szCs w:val="20"/>
                      <w:lang w:val="en-GB" w:eastAsia="ja-JP"/>
                    </w:rPr>
                  </w:rPrChange>
                </w:rPr>
                <w:t xml:space="preserve"> an MCG or SCG</w:t>
              </w:r>
              <w:r w:rsidR="009772FB" w:rsidRPr="009772FB">
                <w:rPr>
                  <w:rFonts w:ascii="Times New Roman" w:eastAsia="Times New Roman" w:hAnsi="Times New Roman" w:cs="Times New Roman"/>
                  <w:sz w:val="20"/>
                  <w:szCs w:val="20"/>
                  <w:lang w:val="en-GB" w:eastAsia="ja-JP"/>
                </w:rPr>
                <w:t>.</w:t>
              </w:r>
              <w:r w:rsidR="009772FB">
                <w:rPr>
                  <w:lang w:eastAsia="ko-KR"/>
                </w:rPr>
                <w:t xml:space="preserve">” Hence, </w:t>
              </w:r>
            </w:ins>
            <w:ins w:id="362" w:author="Hao Bi" w:date="2020-02-26T12:10:00Z">
              <w:r w:rsidR="009772FB" w:rsidRPr="009772FB">
                <w:rPr>
                  <w:lang w:eastAsia="ko-KR"/>
                </w:rPr>
                <w:t>CG-</w:t>
              </w:r>
              <w:proofErr w:type="spellStart"/>
              <w:r w:rsidR="009772FB" w:rsidRPr="009772FB">
                <w:rPr>
                  <w:lang w:eastAsia="ko-KR"/>
                </w:rPr>
                <w:t>ConfigInfo</w:t>
              </w:r>
              <w:proofErr w:type="spellEnd"/>
              <w:r w:rsidR="009772FB">
                <w:rPr>
                  <w:lang w:eastAsia="ko-KR"/>
                </w:rPr>
                <w:t xml:space="preserve"> is supposed to be used in DC related configuration/operation. </w:t>
              </w:r>
            </w:ins>
          </w:p>
          <w:p w14:paraId="67B348B2" w14:textId="55FE1ECF" w:rsidR="009772FB" w:rsidRPr="00BE0E6F" w:rsidRDefault="009772FB" w:rsidP="00BE0E6F">
            <w:pPr>
              <w:pStyle w:val="BodyText"/>
              <w:rPr>
                <w:ins w:id="363" w:author="Hao Bi" w:date="2020-02-26T11:55:00Z"/>
              </w:rPr>
            </w:pPr>
            <w:ins w:id="364" w:author="Hao Bi" w:date="2020-02-26T12:10:00Z">
              <w:r>
                <w:rPr>
                  <w:lang w:eastAsia="ko-KR"/>
                </w:rPr>
                <w:t>Opt</w:t>
              </w:r>
            </w:ins>
            <w:ins w:id="365" w:author="Hao Bi" w:date="2020-02-26T12:11:00Z">
              <w:r>
                <w:rPr>
                  <w:lang w:eastAsia="ko-KR"/>
                </w:rPr>
                <w:t>ion 1 doesn’t need to unnecessar</w:t>
              </w:r>
            </w:ins>
            <w:ins w:id="366" w:author="Hao Bi" w:date="2020-02-26T12:15:00Z">
              <w:r w:rsidR="00602B1C">
                <w:rPr>
                  <w:lang w:eastAsia="ko-KR"/>
                </w:rPr>
                <w:t>ily</w:t>
              </w:r>
            </w:ins>
            <w:ins w:id="367" w:author="Hao Bi" w:date="2020-02-26T12:11:00Z">
              <w:r>
                <w:rPr>
                  <w:lang w:eastAsia="ko-KR"/>
                </w:rPr>
                <w:t xml:space="preserve"> “hack” </w:t>
              </w:r>
            </w:ins>
            <w:ins w:id="368" w:author="Hao Bi" w:date="2020-02-26T12:12:00Z">
              <w:r w:rsidRPr="009772FB">
                <w:rPr>
                  <w:lang w:eastAsia="ko-KR"/>
                </w:rPr>
                <w:t>CG-</w:t>
              </w:r>
              <w:proofErr w:type="spellStart"/>
              <w:r w:rsidRPr="009772FB">
                <w:rPr>
                  <w:lang w:eastAsia="ko-KR"/>
                </w:rPr>
                <w:t>ConfigInfo</w:t>
              </w:r>
              <w:proofErr w:type="spellEnd"/>
              <w:r>
                <w:rPr>
                  <w:lang w:eastAsia="ko-KR"/>
                </w:rPr>
                <w:t xml:space="preserve">, and it is consistent with F1 signaling </w:t>
              </w:r>
            </w:ins>
            <w:ins w:id="369" w:author="Hao Bi" w:date="2020-02-26T12:15:00Z">
              <w:r w:rsidR="00602B1C">
                <w:rPr>
                  <w:lang w:eastAsia="ko-KR"/>
                </w:rPr>
                <w:t>principle</w:t>
              </w:r>
            </w:ins>
            <w:bookmarkStart w:id="370" w:name="_GoBack"/>
            <w:bookmarkEnd w:id="370"/>
            <w:ins w:id="371" w:author="Hao Bi" w:date="2020-02-26T12:12:00Z">
              <w:r>
                <w:rPr>
                  <w:lang w:eastAsia="ko-KR"/>
                </w:rPr>
                <w:t xml:space="preserve">, and with </w:t>
              </w:r>
            </w:ins>
            <w:ins w:id="372" w:author="Hao Bi" w:date="2020-02-26T12:13:00Z">
              <w:r>
                <w:rPr>
                  <w:lang w:eastAsia="ko-KR"/>
                </w:rPr>
                <w:t xml:space="preserve">the </w:t>
              </w:r>
            </w:ins>
            <w:ins w:id="373" w:author="Hao Bi" w:date="2020-02-26T12:14:00Z">
              <w:r w:rsidR="00602B1C">
                <w:rPr>
                  <w:lang w:eastAsia="ko-KR"/>
                </w:rPr>
                <w:t>practice</w:t>
              </w:r>
            </w:ins>
            <w:ins w:id="374" w:author="Hao Bi" w:date="2020-02-26T12:13:00Z">
              <w:r>
                <w:rPr>
                  <w:lang w:eastAsia="ko-KR"/>
                </w:rPr>
                <w:t xml:space="preserve"> of other IE</w:t>
              </w:r>
            </w:ins>
            <w:ins w:id="375" w:author="Hao Bi" w:date="2020-02-26T12:14:00Z">
              <w:r w:rsidR="00602B1C">
                <w:rPr>
                  <w:lang w:eastAsia="ko-KR"/>
                </w:rPr>
                <w:t>s</w:t>
              </w:r>
            </w:ins>
            <w:ins w:id="376" w:author="Hao Bi" w:date="2020-02-26T12:13:00Z">
              <w:r>
                <w:rPr>
                  <w:lang w:eastAsia="ko-KR"/>
                </w:rPr>
                <w:t xml:space="preserve">, e.g., </w:t>
              </w:r>
            </w:ins>
            <w:proofErr w:type="spellStart"/>
            <w:ins w:id="377" w:author="Hao Bi" w:date="2020-02-26T12:15:00Z">
              <w:r w:rsidR="00602B1C" w:rsidRPr="00602B1C">
                <w:rPr>
                  <w:lang w:eastAsia="ko-KR"/>
                </w:rPr>
                <w:t>UEAssistanceInformation</w:t>
              </w:r>
              <w:proofErr w:type="spellEnd"/>
              <w:r w:rsidR="00602B1C">
                <w:rPr>
                  <w:lang w:eastAsia="ko-KR"/>
                </w:rPr>
                <w:t>.</w:t>
              </w:r>
            </w:ins>
          </w:p>
        </w:tc>
      </w:tr>
    </w:tbl>
    <w:p w14:paraId="74AC78C4" w14:textId="77777777" w:rsidR="002C6F98" w:rsidRDefault="002C6F98">
      <w:pPr>
        <w:pStyle w:val="BodyText"/>
      </w:pPr>
    </w:p>
    <w:p w14:paraId="17A1FE3A" w14:textId="77777777" w:rsidR="002C6F98" w:rsidRDefault="004A07AB">
      <w:pPr>
        <w:pStyle w:val="Heading1"/>
      </w:pPr>
      <w:r>
        <w:t>3</w:t>
      </w:r>
      <w:r>
        <w:tab/>
        <w:t>Conclusion</w:t>
      </w:r>
    </w:p>
    <w:p w14:paraId="3CA2B6D6" w14:textId="77777777" w:rsidR="002C6F98" w:rsidRDefault="002C6F98">
      <w:pPr>
        <w:pStyle w:val="Reference"/>
        <w:numPr>
          <w:ilvl w:val="0"/>
          <w:numId w:val="0"/>
        </w:numPr>
        <w:ind w:left="567" w:hanging="567"/>
      </w:pPr>
    </w:p>
    <w:p w14:paraId="494CF952" w14:textId="77777777" w:rsidR="002C6F98" w:rsidRDefault="004A07AB">
      <w:pPr>
        <w:pStyle w:val="Heading1"/>
      </w:pPr>
      <w:r>
        <w:t>4</w:t>
      </w:r>
      <w:r>
        <w:tab/>
        <w:t>Reference</w:t>
      </w:r>
    </w:p>
    <w:p w14:paraId="2905A6DE" w14:textId="77777777" w:rsidR="002C6F98" w:rsidRDefault="004A07AB">
      <w:pPr>
        <w:pStyle w:val="Reference"/>
      </w:pPr>
      <w:bookmarkStart w:id="378" w:name="_Ref33521736"/>
      <w:r>
        <w:t>R2-2000031, LS to RAN2 on Sidelink UE Information (R3-197770; contact: Ericsson), RAN3</w:t>
      </w:r>
      <w:bookmarkEnd w:id="378"/>
    </w:p>
    <w:p w14:paraId="58DF5196" w14:textId="77777777" w:rsidR="002C6F98" w:rsidRDefault="004A07AB">
      <w:pPr>
        <w:pStyle w:val="Reference"/>
      </w:pPr>
      <w:bookmarkStart w:id="379" w:name="_Ref33521749"/>
      <w:r>
        <w:t xml:space="preserve">R2-2000756, Running CR to TS 38.331 for 5G V2X with NR </w:t>
      </w:r>
      <w:proofErr w:type="spellStart"/>
      <w:r>
        <w:t>sidelink</w:t>
      </w:r>
      <w:proofErr w:type="spellEnd"/>
      <w:r>
        <w:t xml:space="preserve">, Huawei, </w:t>
      </w:r>
      <w:proofErr w:type="spellStart"/>
      <w:r>
        <w:t>HiSilicon</w:t>
      </w:r>
      <w:proofErr w:type="spellEnd"/>
      <w:r>
        <w:t>, RAN2#109e, February 2020.</w:t>
      </w:r>
      <w:bookmarkEnd w:id="379"/>
    </w:p>
    <w:sectPr w:rsidR="002C6F98">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0884" w14:textId="77777777" w:rsidR="00514CFD" w:rsidRDefault="00514CFD">
      <w:pPr>
        <w:spacing w:after="0"/>
      </w:pPr>
      <w:r>
        <w:separator/>
      </w:r>
    </w:p>
  </w:endnote>
  <w:endnote w:type="continuationSeparator" w:id="0">
    <w:p w14:paraId="0855BBF5" w14:textId="77777777" w:rsidR="00514CFD" w:rsidRDefault="00514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2F84" w14:textId="77777777" w:rsidR="002C6F98" w:rsidRDefault="004A07A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3CFF" w14:textId="77777777" w:rsidR="00514CFD" w:rsidRDefault="00514CFD">
      <w:pPr>
        <w:spacing w:after="0"/>
      </w:pPr>
      <w:r>
        <w:separator/>
      </w:r>
    </w:p>
  </w:footnote>
  <w:footnote w:type="continuationSeparator" w:id="0">
    <w:p w14:paraId="0D538CC7" w14:textId="77777777" w:rsidR="00514CFD" w:rsidRDefault="00514C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C70A" w14:textId="77777777" w:rsidR="002C6F98" w:rsidRDefault="004A07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4D112D"/>
    <w:multiLevelType w:val="multilevel"/>
    <w:tmpl w:val="1B4D112D"/>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50A2DED"/>
    <w:multiLevelType w:val="multilevel"/>
    <w:tmpl w:val="250A2D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decimal"/>
      <w:lvlText w:val="Option %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1"/>
  </w:num>
  <w:num w:numId="4">
    <w:abstractNumId w:val="5"/>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12"/>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a Goldhamer">
    <w15:presenceInfo w15:providerId="Windows Live" w15:userId="9f6adc6fef2ebade"/>
  </w15:person>
  <w15:person w15:author="Huawei (RAN2 #107b)">
    <w15:presenceInfo w15:providerId="None" w15:userId="Huawei (RAN2 #107b)"/>
  </w15:person>
  <w15:person w15:author="v4">
    <w15:presenceInfo w15:providerId="None" w15:userId="v4"/>
  </w15:person>
  <w15:person w15:author="Ericsson">
    <w15:presenceInfo w15:providerId="None" w15:userId="Ericsson"/>
  </w15:person>
  <w15:person w15:author="Nokia">
    <w15:presenceInfo w15:providerId="None" w15:userId="Nokia"/>
  </w15:person>
  <w15:person w15:author="LG: Giwon Park">
    <w15:presenceInfo w15:providerId="None" w15:userId="LG: Giwon Park"/>
  </w15:person>
  <w15:person w15:author="CATT">
    <w15:presenceInfo w15:providerId="None" w15:userId="CATT"/>
  </w15:person>
  <w15:person w15:author="Huawei (Xiaox)">
    <w15:presenceInfo w15:providerId="None" w15:userId="Huawei (Xiaox)"/>
  </w15:person>
  <w15:person w15:author="Hao Bi">
    <w15:presenceInfo w15:providerId="AD" w15:userId="S::hbi@futurewei.com::c7176276-0c6f-4e1c-a26b-7c9b3991202f"/>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5C4"/>
    <w:rsid w:val="00002A37"/>
    <w:rsid w:val="00005302"/>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4BE6"/>
    <w:rsid w:val="000A56F2"/>
    <w:rsid w:val="000A6BE5"/>
    <w:rsid w:val="000B12A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35A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0B96"/>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C6374"/>
    <w:rsid w:val="001D4086"/>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C6F98"/>
    <w:rsid w:val="002D071A"/>
    <w:rsid w:val="002D08A5"/>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25"/>
    <w:rsid w:val="003203ED"/>
    <w:rsid w:val="00322C9F"/>
    <w:rsid w:val="00324D23"/>
    <w:rsid w:val="00331751"/>
    <w:rsid w:val="00334579"/>
    <w:rsid w:val="003356E3"/>
    <w:rsid w:val="00335858"/>
    <w:rsid w:val="00336BDA"/>
    <w:rsid w:val="00342BD7"/>
    <w:rsid w:val="00346DB5"/>
    <w:rsid w:val="003477B1"/>
    <w:rsid w:val="00357380"/>
    <w:rsid w:val="003602D9"/>
    <w:rsid w:val="003604CE"/>
    <w:rsid w:val="00362D2C"/>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7AB"/>
    <w:rsid w:val="004A16BC"/>
    <w:rsid w:val="004A2B94"/>
    <w:rsid w:val="004B6F6A"/>
    <w:rsid w:val="004B7C0C"/>
    <w:rsid w:val="004C3898"/>
    <w:rsid w:val="004D36B1"/>
    <w:rsid w:val="004D7EBD"/>
    <w:rsid w:val="004E2680"/>
    <w:rsid w:val="004E28F9"/>
    <w:rsid w:val="004E462E"/>
    <w:rsid w:val="004E5611"/>
    <w:rsid w:val="004E56DC"/>
    <w:rsid w:val="004E76F4"/>
    <w:rsid w:val="004F0B4E"/>
    <w:rsid w:val="004F0B6C"/>
    <w:rsid w:val="004F2078"/>
    <w:rsid w:val="004F4DA3"/>
    <w:rsid w:val="00506557"/>
    <w:rsid w:val="0050677A"/>
    <w:rsid w:val="005108D8"/>
    <w:rsid w:val="005116F9"/>
    <w:rsid w:val="005147E3"/>
    <w:rsid w:val="00514CFD"/>
    <w:rsid w:val="005153A7"/>
    <w:rsid w:val="005219CF"/>
    <w:rsid w:val="00521B78"/>
    <w:rsid w:val="00534B59"/>
    <w:rsid w:val="00536759"/>
    <w:rsid w:val="00537C62"/>
    <w:rsid w:val="00546970"/>
    <w:rsid w:val="00554E19"/>
    <w:rsid w:val="0056121F"/>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2B1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17F6"/>
    <w:rsid w:val="0067218F"/>
    <w:rsid w:val="006741F2"/>
    <w:rsid w:val="00674CC3"/>
    <w:rsid w:val="00675C72"/>
    <w:rsid w:val="006771F9"/>
    <w:rsid w:val="006776D7"/>
    <w:rsid w:val="00681003"/>
    <w:rsid w:val="006817C9"/>
    <w:rsid w:val="00683ECE"/>
    <w:rsid w:val="00695FC2"/>
    <w:rsid w:val="00696949"/>
    <w:rsid w:val="00697052"/>
    <w:rsid w:val="006A357A"/>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3FAE"/>
    <w:rsid w:val="00804C5E"/>
    <w:rsid w:val="0080605F"/>
    <w:rsid w:val="00807786"/>
    <w:rsid w:val="00811FCB"/>
    <w:rsid w:val="008158D6"/>
    <w:rsid w:val="00817196"/>
    <w:rsid w:val="008235DB"/>
    <w:rsid w:val="00824AB4"/>
    <w:rsid w:val="00825C42"/>
    <w:rsid w:val="00825D25"/>
    <w:rsid w:val="00827D21"/>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C8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772FB"/>
    <w:rsid w:val="00980477"/>
    <w:rsid w:val="00985253"/>
    <w:rsid w:val="009853B3"/>
    <w:rsid w:val="00990630"/>
    <w:rsid w:val="00991761"/>
    <w:rsid w:val="00994DCA"/>
    <w:rsid w:val="009960EC"/>
    <w:rsid w:val="009970DD"/>
    <w:rsid w:val="009A0FBA"/>
    <w:rsid w:val="009A1601"/>
    <w:rsid w:val="009A2DC4"/>
    <w:rsid w:val="009A3BB6"/>
    <w:rsid w:val="009A462D"/>
    <w:rsid w:val="009A5CBA"/>
    <w:rsid w:val="009B1F30"/>
    <w:rsid w:val="009B3AC2"/>
    <w:rsid w:val="009B4DF4"/>
    <w:rsid w:val="009B564E"/>
    <w:rsid w:val="009B7E87"/>
    <w:rsid w:val="009C0169"/>
    <w:rsid w:val="009C403E"/>
    <w:rsid w:val="009D3DA3"/>
    <w:rsid w:val="009D4FF0"/>
    <w:rsid w:val="009D703C"/>
    <w:rsid w:val="009D718F"/>
    <w:rsid w:val="009D7BF8"/>
    <w:rsid w:val="009E068F"/>
    <w:rsid w:val="009E14E0"/>
    <w:rsid w:val="009E1A15"/>
    <w:rsid w:val="009E35DB"/>
    <w:rsid w:val="009E47A3"/>
    <w:rsid w:val="009F08F3"/>
    <w:rsid w:val="009F344F"/>
    <w:rsid w:val="00A031D8"/>
    <w:rsid w:val="00A048A8"/>
    <w:rsid w:val="00A04F49"/>
    <w:rsid w:val="00A13E54"/>
    <w:rsid w:val="00A1645F"/>
    <w:rsid w:val="00A17F63"/>
    <w:rsid w:val="00A2193B"/>
    <w:rsid w:val="00A2351A"/>
    <w:rsid w:val="00A264A9"/>
    <w:rsid w:val="00A26DCF"/>
    <w:rsid w:val="00A27785"/>
    <w:rsid w:val="00A30187"/>
    <w:rsid w:val="00A3448A"/>
    <w:rsid w:val="00A36297"/>
    <w:rsid w:val="00A41E2B"/>
    <w:rsid w:val="00A4236D"/>
    <w:rsid w:val="00A45B74"/>
    <w:rsid w:val="00A5229B"/>
    <w:rsid w:val="00A52E1D"/>
    <w:rsid w:val="00A53E8C"/>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40E0"/>
    <w:rsid w:val="00AE4DBA"/>
    <w:rsid w:val="00AE4F07"/>
    <w:rsid w:val="00AF1C5D"/>
    <w:rsid w:val="00AF23A3"/>
    <w:rsid w:val="00AF42D7"/>
    <w:rsid w:val="00B006FE"/>
    <w:rsid w:val="00B007CB"/>
    <w:rsid w:val="00B02AA9"/>
    <w:rsid w:val="00B02FA3"/>
    <w:rsid w:val="00B05084"/>
    <w:rsid w:val="00B157F9"/>
    <w:rsid w:val="00B20256"/>
    <w:rsid w:val="00B20D09"/>
    <w:rsid w:val="00B260A5"/>
    <w:rsid w:val="00B2763F"/>
    <w:rsid w:val="00B27AAC"/>
    <w:rsid w:val="00B30929"/>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B1F63"/>
    <w:rsid w:val="00CB7170"/>
    <w:rsid w:val="00CC040E"/>
    <w:rsid w:val="00CC111F"/>
    <w:rsid w:val="00CC2011"/>
    <w:rsid w:val="00CC3EA0"/>
    <w:rsid w:val="00CC7B45"/>
    <w:rsid w:val="00CD1188"/>
    <w:rsid w:val="00CD2ED1"/>
    <w:rsid w:val="00CD337B"/>
    <w:rsid w:val="00CE0424"/>
    <w:rsid w:val="00CE1313"/>
    <w:rsid w:val="00CE60C3"/>
    <w:rsid w:val="00CE7561"/>
    <w:rsid w:val="00CF1354"/>
    <w:rsid w:val="00CF3B1F"/>
    <w:rsid w:val="00CF3BF6"/>
    <w:rsid w:val="00CF625B"/>
    <w:rsid w:val="00CF687E"/>
    <w:rsid w:val="00D0349B"/>
    <w:rsid w:val="00D05C45"/>
    <w:rsid w:val="00D10249"/>
    <w:rsid w:val="00D115C3"/>
    <w:rsid w:val="00D11897"/>
    <w:rsid w:val="00D13135"/>
    <w:rsid w:val="00D13E4E"/>
    <w:rsid w:val="00D17E31"/>
    <w:rsid w:val="00D239A7"/>
    <w:rsid w:val="00D23F47"/>
    <w:rsid w:val="00D36E71"/>
    <w:rsid w:val="00D37D87"/>
    <w:rsid w:val="00D40B33"/>
    <w:rsid w:val="00D4318F"/>
    <w:rsid w:val="00D438BF"/>
    <w:rsid w:val="00D440F8"/>
    <w:rsid w:val="00D546FF"/>
    <w:rsid w:val="00D55AD5"/>
    <w:rsid w:val="00D576CA"/>
    <w:rsid w:val="00D61AF5"/>
    <w:rsid w:val="00D62D4A"/>
    <w:rsid w:val="00D652B5"/>
    <w:rsid w:val="00D66155"/>
    <w:rsid w:val="00D708B0"/>
    <w:rsid w:val="00D77B1D"/>
    <w:rsid w:val="00D8021F"/>
    <w:rsid w:val="00D80383"/>
    <w:rsid w:val="00D823C6"/>
    <w:rsid w:val="00D8327F"/>
    <w:rsid w:val="00D86CA3"/>
    <w:rsid w:val="00D871CE"/>
    <w:rsid w:val="00D9196D"/>
    <w:rsid w:val="00D92982"/>
    <w:rsid w:val="00D94BCB"/>
    <w:rsid w:val="00DA1626"/>
    <w:rsid w:val="00DA305E"/>
    <w:rsid w:val="00DA5417"/>
    <w:rsid w:val="00DA56E8"/>
    <w:rsid w:val="00DB0A9F"/>
    <w:rsid w:val="00DB377D"/>
    <w:rsid w:val="00DC2D36"/>
    <w:rsid w:val="00DC53EF"/>
    <w:rsid w:val="00DC6B5D"/>
    <w:rsid w:val="00DD153A"/>
    <w:rsid w:val="00DE5608"/>
    <w:rsid w:val="00DE58D0"/>
    <w:rsid w:val="00DE654F"/>
    <w:rsid w:val="00DF0B6E"/>
    <w:rsid w:val="00DF15E0"/>
    <w:rsid w:val="00DF37A0"/>
    <w:rsid w:val="00E00613"/>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472C"/>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3DFB"/>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6A36A0C"/>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23BB"/>
  <w15:docId w15:val="{FBEA11B7-96D6-46FA-9DE7-03BD9ACA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bidi="he-IL"/>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annotation text"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3DFB"/>
    <w:rPr>
      <w:rFonts w:asciiTheme="minorHAnsi" w:eastAsiaTheme="minorEastAsia" w:hAnsiTheme="minorHAnsi" w:cstheme="minorBidi"/>
      <w:sz w:val="22"/>
      <w:szCs w:val="22"/>
      <w:lang w:val="en-US" w:eastAsia="zh-CN"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ja-JP" w:bidi="ar-SA"/>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83D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DFB"/>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bidi="ar-SA"/>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heme="minorEastAsia" w:hAnsi="Arial"/>
      <w:b/>
      <w:sz w:val="18"/>
      <w:lang w:val="en-GB" w:eastAsia="ja-JP" w:bidi="ar-SA"/>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bidi="ar-SA"/>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bidi="ar-SA"/>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bidi="ar-SA"/>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bidi="ar-SA"/>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heme="minorEastAsia" w:hAnsi="Arial"/>
      <w:lang w:val="en-GB" w:eastAsia="ko-KR" w:bidi="ar-SA"/>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bidi="ar-SA"/>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bidi="ar-SA"/>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0">
    <w:name w:val="emaildiscussion"/>
    <w:basedOn w:val="Normal"/>
    <w:qFormat/>
    <w:pPr>
      <w:spacing w:before="100" w:beforeAutospacing="1" w:after="100" w:afterAutospacing="1"/>
    </w:pPr>
    <w:rPr>
      <w:sz w:val="24"/>
      <w:szCs w:val="24"/>
    </w:rPr>
  </w:style>
  <w:style w:type="character" w:customStyle="1" w:styleId="apple-converted-space">
    <w:name w:val="apple-converted-space"/>
    <w:basedOn w:val="DefaultParagraphFont"/>
    <w:qFormat/>
  </w:style>
  <w:style w:type="paragraph" w:customStyle="1" w:styleId="doc-text20">
    <w:name w:val="doc-text2"/>
    <w:basedOn w:val="Normal"/>
    <w:qFormat/>
    <w:pPr>
      <w:spacing w:before="100" w:beforeAutospacing="1" w:after="100" w:afterAutospacing="1"/>
    </w:pPr>
    <w:rPr>
      <w:sz w:val="24"/>
      <w:szCs w:val="24"/>
    </w:rPr>
  </w:style>
  <w:style w:type="paragraph" w:customStyle="1" w:styleId="emaildiscussion2">
    <w:name w:val="emaildiscussion2"/>
    <w:basedOn w:val="Normal"/>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17221396-C669-4BB7-9810-C3428A64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Hao Bi</cp:lastModifiedBy>
  <cp:revision>3</cp:revision>
  <cp:lastPrinted>2008-01-31T07:09:00Z</cp:lastPrinted>
  <dcterms:created xsi:type="dcterms:W3CDTF">2020-02-26T17:27:00Z</dcterms:created>
  <dcterms:modified xsi:type="dcterms:W3CDTF">2020-02-26T18:15:00Z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D:\Biz trip\V2X\20-02월\RAN2\e-meeting\R2-200xxxx- Report to Offline #701.docx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1582707330</vt:lpwstr>
  </property>
  <property fmtid="{D5CDD505-2E9C-101B-9397-08002B2CF9AE}" pid="19" name="KSOProductBuildVer">
    <vt:lpwstr>2052-11.8.2.8361</vt:lpwstr>
  </property>
</Properties>
</file>