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D37A5" w14:textId="7B4E7B31" w:rsidR="00284147" w:rsidRPr="00284147" w:rsidRDefault="00284147" w:rsidP="00284147">
      <w:pPr>
        <w:pStyle w:val="CRCoverPage"/>
        <w:outlineLvl w:val="0"/>
        <w:rPr>
          <w:b/>
          <w:noProof/>
          <w:sz w:val="24"/>
        </w:rPr>
      </w:pPr>
      <w:r w:rsidRPr="00284147">
        <w:rPr>
          <w:b/>
          <w:noProof/>
          <w:sz w:val="24"/>
        </w:rPr>
        <w:t>3GPP TSG-RAN WG2 Meeting #109 electronic</w:t>
      </w:r>
      <w:del w:id="0" w:author="Nokia" w:date="2020-03-05T22:18:00Z">
        <w:r w:rsidRPr="00284147" w:rsidDel="00A6184D">
          <w:rPr>
            <w:b/>
            <w:noProof/>
            <w:sz w:val="24"/>
          </w:rPr>
          <w:tab/>
        </w:r>
        <w:r w:rsidRPr="00284147" w:rsidDel="00A6184D">
          <w:rPr>
            <w:b/>
            <w:noProof/>
            <w:sz w:val="24"/>
          </w:rPr>
          <w:tab/>
        </w:r>
      </w:del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="00CC3AC4">
        <w:rPr>
          <w:b/>
          <w:noProof/>
          <w:sz w:val="24"/>
        </w:rPr>
        <w:t xml:space="preserve"> </w:t>
      </w:r>
      <w:r w:rsidR="001D7680">
        <w:rPr>
          <w:b/>
          <w:noProof/>
          <w:sz w:val="24"/>
        </w:rPr>
        <w:t xml:space="preserve">Draft </w:t>
      </w:r>
      <w:r w:rsidR="001D7680" w:rsidRPr="001D7680">
        <w:rPr>
          <w:b/>
          <w:noProof/>
          <w:sz w:val="24"/>
        </w:rPr>
        <w:t>R2-2001</w:t>
      </w:r>
      <w:r w:rsidR="00301357">
        <w:rPr>
          <w:b/>
          <w:noProof/>
          <w:sz w:val="24"/>
        </w:rPr>
        <w:t>960</w:t>
      </w:r>
    </w:p>
    <w:p w14:paraId="107B43AC" w14:textId="0D24487F" w:rsidR="00284147" w:rsidRDefault="00284147" w:rsidP="00284147">
      <w:pPr>
        <w:pStyle w:val="CRCoverPage"/>
        <w:outlineLvl w:val="0"/>
        <w:rPr>
          <w:b/>
          <w:noProof/>
          <w:sz w:val="24"/>
        </w:rPr>
      </w:pPr>
      <w:r w:rsidRPr="00284147">
        <w:rPr>
          <w:b/>
          <w:noProof/>
          <w:sz w:val="24"/>
        </w:rPr>
        <w:t>Elbonia, 24 Feb – 6 Mar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D7680" w14:paraId="74313B33" w14:textId="77777777" w:rsidTr="00344FE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F4B1D" w14:textId="77777777" w:rsidR="001D7680" w:rsidRDefault="001D7680" w:rsidP="00344FE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CR--Form--v12.0</w:t>
            </w:r>
          </w:p>
        </w:tc>
      </w:tr>
      <w:tr w:rsidR="001D7680" w14:paraId="171D6DEB" w14:textId="77777777" w:rsidTr="00344FE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B8FF0E" w14:textId="77777777" w:rsidR="001D7680" w:rsidRDefault="001D7680" w:rsidP="00344FE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D7680" w14:paraId="49B15B57" w14:textId="77777777" w:rsidTr="00344FE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0E7BD4" w14:textId="77777777" w:rsidR="001D7680" w:rsidRDefault="001D7680" w:rsidP="00344FE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24343270" w14:textId="77777777" w:rsidTr="00344FED">
        <w:tc>
          <w:tcPr>
            <w:tcW w:w="142" w:type="dxa"/>
            <w:tcBorders>
              <w:left w:val="single" w:sz="4" w:space="0" w:color="auto"/>
            </w:tcBorders>
          </w:tcPr>
          <w:p w14:paraId="340A04F4" w14:textId="77777777" w:rsidR="001D7680" w:rsidRDefault="001D7680" w:rsidP="00344FE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F6CD124" w14:textId="4F6B3228" w:rsidR="001D7680" w:rsidRPr="00410371" w:rsidRDefault="001D7680" w:rsidP="00344FE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38.300</w:t>
            </w:r>
          </w:p>
        </w:tc>
        <w:tc>
          <w:tcPr>
            <w:tcW w:w="709" w:type="dxa"/>
          </w:tcPr>
          <w:p w14:paraId="0CA03D61" w14:textId="77777777" w:rsidR="001D7680" w:rsidRDefault="001D7680" w:rsidP="00344FE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A5F69E8" w14:textId="0577DB6B" w:rsidR="001D7680" w:rsidRPr="00410371" w:rsidRDefault="001D7680" w:rsidP="00344FE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301357">
              <w:rPr>
                <w:b/>
                <w:noProof/>
                <w:sz w:val="28"/>
              </w:rPr>
              <w:t>209</w:t>
            </w:r>
          </w:p>
        </w:tc>
        <w:tc>
          <w:tcPr>
            <w:tcW w:w="709" w:type="dxa"/>
          </w:tcPr>
          <w:p w14:paraId="396EE7E9" w14:textId="77777777" w:rsidR="001D7680" w:rsidRDefault="001D7680" w:rsidP="00344FE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EC3AE95" w14:textId="66059DF3" w:rsidR="001D7680" w:rsidRPr="00911EE8" w:rsidRDefault="00301357" w:rsidP="00344FED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640D7B45" w14:textId="77777777" w:rsidR="001D7680" w:rsidRDefault="001D7680" w:rsidP="00344FE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43EEAB1" w14:textId="640DAB55" w:rsidR="001D7680" w:rsidRPr="00410371" w:rsidRDefault="001D7680" w:rsidP="00344FE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CBE8655" w14:textId="77777777" w:rsidR="001D7680" w:rsidRDefault="001D7680" w:rsidP="00344FED">
            <w:pPr>
              <w:pStyle w:val="CRCoverPage"/>
              <w:spacing w:after="0"/>
              <w:rPr>
                <w:noProof/>
              </w:rPr>
            </w:pPr>
          </w:p>
        </w:tc>
      </w:tr>
      <w:tr w:rsidR="001D7680" w14:paraId="1BC56C06" w14:textId="77777777" w:rsidTr="00344FE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7FB813" w14:textId="77777777" w:rsidR="001D7680" w:rsidRDefault="001D7680" w:rsidP="00344FED">
            <w:pPr>
              <w:pStyle w:val="CRCoverPage"/>
              <w:spacing w:after="0"/>
              <w:rPr>
                <w:noProof/>
              </w:rPr>
            </w:pPr>
          </w:p>
        </w:tc>
      </w:tr>
      <w:tr w:rsidR="001D7680" w14:paraId="18593663" w14:textId="77777777" w:rsidTr="00344FE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FCDE1B7" w14:textId="77777777" w:rsidR="001D7680" w:rsidRPr="00F25D98" w:rsidRDefault="001D7680" w:rsidP="00344FE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D7680" w14:paraId="4FD0E68D" w14:textId="77777777" w:rsidTr="00344FED">
        <w:tc>
          <w:tcPr>
            <w:tcW w:w="9641" w:type="dxa"/>
            <w:gridSpan w:val="9"/>
          </w:tcPr>
          <w:p w14:paraId="31882A70" w14:textId="77777777" w:rsidR="001D7680" w:rsidRDefault="001D7680" w:rsidP="00344FE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C297D3A" w14:textId="77777777" w:rsidR="001D7680" w:rsidRDefault="001D7680" w:rsidP="001D768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D7680" w14:paraId="41A5705A" w14:textId="77777777" w:rsidTr="00344FED">
        <w:tc>
          <w:tcPr>
            <w:tcW w:w="2835" w:type="dxa"/>
          </w:tcPr>
          <w:p w14:paraId="7EB5D0EA" w14:textId="77777777" w:rsidR="001D7680" w:rsidRDefault="001D7680" w:rsidP="00344FE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01C9FB7" w14:textId="77777777" w:rsidR="001D7680" w:rsidRDefault="001D7680" w:rsidP="00344FE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527E8F4" w14:textId="77777777" w:rsidR="001D7680" w:rsidRDefault="001D7680" w:rsidP="00344F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7209854" w14:textId="77777777" w:rsidR="001D7680" w:rsidRDefault="001D7680" w:rsidP="00344FE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80B77D" w14:textId="77777777" w:rsidR="001D7680" w:rsidRDefault="001D7680" w:rsidP="00344F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0C229C" w14:textId="77777777" w:rsidR="001D7680" w:rsidRDefault="001D7680" w:rsidP="00344FE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598793D" w14:textId="77777777" w:rsidR="001D7680" w:rsidRDefault="001D7680" w:rsidP="00344F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56FE657" w14:textId="77777777" w:rsidR="001D7680" w:rsidRDefault="001D7680" w:rsidP="00344FE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E44E87" w14:textId="489D07EF" w:rsidR="001D7680" w:rsidRDefault="001D7680" w:rsidP="00344FE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D40856" w14:textId="77777777" w:rsidR="001D7680" w:rsidRDefault="001D7680" w:rsidP="001D768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D7680" w14:paraId="7AF1C0D1" w14:textId="77777777" w:rsidTr="00344FED">
        <w:tc>
          <w:tcPr>
            <w:tcW w:w="9640" w:type="dxa"/>
            <w:gridSpan w:val="11"/>
          </w:tcPr>
          <w:p w14:paraId="1B508457" w14:textId="77777777" w:rsidR="001D7680" w:rsidRDefault="001D7680" w:rsidP="00344FE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729ABFE5" w14:textId="77777777" w:rsidTr="00344FE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77F0026" w14:textId="77777777" w:rsidR="001D7680" w:rsidRDefault="001D7680" w:rsidP="001D76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356CC6" w14:textId="0FFC3BA8" w:rsidR="001D7680" w:rsidRPr="00174FB6" w:rsidRDefault="00301357" w:rsidP="001D7680">
            <w:pPr>
              <w:pStyle w:val="CRCoverPage"/>
              <w:spacing w:after="0"/>
              <w:rPr>
                <w:noProof/>
              </w:rPr>
            </w:pPr>
            <w:r w:rsidRPr="00301357">
              <w:t>RAN1 stage 2 agreements related to positioning</w:t>
            </w:r>
          </w:p>
        </w:tc>
      </w:tr>
      <w:tr w:rsidR="001D7680" w14:paraId="1982F741" w14:textId="77777777" w:rsidTr="00344FED">
        <w:tc>
          <w:tcPr>
            <w:tcW w:w="1843" w:type="dxa"/>
            <w:tcBorders>
              <w:left w:val="single" w:sz="4" w:space="0" w:color="auto"/>
            </w:tcBorders>
          </w:tcPr>
          <w:p w14:paraId="35C09779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7FCA5C" w14:textId="77777777" w:rsidR="001D7680" w:rsidRPr="00174FB6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435317FE" w14:textId="77777777" w:rsidTr="00344FED">
        <w:tc>
          <w:tcPr>
            <w:tcW w:w="1843" w:type="dxa"/>
            <w:tcBorders>
              <w:left w:val="single" w:sz="4" w:space="0" w:color="auto"/>
            </w:tcBorders>
          </w:tcPr>
          <w:p w14:paraId="50542532" w14:textId="77777777" w:rsidR="001D7680" w:rsidRDefault="001D7680" w:rsidP="001D76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23CBED" w14:textId="0C43E829" w:rsidR="001D7680" w:rsidRPr="00174FB6" w:rsidRDefault="001D7680" w:rsidP="001D76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Intel Corporation</w:t>
            </w:r>
            <w:r>
              <w:rPr>
                <w:noProof/>
              </w:rPr>
              <w:fldChar w:fldCharType="end"/>
            </w:r>
          </w:p>
        </w:tc>
      </w:tr>
      <w:tr w:rsidR="001D7680" w14:paraId="558B9EE7" w14:textId="77777777" w:rsidTr="00344FED">
        <w:tc>
          <w:tcPr>
            <w:tcW w:w="1843" w:type="dxa"/>
            <w:tcBorders>
              <w:left w:val="single" w:sz="4" w:space="0" w:color="auto"/>
            </w:tcBorders>
          </w:tcPr>
          <w:p w14:paraId="65CC3D65" w14:textId="77777777" w:rsidR="001D7680" w:rsidRDefault="001D7680" w:rsidP="001D76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75C2887" w14:textId="77777777" w:rsidR="001D7680" w:rsidRPr="00174FB6" w:rsidRDefault="001D7680" w:rsidP="001D7680">
            <w:pPr>
              <w:pStyle w:val="CRCoverPage"/>
              <w:spacing w:after="0"/>
              <w:ind w:left="100"/>
              <w:rPr>
                <w:noProof/>
              </w:rPr>
            </w:pPr>
            <w:r w:rsidRPr="00174FB6">
              <w:rPr>
                <w:noProof/>
              </w:rPr>
              <w:t>R2</w:t>
            </w:r>
          </w:p>
        </w:tc>
      </w:tr>
      <w:tr w:rsidR="001D7680" w14:paraId="53CA517D" w14:textId="77777777" w:rsidTr="00344FED">
        <w:tc>
          <w:tcPr>
            <w:tcW w:w="1843" w:type="dxa"/>
            <w:tcBorders>
              <w:left w:val="single" w:sz="4" w:space="0" w:color="auto"/>
            </w:tcBorders>
          </w:tcPr>
          <w:p w14:paraId="685BF848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B50BF5E" w14:textId="77777777" w:rsidR="001D7680" w:rsidRPr="00174FB6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59D4AFDD" w14:textId="77777777" w:rsidTr="00344FED">
        <w:tc>
          <w:tcPr>
            <w:tcW w:w="1843" w:type="dxa"/>
            <w:tcBorders>
              <w:left w:val="single" w:sz="4" w:space="0" w:color="auto"/>
            </w:tcBorders>
          </w:tcPr>
          <w:p w14:paraId="13A5082C" w14:textId="77777777" w:rsidR="001D7680" w:rsidRDefault="001D7680" w:rsidP="001D76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3738B5" w14:textId="4F4D91D8" w:rsidR="001D7680" w:rsidRPr="00174FB6" w:rsidRDefault="00301357" w:rsidP="001D7680">
            <w:pPr>
              <w:pStyle w:val="CRCoverPage"/>
              <w:spacing w:after="0"/>
              <w:ind w:left="100"/>
              <w:rPr>
                <w:noProof/>
              </w:rPr>
            </w:pPr>
            <w:r w:rsidRPr="00301357">
              <w:rPr>
                <w:noProof/>
              </w:rPr>
              <w:t>NR_pos-Core</w:t>
            </w:r>
          </w:p>
        </w:tc>
        <w:tc>
          <w:tcPr>
            <w:tcW w:w="567" w:type="dxa"/>
            <w:tcBorders>
              <w:left w:val="nil"/>
            </w:tcBorders>
          </w:tcPr>
          <w:p w14:paraId="0A873E7D" w14:textId="77777777" w:rsidR="001D7680" w:rsidRPr="00174FB6" w:rsidRDefault="001D7680" w:rsidP="001D768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17506DF" w14:textId="77777777" w:rsidR="001D7680" w:rsidRPr="00174FB6" w:rsidRDefault="001D7680" w:rsidP="001D7680">
            <w:pPr>
              <w:pStyle w:val="CRCoverPage"/>
              <w:spacing w:after="0"/>
              <w:jc w:val="right"/>
              <w:rPr>
                <w:noProof/>
              </w:rPr>
            </w:pPr>
            <w:r w:rsidRPr="00174FB6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1955B1A" w14:textId="1C7E789C" w:rsidR="001D7680" w:rsidRPr="00174FB6" w:rsidRDefault="001D7680" w:rsidP="001D7680">
            <w:pPr>
              <w:pStyle w:val="CRCoverPage"/>
              <w:spacing w:after="0"/>
              <w:ind w:left="100"/>
              <w:rPr>
                <w:noProof/>
              </w:rPr>
            </w:pPr>
            <w:r w:rsidRPr="00174FB6">
              <w:rPr>
                <w:noProof/>
              </w:rPr>
              <w:t>2020-0</w:t>
            </w:r>
            <w:r w:rsidR="00A6184D">
              <w:rPr>
                <w:noProof/>
              </w:rPr>
              <w:t>3</w:t>
            </w:r>
            <w:r w:rsidRPr="00174FB6">
              <w:rPr>
                <w:noProof/>
              </w:rPr>
              <w:t>-</w:t>
            </w:r>
            <w:r w:rsidR="00A6184D">
              <w:rPr>
                <w:noProof/>
              </w:rPr>
              <w:t>06</w:t>
            </w:r>
          </w:p>
        </w:tc>
      </w:tr>
      <w:tr w:rsidR="001D7680" w14:paraId="66406C18" w14:textId="77777777" w:rsidTr="00344FED">
        <w:tc>
          <w:tcPr>
            <w:tcW w:w="1843" w:type="dxa"/>
            <w:tcBorders>
              <w:left w:val="single" w:sz="4" w:space="0" w:color="auto"/>
            </w:tcBorders>
          </w:tcPr>
          <w:p w14:paraId="4F6B9832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DBA9EC3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B698E8F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B8ED733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1E26B70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6233F889" w14:textId="77777777" w:rsidTr="00344FE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07FCEB4" w14:textId="77777777" w:rsidR="001D7680" w:rsidRDefault="001D7680" w:rsidP="001D76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229B524" w14:textId="77777777" w:rsidR="001D7680" w:rsidRPr="007642D6" w:rsidRDefault="001D7680" w:rsidP="001D7680">
            <w:pPr>
              <w:pStyle w:val="CRCoverPage"/>
              <w:spacing w:after="0"/>
              <w:ind w:left="100" w:right="-609"/>
              <w:rPr>
                <w:noProof/>
              </w:rPr>
            </w:pPr>
            <w:r>
              <w:rPr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17198B" w14:textId="77777777" w:rsidR="001D7680" w:rsidRDefault="001D7680" w:rsidP="001D768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23BBFD1" w14:textId="77777777" w:rsidR="001D7680" w:rsidRDefault="001D7680" w:rsidP="001D768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3A71FE" w14:textId="77777777" w:rsidR="001D7680" w:rsidRDefault="001D7680" w:rsidP="001D76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D7680" w14:paraId="04698E1F" w14:textId="77777777" w:rsidTr="00344FE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D299C0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0614FDC" w14:textId="77777777" w:rsidR="001D7680" w:rsidRDefault="001D7680" w:rsidP="001D768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041A787" w14:textId="77777777" w:rsidR="001D7680" w:rsidRDefault="001D7680" w:rsidP="001D768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C4C294" w14:textId="77777777" w:rsidR="001D7680" w:rsidRPr="007C2097" w:rsidRDefault="001D7680" w:rsidP="001D768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D7680" w14:paraId="17072D7E" w14:textId="77777777" w:rsidTr="00344FED">
        <w:tc>
          <w:tcPr>
            <w:tcW w:w="1843" w:type="dxa"/>
          </w:tcPr>
          <w:p w14:paraId="607DF362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AEED250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5D507247" w14:textId="77777777" w:rsidTr="00344FE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68F9DE" w14:textId="77777777" w:rsidR="001D7680" w:rsidRDefault="001D7680" w:rsidP="001D76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0ECE10" w14:textId="3ACF38E6" w:rsidR="001D7680" w:rsidRDefault="001D7680" w:rsidP="001D768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301357">
              <w:rPr>
                <w:noProof/>
              </w:rPr>
              <w:t xml:space="preserve">RAN1 stage 2 </w:t>
            </w:r>
            <w:r>
              <w:rPr>
                <w:noProof/>
              </w:rPr>
              <w:t xml:space="preserve">agreements </w:t>
            </w:r>
            <w:r w:rsidR="00301357">
              <w:rPr>
                <w:noProof/>
              </w:rPr>
              <w:t xml:space="preserve">(in </w:t>
            </w:r>
            <w:r w:rsidR="00301357" w:rsidRPr="00301357">
              <w:rPr>
                <w:noProof/>
              </w:rPr>
              <w:t>R1-2001356</w:t>
            </w:r>
            <w:r w:rsidR="00301357">
              <w:rPr>
                <w:noProof/>
              </w:rPr>
              <w:t xml:space="preserve">) </w:t>
            </w:r>
            <w:r>
              <w:rPr>
                <w:noProof/>
              </w:rPr>
              <w:t xml:space="preserve">for </w:t>
            </w:r>
            <w:r w:rsidR="00301357">
              <w:rPr>
                <w:noProof/>
              </w:rPr>
              <w:t>positioning</w:t>
            </w:r>
            <w:r>
              <w:rPr>
                <w:noProof/>
              </w:rPr>
              <w:t>.</w:t>
            </w:r>
          </w:p>
          <w:p w14:paraId="777EFA2C" w14:textId="0BBF7597" w:rsidR="001D7680" w:rsidRDefault="001D7680" w:rsidP="001D7680">
            <w:pPr>
              <w:pStyle w:val="CRCoverPage"/>
              <w:spacing w:after="0"/>
              <w:rPr>
                <w:noProof/>
              </w:rPr>
            </w:pPr>
          </w:p>
        </w:tc>
      </w:tr>
      <w:tr w:rsidR="001D7680" w14:paraId="13BD0E7B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3CF737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E4E8A0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1357" w14:paraId="7EFFA873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E13BAE" w14:textId="77777777" w:rsidR="00301357" w:rsidRDefault="00301357" w:rsidP="003013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2E5D66E" w14:textId="1E279ACE" w:rsidR="00301357" w:rsidRDefault="00301357" w:rsidP="0030135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To capture RAN1 stage 2 agreements for positioning.</w:t>
            </w:r>
          </w:p>
          <w:p w14:paraId="72749EDE" w14:textId="77777777" w:rsidR="00301357" w:rsidRPr="00FE191B" w:rsidRDefault="00301357" w:rsidP="00301357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  <w:tr w:rsidR="001D7680" w14:paraId="1D132522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EE4315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90477C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6327F3D0" w14:textId="77777777" w:rsidTr="00344FE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844EF7" w14:textId="77777777" w:rsidR="001D7680" w:rsidRDefault="001D7680" w:rsidP="001D76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2382CA" w14:textId="706A9026" w:rsidR="00301357" w:rsidRDefault="00301357" w:rsidP="0030135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RAN1 stage 2 agreements for positioning.is missing.</w:t>
            </w:r>
          </w:p>
          <w:p w14:paraId="354CECDF" w14:textId="77777777" w:rsidR="001D7680" w:rsidRDefault="001D7680" w:rsidP="001D768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D7680" w14:paraId="346F0C94" w14:textId="77777777" w:rsidTr="00344FED">
        <w:tc>
          <w:tcPr>
            <w:tcW w:w="2694" w:type="dxa"/>
            <w:gridSpan w:val="2"/>
          </w:tcPr>
          <w:p w14:paraId="0EC15360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9A83110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5C93A2A8" w14:textId="77777777" w:rsidTr="00344FE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425479" w14:textId="77777777" w:rsidR="001D7680" w:rsidRDefault="001D7680" w:rsidP="001D76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AF5D1B" w14:textId="1FD0BCA6" w:rsidR="001D7680" w:rsidRDefault="00581255" w:rsidP="001D76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2, 3.1, </w:t>
            </w:r>
            <w:r w:rsidR="00301357">
              <w:rPr>
                <w:noProof/>
              </w:rPr>
              <w:t>5.2.x, 5.3.x</w:t>
            </w:r>
          </w:p>
        </w:tc>
      </w:tr>
      <w:tr w:rsidR="001D7680" w14:paraId="30A13467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D3FCAC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D910CB5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1C2F5FAB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64132F" w14:textId="77777777" w:rsidR="001D7680" w:rsidRDefault="001D7680" w:rsidP="001D76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0BBA8" w14:textId="77777777" w:rsidR="001D7680" w:rsidRDefault="001D7680" w:rsidP="001D76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B6BDDBE" w14:textId="77777777" w:rsidR="001D7680" w:rsidRDefault="001D7680" w:rsidP="001D76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26A755" w14:textId="77777777" w:rsidR="001D7680" w:rsidRDefault="001D7680" w:rsidP="001D768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9EE0B2B" w14:textId="77777777" w:rsidR="001D7680" w:rsidRDefault="001D7680" w:rsidP="001D768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D7680" w14:paraId="202F997C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75DDF0" w14:textId="77777777" w:rsidR="001D7680" w:rsidRDefault="001D7680" w:rsidP="001D76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D03095" w14:textId="77777777" w:rsidR="001D7680" w:rsidRDefault="001D7680" w:rsidP="001D76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E48949" w14:textId="77777777" w:rsidR="001D7680" w:rsidRDefault="001D7680" w:rsidP="001D76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773A876" w14:textId="77777777" w:rsidR="001D7680" w:rsidRDefault="001D7680" w:rsidP="001D768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B1282C5" w14:textId="16A9D134" w:rsidR="001D7680" w:rsidRDefault="001D7680" w:rsidP="0030135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TS/TR... CR TBD ... </w:t>
            </w:r>
          </w:p>
        </w:tc>
      </w:tr>
      <w:tr w:rsidR="001D7680" w14:paraId="0B3A438F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1FDC53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54316C" w14:textId="77777777" w:rsidR="001D7680" w:rsidRDefault="001D7680" w:rsidP="001D76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F8CAD5" w14:textId="77777777" w:rsidR="001D7680" w:rsidRDefault="001D7680" w:rsidP="001D76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8A3BF9" w14:textId="77777777" w:rsidR="001D7680" w:rsidRDefault="001D7680" w:rsidP="001D768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2B9D32" w14:textId="77777777" w:rsidR="001D7680" w:rsidRDefault="001D7680" w:rsidP="001D76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D7680" w14:paraId="720154A4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3E87DC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EEE4A1" w14:textId="77777777" w:rsidR="001D7680" w:rsidRDefault="001D7680" w:rsidP="001D76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C5C8EF" w14:textId="77777777" w:rsidR="001D7680" w:rsidRDefault="001D7680" w:rsidP="001D76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BA4780" w14:textId="77777777" w:rsidR="001D7680" w:rsidRDefault="001D7680" w:rsidP="001D768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55C8B3" w14:textId="77777777" w:rsidR="001D7680" w:rsidRDefault="001D7680" w:rsidP="001D76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D7680" w14:paraId="6B994332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18FAB6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56D795" w14:textId="77777777" w:rsidR="001D7680" w:rsidRDefault="001D7680" w:rsidP="001D7680">
            <w:pPr>
              <w:pStyle w:val="CRCoverPage"/>
              <w:spacing w:after="0"/>
              <w:rPr>
                <w:noProof/>
              </w:rPr>
            </w:pPr>
          </w:p>
        </w:tc>
      </w:tr>
      <w:tr w:rsidR="001D7680" w14:paraId="473B3CE5" w14:textId="77777777" w:rsidTr="00344FE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B3CDB9" w14:textId="77777777" w:rsidR="001D7680" w:rsidRDefault="001D7680" w:rsidP="001D76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E81617" w14:textId="77777777" w:rsidR="001D7680" w:rsidRPr="00B2491A" w:rsidRDefault="001D7680" w:rsidP="001D768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FBD2B83" w14:textId="36EFEEAE" w:rsidR="001D7680" w:rsidRDefault="001D7680" w:rsidP="001D768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D7680" w:rsidRPr="008863B9" w14:paraId="330B36EA" w14:textId="77777777" w:rsidTr="00344FE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C0438" w14:textId="77777777" w:rsidR="001D7680" w:rsidRPr="008863B9" w:rsidRDefault="001D7680" w:rsidP="001D76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A5AA8D1" w14:textId="77777777" w:rsidR="001D7680" w:rsidRPr="008863B9" w:rsidRDefault="001D7680" w:rsidP="001D768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D7680" w14:paraId="7AE786F1" w14:textId="77777777" w:rsidTr="00344FE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67271" w14:textId="77777777" w:rsidR="001D7680" w:rsidRDefault="001D7680" w:rsidP="001D76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1452C" w14:textId="018A6FCE" w:rsidR="001D7680" w:rsidRDefault="001D7680" w:rsidP="001D768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F30C337" w14:textId="77777777" w:rsidR="001D7680" w:rsidRDefault="001D7680" w:rsidP="001D7680">
      <w:pPr>
        <w:pStyle w:val="CRCoverPage"/>
        <w:spacing w:after="0"/>
        <w:rPr>
          <w:noProof/>
          <w:sz w:val="8"/>
          <w:szCs w:val="8"/>
        </w:rPr>
      </w:pPr>
    </w:p>
    <w:p w14:paraId="4750BFF4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63F7D2" w14:textId="45BD1935" w:rsidR="00301357" w:rsidRDefault="00301357" w:rsidP="00301357">
      <w:r w:rsidRPr="00E1278F">
        <w:rPr>
          <w:highlight w:val="yellow"/>
        </w:rPr>
        <w:lastRenderedPageBreak/>
        <w:t xml:space="preserve">********************** </w:t>
      </w:r>
      <w:r>
        <w:rPr>
          <w:highlight w:val="yellow"/>
        </w:rPr>
        <w:t>TP start</w:t>
      </w:r>
      <w:r w:rsidRPr="00E1278F">
        <w:rPr>
          <w:highlight w:val="yellow"/>
        </w:rPr>
        <w:t xml:space="preserve"> *************************</w:t>
      </w:r>
    </w:p>
    <w:p w14:paraId="7A68AEF8" w14:textId="77777777" w:rsidR="00301357" w:rsidRPr="002E50A6" w:rsidRDefault="00301357" w:rsidP="00301357">
      <w:pPr>
        <w:pStyle w:val="Heading1"/>
      </w:pPr>
      <w:bookmarkStart w:id="1" w:name="_Toc20387884"/>
      <w:r w:rsidRPr="002E50A6">
        <w:t>2</w:t>
      </w:r>
      <w:r w:rsidRPr="002E50A6">
        <w:tab/>
        <w:t>References</w:t>
      </w:r>
      <w:bookmarkEnd w:id="1"/>
    </w:p>
    <w:p w14:paraId="1D0D46F9" w14:textId="77777777" w:rsidR="00301357" w:rsidRPr="002E50A6" w:rsidRDefault="00301357" w:rsidP="00301357">
      <w:r w:rsidRPr="002E50A6">
        <w:t>The following documents contain provisions which, through reference in this text, constitute provisions of the present document.</w:t>
      </w:r>
    </w:p>
    <w:p w14:paraId="21688112" w14:textId="77777777" w:rsidR="00301357" w:rsidRPr="002E50A6" w:rsidRDefault="00301357" w:rsidP="00301357">
      <w:pPr>
        <w:pStyle w:val="B1"/>
      </w:pPr>
      <w:bookmarkStart w:id="2" w:name="OLE_LINK1"/>
      <w:bookmarkStart w:id="3" w:name="OLE_LINK2"/>
      <w:bookmarkStart w:id="4" w:name="OLE_LINK3"/>
      <w:bookmarkStart w:id="5" w:name="OLE_LINK4"/>
      <w:r w:rsidRPr="002E50A6">
        <w:t>-</w:t>
      </w:r>
      <w:r w:rsidRPr="002E50A6">
        <w:tab/>
        <w:t>References are either specific (identified by date of publication, edition number, version number, etc.) or non</w:t>
      </w:r>
      <w:r w:rsidRPr="002E50A6">
        <w:noBreakHyphen/>
        <w:t>specific.</w:t>
      </w:r>
    </w:p>
    <w:p w14:paraId="412C555F" w14:textId="77777777" w:rsidR="00301357" w:rsidRPr="002E50A6" w:rsidRDefault="00301357" w:rsidP="00301357">
      <w:pPr>
        <w:pStyle w:val="B1"/>
      </w:pPr>
      <w:r w:rsidRPr="002E50A6">
        <w:t>-</w:t>
      </w:r>
      <w:r w:rsidRPr="002E50A6">
        <w:tab/>
        <w:t>For a specific reference, subsequent revisions do not apply.</w:t>
      </w:r>
    </w:p>
    <w:p w14:paraId="5CD40270" w14:textId="77777777" w:rsidR="00301357" w:rsidRPr="002E50A6" w:rsidRDefault="00301357" w:rsidP="00301357">
      <w:pPr>
        <w:pStyle w:val="B1"/>
      </w:pPr>
      <w:r w:rsidRPr="002E50A6">
        <w:t>-</w:t>
      </w:r>
      <w:r w:rsidRPr="002E50A6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E50A6">
        <w:rPr>
          <w:i/>
        </w:rPr>
        <w:t xml:space="preserve"> in the same Release as the present document</w:t>
      </w:r>
      <w:r w:rsidRPr="002E50A6">
        <w:t>.</w:t>
      </w:r>
    </w:p>
    <w:bookmarkEnd w:id="2"/>
    <w:bookmarkEnd w:id="3"/>
    <w:bookmarkEnd w:id="4"/>
    <w:bookmarkEnd w:id="5"/>
    <w:p w14:paraId="4C6E763A" w14:textId="77777777" w:rsidR="00301357" w:rsidRPr="002E50A6" w:rsidRDefault="00301357" w:rsidP="00301357">
      <w:pPr>
        <w:pStyle w:val="EX"/>
      </w:pPr>
      <w:r w:rsidRPr="002E50A6">
        <w:t>[1]</w:t>
      </w:r>
      <w:r w:rsidRPr="002E50A6">
        <w:tab/>
        <w:t>3GPP TR 21.905: "Vocabulary for 3GPP Specifications".</w:t>
      </w:r>
    </w:p>
    <w:p w14:paraId="44BA6C5B" w14:textId="77777777" w:rsidR="00301357" w:rsidRPr="002E50A6" w:rsidRDefault="00301357" w:rsidP="00301357">
      <w:pPr>
        <w:pStyle w:val="EX"/>
      </w:pPr>
      <w:r w:rsidRPr="002E50A6">
        <w:t>[2]</w:t>
      </w:r>
      <w:r w:rsidRPr="002E50A6">
        <w:tab/>
        <w:t>3GPP TS 36.300: "Evolved Universal Terrestrial Radio Access (E-UTRA) and Evolved Universal Terrestrial Radio Access Network (E-UTRAN); Overall description; Stage 2".</w:t>
      </w:r>
    </w:p>
    <w:p w14:paraId="3EDBBE5E" w14:textId="77777777" w:rsidR="00301357" w:rsidRPr="002E50A6" w:rsidRDefault="00301357" w:rsidP="00301357">
      <w:pPr>
        <w:pStyle w:val="EX"/>
      </w:pPr>
      <w:r w:rsidRPr="002E50A6">
        <w:t>[3]</w:t>
      </w:r>
      <w:r w:rsidRPr="002E50A6">
        <w:tab/>
        <w:t>3GPP TS 23.501: "System Architecture for the 5G System; Stage 2".</w:t>
      </w:r>
    </w:p>
    <w:p w14:paraId="0F22F7CA" w14:textId="77777777" w:rsidR="00301357" w:rsidRPr="002E50A6" w:rsidRDefault="00301357" w:rsidP="00301357">
      <w:pPr>
        <w:pStyle w:val="EX"/>
      </w:pPr>
      <w:r w:rsidRPr="002E50A6">
        <w:t>[4]</w:t>
      </w:r>
      <w:r w:rsidRPr="002E50A6">
        <w:tab/>
        <w:t>3GPP TS 38.401: "NG-RAN; Architecture description".</w:t>
      </w:r>
    </w:p>
    <w:p w14:paraId="4B88B97A" w14:textId="77777777" w:rsidR="00301357" w:rsidRPr="002E50A6" w:rsidRDefault="00301357" w:rsidP="00301357">
      <w:pPr>
        <w:pStyle w:val="EX"/>
      </w:pPr>
      <w:r w:rsidRPr="002E50A6">
        <w:t>[5]</w:t>
      </w:r>
      <w:r w:rsidRPr="002E50A6">
        <w:tab/>
        <w:t>3GPP TS 33.501: "Security Architecture and Procedures for 5G System".</w:t>
      </w:r>
    </w:p>
    <w:p w14:paraId="574066E5" w14:textId="77777777" w:rsidR="00301357" w:rsidRPr="002E50A6" w:rsidRDefault="00301357" w:rsidP="00301357">
      <w:pPr>
        <w:pStyle w:val="EX"/>
      </w:pPr>
      <w:r w:rsidRPr="002E50A6">
        <w:t>[6]</w:t>
      </w:r>
      <w:r w:rsidRPr="002E50A6">
        <w:tab/>
        <w:t>3GPP TS 38.321: "NR; Medium Access Control (MAC) protocol specification".</w:t>
      </w:r>
    </w:p>
    <w:p w14:paraId="5CB83668" w14:textId="77777777" w:rsidR="00301357" w:rsidRPr="002E50A6" w:rsidRDefault="00301357" w:rsidP="00301357">
      <w:pPr>
        <w:pStyle w:val="EX"/>
      </w:pPr>
      <w:r w:rsidRPr="002E50A6">
        <w:t>[7]</w:t>
      </w:r>
      <w:r w:rsidRPr="002E50A6">
        <w:tab/>
        <w:t>3GPP TS 38.322: "NR; Radio Link Control (RLC) protocol specification".</w:t>
      </w:r>
    </w:p>
    <w:p w14:paraId="220C1E1B" w14:textId="77777777" w:rsidR="00301357" w:rsidRPr="002E50A6" w:rsidRDefault="00301357" w:rsidP="00301357">
      <w:pPr>
        <w:pStyle w:val="EX"/>
      </w:pPr>
      <w:r w:rsidRPr="002E50A6">
        <w:t>[8]</w:t>
      </w:r>
      <w:r w:rsidRPr="002E50A6">
        <w:tab/>
        <w:t>3GPP TS 38.323: "NR; Packet Data Convergence Protocol (PDCP) specification".</w:t>
      </w:r>
    </w:p>
    <w:p w14:paraId="45EBC1FB" w14:textId="77777777" w:rsidR="00301357" w:rsidRPr="002E50A6" w:rsidRDefault="00301357" w:rsidP="00301357">
      <w:pPr>
        <w:pStyle w:val="EX"/>
      </w:pPr>
      <w:r w:rsidRPr="002E50A6">
        <w:t>[9]</w:t>
      </w:r>
      <w:r w:rsidRPr="002E50A6">
        <w:tab/>
        <w:t>3GPP TS 37.324: " E-UTRA and NR; Service Data Protocol (SDAP) specification".</w:t>
      </w:r>
    </w:p>
    <w:p w14:paraId="007DA1AA" w14:textId="77777777" w:rsidR="00301357" w:rsidRPr="002E50A6" w:rsidRDefault="00301357" w:rsidP="00301357">
      <w:pPr>
        <w:pStyle w:val="EX"/>
      </w:pPr>
      <w:r w:rsidRPr="002E50A6">
        <w:t>[10]</w:t>
      </w:r>
      <w:r w:rsidRPr="002E50A6">
        <w:tab/>
        <w:t>3GPP TS 38.304: "NR; User Equipment (UE) procedures in Idle mode and RRC Inactive state".</w:t>
      </w:r>
    </w:p>
    <w:p w14:paraId="6EAFA450" w14:textId="77777777" w:rsidR="00301357" w:rsidRPr="002E50A6" w:rsidRDefault="00301357" w:rsidP="00301357">
      <w:pPr>
        <w:pStyle w:val="EX"/>
      </w:pPr>
      <w:r w:rsidRPr="002E50A6">
        <w:t>[11]</w:t>
      </w:r>
      <w:r w:rsidRPr="002E50A6">
        <w:tab/>
        <w:t>3GPP TS 38.306: "NR; User Equipment (UE) radio access capabilities".</w:t>
      </w:r>
    </w:p>
    <w:p w14:paraId="633F7BAF" w14:textId="77777777" w:rsidR="00301357" w:rsidRPr="002E50A6" w:rsidRDefault="00301357" w:rsidP="00301357">
      <w:pPr>
        <w:pStyle w:val="EX"/>
      </w:pPr>
      <w:r w:rsidRPr="002E50A6">
        <w:t>[12]</w:t>
      </w:r>
      <w:r w:rsidRPr="002E50A6">
        <w:tab/>
        <w:t>3GPP TS 38.331: "NR; Radio Resource Control (RRC); Protocol specification".</w:t>
      </w:r>
    </w:p>
    <w:p w14:paraId="1578E03D" w14:textId="77777777" w:rsidR="00301357" w:rsidRPr="002E50A6" w:rsidRDefault="00301357" w:rsidP="00301357">
      <w:pPr>
        <w:pStyle w:val="EX"/>
      </w:pPr>
      <w:r w:rsidRPr="002E50A6">
        <w:t>[13]</w:t>
      </w:r>
      <w:r w:rsidRPr="002E50A6">
        <w:tab/>
        <w:t>3GPP TS 38.133: "NR; Requirements for support of radio resource management".</w:t>
      </w:r>
    </w:p>
    <w:p w14:paraId="593F3AB5" w14:textId="77777777" w:rsidR="00301357" w:rsidRPr="002E50A6" w:rsidRDefault="00301357" w:rsidP="00301357">
      <w:pPr>
        <w:pStyle w:val="EX"/>
      </w:pPr>
      <w:r w:rsidRPr="002E50A6">
        <w:t>[14]</w:t>
      </w:r>
      <w:r w:rsidRPr="002E50A6">
        <w:tab/>
        <w:t>3GPP TS 22.168: "Earthquake and Tsunami Warning System (ETWS) requirements; Stage 1".</w:t>
      </w:r>
    </w:p>
    <w:p w14:paraId="69BC1495" w14:textId="77777777" w:rsidR="00301357" w:rsidRPr="002E50A6" w:rsidRDefault="00301357" w:rsidP="00301357">
      <w:pPr>
        <w:pStyle w:val="EX"/>
      </w:pPr>
      <w:r w:rsidRPr="002E50A6">
        <w:t>[15]</w:t>
      </w:r>
      <w:r w:rsidRPr="002E50A6">
        <w:tab/>
        <w:t>3GPP TS 22.268: "Public Warning System (PWS) Requirements".</w:t>
      </w:r>
    </w:p>
    <w:p w14:paraId="6F6E885E" w14:textId="77777777" w:rsidR="00301357" w:rsidRPr="002E50A6" w:rsidRDefault="00301357" w:rsidP="00301357">
      <w:pPr>
        <w:pStyle w:val="EX"/>
      </w:pPr>
      <w:r w:rsidRPr="002E50A6">
        <w:t>[16]</w:t>
      </w:r>
      <w:r w:rsidRPr="002E50A6">
        <w:tab/>
        <w:t>3GPP TS 38.410: "NG-RAN; NG general aspects and principles".</w:t>
      </w:r>
    </w:p>
    <w:p w14:paraId="7E728218" w14:textId="77777777" w:rsidR="00301357" w:rsidRPr="002E50A6" w:rsidRDefault="00301357" w:rsidP="00301357">
      <w:pPr>
        <w:pStyle w:val="EX"/>
      </w:pPr>
      <w:r w:rsidRPr="002E50A6">
        <w:t>[17]</w:t>
      </w:r>
      <w:r w:rsidRPr="002E50A6">
        <w:tab/>
        <w:t xml:space="preserve">3GPP TS 38.420: "NG-RAN; </w:t>
      </w:r>
      <w:proofErr w:type="spellStart"/>
      <w:r w:rsidRPr="002E50A6">
        <w:t>Xn</w:t>
      </w:r>
      <w:proofErr w:type="spellEnd"/>
      <w:r w:rsidRPr="002E50A6">
        <w:t xml:space="preserve"> general aspects and principles".</w:t>
      </w:r>
    </w:p>
    <w:p w14:paraId="09F5CDFB" w14:textId="77777777" w:rsidR="00301357" w:rsidRPr="002E50A6" w:rsidRDefault="00301357" w:rsidP="00301357">
      <w:pPr>
        <w:pStyle w:val="EX"/>
      </w:pPr>
      <w:r w:rsidRPr="002E50A6">
        <w:t>[18]</w:t>
      </w:r>
      <w:r w:rsidRPr="002E50A6">
        <w:tab/>
        <w:t>3GPP TS 38.101-1: "NR; User Equipment (UE) radio transmission and reception; Part 1: Range 1 Standalone".</w:t>
      </w:r>
    </w:p>
    <w:p w14:paraId="35EBC205" w14:textId="77777777" w:rsidR="00301357" w:rsidRPr="002E50A6" w:rsidRDefault="00301357" w:rsidP="00301357">
      <w:pPr>
        <w:pStyle w:val="EX"/>
      </w:pPr>
      <w:r w:rsidRPr="002E50A6">
        <w:t>[19]</w:t>
      </w:r>
      <w:r w:rsidRPr="002E50A6">
        <w:tab/>
        <w:t>3GPP TS 22.261: "Service requirements for next generation new services and markets".</w:t>
      </w:r>
    </w:p>
    <w:p w14:paraId="307EF742" w14:textId="77777777" w:rsidR="00301357" w:rsidRPr="002E50A6" w:rsidRDefault="00301357" w:rsidP="00301357">
      <w:pPr>
        <w:pStyle w:val="EX"/>
      </w:pPr>
      <w:r w:rsidRPr="002E50A6">
        <w:t>[20]</w:t>
      </w:r>
      <w:r w:rsidRPr="002E50A6">
        <w:tab/>
        <w:t>3GPP TS 38.202: "NR; Physical layer services provided by the physical layer"</w:t>
      </w:r>
    </w:p>
    <w:p w14:paraId="11E076B9" w14:textId="77777777" w:rsidR="00301357" w:rsidRPr="002E50A6" w:rsidRDefault="00301357" w:rsidP="00301357">
      <w:pPr>
        <w:pStyle w:val="EX"/>
      </w:pPr>
      <w:r w:rsidRPr="002E50A6">
        <w:t>[21]</w:t>
      </w:r>
      <w:r w:rsidRPr="002E50A6">
        <w:tab/>
        <w:t>3GPP TS 37.340: "NR; Multi-connectivity; Overall description; Stage-2".</w:t>
      </w:r>
    </w:p>
    <w:p w14:paraId="6B373F37" w14:textId="77777777" w:rsidR="00301357" w:rsidRPr="002E50A6" w:rsidRDefault="00301357" w:rsidP="00301357">
      <w:pPr>
        <w:pStyle w:val="EX"/>
      </w:pPr>
      <w:r w:rsidRPr="002E50A6">
        <w:t>[22]</w:t>
      </w:r>
      <w:r w:rsidRPr="002E50A6">
        <w:tab/>
        <w:t>3GPP TS 23.502: "Procedures for the 5G System; Stage 2".</w:t>
      </w:r>
    </w:p>
    <w:p w14:paraId="41812108" w14:textId="77777777" w:rsidR="00301357" w:rsidRPr="002E50A6" w:rsidRDefault="00301357" w:rsidP="00301357">
      <w:pPr>
        <w:pStyle w:val="EX"/>
      </w:pPr>
      <w:r w:rsidRPr="002E50A6">
        <w:t>[23]</w:t>
      </w:r>
      <w:r w:rsidRPr="002E50A6">
        <w:tab/>
        <w:t>IETF RFC 4960 (2007-09): "Stream Control Transmission Protocol".</w:t>
      </w:r>
    </w:p>
    <w:p w14:paraId="11DD1A15" w14:textId="77777777" w:rsidR="00301357" w:rsidRPr="002E50A6" w:rsidRDefault="00301357" w:rsidP="00301357">
      <w:pPr>
        <w:pStyle w:val="EX"/>
      </w:pPr>
      <w:r w:rsidRPr="002E50A6">
        <w:t>[24]</w:t>
      </w:r>
      <w:r w:rsidRPr="002E50A6">
        <w:tab/>
        <w:t>3GPP TS 26.114: "Technical Specification Group Services and System Aspects; IP Multimedia Subsystem (IMS); Multimedia Telephony; Media handling and interaction".</w:t>
      </w:r>
    </w:p>
    <w:p w14:paraId="6A3E59DD" w14:textId="77777777" w:rsidR="00301357" w:rsidRPr="002E50A6" w:rsidRDefault="00301357" w:rsidP="00301357">
      <w:pPr>
        <w:pStyle w:val="EX"/>
      </w:pPr>
      <w:r w:rsidRPr="002E50A6">
        <w:lastRenderedPageBreak/>
        <w:t>[25]</w:t>
      </w:r>
      <w:r w:rsidRPr="002E50A6">
        <w:tab/>
        <w:t>Void.</w:t>
      </w:r>
    </w:p>
    <w:p w14:paraId="750A6300" w14:textId="77777777" w:rsidR="00301357" w:rsidRPr="002E50A6" w:rsidRDefault="00301357" w:rsidP="00301357">
      <w:pPr>
        <w:pStyle w:val="EX"/>
      </w:pPr>
      <w:r w:rsidRPr="002E50A6">
        <w:t>[26]</w:t>
      </w:r>
      <w:r w:rsidRPr="002E50A6">
        <w:tab/>
        <w:t>3GPP TS 38.413: "NG-RAN; NG Application Protocol (NGAP)".</w:t>
      </w:r>
    </w:p>
    <w:p w14:paraId="2A84F089" w14:textId="77777777" w:rsidR="00301357" w:rsidRPr="002E50A6" w:rsidRDefault="00301357" w:rsidP="00301357">
      <w:pPr>
        <w:pStyle w:val="EX"/>
      </w:pPr>
      <w:r w:rsidRPr="002E50A6">
        <w:t>[27]</w:t>
      </w:r>
      <w:r w:rsidRPr="002E50A6">
        <w:tab/>
        <w:t>IETF RFC 3168 (09/2001): "The Addition of Explicit Congestion Notification (ECN) to IP".</w:t>
      </w:r>
    </w:p>
    <w:p w14:paraId="490C8339" w14:textId="77777777" w:rsidR="00301357" w:rsidRPr="002E50A6" w:rsidRDefault="00301357" w:rsidP="00301357">
      <w:pPr>
        <w:pStyle w:val="EX"/>
      </w:pPr>
      <w:r w:rsidRPr="002E50A6">
        <w:t>[28]</w:t>
      </w:r>
      <w:r w:rsidRPr="002E50A6">
        <w:tab/>
        <w:t>3GPP TS 24.501: "NR; Non-Access-Stratum (NAS) protocol for 5G System (5GS)".</w:t>
      </w:r>
    </w:p>
    <w:p w14:paraId="0012F82E" w14:textId="77777777" w:rsidR="00301357" w:rsidRPr="002E50A6" w:rsidRDefault="00301357" w:rsidP="00301357">
      <w:pPr>
        <w:pStyle w:val="EX"/>
      </w:pPr>
      <w:r w:rsidRPr="002E50A6">
        <w:t>[29]</w:t>
      </w:r>
      <w:r w:rsidRPr="002E50A6">
        <w:tab/>
        <w:t>3GPP TS 36.331: "Evolved Universal Terrestrial Radio Access (E-UTRA); Radio Resource Control (RRC); Protocol specification".</w:t>
      </w:r>
    </w:p>
    <w:p w14:paraId="72C7A159" w14:textId="20152E02" w:rsidR="00301357" w:rsidRDefault="00301357" w:rsidP="00301357">
      <w:pPr>
        <w:pStyle w:val="EX"/>
        <w:rPr>
          <w:ins w:id="6" w:author="R1-2001356-align RAN2" w:date="2020-03-06T08:48:00Z"/>
        </w:rPr>
      </w:pPr>
      <w:r w:rsidRPr="002E50A6">
        <w:t>[30]</w:t>
      </w:r>
      <w:r w:rsidRPr="002E50A6">
        <w:tab/>
        <w:t>3GPP TS 38.415: "NG-RAN; PDU Session User Plane Protocol".</w:t>
      </w:r>
    </w:p>
    <w:p w14:paraId="6792C470" w14:textId="1411C8DE" w:rsidR="00301357" w:rsidRPr="002E50A6" w:rsidRDefault="00301357" w:rsidP="00301357">
      <w:pPr>
        <w:pStyle w:val="EX"/>
      </w:pPr>
      <w:ins w:id="7" w:author="R1-2001356-align RAN2" w:date="2020-03-06T08:48:00Z">
        <w:r w:rsidRPr="00301357">
          <w:t>[x1]</w:t>
        </w:r>
        <w:r w:rsidRPr="00301357">
          <w:tab/>
          <w:t>3GPP TS 38.305: "NG Radio Access Network (NG-RAN); Stage 2 functional specification of User Equipment (UE) positioning in NG-RAN".</w:t>
        </w:r>
      </w:ins>
    </w:p>
    <w:p w14:paraId="215EF89E" w14:textId="77777777" w:rsidR="00581255" w:rsidRDefault="00581255" w:rsidP="00581255">
      <w:r w:rsidRPr="00E1278F">
        <w:rPr>
          <w:highlight w:val="yellow"/>
        </w:rPr>
        <w:t>********************** Unchanged part omitted *************************</w:t>
      </w:r>
    </w:p>
    <w:p w14:paraId="027CD2C3" w14:textId="25E1EF4B" w:rsidR="00301357" w:rsidRDefault="00301357" w:rsidP="00301357"/>
    <w:p w14:paraId="67D39E5C" w14:textId="77777777" w:rsidR="00581255" w:rsidRPr="002E50A6" w:rsidRDefault="00581255" w:rsidP="00581255">
      <w:pPr>
        <w:pStyle w:val="Heading1"/>
      </w:pPr>
      <w:bookmarkStart w:id="8" w:name="_Toc20387885"/>
      <w:r w:rsidRPr="002E50A6">
        <w:t>3</w:t>
      </w:r>
      <w:r w:rsidRPr="002E50A6">
        <w:tab/>
        <w:t>Abbreviations and Definitions</w:t>
      </w:r>
      <w:bookmarkEnd w:id="8"/>
    </w:p>
    <w:p w14:paraId="3C6F1ACB" w14:textId="77777777" w:rsidR="00581255" w:rsidRPr="002E50A6" w:rsidRDefault="00581255" w:rsidP="00581255">
      <w:pPr>
        <w:pStyle w:val="Heading2"/>
      </w:pPr>
      <w:bookmarkStart w:id="9" w:name="_Toc20387886"/>
      <w:r w:rsidRPr="002E50A6">
        <w:t>3.1</w:t>
      </w:r>
      <w:r w:rsidRPr="002E50A6">
        <w:tab/>
      </w:r>
      <w:bookmarkStart w:id="10" w:name="_Hlk34377223"/>
      <w:r w:rsidRPr="002E50A6">
        <w:t>Abbreviations</w:t>
      </w:r>
      <w:bookmarkEnd w:id="9"/>
      <w:bookmarkEnd w:id="10"/>
    </w:p>
    <w:p w14:paraId="0D63C2C1" w14:textId="77777777" w:rsidR="00581255" w:rsidRPr="002E50A6" w:rsidRDefault="00581255" w:rsidP="00581255">
      <w:pPr>
        <w:keepNext/>
      </w:pPr>
      <w:r w:rsidRPr="002E50A6">
        <w:t>For the purposes of the present document, the abbreviations given in TR 21.905 [1], in TS 36.300 [2] and the following apply. An abbreviation defined in the present document takes precedence over the definition of the same abbreviation, if any, in TR 21.905 [1] and TS 36.300 [2].</w:t>
      </w:r>
    </w:p>
    <w:p w14:paraId="473313E5" w14:textId="77777777" w:rsidR="00581255" w:rsidRPr="002E50A6" w:rsidRDefault="00581255" w:rsidP="00581255">
      <w:pPr>
        <w:pStyle w:val="EW"/>
      </w:pPr>
      <w:r w:rsidRPr="002E50A6">
        <w:t>5GC</w:t>
      </w:r>
      <w:r w:rsidRPr="002E50A6">
        <w:tab/>
        <w:t>5G Core Network</w:t>
      </w:r>
    </w:p>
    <w:p w14:paraId="0D8F115C" w14:textId="77777777" w:rsidR="00581255" w:rsidRPr="002E50A6" w:rsidRDefault="00581255" w:rsidP="00581255">
      <w:pPr>
        <w:pStyle w:val="EW"/>
      </w:pPr>
      <w:r w:rsidRPr="002E50A6">
        <w:t>5QI</w:t>
      </w:r>
      <w:r w:rsidRPr="002E50A6">
        <w:tab/>
        <w:t>5G QoS Identifier</w:t>
      </w:r>
    </w:p>
    <w:p w14:paraId="4499AFBE" w14:textId="77777777" w:rsidR="00581255" w:rsidRPr="002E50A6" w:rsidRDefault="00581255" w:rsidP="00581255">
      <w:pPr>
        <w:pStyle w:val="EW"/>
      </w:pPr>
      <w:r w:rsidRPr="002E50A6">
        <w:t>A-CSI</w:t>
      </w:r>
      <w:r w:rsidRPr="002E50A6">
        <w:tab/>
        <w:t>Aperiodic CSI</w:t>
      </w:r>
    </w:p>
    <w:p w14:paraId="56F7E423" w14:textId="77777777" w:rsidR="00581255" w:rsidRPr="002E50A6" w:rsidRDefault="00581255" w:rsidP="00581255">
      <w:pPr>
        <w:pStyle w:val="EW"/>
      </w:pPr>
      <w:r w:rsidRPr="002E50A6">
        <w:t>AKA</w:t>
      </w:r>
      <w:r w:rsidRPr="002E50A6">
        <w:tab/>
        <w:t>Authentication and Key Agreement</w:t>
      </w:r>
    </w:p>
    <w:p w14:paraId="7EF803EE" w14:textId="77777777" w:rsidR="00581255" w:rsidRPr="002E50A6" w:rsidRDefault="00581255" w:rsidP="00581255">
      <w:pPr>
        <w:pStyle w:val="EW"/>
      </w:pPr>
      <w:r w:rsidRPr="002E50A6">
        <w:t>AMBR</w:t>
      </w:r>
      <w:r w:rsidRPr="002E50A6">
        <w:tab/>
        <w:t>Aggregate Maximum Bit Rate</w:t>
      </w:r>
    </w:p>
    <w:p w14:paraId="0BBBACE9" w14:textId="77777777" w:rsidR="00581255" w:rsidRPr="002E50A6" w:rsidRDefault="00581255" w:rsidP="00581255">
      <w:pPr>
        <w:pStyle w:val="EW"/>
      </w:pPr>
      <w:r w:rsidRPr="002E50A6">
        <w:t>AMC</w:t>
      </w:r>
      <w:r w:rsidRPr="002E50A6">
        <w:tab/>
        <w:t>Adaptive Modulation and Coding</w:t>
      </w:r>
    </w:p>
    <w:p w14:paraId="39E52C67" w14:textId="77777777" w:rsidR="00581255" w:rsidRPr="002E50A6" w:rsidRDefault="00581255" w:rsidP="00581255">
      <w:pPr>
        <w:pStyle w:val="EW"/>
      </w:pPr>
      <w:r w:rsidRPr="002E50A6">
        <w:t>AMF</w:t>
      </w:r>
      <w:r w:rsidRPr="002E50A6">
        <w:tab/>
        <w:t>Access and Mobility Management Function</w:t>
      </w:r>
    </w:p>
    <w:p w14:paraId="27E54961" w14:textId="77777777" w:rsidR="00581255" w:rsidRPr="002E50A6" w:rsidRDefault="00581255" w:rsidP="00581255">
      <w:pPr>
        <w:pStyle w:val="EW"/>
      </w:pPr>
      <w:r w:rsidRPr="002E50A6">
        <w:t>ARP</w:t>
      </w:r>
      <w:r w:rsidRPr="002E50A6">
        <w:tab/>
        <w:t>Allocation and Retention Priority</w:t>
      </w:r>
    </w:p>
    <w:p w14:paraId="223CDF8A" w14:textId="77777777" w:rsidR="00581255" w:rsidRPr="002E50A6" w:rsidRDefault="00581255" w:rsidP="00581255">
      <w:pPr>
        <w:pStyle w:val="EW"/>
      </w:pPr>
      <w:r w:rsidRPr="002E50A6">
        <w:t>BA</w:t>
      </w:r>
      <w:r w:rsidRPr="002E50A6">
        <w:tab/>
        <w:t>Bandwidth Adaptation</w:t>
      </w:r>
    </w:p>
    <w:p w14:paraId="145867AF" w14:textId="77777777" w:rsidR="00581255" w:rsidRPr="002E50A6" w:rsidRDefault="00581255" w:rsidP="00581255">
      <w:pPr>
        <w:pStyle w:val="EW"/>
      </w:pPr>
      <w:r w:rsidRPr="002E50A6">
        <w:t>BCH</w:t>
      </w:r>
      <w:r w:rsidRPr="002E50A6">
        <w:tab/>
        <w:t>Broadcast Channel</w:t>
      </w:r>
    </w:p>
    <w:p w14:paraId="1E8E610B" w14:textId="77777777" w:rsidR="00581255" w:rsidRPr="002E50A6" w:rsidRDefault="00581255" w:rsidP="00581255">
      <w:pPr>
        <w:pStyle w:val="EW"/>
      </w:pPr>
      <w:r w:rsidRPr="002E50A6">
        <w:t>BPSK</w:t>
      </w:r>
      <w:r w:rsidRPr="002E50A6">
        <w:tab/>
        <w:t>Binary Phase Shift Keying</w:t>
      </w:r>
    </w:p>
    <w:p w14:paraId="572DACE0" w14:textId="77777777" w:rsidR="00581255" w:rsidRPr="002E50A6" w:rsidRDefault="00581255" w:rsidP="00581255">
      <w:pPr>
        <w:pStyle w:val="EW"/>
      </w:pPr>
      <w:r w:rsidRPr="002E50A6">
        <w:t>C-RNTI</w:t>
      </w:r>
      <w:r w:rsidRPr="002E50A6">
        <w:tab/>
        <w:t>Cell RNTI</w:t>
      </w:r>
    </w:p>
    <w:p w14:paraId="0E4DEAF7" w14:textId="77777777" w:rsidR="00581255" w:rsidRPr="002E50A6" w:rsidRDefault="00581255" w:rsidP="00581255">
      <w:pPr>
        <w:pStyle w:val="EW"/>
      </w:pPr>
      <w:r w:rsidRPr="002E50A6">
        <w:t>CBRA</w:t>
      </w:r>
      <w:r w:rsidRPr="002E50A6">
        <w:tab/>
        <w:t>Contention Based Random Access</w:t>
      </w:r>
    </w:p>
    <w:p w14:paraId="5E3BB42F" w14:textId="77777777" w:rsidR="00581255" w:rsidRPr="002E50A6" w:rsidRDefault="00581255" w:rsidP="00581255">
      <w:pPr>
        <w:pStyle w:val="EW"/>
      </w:pPr>
      <w:r w:rsidRPr="002E50A6">
        <w:t>CCE</w:t>
      </w:r>
      <w:r w:rsidRPr="002E50A6">
        <w:tab/>
        <w:t>Control Channel Element</w:t>
      </w:r>
    </w:p>
    <w:p w14:paraId="337C6097" w14:textId="77777777" w:rsidR="00581255" w:rsidRPr="002E50A6" w:rsidRDefault="00581255" w:rsidP="00581255">
      <w:pPr>
        <w:pStyle w:val="EW"/>
      </w:pPr>
      <w:r w:rsidRPr="002E50A6">
        <w:t>CD-SSB</w:t>
      </w:r>
      <w:r w:rsidRPr="002E50A6">
        <w:tab/>
        <w:t>Cell Defining SSB</w:t>
      </w:r>
    </w:p>
    <w:p w14:paraId="459261D0" w14:textId="77777777" w:rsidR="00581255" w:rsidRPr="002E50A6" w:rsidRDefault="00581255" w:rsidP="00581255">
      <w:pPr>
        <w:pStyle w:val="EW"/>
      </w:pPr>
      <w:r w:rsidRPr="002E50A6">
        <w:t>CFRA</w:t>
      </w:r>
      <w:r w:rsidRPr="002E50A6">
        <w:tab/>
        <w:t>Contention Free Random Access</w:t>
      </w:r>
    </w:p>
    <w:p w14:paraId="1BBF440D" w14:textId="77777777" w:rsidR="00581255" w:rsidRPr="002E50A6" w:rsidRDefault="00581255" w:rsidP="00581255">
      <w:pPr>
        <w:pStyle w:val="EW"/>
      </w:pPr>
      <w:r w:rsidRPr="002E50A6">
        <w:t>CMAS</w:t>
      </w:r>
      <w:r w:rsidRPr="002E50A6">
        <w:tab/>
        <w:t>Commercial Mobile Alert Service</w:t>
      </w:r>
    </w:p>
    <w:p w14:paraId="13A2783F" w14:textId="77777777" w:rsidR="00581255" w:rsidRPr="002E50A6" w:rsidRDefault="00581255" w:rsidP="00581255">
      <w:pPr>
        <w:pStyle w:val="EW"/>
      </w:pPr>
      <w:r w:rsidRPr="002E50A6">
        <w:t>CORESET</w:t>
      </w:r>
      <w:r w:rsidRPr="002E50A6">
        <w:tab/>
        <w:t>Control Resource Set</w:t>
      </w:r>
    </w:p>
    <w:p w14:paraId="5AEBD457" w14:textId="77777777" w:rsidR="00581255" w:rsidRPr="002E50A6" w:rsidRDefault="00581255" w:rsidP="00581255">
      <w:pPr>
        <w:pStyle w:val="EW"/>
      </w:pPr>
      <w:r w:rsidRPr="002E50A6">
        <w:t>DFT</w:t>
      </w:r>
      <w:r w:rsidRPr="002E50A6">
        <w:tab/>
        <w:t>Discrete Fourier Transform</w:t>
      </w:r>
    </w:p>
    <w:p w14:paraId="243DE413" w14:textId="11E7AEA2" w:rsidR="00581255" w:rsidRDefault="00581255" w:rsidP="00581255">
      <w:pPr>
        <w:pStyle w:val="EW"/>
        <w:rPr>
          <w:ins w:id="11" w:author="R1-2001356-align RAN2" w:date="2020-03-06T08:54:00Z"/>
        </w:rPr>
      </w:pPr>
      <w:r w:rsidRPr="002E50A6">
        <w:t>DCI</w:t>
      </w:r>
      <w:r w:rsidRPr="002E50A6">
        <w:tab/>
        <w:t>Downlink Control Information</w:t>
      </w:r>
    </w:p>
    <w:p w14:paraId="002340AA" w14:textId="688CBF96" w:rsidR="00581255" w:rsidRPr="002E50A6" w:rsidDel="00581255" w:rsidRDefault="00581255" w:rsidP="00581255">
      <w:pPr>
        <w:pStyle w:val="EW"/>
        <w:rPr>
          <w:del w:id="12" w:author="R1-2001356-align RAN2" w:date="2020-03-06T08:54:00Z"/>
        </w:rPr>
      </w:pPr>
      <w:ins w:id="13" w:author="R1-2001356-align RAN2" w:date="2020-03-06T08:54:00Z">
        <w:r>
          <w:t>DL-</w:t>
        </w:r>
        <w:proofErr w:type="spellStart"/>
        <w:r>
          <w:t>AoD</w:t>
        </w:r>
        <w:proofErr w:type="spellEnd"/>
        <w:r>
          <w:tab/>
          <w:t>Downlink Angle-of-</w:t>
        </w:r>
        <w:proofErr w:type="spellStart"/>
        <w:r>
          <w:t>Departure</w:t>
        </w:r>
      </w:ins>
    </w:p>
    <w:p w14:paraId="756377E7" w14:textId="7A9ED766" w:rsidR="00581255" w:rsidRDefault="00581255" w:rsidP="00581255">
      <w:pPr>
        <w:pStyle w:val="EW"/>
        <w:rPr>
          <w:ins w:id="14" w:author="R1-2001356-align RAN2" w:date="2020-03-06T08:54:00Z"/>
        </w:rPr>
      </w:pPr>
      <w:r w:rsidRPr="002E50A6">
        <w:t>DL</w:t>
      </w:r>
      <w:proofErr w:type="spellEnd"/>
      <w:r w:rsidRPr="002E50A6">
        <w:t>-SCH</w:t>
      </w:r>
      <w:r w:rsidRPr="002E50A6">
        <w:tab/>
        <w:t>Downlink Shared Channel</w:t>
      </w:r>
    </w:p>
    <w:p w14:paraId="3ABA5233" w14:textId="21788681" w:rsidR="00581255" w:rsidRPr="002E50A6" w:rsidRDefault="00581255" w:rsidP="00581255">
      <w:pPr>
        <w:pStyle w:val="EW"/>
      </w:pPr>
      <w:ins w:id="15" w:author="R1-2001356-align RAN2" w:date="2020-03-06T08:55:00Z">
        <w:r w:rsidRPr="00581255">
          <w:t>DL-TDOA</w:t>
        </w:r>
        <w:r w:rsidRPr="00581255">
          <w:tab/>
          <w:t>Downlink Time Difference Of Arrival</w:t>
        </w:r>
      </w:ins>
    </w:p>
    <w:p w14:paraId="03FBD24E" w14:textId="77777777" w:rsidR="00581255" w:rsidRPr="002E50A6" w:rsidRDefault="00581255" w:rsidP="00581255">
      <w:pPr>
        <w:pStyle w:val="EW"/>
      </w:pPr>
      <w:r w:rsidRPr="002E50A6">
        <w:t>DMRS</w:t>
      </w:r>
      <w:r w:rsidRPr="002E50A6">
        <w:tab/>
        <w:t>Demodulation Reference Signal</w:t>
      </w:r>
    </w:p>
    <w:p w14:paraId="6EBFB7B3" w14:textId="19CD95D6" w:rsidR="00581255" w:rsidRDefault="00581255" w:rsidP="00581255">
      <w:pPr>
        <w:pStyle w:val="EW"/>
        <w:rPr>
          <w:ins w:id="16" w:author="R1-2001356-align RAN2" w:date="2020-03-06T08:59:00Z"/>
        </w:rPr>
      </w:pPr>
      <w:r w:rsidRPr="002E50A6">
        <w:t>DRX</w:t>
      </w:r>
      <w:r w:rsidRPr="002E50A6">
        <w:tab/>
        <w:t>Discontinuous Reception</w:t>
      </w:r>
    </w:p>
    <w:p w14:paraId="7EF9DFEC" w14:textId="28BFF334" w:rsidR="00581255" w:rsidRPr="002E50A6" w:rsidRDefault="00581255" w:rsidP="00581255">
      <w:pPr>
        <w:pStyle w:val="EW"/>
      </w:pPr>
      <w:ins w:id="17" w:author="R1-2001356-align RAN2" w:date="2020-03-06T08:59:00Z">
        <w:r w:rsidRPr="0095460F">
          <w:t>E-CID</w:t>
        </w:r>
        <w:r w:rsidRPr="0095460F">
          <w:tab/>
          <w:t>Enhanced Cell-ID (positioning method)</w:t>
        </w:r>
      </w:ins>
    </w:p>
    <w:p w14:paraId="4BF7452A" w14:textId="77777777" w:rsidR="00581255" w:rsidRPr="002E50A6" w:rsidRDefault="00581255" w:rsidP="00581255">
      <w:pPr>
        <w:pStyle w:val="EW"/>
      </w:pPr>
      <w:r w:rsidRPr="002E50A6">
        <w:t>ETWS</w:t>
      </w:r>
      <w:r w:rsidRPr="002E50A6">
        <w:tab/>
        <w:t>Earthquake and Tsunami Warning System</w:t>
      </w:r>
    </w:p>
    <w:p w14:paraId="68252EE7" w14:textId="77777777" w:rsidR="00581255" w:rsidRPr="002E50A6" w:rsidRDefault="00581255" w:rsidP="00581255">
      <w:pPr>
        <w:pStyle w:val="EW"/>
      </w:pPr>
      <w:r w:rsidRPr="002E50A6">
        <w:t>GFBR</w:t>
      </w:r>
      <w:r w:rsidRPr="002E50A6">
        <w:tab/>
        <w:t>Guaranteed Flow Bit Rate</w:t>
      </w:r>
    </w:p>
    <w:p w14:paraId="75853B2B" w14:textId="77777777" w:rsidR="00581255" w:rsidRPr="002E50A6" w:rsidRDefault="00581255" w:rsidP="00581255">
      <w:pPr>
        <w:pStyle w:val="EW"/>
      </w:pPr>
      <w:r w:rsidRPr="002E50A6">
        <w:t>I-RNTI</w:t>
      </w:r>
      <w:r w:rsidRPr="002E50A6">
        <w:tab/>
        <w:t>Inactive RNTI</w:t>
      </w:r>
    </w:p>
    <w:p w14:paraId="133BC601" w14:textId="77777777" w:rsidR="00581255" w:rsidRPr="002E50A6" w:rsidRDefault="00581255" w:rsidP="00581255">
      <w:pPr>
        <w:pStyle w:val="EW"/>
      </w:pPr>
      <w:r w:rsidRPr="002E50A6">
        <w:t>INT-RNTI</w:t>
      </w:r>
      <w:r w:rsidRPr="002E50A6">
        <w:tab/>
        <w:t>Interruption RNTI</w:t>
      </w:r>
    </w:p>
    <w:p w14:paraId="7727BEB2" w14:textId="77777777" w:rsidR="00581255" w:rsidRPr="002E50A6" w:rsidRDefault="00581255" w:rsidP="00581255">
      <w:pPr>
        <w:pStyle w:val="EW"/>
      </w:pPr>
      <w:r w:rsidRPr="002E50A6">
        <w:t>LDPC</w:t>
      </w:r>
      <w:r w:rsidRPr="002E50A6">
        <w:tab/>
        <w:t>Low Density Parity Check</w:t>
      </w:r>
    </w:p>
    <w:p w14:paraId="4ACBA48E" w14:textId="77777777" w:rsidR="00581255" w:rsidRPr="002E50A6" w:rsidRDefault="00581255" w:rsidP="00581255">
      <w:pPr>
        <w:pStyle w:val="EW"/>
      </w:pPr>
      <w:r w:rsidRPr="002E50A6">
        <w:t>MDBV</w:t>
      </w:r>
      <w:r w:rsidRPr="002E50A6">
        <w:tab/>
        <w:t>Maximum Data Burst Volume</w:t>
      </w:r>
    </w:p>
    <w:p w14:paraId="0174B907" w14:textId="77777777" w:rsidR="00581255" w:rsidRPr="002E50A6" w:rsidRDefault="00581255" w:rsidP="00581255">
      <w:pPr>
        <w:pStyle w:val="EW"/>
      </w:pPr>
      <w:r w:rsidRPr="002E50A6">
        <w:t>MIB</w:t>
      </w:r>
      <w:r w:rsidRPr="002E50A6">
        <w:tab/>
        <w:t>Master Information Block</w:t>
      </w:r>
    </w:p>
    <w:p w14:paraId="75EAE20F" w14:textId="77777777" w:rsidR="00581255" w:rsidRPr="002E50A6" w:rsidRDefault="00581255" w:rsidP="00581255">
      <w:pPr>
        <w:pStyle w:val="EW"/>
        <w:rPr>
          <w:lang w:eastAsia="zh-CN"/>
        </w:rPr>
      </w:pPr>
      <w:r w:rsidRPr="002E50A6">
        <w:t>MICO</w:t>
      </w:r>
      <w:r w:rsidRPr="002E50A6">
        <w:tab/>
      </w:r>
      <w:r w:rsidRPr="002E50A6">
        <w:rPr>
          <w:lang w:eastAsia="zh-CN"/>
        </w:rPr>
        <w:t>Mobile Initiated Connection Only</w:t>
      </w:r>
    </w:p>
    <w:p w14:paraId="4EEF5335" w14:textId="77777777" w:rsidR="00581255" w:rsidRPr="002E50A6" w:rsidRDefault="00581255" w:rsidP="00581255">
      <w:pPr>
        <w:pStyle w:val="EW"/>
      </w:pPr>
      <w:r w:rsidRPr="002E50A6">
        <w:lastRenderedPageBreak/>
        <w:t>MFBR</w:t>
      </w:r>
      <w:r w:rsidRPr="002E50A6">
        <w:tab/>
        <w:t>Maximum Flow Bit Rate</w:t>
      </w:r>
    </w:p>
    <w:p w14:paraId="4E580413" w14:textId="77777777" w:rsidR="00581255" w:rsidRPr="002E50A6" w:rsidRDefault="00581255" w:rsidP="00581255">
      <w:pPr>
        <w:pStyle w:val="EW"/>
      </w:pPr>
      <w:r w:rsidRPr="002E50A6">
        <w:t>MMTEL</w:t>
      </w:r>
      <w:r w:rsidRPr="002E50A6">
        <w:tab/>
        <w:t>Multimedia telephony</w:t>
      </w:r>
    </w:p>
    <w:p w14:paraId="21A1355B" w14:textId="77777777" w:rsidR="00581255" w:rsidRPr="002E50A6" w:rsidRDefault="00581255" w:rsidP="00581255">
      <w:pPr>
        <w:pStyle w:val="EW"/>
      </w:pPr>
      <w:r w:rsidRPr="002E50A6">
        <w:t>MNO</w:t>
      </w:r>
      <w:r w:rsidRPr="002E50A6">
        <w:tab/>
        <w:t>Mobile Network Operator</w:t>
      </w:r>
    </w:p>
    <w:p w14:paraId="40889F7A" w14:textId="75D1DE60" w:rsidR="00581255" w:rsidRDefault="00581255" w:rsidP="00581255">
      <w:pPr>
        <w:pStyle w:val="EW"/>
        <w:rPr>
          <w:ins w:id="18" w:author="R1-2001356-align RAN2" w:date="2020-03-06T08:55:00Z"/>
        </w:rPr>
      </w:pPr>
      <w:r w:rsidRPr="002E50A6">
        <w:t>MU-MIMO</w:t>
      </w:r>
      <w:r w:rsidRPr="002E50A6">
        <w:tab/>
        <w:t>Multi User MIMO</w:t>
      </w:r>
    </w:p>
    <w:p w14:paraId="0F4CFB72" w14:textId="7D4C52DE" w:rsidR="00581255" w:rsidRPr="002E50A6" w:rsidRDefault="00581255" w:rsidP="00581255">
      <w:pPr>
        <w:pStyle w:val="EW"/>
      </w:pPr>
      <w:ins w:id="19" w:author="R1-2001356-align RAN2" w:date="2020-03-06T08:55:00Z">
        <w:r w:rsidRPr="00581255">
          <w:t>Multi-RTT</w:t>
        </w:r>
        <w:r w:rsidRPr="00581255">
          <w:tab/>
          <w:t>Multi-Round Trip Time</w:t>
        </w:r>
      </w:ins>
    </w:p>
    <w:p w14:paraId="545AE6BB" w14:textId="77777777" w:rsidR="00581255" w:rsidRPr="002E50A6" w:rsidRDefault="00581255" w:rsidP="00581255">
      <w:pPr>
        <w:pStyle w:val="EW"/>
      </w:pPr>
      <w:r w:rsidRPr="002E50A6">
        <w:t>NCGI</w:t>
      </w:r>
      <w:r w:rsidRPr="002E50A6">
        <w:tab/>
        <w:t>NR Cell Global Identifier</w:t>
      </w:r>
    </w:p>
    <w:p w14:paraId="3E5284DA" w14:textId="77777777" w:rsidR="00581255" w:rsidRPr="002E50A6" w:rsidRDefault="00581255" w:rsidP="00581255">
      <w:pPr>
        <w:pStyle w:val="EW"/>
      </w:pPr>
      <w:r w:rsidRPr="002E50A6">
        <w:t>NCR</w:t>
      </w:r>
      <w:r w:rsidRPr="002E50A6">
        <w:tab/>
        <w:t>Neighbour Cell Relation</w:t>
      </w:r>
    </w:p>
    <w:p w14:paraId="7EBF6EC4" w14:textId="77777777" w:rsidR="00581255" w:rsidRPr="002E50A6" w:rsidRDefault="00581255" w:rsidP="00581255">
      <w:pPr>
        <w:pStyle w:val="EW"/>
      </w:pPr>
      <w:r w:rsidRPr="002E50A6">
        <w:t>NCRT</w:t>
      </w:r>
      <w:r w:rsidRPr="002E50A6">
        <w:tab/>
        <w:t>Neighbour Cell Relation Table</w:t>
      </w:r>
    </w:p>
    <w:p w14:paraId="110951AA" w14:textId="77777777" w:rsidR="00581255" w:rsidRPr="002E50A6" w:rsidRDefault="00581255" w:rsidP="00581255">
      <w:pPr>
        <w:pStyle w:val="EW"/>
      </w:pPr>
      <w:r w:rsidRPr="002E50A6">
        <w:t>NGAP</w:t>
      </w:r>
      <w:r w:rsidRPr="002E50A6">
        <w:tab/>
        <w:t>NG Application Protocol</w:t>
      </w:r>
    </w:p>
    <w:p w14:paraId="2D8E8EFF" w14:textId="77777777" w:rsidR="00581255" w:rsidRPr="002E50A6" w:rsidRDefault="00581255" w:rsidP="00581255">
      <w:pPr>
        <w:pStyle w:val="EW"/>
      </w:pPr>
      <w:r w:rsidRPr="002E50A6">
        <w:t>NR</w:t>
      </w:r>
      <w:r w:rsidRPr="002E50A6">
        <w:tab/>
      </w:r>
      <w:proofErr w:type="spellStart"/>
      <w:r w:rsidRPr="002E50A6">
        <w:t>NR</w:t>
      </w:r>
      <w:proofErr w:type="spellEnd"/>
      <w:r w:rsidRPr="002E50A6">
        <w:t xml:space="preserve"> Radio Access</w:t>
      </w:r>
    </w:p>
    <w:p w14:paraId="511094DE" w14:textId="77777777" w:rsidR="00581255" w:rsidRPr="002E50A6" w:rsidRDefault="00581255" w:rsidP="00581255">
      <w:pPr>
        <w:pStyle w:val="EW"/>
      </w:pPr>
      <w:r w:rsidRPr="002E50A6">
        <w:t>P-RNTI</w:t>
      </w:r>
      <w:r w:rsidRPr="002E50A6">
        <w:tab/>
        <w:t>Paging RNTI</w:t>
      </w:r>
    </w:p>
    <w:p w14:paraId="042BE663" w14:textId="77777777" w:rsidR="00581255" w:rsidRPr="002E50A6" w:rsidRDefault="00581255" w:rsidP="00581255">
      <w:pPr>
        <w:pStyle w:val="EW"/>
      </w:pPr>
      <w:r w:rsidRPr="002E50A6">
        <w:t>PCH</w:t>
      </w:r>
      <w:r w:rsidRPr="002E50A6">
        <w:tab/>
        <w:t>Paging Channel</w:t>
      </w:r>
    </w:p>
    <w:p w14:paraId="2332205C" w14:textId="77777777" w:rsidR="00581255" w:rsidRPr="002E50A6" w:rsidRDefault="00581255" w:rsidP="00581255">
      <w:pPr>
        <w:pStyle w:val="EW"/>
      </w:pPr>
      <w:r w:rsidRPr="002E50A6">
        <w:t>PCI</w:t>
      </w:r>
      <w:r w:rsidRPr="002E50A6">
        <w:tab/>
        <w:t>Physical Cell Identifier</w:t>
      </w:r>
    </w:p>
    <w:p w14:paraId="55102C55" w14:textId="77777777" w:rsidR="00581255" w:rsidRPr="002E50A6" w:rsidRDefault="00581255" w:rsidP="00581255">
      <w:pPr>
        <w:pStyle w:val="EW"/>
      </w:pPr>
      <w:r w:rsidRPr="002E50A6">
        <w:t>PDCCH</w:t>
      </w:r>
      <w:r w:rsidRPr="002E50A6">
        <w:tab/>
        <w:t>Physical Downlink Control Channel</w:t>
      </w:r>
    </w:p>
    <w:p w14:paraId="68819A95" w14:textId="77777777" w:rsidR="00581255" w:rsidRPr="002E50A6" w:rsidRDefault="00581255" w:rsidP="00581255">
      <w:pPr>
        <w:pStyle w:val="EW"/>
      </w:pPr>
      <w:r w:rsidRPr="002E50A6">
        <w:t>PDSCH</w:t>
      </w:r>
      <w:r w:rsidRPr="002E50A6">
        <w:tab/>
        <w:t>Physical Downlink Shared Channel</w:t>
      </w:r>
    </w:p>
    <w:p w14:paraId="4F1440F0" w14:textId="77777777" w:rsidR="00581255" w:rsidRPr="002E50A6" w:rsidRDefault="00581255" w:rsidP="00581255">
      <w:pPr>
        <w:pStyle w:val="EW"/>
      </w:pPr>
      <w:r w:rsidRPr="002E50A6">
        <w:t>PO</w:t>
      </w:r>
      <w:r w:rsidRPr="002E50A6">
        <w:tab/>
        <w:t>Paging Occasion</w:t>
      </w:r>
    </w:p>
    <w:p w14:paraId="570C05DC" w14:textId="77777777" w:rsidR="00581255" w:rsidRPr="002E50A6" w:rsidRDefault="00581255" w:rsidP="00581255">
      <w:pPr>
        <w:pStyle w:val="EW"/>
      </w:pPr>
      <w:r w:rsidRPr="002E50A6">
        <w:t>PRACH</w:t>
      </w:r>
      <w:r w:rsidRPr="002E50A6">
        <w:tab/>
        <w:t>Physical Random Access Channel</w:t>
      </w:r>
    </w:p>
    <w:p w14:paraId="0349BE7D" w14:textId="77777777" w:rsidR="00581255" w:rsidRPr="002E50A6" w:rsidRDefault="00581255" w:rsidP="00581255">
      <w:pPr>
        <w:pStyle w:val="EW"/>
      </w:pPr>
      <w:r w:rsidRPr="002E50A6">
        <w:t>PRB</w:t>
      </w:r>
      <w:r w:rsidRPr="002E50A6">
        <w:tab/>
        <w:t>Physical Resource Block</w:t>
      </w:r>
    </w:p>
    <w:p w14:paraId="3F1D74A9" w14:textId="77777777" w:rsidR="00581255" w:rsidRPr="002E50A6" w:rsidRDefault="00581255" w:rsidP="00581255">
      <w:pPr>
        <w:pStyle w:val="EW"/>
      </w:pPr>
      <w:r w:rsidRPr="002E50A6">
        <w:t>PRG</w:t>
      </w:r>
      <w:r w:rsidRPr="002E50A6">
        <w:tab/>
        <w:t>Precoding Resource block Group</w:t>
      </w:r>
    </w:p>
    <w:p w14:paraId="68115A86" w14:textId="77777777" w:rsidR="00581255" w:rsidRPr="002E50A6" w:rsidRDefault="00581255" w:rsidP="00581255">
      <w:pPr>
        <w:pStyle w:val="EW"/>
      </w:pPr>
      <w:r w:rsidRPr="002E50A6">
        <w:t>PSS</w:t>
      </w:r>
      <w:r w:rsidRPr="002E50A6">
        <w:tab/>
        <w:t>Primary Synchronisation Signal</w:t>
      </w:r>
    </w:p>
    <w:p w14:paraId="7CCAC36F" w14:textId="77777777" w:rsidR="00581255" w:rsidRPr="002E50A6" w:rsidRDefault="00581255" w:rsidP="00581255">
      <w:pPr>
        <w:pStyle w:val="EW"/>
      </w:pPr>
      <w:r w:rsidRPr="002E50A6">
        <w:t>PUCCH</w:t>
      </w:r>
      <w:r w:rsidRPr="002E50A6">
        <w:tab/>
        <w:t>Physical Uplink Control Channel</w:t>
      </w:r>
    </w:p>
    <w:p w14:paraId="09B863BA" w14:textId="77777777" w:rsidR="00581255" w:rsidRPr="002E50A6" w:rsidRDefault="00581255" w:rsidP="00581255">
      <w:pPr>
        <w:pStyle w:val="EW"/>
      </w:pPr>
      <w:r w:rsidRPr="002E50A6">
        <w:t>PUSCH</w:t>
      </w:r>
      <w:r w:rsidRPr="002E50A6">
        <w:tab/>
        <w:t>Physical Uplink Shared Channel</w:t>
      </w:r>
    </w:p>
    <w:p w14:paraId="01D6875A" w14:textId="77777777" w:rsidR="00581255" w:rsidRPr="002E50A6" w:rsidRDefault="00581255" w:rsidP="00581255">
      <w:pPr>
        <w:pStyle w:val="EW"/>
      </w:pPr>
      <w:r w:rsidRPr="002E50A6">
        <w:t>PWS</w:t>
      </w:r>
      <w:r w:rsidRPr="002E50A6">
        <w:tab/>
        <w:t>Public Warning System</w:t>
      </w:r>
    </w:p>
    <w:p w14:paraId="1E1344B0" w14:textId="77777777" w:rsidR="00581255" w:rsidRPr="002E50A6" w:rsidRDefault="00581255" w:rsidP="00581255">
      <w:pPr>
        <w:pStyle w:val="EW"/>
      </w:pPr>
      <w:r w:rsidRPr="002E50A6">
        <w:t>QAM</w:t>
      </w:r>
      <w:r w:rsidRPr="002E50A6">
        <w:tab/>
        <w:t>Quadrature Amplitude Modulation</w:t>
      </w:r>
    </w:p>
    <w:p w14:paraId="643EE83B" w14:textId="77777777" w:rsidR="00581255" w:rsidRPr="002E50A6" w:rsidRDefault="00581255" w:rsidP="00581255">
      <w:pPr>
        <w:pStyle w:val="EW"/>
      </w:pPr>
      <w:r w:rsidRPr="002E50A6">
        <w:t>QFI</w:t>
      </w:r>
      <w:r w:rsidRPr="002E50A6">
        <w:tab/>
        <w:t>QoS Flow ID</w:t>
      </w:r>
    </w:p>
    <w:p w14:paraId="5C601D89" w14:textId="77777777" w:rsidR="00581255" w:rsidRPr="002E50A6" w:rsidRDefault="00581255" w:rsidP="00581255">
      <w:pPr>
        <w:pStyle w:val="EW"/>
      </w:pPr>
      <w:r w:rsidRPr="002E50A6">
        <w:t>QPSK</w:t>
      </w:r>
      <w:r w:rsidRPr="002E50A6">
        <w:tab/>
        <w:t>Quadrature Phase Shift Keying</w:t>
      </w:r>
    </w:p>
    <w:p w14:paraId="6E5A0581" w14:textId="77777777" w:rsidR="00581255" w:rsidRPr="002E50A6" w:rsidRDefault="00581255" w:rsidP="00581255">
      <w:pPr>
        <w:pStyle w:val="EW"/>
      </w:pPr>
      <w:r w:rsidRPr="002E50A6">
        <w:t>RA-RNTI</w:t>
      </w:r>
      <w:r w:rsidRPr="002E50A6">
        <w:tab/>
        <w:t>Random Access RNTI</w:t>
      </w:r>
    </w:p>
    <w:p w14:paraId="0E9225EB" w14:textId="77777777" w:rsidR="00581255" w:rsidRPr="002E50A6" w:rsidRDefault="00581255" w:rsidP="00581255">
      <w:pPr>
        <w:pStyle w:val="EW"/>
      </w:pPr>
      <w:r w:rsidRPr="002E50A6">
        <w:t>RACH</w:t>
      </w:r>
      <w:r w:rsidRPr="002E50A6">
        <w:tab/>
        <w:t>Random Access Channel</w:t>
      </w:r>
    </w:p>
    <w:p w14:paraId="17C56C2F" w14:textId="77777777" w:rsidR="00581255" w:rsidRPr="002E50A6" w:rsidRDefault="00581255" w:rsidP="00581255">
      <w:pPr>
        <w:pStyle w:val="EW"/>
      </w:pPr>
      <w:r w:rsidRPr="002E50A6">
        <w:t>RANAC</w:t>
      </w:r>
      <w:r w:rsidRPr="002E50A6">
        <w:tab/>
        <w:t>RAN-based Notification Area Code</w:t>
      </w:r>
    </w:p>
    <w:p w14:paraId="0BD40950" w14:textId="77777777" w:rsidR="00581255" w:rsidRPr="002E50A6" w:rsidRDefault="00581255" w:rsidP="00581255">
      <w:pPr>
        <w:pStyle w:val="EW"/>
      </w:pPr>
      <w:r w:rsidRPr="002E50A6">
        <w:t>REG</w:t>
      </w:r>
      <w:r w:rsidRPr="002E50A6">
        <w:tab/>
        <w:t>Resource Element Group</w:t>
      </w:r>
    </w:p>
    <w:p w14:paraId="60760B6A" w14:textId="77777777" w:rsidR="00581255" w:rsidRDefault="00581255" w:rsidP="00581255">
      <w:pPr>
        <w:pStyle w:val="EW"/>
      </w:pPr>
      <w:r>
        <w:t>RIM</w:t>
      </w:r>
      <w:r>
        <w:tab/>
        <w:t>Remote Interference Management</w:t>
      </w:r>
    </w:p>
    <w:p w14:paraId="2BA0DB0B" w14:textId="77777777" w:rsidR="00581255" w:rsidRPr="002E50A6" w:rsidRDefault="00581255" w:rsidP="00581255">
      <w:pPr>
        <w:pStyle w:val="EW"/>
      </w:pPr>
      <w:r w:rsidRPr="002E50A6">
        <w:t>RMSI</w:t>
      </w:r>
      <w:r w:rsidRPr="002E50A6">
        <w:tab/>
        <w:t>Remaining Minimum SI</w:t>
      </w:r>
    </w:p>
    <w:p w14:paraId="5500004C" w14:textId="77777777" w:rsidR="00581255" w:rsidRPr="002E50A6" w:rsidRDefault="00581255" w:rsidP="00581255">
      <w:pPr>
        <w:pStyle w:val="EW"/>
      </w:pPr>
      <w:r w:rsidRPr="002E50A6">
        <w:t>RNA</w:t>
      </w:r>
      <w:r w:rsidRPr="002E50A6">
        <w:tab/>
        <w:t>RAN-based Notification Area</w:t>
      </w:r>
    </w:p>
    <w:p w14:paraId="7C185280" w14:textId="77777777" w:rsidR="00581255" w:rsidRPr="002E50A6" w:rsidRDefault="00581255" w:rsidP="00581255">
      <w:pPr>
        <w:pStyle w:val="EW"/>
      </w:pPr>
      <w:r w:rsidRPr="002E50A6">
        <w:t>RNAU</w:t>
      </w:r>
      <w:r w:rsidRPr="002E50A6">
        <w:tab/>
        <w:t>RAN-based Notification Area Update</w:t>
      </w:r>
    </w:p>
    <w:p w14:paraId="4C21F21C" w14:textId="77777777" w:rsidR="00581255" w:rsidRPr="002E50A6" w:rsidRDefault="00581255" w:rsidP="00581255">
      <w:pPr>
        <w:pStyle w:val="EW"/>
      </w:pPr>
      <w:r w:rsidRPr="002E50A6">
        <w:t>RNTI</w:t>
      </w:r>
      <w:r w:rsidRPr="002E50A6">
        <w:tab/>
        <w:t>Radio Network Temporary Identifier</w:t>
      </w:r>
    </w:p>
    <w:p w14:paraId="4D51EE85" w14:textId="77777777" w:rsidR="00581255" w:rsidRPr="002E50A6" w:rsidRDefault="00581255" w:rsidP="00581255">
      <w:pPr>
        <w:pStyle w:val="EW"/>
      </w:pPr>
      <w:r w:rsidRPr="002E50A6">
        <w:t>RQA</w:t>
      </w:r>
      <w:r w:rsidRPr="002E50A6">
        <w:tab/>
        <w:t>Reflective QoS Attribute</w:t>
      </w:r>
    </w:p>
    <w:p w14:paraId="5B382FB1" w14:textId="77777777" w:rsidR="00581255" w:rsidRPr="002E50A6" w:rsidRDefault="00581255" w:rsidP="00581255">
      <w:pPr>
        <w:pStyle w:val="EW"/>
      </w:pPr>
      <w:proofErr w:type="spellStart"/>
      <w:r w:rsidRPr="002E50A6">
        <w:t>RQoS</w:t>
      </w:r>
      <w:proofErr w:type="spellEnd"/>
      <w:r w:rsidRPr="002E50A6">
        <w:tab/>
        <w:t>Reflective Quality of Service</w:t>
      </w:r>
    </w:p>
    <w:p w14:paraId="158A8F2A" w14:textId="77777777" w:rsidR="00581255" w:rsidRPr="002E50A6" w:rsidRDefault="00581255" w:rsidP="00581255">
      <w:pPr>
        <w:pStyle w:val="EW"/>
      </w:pPr>
      <w:r w:rsidRPr="002E50A6">
        <w:t>RS</w:t>
      </w:r>
      <w:r w:rsidRPr="002E50A6">
        <w:tab/>
        <w:t>Reference Signal</w:t>
      </w:r>
    </w:p>
    <w:p w14:paraId="7FA30D61" w14:textId="77777777" w:rsidR="00581255" w:rsidRPr="002E50A6" w:rsidRDefault="00581255" w:rsidP="00581255">
      <w:pPr>
        <w:pStyle w:val="EW"/>
      </w:pPr>
      <w:r w:rsidRPr="002E50A6">
        <w:t>RSRP</w:t>
      </w:r>
      <w:r w:rsidRPr="002E50A6">
        <w:tab/>
        <w:t>Reference Signal Received Power</w:t>
      </w:r>
    </w:p>
    <w:p w14:paraId="2D453B40" w14:textId="27013D5C" w:rsidR="00581255" w:rsidRDefault="00581255" w:rsidP="00581255">
      <w:pPr>
        <w:pStyle w:val="EW"/>
        <w:rPr>
          <w:ins w:id="20" w:author="R1-2001356-align RAN2" w:date="2020-03-06T09:00:00Z"/>
        </w:rPr>
      </w:pPr>
      <w:r w:rsidRPr="002E50A6">
        <w:t>RSRQ</w:t>
      </w:r>
      <w:r w:rsidRPr="002E50A6">
        <w:tab/>
        <w:t>Reference Signal Received Quality</w:t>
      </w:r>
    </w:p>
    <w:p w14:paraId="759BCD28" w14:textId="21366868" w:rsidR="00A27D5A" w:rsidRPr="002E50A6" w:rsidRDefault="00A27D5A" w:rsidP="00581255">
      <w:pPr>
        <w:pStyle w:val="EW"/>
      </w:pPr>
      <w:ins w:id="21" w:author="R1-2001356-align RAN2" w:date="2020-03-06T09:00:00Z">
        <w:r w:rsidRPr="00A27D5A">
          <w:t>RSTD</w:t>
        </w:r>
        <w:r w:rsidRPr="00A27D5A">
          <w:tab/>
          <w:t>Reference Signal Time Difference</w:t>
        </w:r>
      </w:ins>
    </w:p>
    <w:p w14:paraId="53FEC736" w14:textId="77777777" w:rsidR="00581255" w:rsidRPr="002E50A6" w:rsidRDefault="00581255" w:rsidP="00581255">
      <w:pPr>
        <w:pStyle w:val="EW"/>
      </w:pPr>
      <w:r w:rsidRPr="002E50A6">
        <w:t>SD</w:t>
      </w:r>
      <w:r w:rsidRPr="002E50A6">
        <w:tab/>
        <w:t>Slice Differentiator</w:t>
      </w:r>
    </w:p>
    <w:p w14:paraId="702D4EF6" w14:textId="77777777" w:rsidR="00581255" w:rsidRPr="002E50A6" w:rsidRDefault="00581255" w:rsidP="00581255">
      <w:pPr>
        <w:pStyle w:val="EW"/>
      </w:pPr>
      <w:r w:rsidRPr="002E50A6">
        <w:t>SDAP</w:t>
      </w:r>
      <w:r w:rsidRPr="002E50A6">
        <w:tab/>
        <w:t>Service Data Adaptation Protocol</w:t>
      </w:r>
    </w:p>
    <w:p w14:paraId="153B263C" w14:textId="77777777" w:rsidR="00581255" w:rsidRPr="002E50A6" w:rsidRDefault="00581255" w:rsidP="00581255">
      <w:pPr>
        <w:pStyle w:val="EW"/>
      </w:pPr>
      <w:r w:rsidRPr="002E50A6">
        <w:t>SFI-RNTI</w:t>
      </w:r>
      <w:r w:rsidRPr="002E50A6">
        <w:tab/>
        <w:t>Slot Format Indication RNTI</w:t>
      </w:r>
    </w:p>
    <w:p w14:paraId="193690CF" w14:textId="77777777" w:rsidR="00581255" w:rsidRPr="002E50A6" w:rsidRDefault="00581255" w:rsidP="00581255">
      <w:pPr>
        <w:pStyle w:val="EW"/>
      </w:pPr>
      <w:r w:rsidRPr="002E50A6">
        <w:t>SIB</w:t>
      </w:r>
      <w:r w:rsidRPr="002E50A6">
        <w:tab/>
        <w:t>System Information Block</w:t>
      </w:r>
    </w:p>
    <w:p w14:paraId="5D5E13D6" w14:textId="77777777" w:rsidR="00581255" w:rsidRPr="002E50A6" w:rsidRDefault="00581255" w:rsidP="00581255">
      <w:pPr>
        <w:pStyle w:val="EW"/>
      </w:pPr>
      <w:r w:rsidRPr="002E50A6">
        <w:t>SI-RNTI</w:t>
      </w:r>
      <w:r w:rsidRPr="002E50A6">
        <w:tab/>
        <w:t>System Information RNTI</w:t>
      </w:r>
    </w:p>
    <w:p w14:paraId="7D2BF33F" w14:textId="77777777" w:rsidR="00581255" w:rsidRPr="002E50A6" w:rsidRDefault="00581255" w:rsidP="00581255">
      <w:pPr>
        <w:pStyle w:val="EW"/>
      </w:pPr>
      <w:r w:rsidRPr="002E50A6">
        <w:t>SLA</w:t>
      </w:r>
      <w:r w:rsidRPr="002E50A6">
        <w:tab/>
        <w:t>Service Level Agreement</w:t>
      </w:r>
    </w:p>
    <w:p w14:paraId="1A1FB76B" w14:textId="77777777" w:rsidR="00581255" w:rsidRPr="002E50A6" w:rsidRDefault="00581255" w:rsidP="00581255">
      <w:pPr>
        <w:pStyle w:val="EW"/>
      </w:pPr>
      <w:r w:rsidRPr="002E50A6">
        <w:t>SMC</w:t>
      </w:r>
      <w:r w:rsidRPr="002E50A6">
        <w:tab/>
        <w:t>Security Mode Command</w:t>
      </w:r>
    </w:p>
    <w:p w14:paraId="4DCC3D57" w14:textId="77777777" w:rsidR="00581255" w:rsidRPr="002E50A6" w:rsidRDefault="00581255" w:rsidP="00581255">
      <w:pPr>
        <w:pStyle w:val="EW"/>
      </w:pPr>
      <w:r w:rsidRPr="002E50A6">
        <w:t>SMF</w:t>
      </w:r>
      <w:r w:rsidRPr="002E50A6">
        <w:tab/>
        <w:t>Session Management Function</w:t>
      </w:r>
    </w:p>
    <w:p w14:paraId="2F5A18A9" w14:textId="77777777" w:rsidR="00581255" w:rsidRPr="002E50A6" w:rsidRDefault="00581255" w:rsidP="00581255">
      <w:pPr>
        <w:pStyle w:val="EW"/>
      </w:pPr>
      <w:r w:rsidRPr="002E50A6">
        <w:t>S-NSSAI</w:t>
      </w:r>
      <w:r w:rsidRPr="002E50A6">
        <w:tab/>
        <w:t>Single Network Slice Selection Assistance Information</w:t>
      </w:r>
    </w:p>
    <w:p w14:paraId="2E70CE02" w14:textId="77777777" w:rsidR="00581255" w:rsidRPr="002E50A6" w:rsidRDefault="00581255" w:rsidP="00581255">
      <w:pPr>
        <w:pStyle w:val="EW"/>
      </w:pPr>
      <w:r w:rsidRPr="002E50A6">
        <w:t>SPS</w:t>
      </w:r>
      <w:r w:rsidRPr="002E50A6">
        <w:tab/>
        <w:t>Semi-Persistent Scheduling</w:t>
      </w:r>
    </w:p>
    <w:p w14:paraId="389BE88F" w14:textId="77777777" w:rsidR="00581255" w:rsidRPr="002E50A6" w:rsidRDefault="00581255" w:rsidP="00581255">
      <w:pPr>
        <w:pStyle w:val="EW"/>
      </w:pPr>
      <w:r w:rsidRPr="002E50A6">
        <w:t>SR</w:t>
      </w:r>
      <w:r w:rsidRPr="002E50A6">
        <w:tab/>
        <w:t>Scheduling Request</w:t>
      </w:r>
    </w:p>
    <w:p w14:paraId="50359AE1" w14:textId="77777777" w:rsidR="00581255" w:rsidRPr="002E50A6" w:rsidRDefault="00581255" w:rsidP="00581255">
      <w:pPr>
        <w:pStyle w:val="EW"/>
      </w:pPr>
      <w:r w:rsidRPr="002E50A6">
        <w:t>SRS</w:t>
      </w:r>
      <w:r w:rsidRPr="002E50A6">
        <w:tab/>
        <w:t>Sounding Reference Signal</w:t>
      </w:r>
    </w:p>
    <w:p w14:paraId="338376EA" w14:textId="77777777" w:rsidR="00581255" w:rsidRPr="002E50A6" w:rsidRDefault="00581255" w:rsidP="00581255">
      <w:pPr>
        <w:pStyle w:val="EW"/>
      </w:pPr>
      <w:r w:rsidRPr="002E50A6">
        <w:t>SS</w:t>
      </w:r>
      <w:r w:rsidRPr="002E50A6">
        <w:tab/>
        <w:t>Synchronization Signal</w:t>
      </w:r>
    </w:p>
    <w:p w14:paraId="5575CC4B" w14:textId="77777777" w:rsidR="00581255" w:rsidRPr="002E50A6" w:rsidRDefault="00581255" w:rsidP="00581255">
      <w:pPr>
        <w:pStyle w:val="EW"/>
      </w:pPr>
      <w:r w:rsidRPr="002E50A6">
        <w:t>SSB</w:t>
      </w:r>
      <w:r w:rsidRPr="002E50A6">
        <w:tab/>
        <w:t>SS/PBCH block</w:t>
      </w:r>
    </w:p>
    <w:p w14:paraId="232B388F" w14:textId="77777777" w:rsidR="00581255" w:rsidRPr="002E50A6" w:rsidRDefault="00581255" w:rsidP="00581255">
      <w:pPr>
        <w:pStyle w:val="EW"/>
      </w:pPr>
      <w:r w:rsidRPr="002E50A6">
        <w:t>SSS</w:t>
      </w:r>
      <w:r w:rsidRPr="002E50A6">
        <w:tab/>
        <w:t>Secondary Synchronisation Signal</w:t>
      </w:r>
    </w:p>
    <w:p w14:paraId="4C257B39" w14:textId="77777777" w:rsidR="00581255" w:rsidRPr="002E50A6" w:rsidRDefault="00581255" w:rsidP="00581255">
      <w:pPr>
        <w:pStyle w:val="EW"/>
      </w:pPr>
      <w:r w:rsidRPr="002E50A6">
        <w:t>SST</w:t>
      </w:r>
      <w:r w:rsidRPr="002E50A6">
        <w:tab/>
        <w:t>Slice/Service Type</w:t>
      </w:r>
    </w:p>
    <w:p w14:paraId="54F5192A" w14:textId="77777777" w:rsidR="00581255" w:rsidRPr="002E50A6" w:rsidRDefault="00581255" w:rsidP="00581255">
      <w:pPr>
        <w:pStyle w:val="EW"/>
      </w:pPr>
      <w:r w:rsidRPr="002E50A6">
        <w:t>SU-MIMO</w:t>
      </w:r>
      <w:r w:rsidRPr="002E50A6">
        <w:tab/>
        <w:t>Single User MIMO</w:t>
      </w:r>
    </w:p>
    <w:p w14:paraId="59D349D5" w14:textId="77777777" w:rsidR="00581255" w:rsidRPr="002E50A6" w:rsidRDefault="00581255" w:rsidP="00581255">
      <w:pPr>
        <w:pStyle w:val="EW"/>
      </w:pPr>
      <w:r w:rsidRPr="002E50A6">
        <w:t>SUL</w:t>
      </w:r>
      <w:r w:rsidRPr="002E50A6">
        <w:tab/>
        <w:t>Supplementary Uplink</w:t>
      </w:r>
    </w:p>
    <w:p w14:paraId="19C44799" w14:textId="77777777" w:rsidR="00581255" w:rsidRPr="002E50A6" w:rsidRDefault="00581255" w:rsidP="00581255">
      <w:pPr>
        <w:pStyle w:val="EW"/>
      </w:pPr>
      <w:r w:rsidRPr="002E50A6">
        <w:t>TA</w:t>
      </w:r>
      <w:r w:rsidRPr="002E50A6">
        <w:tab/>
        <w:t>Timing Advance</w:t>
      </w:r>
    </w:p>
    <w:p w14:paraId="19FB7C8B" w14:textId="77777777" w:rsidR="00581255" w:rsidRPr="002E50A6" w:rsidRDefault="00581255" w:rsidP="00581255">
      <w:pPr>
        <w:pStyle w:val="EW"/>
      </w:pPr>
      <w:r w:rsidRPr="002E50A6">
        <w:t>TPC</w:t>
      </w:r>
      <w:r w:rsidRPr="002E50A6">
        <w:tab/>
        <w:t>Transmit Power Control</w:t>
      </w:r>
    </w:p>
    <w:p w14:paraId="5FE5B0AB" w14:textId="20BFB612" w:rsidR="00581255" w:rsidRDefault="00581255" w:rsidP="00581255">
      <w:pPr>
        <w:pStyle w:val="EW"/>
        <w:rPr>
          <w:ins w:id="22" w:author="R1-2001356-align RAN2" w:date="2020-03-06T08:58:00Z"/>
        </w:rPr>
      </w:pPr>
      <w:r w:rsidRPr="002E50A6">
        <w:t>UCI</w:t>
      </w:r>
      <w:r w:rsidRPr="002E50A6">
        <w:tab/>
        <w:t>Uplink Control Information</w:t>
      </w:r>
    </w:p>
    <w:p w14:paraId="75B88AC1" w14:textId="36598774" w:rsidR="00581255" w:rsidRDefault="00581255" w:rsidP="00581255">
      <w:pPr>
        <w:pStyle w:val="EW"/>
        <w:rPr>
          <w:ins w:id="23" w:author="R1-2001356-align RAN2" w:date="2020-03-06T08:56:00Z"/>
        </w:rPr>
      </w:pPr>
      <w:ins w:id="24" w:author="R1-2001356-align RAN2" w:date="2020-03-06T08:58:00Z">
        <w:r>
          <w:lastRenderedPageBreak/>
          <w:t>UL-</w:t>
        </w:r>
        <w:proofErr w:type="spellStart"/>
        <w:r>
          <w:t>AoA</w:t>
        </w:r>
        <w:proofErr w:type="spellEnd"/>
        <w:r>
          <w:tab/>
          <w:t xml:space="preserve">Uplink </w:t>
        </w:r>
      </w:ins>
      <w:ins w:id="25" w:author="R1-2001356-align RAN2" w:date="2020-03-06T08:59:00Z">
        <w:r w:rsidRPr="00581255">
          <w:t>Angles of Arrival</w:t>
        </w:r>
      </w:ins>
    </w:p>
    <w:p w14:paraId="544B4D81" w14:textId="06F396FE" w:rsidR="00581255" w:rsidRPr="002E50A6" w:rsidDel="00581255" w:rsidRDefault="00581255" w:rsidP="00581255">
      <w:pPr>
        <w:pStyle w:val="EW"/>
        <w:rPr>
          <w:del w:id="26" w:author="R1-2001356-align RAN2" w:date="2020-03-06T08:56:00Z"/>
        </w:rPr>
      </w:pPr>
      <w:ins w:id="27" w:author="R1-2001356-align RAN2" w:date="2020-03-06T08:56:00Z">
        <w:r>
          <w:t>UL-RTOA</w:t>
        </w:r>
        <w:r>
          <w:tab/>
          <w:t xml:space="preserve">Uplink Relative Time of </w:t>
        </w:r>
        <w:proofErr w:type="spellStart"/>
        <w:r>
          <w:t>Arrival</w:t>
        </w:r>
      </w:ins>
    </w:p>
    <w:p w14:paraId="09B7779A" w14:textId="77777777" w:rsidR="00581255" w:rsidRPr="002E50A6" w:rsidRDefault="00581255" w:rsidP="00581255">
      <w:pPr>
        <w:pStyle w:val="EW"/>
      </w:pPr>
      <w:r w:rsidRPr="002E50A6">
        <w:t>UL</w:t>
      </w:r>
      <w:proofErr w:type="spellEnd"/>
      <w:r w:rsidRPr="002E50A6">
        <w:t>-SCH</w:t>
      </w:r>
      <w:r w:rsidRPr="002E50A6">
        <w:tab/>
        <w:t>Uplink Shared Channel</w:t>
      </w:r>
    </w:p>
    <w:p w14:paraId="5E73FC80" w14:textId="77777777" w:rsidR="00581255" w:rsidRPr="002E50A6" w:rsidRDefault="00581255" w:rsidP="00581255">
      <w:pPr>
        <w:pStyle w:val="EW"/>
      </w:pPr>
      <w:r w:rsidRPr="002E50A6">
        <w:t>UPF</w:t>
      </w:r>
      <w:r w:rsidRPr="002E50A6">
        <w:tab/>
        <w:t>User Plane Function</w:t>
      </w:r>
    </w:p>
    <w:p w14:paraId="22AAA520" w14:textId="77777777" w:rsidR="00581255" w:rsidRPr="002E50A6" w:rsidRDefault="00581255" w:rsidP="00581255">
      <w:pPr>
        <w:pStyle w:val="EW"/>
      </w:pPr>
      <w:r w:rsidRPr="002E50A6">
        <w:t>URLLC</w:t>
      </w:r>
      <w:r w:rsidRPr="002E50A6">
        <w:tab/>
        <w:t>Ultra-Reliable and Low Latency Communications</w:t>
      </w:r>
    </w:p>
    <w:p w14:paraId="078D8250" w14:textId="77777777" w:rsidR="00581255" w:rsidRPr="002E50A6" w:rsidRDefault="00581255" w:rsidP="00581255">
      <w:pPr>
        <w:pStyle w:val="EW"/>
      </w:pPr>
      <w:proofErr w:type="spellStart"/>
      <w:r w:rsidRPr="002E50A6">
        <w:t>X</w:t>
      </w:r>
      <w:r w:rsidRPr="002E50A6">
        <w:rPr>
          <w:rFonts w:eastAsia="SimSun"/>
          <w:lang w:eastAsia="zh-CN"/>
        </w:rPr>
        <w:t>n</w:t>
      </w:r>
      <w:proofErr w:type="spellEnd"/>
      <w:r w:rsidRPr="002E50A6">
        <w:t>-C</w:t>
      </w:r>
      <w:r w:rsidRPr="002E50A6">
        <w:tab/>
      </w:r>
      <w:proofErr w:type="spellStart"/>
      <w:r w:rsidRPr="002E50A6">
        <w:t>X</w:t>
      </w:r>
      <w:r w:rsidRPr="002E50A6">
        <w:rPr>
          <w:rFonts w:eastAsia="SimSun"/>
          <w:lang w:eastAsia="zh-CN"/>
        </w:rPr>
        <w:t>n</w:t>
      </w:r>
      <w:proofErr w:type="spellEnd"/>
      <w:r w:rsidRPr="002E50A6">
        <w:t>-Control plane</w:t>
      </w:r>
    </w:p>
    <w:p w14:paraId="5ACCE7B1" w14:textId="77777777" w:rsidR="00581255" w:rsidRPr="002E50A6" w:rsidRDefault="00581255" w:rsidP="00581255">
      <w:pPr>
        <w:pStyle w:val="EW"/>
      </w:pPr>
      <w:proofErr w:type="spellStart"/>
      <w:r w:rsidRPr="002E50A6">
        <w:t>X</w:t>
      </w:r>
      <w:r w:rsidRPr="002E50A6">
        <w:rPr>
          <w:rFonts w:eastAsia="SimSun"/>
          <w:lang w:eastAsia="zh-CN"/>
        </w:rPr>
        <w:t>n</w:t>
      </w:r>
      <w:proofErr w:type="spellEnd"/>
      <w:r w:rsidRPr="002E50A6">
        <w:t>-U</w:t>
      </w:r>
      <w:r w:rsidRPr="002E50A6">
        <w:tab/>
      </w:r>
      <w:proofErr w:type="spellStart"/>
      <w:r w:rsidRPr="002E50A6">
        <w:t>X</w:t>
      </w:r>
      <w:r w:rsidRPr="002E50A6">
        <w:rPr>
          <w:rFonts w:eastAsia="SimSun"/>
          <w:lang w:eastAsia="zh-CN"/>
        </w:rPr>
        <w:t>n</w:t>
      </w:r>
      <w:proofErr w:type="spellEnd"/>
      <w:r w:rsidRPr="002E50A6">
        <w:t>-User plane</w:t>
      </w:r>
    </w:p>
    <w:p w14:paraId="01E146B9" w14:textId="77777777" w:rsidR="00581255" w:rsidRPr="002E50A6" w:rsidRDefault="00581255" w:rsidP="00581255">
      <w:pPr>
        <w:pStyle w:val="EX"/>
      </w:pPr>
      <w:proofErr w:type="spellStart"/>
      <w:r w:rsidRPr="002E50A6">
        <w:t>XnAP</w:t>
      </w:r>
      <w:proofErr w:type="spellEnd"/>
      <w:r w:rsidRPr="002E50A6">
        <w:tab/>
      </w:r>
      <w:proofErr w:type="spellStart"/>
      <w:r w:rsidRPr="002E50A6">
        <w:t>Xn</w:t>
      </w:r>
      <w:proofErr w:type="spellEnd"/>
      <w:r w:rsidRPr="002E50A6">
        <w:t xml:space="preserve"> Application Protocol</w:t>
      </w:r>
    </w:p>
    <w:p w14:paraId="67A5D28E" w14:textId="77777777" w:rsidR="00581255" w:rsidRDefault="00581255" w:rsidP="00301357"/>
    <w:p w14:paraId="7B0B79FE" w14:textId="77777777" w:rsidR="00301357" w:rsidRDefault="00301357" w:rsidP="00301357">
      <w:r w:rsidRPr="00E1278F">
        <w:rPr>
          <w:highlight w:val="yellow"/>
        </w:rPr>
        <w:t>********************** Unchanged part omitted *************************</w:t>
      </w:r>
    </w:p>
    <w:p w14:paraId="7844972E" w14:textId="77777777" w:rsidR="00301357" w:rsidRDefault="00301357" w:rsidP="00301357"/>
    <w:p w14:paraId="1EB2769B" w14:textId="77777777" w:rsidR="00301357" w:rsidRPr="00081AFF" w:rsidRDefault="00301357" w:rsidP="00301357">
      <w:pPr>
        <w:pStyle w:val="Heading3"/>
        <w:ind w:left="720" w:hanging="720"/>
        <w:rPr>
          <w:ins w:id="28" w:author="R1-2001356" w:date="2020-03-06T08:45:00Z"/>
        </w:rPr>
      </w:pPr>
      <w:ins w:id="29" w:author="R1-2001356" w:date="2020-03-06T08:45:00Z">
        <w:r w:rsidRPr="00081AFF">
          <w:t>5.2.</w:t>
        </w:r>
        <w:r>
          <w:t>X</w:t>
        </w:r>
        <w:r w:rsidRPr="00081AFF">
          <w:rPr>
            <w:rFonts w:ascii="Calibri" w:eastAsia="MS Mincho" w:hAnsi="Calibri"/>
            <w:sz w:val="22"/>
            <w:szCs w:val="22"/>
          </w:rPr>
          <w:tab/>
        </w:r>
        <w:r>
          <w:t>Downlink Reference Signals and Measurements for Positioning</w:t>
        </w:r>
      </w:ins>
    </w:p>
    <w:p w14:paraId="3F7CDB25" w14:textId="237934E8" w:rsidR="00301357" w:rsidRDefault="00301357" w:rsidP="00301357">
      <w:pPr>
        <w:rPr>
          <w:ins w:id="30" w:author="R1-2001356" w:date="2020-03-06T08:45:00Z"/>
        </w:rPr>
      </w:pPr>
      <w:ins w:id="31" w:author="R1-2001356" w:date="2020-03-06T08:45:00Z">
        <w:r w:rsidRPr="00081AFF">
          <w:t xml:space="preserve">The </w:t>
        </w:r>
        <w:r>
          <w:t>DL Positioning Reference Signals (DL PRS) are defined to facilitate support of different positioning methods such as DL-TDOA, DL-</w:t>
        </w:r>
        <w:proofErr w:type="spellStart"/>
        <w:r>
          <w:t>AoD</w:t>
        </w:r>
        <w:proofErr w:type="spellEnd"/>
        <w:r>
          <w:t xml:space="preserve">, multi-RTT through the following set of UE measurements DL RSTD, DL PRS-RSRP, and UE Rx-Tx time difference respectively as described in </w:t>
        </w:r>
      </w:ins>
      <w:ins w:id="32" w:author="R1-2001356-align RAN2" w:date="2020-03-06T08:51:00Z">
        <w:r w:rsidR="00581255" w:rsidRPr="00581255">
          <w:t>TS 38.305 [x1]</w:t>
        </w:r>
      </w:ins>
      <w:ins w:id="33" w:author="R1-2001356" w:date="2020-03-06T08:45:00Z">
        <w:r>
          <w:t>.</w:t>
        </w:r>
      </w:ins>
    </w:p>
    <w:p w14:paraId="33EFF52E" w14:textId="656C504A" w:rsidR="00301357" w:rsidRPr="00CA2635" w:rsidRDefault="00301357" w:rsidP="00301357">
      <w:pPr>
        <w:rPr>
          <w:ins w:id="34" w:author="R1-2001356" w:date="2020-03-06T08:45:00Z"/>
        </w:rPr>
      </w:pPr>
      <w:ins w:id="35" w:author="R1-2001356" w:date="2020-03-06T08:45:00Z">
        <w:r>
          <w:t xml:space="preserve">Besides DL PRS signals, UE can use SSB and CSI-RS </w:t>
        </w:r>
      </w:ins>
      <w:ins w:id="36" w:author="Nokia" w:date="2020-03-05T22:23:00Z">
        <w:r w:rsidR="00763CDE" w:rsidRPr="00E07CBB">
          <w:t>for</w:t>
        </w:r>
        <w:r w:rsidR="00763CDE">
          <w:t xml:space="preserve"> </w:t>
        </w:r>
      </w:ins>
      <w:ins w:id="37" w:author="R1-2001356" w:date="2020-03-06T08:45:00Z">
        <w:r>
          <w:t>RRM (RSRP and RSRQ) measurements for E-CID type of positioning.</w:t>
        </w:r>
        <w:bookmarkStart w:id="38" w:name="_GoBack"/>
        <w:bookmarkEnd w:id="38"/>
      </w:ins>
    </w:p>
    <w:p w14:paraId="17A7E2BF" w14:textId="77777777" w:rsidR="00301357" w:rsidRDefault="00301357" w:rsidP="00301357">
      <w:pPr>
        <w:rPr>
          <w:highlight w:val="yellow"/>
        </w:rPr>
      </w:pPr>
    </w:p>
    <w:p w14:paraId="26CB157D" w14:textId="233DDF2F" w:rsidR="00301357" w:rsidRDefault="00301357" w:rsidP="00301357">
      <w:r w:rsidRPr="00E1278F">
        <w:rPr>
          <w:highlight w:val="yellow"/>
        </w:rPr>
        <w:t>********************** Unchanged part omitted *************************</w:t>
      </w:r>
    </w:p>
    <w:p w14:paraId="59BD8A63" w14:textId="77777777" w:rsidR="00301357" w:rsidRPr="00081AFF" w:rsidRDefault="00301357" w:rsidP="00301357">
      <w:pPr>
        <w:pStyle w:val="Heading3"/>
        <w:ind w:left="720" w:hanging="720"/>
        <w:rPr>
          <w:ins w:id="39" w:author="R1-2001356" w:date="2020-03-06T08:45:00Z"/>
        </w:rPr>
      </w:pPr>
      <w:ins w:id="40" w:author="R1-2001356" w:date="2020-03-06T08:45:00Z">
        <w:r w:rsidRPr="00081AFF">
          <w:t>5.</w:t>
        </w:r>
        <w:r>
          <w:t>3</w:t>
        </w:r>
        <w:r w:rsidRPr="00081AFF">
          <w:t>.</w:t>
        </w:r>
        <w:r>
          <w:t>X</w:t>
        </w:r>
        <w:r w:rsidRPr="00081AFF">
          <w:rPr>
            <w:rFonts w:ascii="Calibri" w:eastAsia="MS Mincho" w:hAnsi="Calibri"/>
            <w:sz w:val="22"/>
            <w:szCs w:val="22"/>
          </w:rPr>
          <w:tab/>
        </w:r>
        <w:r>
          <w:t>Uplink Reference Signals and Measurements for Positioning</w:t>
        </w:r>
      </w:ins>
    </w:p>
    <w:p w14:paraId="5772EB47" w14:textId="33376800" w:rsidR="00301357" w:rsidRDefault="00301357" w:rsidP="00301357">
      <w:pPr>
        <w:rPr>
          <w:ins w:id="41" w:author="R1-2001356" w:date="2020-03-06T08:45:00Z"/>
        </w:rPr>
      </w:pPr>
      <w:bookmarkStart w:id="42" w:name="_Hlk34208348"/>
      <w:ins w:id="43" w:author="R1-2001356" w:date="2020-03-06T08:45:00Z">
        <w:r>
          <w:t xml:space="preserve">Both </w:t>
        </w:r>
        <w:r w:rsidRPr="00E07CBB">
          <w:t>Release 15</w:t>
        </w:r>
        <w:r>
          <w:t xml:space="preserve"> SRS as well as the </w:t>
        </w:r>
        <w:r w:rsidRPr="00E07CBB">
          <w:t>Release 16-introduced</w:t>
        </w:r>
        <w:r>
          <w:t xml:space="preserve"> sounding reference signals (SRS) for positioning can be used for positioning.</w:t>
        </w:r>
      </w:ins>
    </w:p>
    <w:bookmarkEnd w:id="42"/>
    <w:p w14:paraId="6EB8F189" w14:textId="6F9D9AB8" w:rsidR="00301357" w:rsidRDefault="00301357" w:rsidP="00301357">
      <w:pPr>
        <w:rPr>
          <w:ins w:id="44" w:author="R1-2001356" w:date="2020-03-06T08:45:00Z"/>
          <w:color w:val="FF0000"/>
          <w:lang w:eastAsia="zh-CN"/>
        </w:rPr>
      </w:pPr>
      <w:ins w:id="45" w:author="R1-2001356" w:date="2020-03-06T08:45:00Z">
        <w:r>
          <w:rPr>
            <w:color w:val="FF0000"/>
            <w:lang w:eastAsia="zh-CN"/>
          </w:rPr>
          <w:t xml:space="preserve">The periodic, semipersistent and aperiodic transmission of </w:t>
        </w:r>
        <w:r w:rsidRPr="00E07CBB">
          <w:rPr>
            <w:color w:val="FF0000"/>
            <w:lang w:eastAsia="zh-CN"/>
          </w:rPr>
          <w:t>Release 15</w:t>
        </w:r>
        <w:r>
          <w:rPr>
            <w:color w:val="FF0000"/>
            <w:lang w:eastAsia="zh-CN"/>
          </w:rPr>
          <w:t xml:space="preserve"> SRS is defined for </w:t>
        </w:r>
        <w:proofErr w:type="spellStart"/>
        <w:r>
          <w:rPr>
            <w:color w:val="FF0000"/>
            <w:lang w:eastAsia="zh-CN"/>
          </w:rPr>
          <w:t>gNB</w:t>
        </w:r>
        <w:proofErr w:type="spellEnd"/>
        <w:r>
          <w:rPr>
            <w:color w:val="FF0000"/>
            <w:lang w:eastAsia="zh-CN"/>
          </w:rPr>
          <w:t xml:space="preserve"> UL RTOA, UL SRS-RSRP, UL-</w:t>
        </w:r>
        <w:proofErr w:type="spellStart"/>
        <w:r>
          <w:rPr>
            <w:color w:val="FF0000"/>
            <w:lang w:eastAsia="zh-CN"/>
          </w:rPr>
          <w:t>AoA</w:t>
        </w:r>
        <w:proofErr w:type="spellEnd"/>
        <w:r>
          <w:rPr>
            <w:color w:val="FF0000"/>
            <w:lang w:eastAsia="zh-CN"/>
          </w:rPr>
          <w:t xml:space="preserve"> measurements to facilitate support of UL TDOA and UL </w:t>
        </w:r>
        <w:proofErr w:type="spellStart"/>
        <w:r>
          <w:rPr>
            <w:color w:val="FF0000"/>
            <w:lang w:eastAsia="zh-CN"/>
          </w:rPr>
          <w:t>AoA</w:t>
        </w:r>
        <w:proofErr w:type="spellEnd"/>
        <w:r>
          <w:rPr>
            <w:color w:val="FF0000"/>
            <w:lang w:eastAsia="zh-CN"/>
          </w:rPr>
          <w:t xml:space="preserve"> positioning methods as described in </w:t>
        </w:r>
      </w:ins>
      <w:ins w:id="46" w:author="R1-2001356-align RAN2" w:date="2020-03-06T08:51:00Z">
        <w:r w:rsidR="00581255" w:rsidRPr="00581255">
          <w:rPr>
            <w:color w:val="FF0000"/>
            <w:lang w:eastAsia="zh-CN"/>
          </w:rPr>
          <w:t>TS 38.305 [x1]</w:t>
        </w:r>
      </w:ins>
      <w:ins w:id="47" w:author="R1-2001356" w:date="2020-03-06T08:45:00Z">
        <w:r>
          <w:rPr>
            <w:color w:val="FF0000"/>
            <w:lang w:eastAsia="zh-CN"/>
          </w:rPr>
          <w:t>.</w:t>
        </w:r>
      </w:ins>
    </w:p>
    <w:p w14:paraId="48170071" w14:textId="0A9A60B7" w:rsidR="00301357" w:rsidRDefault="00301357" w:rsidP="00301357">
      <w:pPr>
        <w:rPr>
          <w:ins w:id="48" w:author="R1-2001356" w:date="2020-03-06T08:45:00Z"/>
        </w:rPr>
      </w:pPr>
      <w:ins w:id="49" w:author="R1-2001356" w:date="2020-03-06T08:45:00Z">
        <w:r>
          <w:t xml:space="preserve">The periodic, semipersistent and aperiodic transmission of SRS for positioning is defined for </w:t>
        </w:r>
        <w:proofErr w:type="spellStart"/>
        <w:r>
          <w:t>gNB</w:t>
        </w:r>
        <w:proofErr w:type="spellEnd"/>
        <w:r>
          <w:t xml:space="preserve"> UL RTOA, UL SRS-RSRP, UL-</w:t>
        </w:r>
        <w:proofErr w:type="spellStart"/>
        <w:r>
          <w:t>AoA</w:t>
        </w:r>
        <w:proofErr w:type="spellEnd"/>
        <w:r>
          <w:t xml:space="preserve">, </w:t>
        </w:r>
        <w:proofErr w:type="spellStart"/>
        <w:r>
          <w:t>gNB</w:t>
        </w:r>
        <w:proofErr w:type="spellEnd"/>
        <w:r>
          <w:t xml:space="preserve"> Rx-Tx time difference measurements to facilitate support of UL TDOA, UL </w:t>
        </w:r>
        <w:proofErr w:type="spellStart"/>
        <w:r>
          <w:t>AoA</w:t>
        </w:r>
        <w:proofErr w:type="spellEnd"/>
        <w:r>
          <w:t xml:space="preserve"> and multi-RTT positioning methods</w:t>
        </w:r>
        <w:r w:rsidRPr="00E1278F">
          <w:t xml:space="preserve"> </w:t>
        </w:r>
        <w:r>
          <w:t xml:space="preserve">as described in </w:t>
        </w:r>
      </w:ins>
      <w:ins w:id="50" w:author="R1-2001356-align RAN2" w:date="2020-03-06T08:51:00Z">
        <w:r w:rsidR="00581255" w:rsidRPr="00581255">
          <w:t>TS 38.305 [x1]</w:t>
        </w:r>
      </w:ins>
      <w:ins w:id="51" w:author="R1-2001356" w:date="2020-03-06T08:45:00Z">
        <w:r>
          <w:t>.</w:t>
        </w:r>
      </w:ins>
    </w:p>
    <w:p w14:paraId="431D6521" w14:textId="77777777" w:rsidR="00301357" w:rsidRDefault="00301357" w:rsidP="00301357">
      <w:pPr>
        <w:rPr>
          <w:highlight w:val="yellow"/>
        </w:rPr>
      </w:pPr>
    </w:p>
    <w:p w14:paraId="587A6F67" w14:textId="5FA11E89" w:rsidR="00301357" w:rsidRPr="00885580" w:rsidRDefault="00301357" w:rsidP="00301357">
      <w:r w:rsidRPr="00E1278F">
        <w:rPr>
          <w:highlight w:val="yellow"/>
        </w:rPr>
        <w:t xml:space="preserve">********************** </w:t>
      </w:r>
      <w:r>
        <w:rPr>
          <w:highlight w:val="yellow"/>
        </w:rPr>
        <w:t>TP end</w:t>
      </w:r>
      <w:r w:rsidRPr="00E1278F">
        <w:rPr>
          <w:highlight w:val="yellow"/>
        </w:rPr>
        <w:t xml:space="preserve"> *************************</w:t>
      </w:r>
    </w:p>
    <w:p w14:paraId="60ECD55F" w14:textId="77777777" w:rsidR="00617C92" w:rsidRPr="00301357" w:rsidRDefault="00617C92" w:rsidP="00301357"/>
    <w:sectPr w:rsidR="00617C92" w:rsidRPr="00301357" w:rsidSect="0010757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3469C" w14:textId="77777777" w:rsidR="00DF5B98" w:rsidRDefault="00DF5B98">
      <w:r>
        <w:separator/>
      </w:r>
    </w:p>
  </w:endnote>
  <w:endnote w:type="continuationSeparator" w:id="0">
    <w:p w14:paraId="7645B753" w14:textId="77777777" w:rsidR="00DF5B98" w:rsidRDefault="00D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5FFA" w14:textId="77777777" w:rsidR="00A6184D" w:rsidRDefault="00A61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02E8" w14:textId="77777777" w:rsidR="00A6184D" w:rsidRDefault="00A61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E3422" w14:textId="77777777" w:rsidR="00A6184D" w:rsidRDefault="00A6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8F786" w14:textId="77777777" w:rsidR="00DF5B98" w:rsidRDefault="00DF5B98">
      <w:r>
        <w:separator/>
      </w:r>
    </w:p>
  </w:footnote>
  <w:footnote w:type="continuationSeparator" w:id="0">
    <w:p w14:paraId="70DAD738" w14:textId="77777777" w:rsidR="00DF5B98" w:rsidRDefault="00DF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C160" w14:textId="77777777" w:rsidR="00344FED" w:rsidRDefault="00344FE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1A0C" w14:textId="77777777" w:rsidR="00A6184D" w:rsidRDefault="00A61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8FED" w14:textId="77777777" w:rsidR="00A6184D" w:rsidRDefault="00A618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C161" w14:textId="77777777" w:rsidR="00344FED" w:rsidRDefault="00344FE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C162" w14:textId="77777777" w:rsidR="00344FED" w:rsidRDefault="00344FED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C163" w14:textId="77777777" w:rsidR="00344FED" w:rsidRDefault="00344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678"/>
    <w:multiLevelType w:val="hybridMultilevel"/>
    <w:tmpl w:val="F280D6CE"/>
    <w:lvl w:ilvl="0" w:tplc="9522A874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D3D99"/>
    <w:multiLevelType w:val="hybridMultilevel"/>
    <w:tmpl w:val="C2DE5E9A"/>
    <w:lvl w:ilvl="0" w:tplc="AFA60F8C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13AB3AF0"/>
    <w:multiLevelType w:val="hybridMultilevel"/>
    <w:tmpl w:val="E8C6A9BA"/>
    <w:lvl w:ilvl="0" w:tplc="DEC6F920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186B6D8B"/>
    <w:multiLevelType w:val="hybridMultilevel"/>
    <w:tmpl w:val="E294D674"/>
    <w:lvl w:ilvl="0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1C5B11E1"/>
    <w:multiLevelType w:val="hybridMultilevel"/>
    <w:tmpl w:val="32F2E940"/>
    <w:lvl w:ilvl="0" w:tplc="C5AE4838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44C80"/>
    <w:multiLevelType w:val="hybridMultilevel"/>
    <w:tmpl w:val="DD220DEE"/>
    <w:lvl w:ilvl="0" w:tplc="85FEECE6"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2C6977B7"/>
    <w:multiLevelType w:val="hybridMultilevel"/>
    <w:tmpl w:val="5BD674D4"/>
    <w:lvl w:ilvl="0" w:tplc="D0CA7080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8CC31DD"/>
    <w:multiLevelType w:val="hybridMultilevel"/>
    <w:tmpl w:val="C82A7CD6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5C475D90"/>
    <w:multiLevelType w:val="hybridMultilevel"/>
    <w:tmpl w:val="9E584192"/>
    <w:lvl w:ilvl="0" w:tplc="16AC197A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67BA2764"/>
    <w:multiLevelType w:val="hybridMultilevel"/>
    <w:tmpl w:val="92729BB0"/>
    <w:lvl w:ilvl="0" w:tplc="E1168610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0" w15:restartNumberingAfterBreak="0">
    <w:nsid w:val="6B933A12"/>
    <w:multiLevelType w:val="hybridMultilevel"/>
    <w:tmpl w:val="60EC9EDA"/>
    <w:lvl w:ilvl="0" w:tplc="248214A6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77F960E4"/>
    <w:multiLevelType w:val="hybridMultilevel"/>
    <w:tmpl w:val="CC6E1F0E"/>
    <w:lvl w:ilvl="0" w:tplc="A9AA92D8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0"/>
  </w:num>
  <w:num w:numId="16">
    <w:abstractNumId w:val="6"/>
  </w:num>
  <w:num w:numId="17">
    <w:abstractNumId w:val="7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R1-2001356-align RAN2">
    <w15:presenceInfo w15:providerId="None" w15:userId="R1-2001356-align RAN2"/>
  </w15:person>
  <w15:person w15:author="R1-2001356">
    <w15:presenceInfo w15:providerId="None" w15:userId="R1-2001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BD0"/>
    <w:rsid w:val="000046A6"/>
    <w:rsid w:val="00004DEB"/>
    <w:rsid w:val="00021A91"/>
    <w:rsid w:val="00022E4A"/>
    <w:rsid w:val="00030188"/>
    <w:rsid w:val="00043C0A"/>
    <w:rsid w:val="000470F5"/>
    <w:rsid w:val="000515A8"/>
    <w:rsid w:val="00056029"/>
    <w:rsid w:val="000629FC"/>
    <w:rsid w:val="00062DDF"/>
    <w:rsid w:val="00072721"/>
    <w:rsid w:val="00073727"/>
    <w:rsid w:val="000755F7"/>
    <w:rsid w:val="00083BC9"/>
    <w:rsid w:val="00085975"/>
    <w:rsid w:val="00091500"/>
    <w:rsid w:val="00095940"/>
    <w:rsid w:val="00096487"/>
    <w:rsid w:val="000972D8"/>
    <w:rsid w:val="000974B1"/>
    <w:rsid w:val="000A181E"/>
    <w:rsid w:val="000A6394"/>
    <w:rsid w:val="000B7FED"/>
    <w:rsid w:val="000C038A"/>
    <w:rsid w:val="000C5842"/>
    <w:rsid w:val="000C6598"/>
    <w:rsid w:val="000C7588"/>
    <w:rsid w:val="000D1397"/>
    <w:rsid w:val="000D42A8"/>
    <w:rsid w:val="000D6AFA"/>
    <w:rsid w:val="000E20A9"/>
    <w:rsid w:val="000E6A7B"/>
    <w:rsid w:val="000F79F3"/>
    <w:rsid w:val="000F7D84"/>
    <w:rsid w:val="0010361C"/>
    <w:rsid w:val="0010757D"/>
    <w:rsid w:val="0010782D"/>
    <w:rsid w:val="00107D21"/>
    <w:rsid w:val="00115441"/>
    <w:rsid w:val="00120873"/>
    <w:rsid w:val="0012201E"/>
    <w:rsid w:val="00126E56"/>
    <w:rsid w:val="00130F85"/>
    <w:rsid w:val="00133D8E"/>
    <w:rsid w:val="00142A87"/>
    <w:rsid w:val="00144201"/>
    <w:rsid w:val="00145D43"/>
    <w:rsid w:val="00153586"/>
    <w:rsid w:val="00153A6B"/>
    <w:rsid w:val="00153D53"/>
    <w:rsid w:val="00153EB8"/>
    <w:rsid w:val="00157B33"/>
    <w:rsid w:val="00166233"/>
    <w:rsid w:val="0016629C"/>
    <w:rsid w:val="001668FD"/>
    <w:rsid w:val="00166AB8"/>
    <w:rsid w:val="00171D1B"/>
    <w:rsid w:val="00175971"/>
    <w:rsid w:val="00184E18"/>
    <w:rsid w:val="00186CB8"/>
    <w:rsid w:val="00192C46"/>
    <w:rsid w:val="001948B7"/>
    <w:rsid w:val="001A08B3"/>
    <w:rsid w:val="001A7B60"/>
    <w:rsid w:val="001B52F0"/>
    <w:rsid w:val="001B539E"/>
    <w:rsid w:val="001B67EC"/>
    <w:rsid w:val="001B7A65"/>
    <w:rsid w:val="001C7982"/>
    <w:rsid w:val="001D1DFD"/>
    <w:rsid w:val="001D23F4"/>
    <w:rsid w:val="001D589B"/>
    <w:rsid w:val="001D7680"/>
    <w:rsid w:val="001D79B3"/>
    <w:rsid w:val="001E1974"/>
    <w:rsid w:val="001E41F3"/>
    <w:rsid w:val="001F442B"/>
    <w:rsid w:val="001F7BE5"/>
    <w:rsid w:val="0020048B"/>
    <w:rsid w:val="00201451"/>
    <w:rsid w:val="0020297C"/>
    <w:rsid w:val="00220343"/>
    <w:rsid w:val="002221DD"/>
    <w:rsid w:val="00225514"/>
    <w:rsid w:val="00226AF7"/>
    <w:rsid w:val="00243199"/>
    <w:rsid w:val="00246FDF"/>
    <w:rsid w:val="00251231"/>
    <w:rsid w:val="002513F4"/>
    <w:rsid w:val="00253C32"/>
    <w:rsid w:val="0026004D"/>
    <w:rsid w:val="002606C0"/>
    <w:rsid w:val="002640DD"/>
    <w:rsid w:val="002675E5"/>
    <w:rsid w:val="00272771"/>
    <w:rsid w:val="00275D12"/>
    <w:rsid w:val="00277B25"/>
    <w:rsid w:val="0028266A"/>
    <w:rsid w:val="00284147"/>
    <w:rsid w:val="0028459F"/>
    <w:rsid w:val="00284E06"/>
    <w:rsid w:val="00284FEB"/>
    <w:rsid w:val="00285277"/>
    <w:rsid w:val="00286085"/>
    <w:rsid w:val="002860C4"/>
    <w:rsid w:val="0028785E"/>
    <w:rsid w:val="002905A8"/>
    <w:rsid w:val="0029533C"/>
    <w:rsid w:val="0029775B"/>
    <w:rsid w:val="002B35D4"/>
    <w:rsid w:val="002B5741"/>
    <w:rsid w:val="002B5C89"/>
    <w:rsid w:val="002C33FE"/>
    <w:rsid w:val="002C49AE"/>
    <w:rsid w:val="002C64E3"/>
    <w:rsid w:val="002D41AF"/>
    <w:rsid w:val="002D699F"/>
    <w:rsid w:val="002D7238"/>
    <w:rsid w:val="002F1D40"/>
    <w:rsid w:val="00301357"/>
    <w:rsid w:val="00301EAE"/>
    <w:rsid w:val="0030358B"/>
    <w:rsid w:val="00305409"/>
    <w:rsid w:val="00314629"/>
    <w:rsid w:val="00314D33"/>
    <w:rsid w:val="003160D3"/>
    <w:rsid w:val="00326908"/>
    <w:rsid w:val="00331818"/>
    <w:rsid w:val="00340497"/>
    <w:rsid w:val="003414C2"/>
    <w:rsid w:val="00341EFA"/>
    <w:rsid w:val="00344FED"/>
    <w:rsid w:val="00351349"/>
    <w:rsid w:val="003542C3"/>
    <w:rsid w:val="00360920"/>
    <w:rsid w:val="003609EF"/>
    <w:rsid w:val="0036231A"/>
    <w:rsid w:val="00364941"/>
    <w:rsid w:val="00366BA5"/>
    <w:rsid w:val="003721DE"/>
    <w:rsid w:val="00373461"/>
    <w:rsid w:val="00374DD4"/>
    <w:rsid w:val="0037500A"/>
    <w:rsid w:val="00376497"/>
    <w:rsid w:val="0038139A"/>
    <w:rsid w:val="003900B2"/>
    <w:rsid w:val="003915C7"/>
    <w:rsid w:val="003A6813"/>
    <w:rsid w:val="003B4EDF"/>
    <w:rsid w:val="003B69B5"/>
    <w:rsid w:val="003C02FF"/>
    <w:rsid w:val="003C038E"/>
    <w:rsid w:val="003C145D"/>
    <w:rsid w:val="003C20A4"/>
    <w:rsid w:val="003C5A47"/>
    <w:rsid w:val="003C7264"/>
    <w:rsid w:val="003D0AB7"/>
    <w:rsid w:val="003D3EC5"/>
    <w:rsid w:val="003D675F"/>
    <w:rsid w:val="003E1A36"/>
    <w:rsid w:val="003E4C2B"/>
    <w:rsid w:val="003E4D89"/>
    <w:rsid w:val="003E78A4"/>
    <w:rsid w:val="003F30CB"/>
    <w:rsid w:val="00403644"/>
    <w:rsid w:val="004072E9"/>
    <w:rsid w:val="00407F3C"/>
    <w:rsid w:val="00410371"/>
    <w:rsid w:val="004131DA"/>
    <w:rsid w:val="00413287"/>
    <w:rsid w:val="00420B4A"/>
    <w:rsid w:val="00422571"/>
    <w:rsid w:val="004242F1"/>
    <w:rsid w:val="00430707"/>
    <w:rsid w:val="00431314"/>
    <w:rsid w:val="00431AE2"/>
    <w:rsid w:val="00435CEF"/>
    <w:rsid w:val="0044070A"/>
    <w:rsid w:val="004501C1"/>
    <w:rsid w:val="00452F8D"/>
    <w:rsid w:val="004552ED"/>
    <w:rsid w:val="00455820"/>
    <w:rsid w:val="00455CA5"/>
    <w:rsid w:val="00460039"/>
    <w:rsid w:val="00462F4A"/>
    <w:rsid w:val="00470137"/>
    <w:rsid w:val="00475456"/>
    <w:rsid w:val="00480102"/>
    <w:rsid w:val="004810F3"/>
    <w:rsid w:val="004835B7"/>
    <w:rsid w:val="00487865"/>
    <w:rsid w:val="0049400D"/>
    <w:rsid w:val="0049700E"/>
    <w:rsid w:val="004A0FF1"/>
    <w:rsid w:val="004A4709"/>
    <w:rsid w:val="004B75B7"/>
    <w:rsid w:val="004C0B1F"/>
    <w:rsid w:val="004D2395"/>
    <w:rsid w:val="004D5BD5"/>
    <w:rsid w:val="004E2062"/>
    <w:rsid w:val="004E3259"/>
    <w:rsid w:val="004E32F8"/>
    <w:rsid w:val="004E42C3"/>
    <w:rsid w:val="004F316F"/>
    <w:rsid w:val="00501632"/>
    <w:rsid w:val="00504B3B"/>
    <w:rsid w:val="005055CA"/>
    <w:rsid w:val="00514602"/>
    <w:rsid w:val="0051580D"/>
    <w:rsid w:val="005168BA"/>
    <w:rsid w:val="00517A38"/>
    <w:rsid w:val="005221C7"/>
    <w:rsid w:val="00533373"/>
    <w:rsid w:val="00547111"/>
    <w:rsid w:val="00550804"/>
    <w:rsid w:val="005537A6"/>
    <w:rsid w:val="00556FE3"/>
    <w:rsid w:val="0056316E"/>
    <w:rsid w:val="005713E1"/>
    <w:rsid w:val="00575EF2"/>
    <w:rsid w:val="00581255"/>
    <w:rsid w:val="00585F43"/>
    <w:rsid w:val="00592D74"/>
    <w:rsid w:val="00594123"/>
    <w:rsid w:val="005955AC"/>
    <w:rsid w:val="005A4F2F"/>
    <w:rsid w:val="005B2858"/>
    <w:rsid w:val="005B6E17"/>
    <w:rsid w:val="005C01D2"/>
    <w:rsid w:val="005C16AA"/>
    <w:rsid w:val="005C1DEB"/>
    <w:rsid w:val="005C685C"/>
    <w:rsid w:val="005D0B78"/>
    <w:rsid w:val="005D322F"/>
    <w:rsid w:val="005D3BA6"/>
    <w:rsid w:val="005D52A5"/>
    <w:rsid w:val="005E2C44"/>
    <w:rsid w:val="005E46DB"/>
    <w:rsid w:val="005E7EBB"/>
    <w:rsid w:val="005F702E"/>
    <w:rsid w:val="00600490"/>
    <w:rsid w:val="00610E10"/>
    <w:rsid w:val="00612C67"/>
    <w:rsid w:val="00612D72"/>
    <w:rsid w:val="00613889"/>
    <w:rsid w:val="00617C92"/>
    <w:rsid w:val="00621188"/>
    <w:rsid w:val="006213F4"/>
    <w:rsid w:val="00623AD7"/>
    <w:rsid w:val="00624427"/>
    <w:rsid w:val="006257ED"/>
    <w:rsid w:val="0062672F"/>
    <w:rsid w:val="00627511"/>
    <w:rsid w:val="0063283F"/>
    <w:rsid w:val="00643242"/>
    <w:rsid w:val="00643683"/>
    <w:rsid w:val="006458A9"/>
    <w:rsid w:val="0064782C"/>
    <w:rsid w:val="006507CE"/>
    <w:rsid w:val="006510DF"/>
    <w:rsid w:val="00652106"/>
    <w:rsid w:val="006568DE"/>
    <w:rsid w:val="00662586"/>
    <w:rsid w:val="00664EE2"/>
    <w:rsid w:val="0066531C"/>
    <w:rsid w:val="00666C07"/>
    <w:rsid w:val="00671EE5"/>
    <w:rsid w:val="006761DE"/>
    <w:rsid w:val="006820A7"/>
    <w:rsid w:val="00682962"/>
    <w:rsid w:val="00684CD4"/>
    <w:rsid w:val="00686D3B"/>
    <w:rsid w:val="006877FD"/>
    <w:rsid w:val="00695808"/>
    <w:rsid w:val="006B0AFA"/>
    <w:rsid w:val="006B2C61"/>
    <w:rsid w:val="006B46FB"/>
    <w:rsid w:val="006C061F"/>
    <w:rsid w:val="006C094E"/>
    <w:rsid w:val="006C4A3F"/>
    <w:rsid w:val="006D4D11"/>
    <w:rsid w:val="006E1C4E"/>
    <w:rsid w:val="006E21FB"/>
    <w:rsid w:val="006E53A2"/>
    <w:rsid w:val="006E6DE6"/>
    <w:rsid w:val="006F1C04"/>
    <w:rsid w:val="006F5E0D"/>
    <w:rsid w:val="00704FD8"/>
    <w:rsid w:val="00711907"/>
    <w:rsid w:val="00722847"/>
    <w:rsid w:val="007242FA"/>
    <w:rsid w:val="00724C6E"/>
    <w:rsid w:val="00724DD7"/>
    <w:rsid w:val="007258FC"/>
    <w:rsid w:val="007338A2"/>
    <w:rsid w:val="00734176"/>
    <w:rsid w:val="00734FC2"/>
    <w:rsid w:val="007406B0"/>
    <w:rsid w:val="007546A6"/>
    <w:rsid w:val="00763CDE"/>
    <w:rsid w:val="00764F6F"/>
    <w:rsid w:val="00766AF6"/>
    <w:rsid w:val="007671E2"/>
    <w:rsid w:val="00767A55"/>
    <w:rsid w:val="00772E47"/>
    <w:rsid w:val="0077385A"/>
    <w:rsid w:val="00774476"/>
    <w:rsid w:val="00781052"/>
    <w:rsid w:val="0078228F"/>
    <w:rsid w:val="00784FE3"/>
    <w:rsid w:val="007856A9"/>
    <w:rsid w:val="00785EE8"/>
    <w:rsid w:val="00792342"/>
    <w:rsid w:val="007955D9"/>
    <w:rsid w:val="00795939"/>
    <w:rsid w:val="00795977"/>
    <w:rsid w:val="007977A8"/>
    <w:rsid w:val="007A5F93"/>
    <w:rsid w:val="007B2ACB"/>
    <w:rsid w:val="007B512A"/>
    <w:rsid w:val="007B78FF"/>
    <w:rsid w:val="007C2097"/>
    <w:rsid w:val="007C4E92"/>
    <w:rsid w:val="007C57AA"/>
    <w:rsid w:val="007C6D20"/>
    <w:rsid w:val="007C78E6"/>
    <w:rsid w:val="007D482D"/>
    <w:rsid w:val="007D63E7"/>
    <w:rsid w:val="007D6A07"/>
    <w:rsid w:val="007E2810"/>
    <w:rsid w:val="007F16C2"/>
    <w:rsid w:val="007F54FC"/>
    <w:rsid w:val="007F7259"/>
    <w:rsid w:val="00800197"/>
    <w:rsid w:val="008040A8"/>
    <w:rsid w:val="00805FAF"/>
    <w:rsid w:val="00810DE2"/>
    <w:rsid w:val="008209CB"/>
    <w:rsid w:val="008210B0"/>
    <w:rsid w:val="00821EE6"/>
    <w:rsid w:val="008256D5"/>
    <w:rsid w:val="00825956"/>
    <w:rsid w:val="00826B0A"/>
    <w:rsid w:val="008279FA"/>
    <w:rsid w:val="00830C34"/>
    <w:rsid w:val="00831DF7"/>
    <w:rsid w:val="00832A8F"/>
    <w:rsid w:val="00837560"/>
    <w:rsid w:val="00843F51"/>
    <w:rsid w:val="00847C14"/>
    <w:rsid w:val="00852247"/>
    <w:rsid w:val="0085417E"/>
    <w:rsid w:val="008626E7"/>
    <w:rsid w:val="00870EE7"/>
    <w:rsid w:val="008733BD"/>
    <w:rsid w:val="0087432E"/>
    <w:rsid w:val="0087782D"/>
    <w:rsid w:val="00877BC6"/>
    <w:rsid w:val="00883817"/>
    <w:rsid w:val="00892CEA"/>
    <w:rsid w:val="0089743E"/>
    <w:rsid w:val="008A144A"/>
    <w:rsid w:val="008A2BA2"/>
    <w:rsid w:val="008A3584"/>
    <w:rsid w:val="008A45A6"/>
    <w:rsid w:val="008B078A"/>
    <w:rsid w:val="008B0B80"/>
    <w:rsid w:val="008C11AA"/>
    <w:rsid w:val="008C3954"/>
    <w:rsid w:val="008C78EE"/>
    <w:rsid w:val="008D0839"/>
    <w:rsid w:val="008D4CBB"/>
    <w:rsid w:val="008D588C"/>
    <w:rsid w:val="008D5BC8"/>
    <w:rsid w:val="008D5C40"/>
    <w:rsid w:val="008E5AE9"/>
    <w:rsid w:val="008F34BC"/>
    <w:rsid w:val="008F50E0"/>
    <w:rsid w:val="008F686C"/>
    <w:rsid w:val="0090153A"/>
    <w:rsid w:val="009051A0"/>
    <w:rsid w:val="0090605F"/>
    <w:rsid w:val="009148DE"/>
    <w:rsid w:val="00916F7D"/>
    <w:rsid w:val="00923872"/>
    <w:rsid w:val="00924A30"/>
    <w:rsid w:val="00924CA1"/>
    <w:rsid w:val="00930E61"/>
    <w:rsid w:val="0093292A"/>
    <w:rsid w:val="00933F42"/>
    <w:rsid w:val="00937564"/>
    <w:rsid w:val="009438B4"/>
    <w:rsid w:val="00947BE9"/>
    <w:rsid w:val="00947DDF"/>
    <w:rsid w:val="00956994"/>
    <w:rsid w:val="00962CA1"/>
    <w:rsid w:val="00963963"/>
    <w:rsid w:val="009664F8"/>
    <w:rsid w:val="00967BAF"/>
    <w:rsid w:val="00967F31"/>
    <w:rsid w:val="009728E1"/>
    <w:rsid w:val="009777D9"/>
    <w:rsid w:val="009829E0"/>
    <w:rsid w:val="00991647"/>
    <w:rsid w:val="00991B88"/>
    <w:rsid w:val="009935EC"/>
    <w:rsid w:val="00993C5A"/>
    <w:rsid w:val="00995FE2"/>
    <w:rsid w:val="00996F0C"/>
    <w:rsid w:val="00997128"/>
    <w:rsid w:val="009A5753"/>
    <w:rsid w:val="009A579D"/>
    <w:rsid w:val="009A5C2E"/>
    <w:rsid w:val="009A6B25"/>
    <w:rsid w:val="009B32BA"/>
    <w:rsid w:val="009B3B5E"/>
    <w:rsid w:val="009C0281"/>
    <w:rsid w:val="009C147F"/>
    <w:rsid w:val="009C4E51"/>
    <w:rsid w:val="009C5802"/>
    <w:rsid w:val="009D1241"/>
    <w:rsid w:val="009D5CFC"/>
    <w:rsid w:val="009D63B6"/>
    <w:rsid w:val="009D7C0D"/>
    <w:rsid w:val="009E3297"/>
    <w:rsid w:val="009E6CE4"/>
    <w:rsid w:val="009F2A2A"/>
    <w:rsid w:val="009F4EDC"/>
    <w:rsid w:val="009F6856"/>
    <w:rsid w:val="009F6A1E"/>
    <w:rsid w:val="009F734F"/>
    <w:rsid w:val="00A102A0"/>
    <w:rsid w:val="00A13C61"/>
    <w:rsid w:val="00A1538C"/>
    <w:rsid w:val="00A24541"/>
    <w:rsid w:val="00A246B6"/>
    <w:rsid w:val="00A27D5A"/>
    <w:rsid w:val="00A32400"/>
    <w:rsid w:val="00A337D3"/>
    <w:rsid w:val="00A3411C"/>
    <w:rsid w:val="00A40C31"/>
    <w:rsid w:val="00A44730"/>
    <w:rsid w:val="00A47E70"/>
    <w:rsid w:val="00A50CF0"/>
    <w:rsid w:val="00A521F2"/>
    <w:rsid w:val="00A543B8"/>
    <w:rsid w:val="00A6184D"/>
    <w:rsid w:val="00A637C5"/>
    <w:rsid w:val="00A650CE"/>
    <w:rsid w:val="00A666E5"/>
    <w:rsid w:val="00A71CE6"/>
    <w:rsid w:val="00A74AB7"/>
    <w:rsid w:val="00A7671C"/>
    <w:rsid w:val="00A77DA4"/>
    <w:rsid w:val="00A830CA"/>
    <w:rsid w:val="00A9182B"/>
    <w:rsid w:val="00A94685"/>
    <w:rsid w:val="00AA2CBC"/>
    <w:rsid w:val="00AA3074"/>
    <w:rsid w:val="00AA3E1B"/>
    <w:rsid w:val="00AA4564"/>
    <w:rsid w:val="00AA4618"/>
    <w:rsid w:val="00AB3070"/>
    <w:rsid w:val="00AB3B7B"/>
    <w:rsid w:val="00AC36AE"/>
    <w:rsid w:val="00AC4F59"/>
    <w:rsid w:val="00AC5820"/>
    <w:rsid w:val="00AC630A"/>
    <w:rsid w:val="00AD1CD8"/>
    <w:rsid w:val="00AD262E"/>
    <w:rsid w:val="00AD5056"/>
    <w:rsid w:val="00AF1C13"/>
    <w:rsid w:val="00AF1F12"/>
    <w:rsid w:val="00AF2458"/>
    <w:rsid w:val="00B12569"/>
    <w:rsid w:val="00B13581"/>
    <w:rsid w:val="00B17EA9"/>
    <w:rsid w:val="00B24E21"/>
    <w:rsid w:val="00B258BB"/>
    <w:rsid w:val="00B260A0"/>
    <w:rsid w:val="00B51150"/>
    <w:rsid w:val="00B515EC"/>
    <w:rsid w:val="00B53502"/>
    <w:rsid w:val="00B576E4"/>
    <w:rsid w:val="00B608B6"/>
    <w:rsid w:val="00B679D0"/>
    <w:rsid w:val="00B67B97"/>
    <w:rsid w:val="00B72DF4"/>
    <w:rsid w:val="00B81574"/>
    <w:rsid w:val="00B84EDC"/>
    <w:rsid w:val="00B878DC"/>
    <w:rsid w:val="00B91A3A"/>
    <w:rsid w:val="00B968C8"/>
    <w:rsid w:val="00B96929"/>
    <w:rsid w:val="00BA3EC5"/>
    <w:rsid w:val="00BA51D9"/>
    <w:rsid w:val="00BA587E"/>
    <w:rsid w:val="00BA6A42"/>
    <w:rsid w:val="00BB5703"/>
    <w:rsid w:val="00BB5BD8"/>
    <w:rsid w:val="00BB5DFC"/>
    <w:rsid w:val="00BC0F08"/>
    <w:rsid w:val="00BC3A10"/>
    <w:rsid w:val="00BC63D2"/>
    <w:rsid w:val="00BC76B3"/>
    <w:rsid w:val="00BD0823"/>
    <w:rsid w:val="00BD10AA"/>
    <w:rsid w:val="00BD279D"/>
    <w:rsid w:val="00BD6BB8"/>
    <w:rsid w:val="00BE27F9"/>
    <w:rsid w:val="00BE2D79"/>
    <w:rsid w:val="00BE5B62"/>
    <w:rsid w:val="00C03063"/>
    <w:rsid w:val="00C07175"/>
    <w:rsid w:val="00C12628"/>
    <w:rsid w:val="00C12725"/>
    <w:rsid w:val="00C12B55"/>
    <w:rsid w:val="00C14414"/>
    <w:rsid w:val="00C14A96"/>
    <w:rsid w:val="00C16721"/>
    <w:rsid w:val="00C16ECE"/>
    <w:rsid w:val="00C20F1D"/>
    <w:rsid w:val="00C236DC"/>
    <w:rsid w:val="00C266A4"/>
    <w:rsid w:val="00C300FA"/>
    <w:rsid w:val="00C3106C"/>
    <w:rsid w:val="00C323CC"/>
    <w:rsid w:val="00C359F8"/>
    <w:rsid w:val="00C41627"/>
    <w:rsid w:val="00C42759"/>
    <w:rsid w:val="00C441E8"/>
    <w:rsid w:val="00C5061A"/>
    <w:rsid w:val="00C6544C"/>
    <w:rsid w:val="00C66BA2"/>
    <w:rsid w:val="00C7647C"/>
    <w:rsid w:val="00C76555"/>
    <w:rsid w:val="00C83C56"/>
    <w:rsid w:val="00C91991"/>
    <w:rsid w:val="00C91E7F"/>
    <w:rsid w:val="00C958A7"/>
    <w:rsid w:val="00C95985"/>
    <w:rsid w:val="00CA46EF"/>
    <w:rsid w:val="00CC106E"/>
    <w:rsid w:val="00CC181F"/>
    <w:rsid w:val="00CC1E2B"/>
    <w:rsid w:val="00CC3AC4"/>
    <w:rsid w:val="00CC4291"/>
    <w:rsid w:val="00CC455A"/>
    <w:rsid w:val="00CC5026"/>
    <w:rsid w:val="00CC68D0"/>
    <w:rsid w:val="00CD39D0"/>
    <w:rsid w:val="00CD4AAE"/>
    <w:rsid w:val="00CE2BD9"/>
    <w:rsid w:val="00CE51E4"/>
    <w:rsid w:val="00CE5451"/>
    <w:rsid w:val="00CE582B"/>
    <w:rsid w:val="00CE5E45"/>
    <w:rsid w:val="00CF3151"/>
    <w:rsid w:val="00CF398B"/>
    <w:rsid w:val="00CF3FC2"/>
    <w:rsid w:val="00CF47FA"/>
    <w:rsid w:val="00CF66C4"/>
    <w:rsid w:val="00D00CB4"/>
    <w:rsid w:val="00D03D2F"/>
    <w:rsid w:val="00D03F9A"/>
    <w:rsid w:val="00D06D51"/>
    <w:rsid w:val="00D174B0"/>
    <w:rsid w:val="00D178DB"/>
    <w:rsid w:val="00D20D68"/>
    <w:rsid w:val="00D24991"/>
    <w:rsid w:val="00D26038"/>
    <w:rsid w:val="00D26757"/>
    <w:rsid w:val="00D32655"/>
    <w:rsid w:val="00D338D7"/>
    <w:rsid w:val="00D34B47"/>
    <w:rsid w:val="00D452D8"/>
    <w:rsid w:val="00D50255"/>
    <w:rsid w:val="00D57611"/>
    <w:rsid w:val="00D639A9"/>
    <w:rsid w:val="00D63E28"/>
    <w:rsid w:val="00D7048A"/>
    <w:rsid w:val="00D70B4B"/>
    <w:rsid w:val="00D71008"/>
    <w:rsid w:val="00D7272F"/>
    <w:rsid w:val="00D729DE"/>
    <w:rsid w:val="00D76B27"/>
    <w:rsid w:val="00D76FF2"/>
    <w:rsid w:val="00D80C2B"/>
    <w:rsid w:val="00D853B2"/>
    <w:rsid w:val="00D96123"/>
    <w:rsid w:val="00DA051C"/>
    <w:rsid w:val="00DA11F8"/>
    <w:rsid w:val="00DA478E"/>
    <w:rsid w:val="00DB0262"/>
    <w:rsid w:val="00DB7B68"/>
    <w:rsid w:val="00DC5662"/>
    <w:rsid w:val="00DC7407"/>
    <w:rsid w:val="00DD2331"/>
    <w:rsid w:val="00DD6436"/>
    <w:rsid w:val="00DE0210"/>
    <w:rsid w:val="00DE34CF"/>
    <w:rsid w:val="00DE480F"/>
    <w:rsid w:val="00DF5B98"/>
    <w:rsid w:val="00DF758D"/>
    <w:rsid w:val="00E07CBB"/>
    <w:rsid w:val="00E07F83"/>
    <w:rsid w:val="00E13F3D"/>
    <w:rsid w:val="00E16B9F"/>
    <w:rsid w:val="00E17907"/>
    <w:rsid w:val="00E17ED2"/>
    <w:rsid w:val="00E33D7E"/>
    <w:rsid w:val="00E34898"/>
    <w:rsid w:val="00E434A9"/>
    <w:rsid w:val="00E47F3F"/>
    <w:rsid w:val="00E51EA1"/>
    <w:rsid w:val="00E5443A"/>
    <w:rsid w:val="00E62866"/>
    <w:rsid w:val="00E713D2"/>
    <w:rsid w:val="00E72294"/>
    <w:rsid w:val="00E72777"/>
    <w:rsid w:val="00E764FE"/>
    <w:rsid w:val="00E84045"/>
    <w:rsid w:val="00E847ED"/>
    <w:rsid w:val="00E84BAC"/>
    <w:rsid w:val="00E904CB"/>
    <w:rsid w:val="00E92A1C"/>
    <w:rsid w:val="00E92DB3"/>
    <w:rsid w:val="00E93767"/>
    <w:rsid w:val="00EA324E"/>
    <w:rsid w:val="00EA716C"/>
    <w:rsid w:val="00EB09B7"/>
    <w:rsid w:val="00EB1BA7"/>
    <w:rsid w:val="00EB5C01"/>
    <w:rsid w:val="00EC1448"/>
    <w:rsid w:val="00EC671B"/>
    <w:rsid w:val="00ED39E0"/>
    <w:rsid w:val="00ED775F"/>
    <w:rsid w:val="00EE1740"/>
    <w:rsid w:val="00EE68AD"/>
    <w:rsid w:val="00EE7D7C"/>
    <w:rsid w:val="00EF0531"/>
    <w:rsid w:val="00EF3BEE"/>
    <w:rsid w:val="00EF3DB1"/>
    <w:rsid w:val="00EF57F3"/>
    <w:rsid w:val="00F03534"/>
    <w:rsid w:val="00F059AD"/>
    <w:rsid w:val="00F11EA1"/>
    <w:rsid w:val="00F22F8B"/>
    <w:rsid w:val="00F25D98"/>
    <w:rsid w:val="00F300FB"/>
    <w:rsid w:val="00F317D7"/>
    <w:rsid w:val="00F31A09"/>
    <w:rsid w:val="00F31AFE"/>
    <w:rsid w:val="00F44A51"/>
    <w:rsid w:val="00F54AA6"/>
    <w:rsid w:val="00F658FA"/>
    <w:rsid w:val="00F74C7E"/>
    <w:rsid w:val="00F74D3E"/>
    <w:rsid w:val="00F80C15"/>
    <w:rsid w:val="00F82A13"/>
    <w:rsid w:val="00F905F4"/>
    <w:rsid w:val="00F924E1"/>
    <w:rsid w:val="00F97942"/>
    <w:rsid w:val="00FA64A4"/>
    <w:rsid w:val="00FA6529"/>
    <w:rsid w:val="00FA76CB"/>
    <w:rsid w:val="00FB0CDF"/>
    <w:rsid w:val="00FB6386"/>
    <w:rsid w:val="00FC69EE"/>
    <w:rsid w:val="00FC6EDC"/>
    <w:rsid w:val="00FD01A5"/>
    <w:rsid w:val="00FE5472"/>
    <w:rsid w:val="00FE54FC"/>
    <w:rsid w:val="00FF03C9"/>
    <w:rsid w:val="00FF44FA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0BF5D"/>
  <w15:docId w15:val="{D07F5B32-E572-4923-BD3E-F3DBA26F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DE0210"/>
    <w:rPr>
      <w:rFonts w:ascii="Arial" w:hAnsi="Arial"/>
      <w:lang w:val="en-GB" w:eastAsia="en-US"/>
    </w:rPr>
  </w:style>
  <w:style w:type="paragraph" w:customStyle="1" w:styleId="TP-change">
    <w:name w:val="TP-change"/>
    <w:basedOn w:val="Normal"/>
    <w:link w:val="TP-changeChar"/>
    <w:qFormat/>
    <w:rsid w:val="00DE0210"/>
    <w:pPr>
      <w:numPr>
        <w:numId w:val="1"/>
      </w:numPr>
      <w:spacing w:after="0"/>
      <w:jc w:val="center"/>
    </w:pPr>
    <w:rPr>
      <w:rFonts w:eastAsia="SimSun"/>
      <w:b/>
      <w:lang w:eastAsia="x-none"/>
    </w:rPr>
  </w:style>
  <w:style w:type="character" w:customStyle="1" w:styleId="TP-changeChar">
    <w:name w:val="TP-change Char"/>
    <w:link w:val="TP-change"/>
    <w:rsid w:val="00DE0210"/>
    <w:rPr>
      <w:rFonts w:ascii="Times New Roman" w:eastAsia="SimSun" w:hAnsi="Times New Roman"/>
      <w:b/>
      <w:lang w:val="en-GB" w:eastAsia="x-none"/>
    </w:rPr>
  </w:style>
  <w:style w:type="character" w:customStyle="1" w:styleId="B3Char2">
    <w:name w:val="B3 Char2"/>
    <w:link w:val="B3"/>
    <w:qFormat/>
    <w:rsid w:val="00DE0210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DE0210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DE0210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DE0210"/>
    <w:pPr>
      <w:overflowPunct w:val="0"/>
      <w:autoSpaceDE w:val="0"/>
      <w:autoSpaceDN w:val="0"/>
      <w:adjustRightInd w:val="0"/>
      <w:ind w:left="1985"/>
      <w:textAlignment w:val="baseline"/>
    </w:pPr>
    <w:rPr>
      <w:rFonts w:eastAsia="SimSun"/>
      <w:lang w:eastAsia="ja-JP"/>
    </w:rPr>
  </w:style>
  <w:style w:type="character" w:customStyle="1" w:styleId="B6Char">
    <w:name w:val="B6 Char"/>
    <w:link w:val="B6"/>
    <w:qFormat/>
    <w:rsid w:val="00DE0210"/>
    <w:rPr>
      <w:rFonts w:ascii="Times New Roman" w:eastAsia="SimSun" w:hAnsi="Times New Roman"/>
      <w:lang w:val="en-GB" w:eastAsia="ja-JP"/>
    </w:rPr>
  </w:style>
  <w:style w:type="character" w:customStyle="1" w:styleId="B1Char1">
    <w:name w:val="B1 Char1"/>
    <w:link w:val="B1"/>
    <w:qFormat/>
    <w:rsid w:val="00DE021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DE0210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DE0210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A102A0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qFormat/>
    <w:locked/>
    <w:rsid w:val="00A102A0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C630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D4D1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6D4D11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D729DE"/>
    <w:rPr>
      <w:rFonts w:ascii="Courier New" w:hAnsi="Courier New"/>
      <w:noProof/>
      <w:sz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D729D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1Char">
    <w:name w:val="B1 Char"/>
    <w:rsid w:val="00A543B8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2513F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2513F4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784FE3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784FE3"/>
    <w:rPr>
      <w:rFonts w:ascii="Arial" w:eastAsia="MS Mincho" w:hAnsi="Arial"/>
      <w:noProof/>
      <w:szCs w:val="24"/>
      <w:lang w:val="en-GB" w:eastAsia="en-GB"/>
    </w:rPr>
  </w:style>
  <w:style w:type="character" w:customStyle="1" w:styleId="B1Zchn">
    <w:name w:val="B1 Zchn"/>
    <w:rsid w:val="007A5F93"/>
  </w:style>
  <w:style w:type="character" w:customStyle="1" w:styleId="NOZchn">
    <w:name w:val="NO Zchn"/>
    <w:rsid w:val="007A5F93"/>
  </w:style>
  <w:style w:type="character" w:customStyle="1" w:styleId="apple-converted-space">
    <w:name w:val="apple-converted-space"/>
    <w:rsid w:val="007A5F93"/>
  </w:style>
  <w:style w:type="paragraph" w:styleId="Revision">
    <w:name w:val="Revision"/>
    <w:hidden/>
    <w:uiPriority w:val="99"/>
    <w:semiHidden/>
    <w:rsid w:val="00FC6ED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30135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8D27-927E-4BBD-8195-2D2972788473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F429BF9D-E0E9-442F-97EF-3E1559E5B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5F473-7574-433E-89A9-63AECCDDE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424595-5E39-42A7-A5BF-E089254A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5</Pages>
  <Words>1391</Words>
  <Characters>8337</Characters>
  <Application>Microsoft Office Word</Application>
  <DocSecurity>0</DocSecurity>
  <Lines>305</Lines>
  <Paragraphs>213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9536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RAN2-109e</cp:lastModifiedBy>
  <cp:revision>3</cp:revision>
  <cp:lastPrinted>1901-01-01T00:00:00Z</cp:lastPrinted>
  <dcterms:created xsi:type="dcterms:W3CDTF">2020-03-06T04:45:00Z</dcterms:created>
  <dcterms:modified xsi:type="dcterms:W3CDTF">2020-03-06T04:46:00Z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  <property fmtid="{D5CDD505-2E9C-101B-9397-08002B2CF9AE}" pid="22" name="TitusGUID">
    <vt:lpwstr>fcddc1e4-6cfa-4a34-925f-93bc83f85c55</vt:lpwstr>
  </property>
  <property fmtid="{D5CDD505-2E9C-101B-9397-08002B2CF9AE}" pid="23" name="CTP_TimeStamp">
    <vt:lpwstr>2020-03-06 04:46:19Z</vt:lpwstr>
  </property>
  <property fmtid="{D5CDD505-2E9C-101B-9397-08002B2CF9AE}" pid="24" name="CTP_BU">
    <vt:lpwstr>NA</vt:lpwstr>
  </property>
  <property fmtid="{D5CDD505-2E9C-101B-9397-08002B2CF9AE}" pid="25" name="CTP_IDSID">
    <vt:lpwstr>NA</vt:lpwstr>
  </property>
  <property fmtid="{D5CDD505-2E9C-101B-9397-08002B2CF9AE}" pid="26" name="CTP_WWID">
    <vt:lpwstr>NA</vt:lpwstr>
  </property>
  <property fmtid="{D5CDD505-2E9C-101B-9397-08002B2CF9AE}" pid="27" name="CTPClassification">
    <vt:lpwstr>CTP_NT</vt:lpwstr>
  </property>
</Properties>
</file>