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9E13AB" w14:textId="360D6ACE" w:rsidR="00776801" w:rsidRPr="00776801" w:rsidRDefault="00776801" w:rsidP="00776801">
      <w:pPr>
        <w:pStyle w:val="CRCoverPage"/>
        <w:outlineLvl w:val="0"/>
        <w:rPr>
          <w:b/>
          <w:noProof/>
          <w:sz w:val="24"/>
        </w:rPr>
      </w:pPr>
      <w:r w:rsidRPr="00776801">
        <w:rPr>
          <w:b/>
          <w:noProof/>
          <w:sz w:val="24"/>
        </w:rPr>
        <w:t>3GPP TSG-RAN WG2 Meeting #109 electronic</w:t>
      </w:r>
      <w:r w:rsidRPr="00776801">
        <w:rPr>
          <w:b/>
          <w:noProof/>
          <w:sz w:val="24"/>
        </w:rPr>
        <w:tab/>
      </w:r>
      <w:r w:rsidRPr="00776801">
        <w:rPr>
          <w:b/>
          <w:noProof/>
          <w:sz w:val="24"/>
        </w:rPr>
        <w:tab/>
      </w:r>
      <w:r w:rsidRPr="00776801"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 w:rsidRPr="00776801">
        <w:rPr>
          <w:b/>
          <w:noProof/>
          <w:sz w:val="24"/>
        </w:rPr>
        <w:tab/>
      </w:r>
      <w:r>
        <w:rPr>
          <w:b/>
          <w:noProof/>
          <w:sz w:val="24"/>
        </w:rPr>
        <w:t xml:space="preserve"> </w:t>
      </w:r>
      <w:r w:rsidR="00922BA3" w:rsidRPr="00922BA3">
        <w:rPr>
          <w:b/>
          <w:noProof/>
          <w:sz w:val="24"/>
        </w:rPr>
        <w:t>R2-2002</w:t>
      </w:r>
      <w:r w:rsidR="004A7639">
        <w:rPr>
          <w:b/>
          <w:noProof/>
          <w:sz w:val="24"/>
        </w:rPr>
        <w:t>330</w:t>
      </w:r>
    </w:p>
    <w:p w14:paraId="6457B24F" w14:textId="10D33201" w:rsidR="00776801" w:rsidRDefault="00922BA3" w:rsidP="00776801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Electronic</w:t>
      </w:r>
      <w:r w:rsidR="00776801" w:rsidRPr="00776801">
        <w:rPr>
          <w:b/>
          <w:noProof/>
          <w:sz w:val="24"/>
        </w:rPr>
        <w:t>, 24 Feb – 6 Mar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4750BF60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50BF5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BA3EC5">
              <w:rPr>
                <w:i/>
                <w:noProof/>
                <w:sz w:val="14"/>
              </w:rPr>
              <w:t>1</w:t>
            </w:r>
            <w:r w:rsidR="001B7A65">
              <w:rPr>
                <w:i/>
                <w:noProof/>
                <w:sz w:val="14"/>
              </w:rPr>
              <w:t>1</w:t>
            </w:r>
            <w:r w:rsidR="00BD6BB8">
              <w:rPr>
                <w:i/>
                <w:noProof/>
                <w:sz w:val="14"/>
              </w:rPr>
              <w:t>.</w:t>
            </w:r>
            <w:r w:rsidR="00E34898">
              <w:rPr>
                <w:i/>
                <w:noProof/>
                <w:sz w:val="14"/>
              </w:rPr>
              <w:t>4</w:t>
            </w:r>
          </w:p>
        </w:tc>
      </w:tr>
      <w:tr w:rsidR="001E41F3" w14:paraId="4750BF6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750BF61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4750BF6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750BF6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750BF6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750BF65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4750BF66" w14:textId="59714FFE" w:rsidR="001E41F3" w:rsidRPr="00410371" w:rsidRDefault="00667D31" w:rsidP="002A598C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38321</w:t>
            </w:r>
          </w:p>
        </w:tc>
        <w:tc>
          <w:tcPr>
            <w:tcW w:w="709" w:type="dxa"/>
          </w:tcPr>
          <w:p w14:paraId="4750BF6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4750BF68" w14:textId="5CD3BB65" w:rsidR="001E41F3" w:rsidRPr="00410371" w:rsidRDefault="001E41F3" w:rsidP="00547111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709" w:type="dxa"/>
          </w:tcPr>
          <w:p w14:paraId="4750BF69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4750BF6A" w14:textId="7B7046E4" w:rsidR="001E41F3" w:rsidRPr="00410371" w:rsidRDefault="007F6A06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-</w:t>
            </w:r>
          </w:p>
        </w:tc>
        <w:tc>
          <w:tcPr>
            <w:tcW w:w="2410" w:type="dxa"/>
          </w:tcPr>
          <w:p w14:paraId="4750BF6B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4750BF6C" w14:textId="56C3B243" w:rsidR="001E41F3" w:rsidRPr="00410371" w:rsidRDefault="00DE0210" w:rsidP="002A598C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15.</w:t>
            </w:r>
            <w:r w:rsidR="00667D31">
              <w:rPr>
                <w:b/>
                <w:noProof/>
                <w:sz w:val="28"/>
              </w:rPr>
              <w:t>8</w:t>
            </w:r>
            <w:r>
              <w:rPr>
                <w:b/>
                <w:noProof/>
                <w:sz w:val="28"/>
              </w:rPr>
              <w:t>.</w:t>
            </w:r>
            <w:r w:rsidR="00892CEA">
              <w:rPr>
                <w:b/>
                <w:noProof/>
                <w:sz w:val="28"/>
              </w:rPr>
              <w:t>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4750BF6D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4750BF70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750BF6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4750BF72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50BF71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2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3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4750BF74" w14:textId="77777777" w:rsidTr="00547111">
        <w:tc>
          <w:tcPr>
            <w:tcW w:w="9641" w:type="dxa"/>
            <w:gridSpan w:val="9"/>
          </w:tcPr>
          <w:p w14:paraId="4750BF7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4750BF75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4750BF7F" w14:textId="77777777" w:rsidTr="00A7671C">
        <w:tc>
          <w:tcPr>
            <w:tcW w:w="2835" w:type="dxa"/>
          </w:tcPr>
          <w:p w14:paraId="4750BF76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4750BF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4750BF7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750BF79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4750BF7A" w14:textId="77777777" w:rsidR="00F25D98" w:rsidRDefault="00DE0210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4750BF7B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4750BF7C" w14:textId="16CA2D92" w:rsidR="00F25D98" w:rsidRDefault="00892CEA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4750BF7D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4750BF7E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4750BF80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4750BF82" w14:textId="77777777" w:rsidTr="00547111">
        <w:tc>
          <w:tcPr>
            <w:tcW w:w="9640" w:type="dxa"/>
            <w:gridSpan w:val="11"/>
          </w:tcPr>
          <w:p w14:paraId="4750BF8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750BF85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4750BF8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750BF84" w14:textId="07F859B6" w:rsidR="001E41F3" w:rsidRDefault="000D2331" w:rsidP="00C236DC">
            <w:pPr>
              <w:pStyle w:val="CRCoverPage"/>
              <w:spacing w:after="0"/>
              <w:ind w:left="100"/>
              <w:rPr>
                <w:noProof/>
              </w:rPr>
            </w:pPr>
            <w:r>
              <w:t>Running CR for the i</w:t>
            </w:r>
            <w:r w:rsidR="002A598C" w:rsidRPr="002A598C">
              <w:t>ntroduction of NR positioning</w:t>
            </w:r>
            <w:r>
              <w:t xml:space="preserve"> on MAC spec</w:t>
            </w:r>
          </w:p>
        </w:tc>
      </w:tr>
      <w:tr w:rsidR="001E41F3" w14:paraId="4750BF8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750BF8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4750BF8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750BF8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750BF89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4750BF8A" w14:textId="66FA00DE" w:rsidR="001E41F3" w:rsidRDefault="00485A9A" w:rsidP="00DE021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Huawei, HiSilicon</w:t>
            </w:r>
          </w:p>
        </w:tc>
      </w:tr>
      <w:tr w:rsidR="001E41F3" w14:paraId="4750BF8E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750BF8C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4750BF8D" w14:textId="77777777" w:rsidR="001E41F3" w:rsidRDefault="00DE0210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R2</w:t>
            </w:r>
          </w:p>
        </w:tc>
      </w:tr>
      <w:tr w:rsidR="001E41F3" w14:paraId="4750BF91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750BF8F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4750BF9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750BF97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750BF9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4750BF93" w14:textId="19383ADF" w:rsidR="001E41F3" w:rsidRDefault="00493F7E" w:rsidP="00DE0210">
            <w:pPr>
              <w:pStyle w:val="CRCoverPage"/>
              <w:spacing w:after="0"/>
              <w:ind w:left="100"/>
              <w:rPr>
                <w:noProof/>
              </w:rPr>
            </w:pPr>
            <w:r w:rsidRPr="00493F7E">
              <w:rPr>
                <w:noProof/>
              </w:rPr>
              <w:t xml:space="preserve">NR_pos-Core </w:t>
            </w:r>
            <w:r w:rsidR="003160D3">
              <w:rPr>
                <w:noProof/>
              </w:rPr>
              <w:fldChar w:fldCharType="begin"/>
            </w:r>
            <w:r w:rsidR="003160D3">
              <w:rPr>
                <w:noProof/>
              </w:rPr>
              <w:instrText xml:space="preserve"> DOCPROPERTY  RelatedWis  \* MERGEFORMAT </w:instrText>
            </w:r>
            <w:r w:rsidR="003160D3">
              <w:rPr>
                <w:noProof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4750BF94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750BF95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4750BF96" w14:textId="65D8539F" w:rsidR="001E41F3" w:rsidRDefault="00DE0210" w:rsidP="007F6A0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</w:t>
            </w:r>
            <w:r w:rsidR="00981A54">
              <w:rPr>
                <w:noProof/>
              </w:rPr>
              <w:t>20-03-0</w:t>
            </w:r>
            <w:r w:rsidR="0089545D">
              <w:rPr>
                <w:noProof/>
              </w:rPr>
              <w:t>5</w:t>
            </w:r>
            <w:r w:rsidR="003160D3">
              <w:rPr>
                <w:noProof/>
              </w:rPr>
              <w:fldChar w:fldCharType="begin"/>
            </w:r>
            <w:r w:rsidR="003160D3">
              <w:rPr>
                <w:noProof/>
              </w:rPr>
              <w:instrText xml:space="preserve"> DOCPROPERTY  ResDate  \* MERGEFORMAT </w:instrText>
            </w:r>
            <w:r w:rsidR="003160D3">
              <w:rPr>
                <w:noProof/>
              </w:rPr>
              <w:fldChar w:fldCharType="end"/>
            </w:r>
          </w:p>
        </w:tc>
      </w:tr>
      <w:tr w:rsidR="001E41F3" w14:paraId="4750BF9D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750BF9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4750BF9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4750BF9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4750BF9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4750BF9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750BFA3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4750BF9E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4750BF9F" w14:textId="7056FC8E" w:rsidR="001E41F3" w:rsidRDefault="007F6A06" w:rsidP="00DE0210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4750BFA0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750BFA1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4750BFA2" w14:textId="44FEE25F" w:rsidR="001E41F3" w:rsidRDefault="00DE0210" w:rsidP="007F6A06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Rel-1</w:t>
            </w:r>
            <w:r w:rsidR="007F6A06">
              <w:rPr>
                <w:noProof/>
              </w:rPr>
              <w:t>6</w:t>
            </w:r>
          </w:p>
        </w:tc>
      </w:tr>
      <w:tr w:rsidR="001E41F3" w14:paraId="4750BFA8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4750BFA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4750BFA5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4750BFA6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4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750BFA7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4750BFAB" w14:textId="77777777" w:rsidTr="00547111">
        <w:tc>
          <w:tcPr>
            <w:tcW w:w="1843" w:type="dxa"/>
          </w:tcPr>
          <w:p w14:paraId="4750BFA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4750BFA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750BFB1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750BFAC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6C526AE" w14:textId="08724E59" w:rsidR="00251231" w:rsidRDefault="00251231" w:rsidP="00251231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To capture </w:t>
            </w:r>
            <w:r w:rsidR="00892CEA">
              <w:rPr>
                <w:noProof/>
              </w:rPr>
              <w:t xml:space="preserve">agreements for </w:t>
            </w:r>
            <w:r w:rsidR="00493F7E" w:rsidRPr="00493F7E">
              <w:rPr>
                <w:noProof/>
              </w:rPr>
              <w:t xml:space="preserve">NR Positioning Support </w:t>
            </w:r>
            <w:r w:rsidR="00892CEA">
              <w:rPr>
                <w:noProof/>
              </w:rPr>
              <w:t xml:space="preserve">into stage </w:t>
            </w:r>
            <w:r w:rsidR="00981A54">
              <w:rPr>
                <w:noProof/>
              </w:rPr>
              <w:t>3 MAC</w:t>
            </w:r>
            <w:r w:rsidR="00892CEA">
              <w:rPr>
                <w:noProof/>
              </w:rPr>
              <w:t xml:space="preserve"> specification. </w:t>
            </w:r>
          </w:p>
          <w:p w14:paraId="4750BFB0" w14:textId="4548CDF3" w:rsidR="00251231" w:rsidRDefault="0090605F" w:rsidP="0028459F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</w:t>
            </w:r>
          </w:p>
        </w:tc>
      </w:tr>
      <w:tr w:rsidR="001E41F3" w14:paraId="4750BFB4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750BFB2" w14:textId="6E9660DE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750BFB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B2491A" w14:paraId="4750BFC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750BFB5" w14:textId="77777777" w:rsidR="001E41F3" w:rsidRPr="00B2491A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 w:rsidRPr="00B2491A">
              <w:rPr>
                <w:b/>
                <w:i/>
                <w:noProof/>
              </w:rPr>
              <w:t>Summary of change</w:t>
            </w:r>
            <w:r w:rsidR="0051580D" w:rsidRPr="00B2491A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6EB61E38" w14:textId="67CBBF3F" w:rsidR="008317EC" w:rsidRPr="00B2491A" w:rsidRDefault="00242C34" w:rsidP="006A2328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During</w:t>
            </w:r>
            <w:r w:rsidR="00250CFB">
              <w:rPr>
                <w:noProof/>
              </w:rPr>
              <w:t xml:space="preserve"> RAN2-10</w:t>
            </w:r>
            <w:r w:rsidR="006A2328">
              <w:rPr>
                <w:noProof/>
              </w:rPr>
              <w:t>9e</w:t>
            </w:r>
            <w:r w:rsidR="003A50DE">
              <w:rPr>
                <w:noProof/>
              </w:rPr>
              <w:t xml:space="preserve"> agreement is made that SP SRS is supported for positioning. Based on this an MAC CE needs to be defined for the activation/deactiation of the SP SRS. </w:t>
            </w:r>
          </w:p>
          <w:p w14:paraId="4750BFC1" w14:textId="627F2F3A" w:rsidR="003C5BDC" w:rsidRPr="00B2491A" w:rsidRDefault="003C5BDC" w:rsidP="00BD006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RPr="00B2491A" w14:paraId="4750BFC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750BFC3" w14:textId="30A44C8A" w:rsidR="001E41F3" w:rsidRPr="00B2491A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750BFC4" w14:textId="77777777" w:rsidR="001E41F3" w:rsidRPr="00B2491A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B2491A" w14:paraId="4750BFCB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750BFC6" w14:textId="77777777" w:rsidR="001E41F3" w:rsidRPr="00B2491A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 w:rsidRPr="00B2491A"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E62FD3B" w14:textId="51A28653" w:rsidR="00251231" w:rsidRPr="00B2491A" w:rsidRDefault="00493F7E" w:rsidP="00892CEA">
            <w:pPr>
              <w:pStyle w:val="CRCoverPage"/>
              <w:spacing w:after="0"/>
              <w:rPr>
                <w:noProof/>
              </w:rPr>
            </w:pPr>
            <w:r w:rsidRPr="00B2491A">
              <w:rPr>
                <w:noProof/>
              </w:rPr>
              <w:t xml:space="preserve">NR Positioning Support </w:t>
            </w:r>
            <w:r w:rsidR="005864B9">
              <w:rPr>
                <w:noProof/>
              </w:rPr>
              <w:t>is missing in stage 3 MAC spec</w:t>
            </w:r>
            <w:r w:rsidR="00892CEA" w:rsidRPr="00B2491A">
              <w:rPr>
                <w:noProof/>
              </w:rPr>
              <w:t>.</w:t>
            </w:r>
          </w:p>
          <w:p w14:paraId="2E20E979" w14:textId="77777777" w:rsidR="001E41F3" w:rsidRDefault="00962572" w:rsidP="00A102A0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1</w:t>
            </w:r>
            <w:r>
              <w:rPr>
                <w:noProof/>
                <w:lang w:eastAsia="zh-CN"/>
              </w:rPr>
              <w:t>/ A reference to the LPP spec is added in Clause 2;</w:t>
            </w:r>
          </w:p>
          <w:p w14:paraId="08F38801" w14:textId="77777777" w:rsidR="00962572" w:rsidRDefault="00962572" w:rsidP="00A102A0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2/ </w:t>
            </w:r>
            <w:r w:rsidR="00F374EF">
              <w:rPr>
                <w:noProof/>
                <w:lang w:eastAsia="zh-CN"/>
              </w:rPr>
              <w:t>Abbreviation for LPP</w:t>
            </w:r>
            <w:r w:rsidR="00A8787B">
              <w:rPr>
                <w:noProof/>
                <w:lang w:eastAsia="zh-CN"/>
              </w:rPr>
              <w:t xml:space="preserve"> and DL-PRS</w:t>
            </w:r>
            <w:r w:rsidR="00F374EF">
              <w:rPr>
                <w:noProof/>
                <w:lang w:eastAsia="zh-CN"/>
              </w:rPr>
              <w:t xml:space="preserve"> added in Clause 3.2</w:t>
            </w:r>
          </w:p>
          <w:p w14:paraId="12E0B43F" w14:textId="77777777" w:rsidR="003A50DE" w:rsidRDefault="003A50DE" w:rsidP="00A102A0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3/ Add a clause for UE procedure for SP Positioning SRS activation/deactivation MAC CE</w:t>
            </w:r>
          </w:p>
          <w:p w14:paraId="74E389EF" w14:textId="77777777" w:rsidR="003A50DE" w:rsidRDefault="003A50DE" w:rsidP="00A102A0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4/ Add a clause for the format of the MAC CE</w:t>
            </w:r>
          </w:p>
          <w:p w14:paraId="0784F670" w14:textId="77777777" w:rsidR="003A50DE" w:rsidRDefault="003A50DE" w:rsidP="00A102A0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5/ Add LCID for the MAC CE</w:t>
            </w:r>
          </w:p>
          <w:p w14:paraId="12EEE388" w14:textId="77777777" w:rsidR="001A0D90" w:rsidRDefault="001A0D90" w:rsidP="001A0D90">
            <w:pPr>
              <w:pStyle w:val="CRCoverPage"/>
              <w:spacing w:after="0"/>
              <w:rPr>
                <w:noProof/>
                <w:lang w:eastAsia="zh-CN"/>
              </w:rPr>
            </w:pPr>
          </w:p>
          <w:p w14:paraId="3CF869FD" w14:textId="77777777" w:rsidR="001A0D90" w:rsidRDefault="001A0D90" w:rsidP="001A0D90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Update after 3</w:t>
            </w:r>
            <w:r w:rsidRPr="001A0D90">
              <w:rPr>
                <w:noProof/>
                <w:vertAlign w:val="superscript"/>
                <w:lang w:eastAsia="zh-CN"/>
              </w:rPr>
              <w:t>rd</w:t>
            </w:r>
            <w:r>
              <w:rPr>
                <w:noProof/>
                <w:lang w:eastAsia="zh-CN"/>
              </w:rPr>
              <w:t xml:space="preserve"> time slot of 109e:</w:t>
            </w:r>
          </w:p>
          <w:p w14:paraId="4E1E3DFC" w14:textId="77777777" w:rsidR="001A0D90" w:rsidRDefault="001A0D90" w:rsidP="001A0D90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1/ correct the typo that the length of DL-PRS-ID is 8 bits</w:t>
            </w:r>
          </w:p>
          <w:p w14:paraId="06BD1F0A" w14:textId="037848F5" w:rsidR="001A0D90" w:rsidRDefault="001A0D90" w:rsidP="001A0D90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2/ change the naming of the positioning SRS as “SRS-Pos”</w:t>
            </w:r>
            <w:r w:rsidR="00BF6F0D">
              <w:rPr>
                <w:noProof/>
                <w:lang w:eastAsia="zh-CN"/>
              </w:rPr>
              <w:t xml:space="preserve"> as agreed online</w:t>
            </w:r>
          </w:p>
          <w:p w14:paraId="084989D6" w14:textId="5BEFBB2B" w:rsidR="001A0D90" w:rsidRDefault="001A0D90" w:rsidP="001A0D90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3/ Add clause effected</w:t>
            </w:r>
            <w:r w:rsidR="00BF6F0D">
              <w:rPr>
                <w:noProof/>
                <w:lang w:eastAsia="zh-CN"/>
              </w:rPr>
              <w:t>, CRnum</w:t>
            </w:r>
          </w:p>
          <w:p w14:paraId="45B83180" w14:textId="77777777" w:rsidR="00A57728" w:rsidRDefault="00A57728" w:rsidP="001A0D90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4/ remove the definitoin for LPP since it is not used</w:t>
            </w:r>
          </w:p>
          <w:p w14:paraId="0F5C0267" w14:textId="48238704" w:rsidR="00BF6F0D" w:rsidRDefault="00BF6F0D" w:rsidP="001A0D90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5/ remove the serving cell id and bwp id for Sptial Relation Resource ID</w:t>
            </w:r>
            <w:r w:rsidRPr="00BF6F0D">
              <w:rPr>
                <w:noProof/>
                <w:vertAlign w:val="subscript"/>
                <w:lang w:eastAsia="zh-CN"/>
              </w:rPr>
              <w:t>i</w:t>
            </w:r>
            <w:r>
              <w:rPr>
                <w:noProof/>
                <w:lang w:eastAsia="zh-CN"/>
              </w:rPr>
              <w:t xml:space="preserve"> with SSB and chagne the field description for C accordingly. </w:t>
            </w:r>
          </w:p>
          <w:p w14:paraId="4750BFCA" w14:textId="3E1039B2" w:rsidR="00BF6F0D" w:rsidRPr="00BF6F0D" w:rsidRDefault="00BF6F0D" w:rsidP="001A0D90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6/ Change the positoin of F1 in Sptial Relation Resource ID</w:t>
            </w:r>
            <w:r w:rsidRPr="00BF6F0D">
              <w:rPr>
                <w:noProof/>
                <w:vertAlign w:val="subscript"/>
                <w:lang w:eastAsia="zh-CN"/>
              </w:rPr>
              <w:t>i</w:t>
            </w:r>
            <w:r>
              <w:rPr>
                <w:noProof/>
                <w:lang w:eastAsia="zh-CN"/>
              </w:rPr>
              <w:t xml:space="preserve"> with SRS</w:t>
            </w:r>
          </w:p>
        </w:tc>
      </w:tr>
      <w:tr w:rsidR="001E41F3" w:rsidRPr="00B2491A" w14:paraId="4750BFCE" w14:textId="77777777" w:rsidTr="00547111">
        <w:tc>
          <w:tcPr>
            <w:tcW w:w="2694" w:type="dxa"/>
            <w:gridSpan w:val="2"/>
          </w:tcPr>
          <w:p w14:paraId="4750BFCC" w14:textId="77777777" w:rsidR="001E41F3" w:rsidRPr="00B2491A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4750BFCD" w14:textId="77777777" w:rsidR="001E41F3" w:rsidRPr="00B2491A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B2491A" w14:paraId="4750BFD1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750BFCF" w14:textId="77777777" w:rsidR="001E41F3" w:rsidRPr="00B2491A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 w:rsidRPr="00B2491A"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750BFD0" w14:textId="66F1B4D7" w:rsidR="001E41F3" w:rsidRPr="00B2491A" w:rsidRDefault="001A0D90" w:rsidP="00E44633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2</w:t>
            </w:r>
            <w:r>
              <w:rPr>
                <w:noProof/>
                <w:lang w:eastAsia="zh-CN"/>
              </w:rPr>
              <w:t>, 3.2, 5.18.X, 6.1.3.X, 6.2.1</w:t>
            </w:r>
          </w:p>
        </w:tc>
      </w:tr>
      <w:tr w:rsidR="001E41F3" w:rsidRPr="00B2491A" w14:paraId="4750BFD4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750BFD2" w14:textId="77777777" w:rsidR="001E41F3" w:rsidRPr="00B2491A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750BFD3" w14:textId="77777777" w:rsidR="001E41F3" w:rsidRPr="00B2491A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B2491A" w14:paraId="4750BFD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750BFD5" w14:textId="77777777" w:rsidR="001E41F3" w:rsidRPr="00B2491A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50BFD6" w14:textId="77777777" w:rsidR="001E41F3" w:rsidRPr="00B2491A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B2491A"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4750BFD7" w14:textId="77777777" w:rsidR="001E41F3" w:rsidRPr="00B2491A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B2491A"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4750BFD8" w14:textId="77777777" w:rsidR="001E41F3" w:rsidRPr="00B2491A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4750BFD9" w14:textId="77777777" w:rsidR="001E41F3" w:rsidRPr="00B2491A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:rsidRPr="00B2491A" w14:paraId="4750BFE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750BFDB" w14:textId="77777777" w:rsidR="001E41F3" w:rsidRPr="00B2491A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 w:rsidRPr="00B2491A"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750BFDC" w14:textId="77777777" w:rsidR="001E41F3" w:rsidRPr="00B2491A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750BFDD" w14:textId="77777777" w:rsidR="001E41F3" w:rsidRPr="00B2491A" w:rsidRDefault="00DE021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B2491A"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4750BFDE" w14:textId="77777777" w:rsidR="001E41F3" w:rsidRPr="00B2491A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 w:rsidRPr="00B2491A">
              <w:rPr>
                <w:noProof/>
              </w:rPr>
              <w:t xml:space="preserve"> Other core specifications</w:t>
            </w:r>
            <w:r w:rsidRPr="00B2491A"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750BFDF" w14:textId="77777777" w:rsidR="001E41F3" w:rsidRPr="00B2491A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 w:rsidRPr="00B2491A">
              <w:rPr>
                <w:noProof/>
              </w:rPr>
              <w:t xml:space="preserve">TS/TR ... CR ... </w:t>
            </w:r>
          </w:p>
        </w:tc>
      </w:tr>
      <w:tr w:rsidR="001E41F3" w:rsidRPr="00B2491A" w14:paraId="4750BFE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750BFE1" w14:textId="77777777" w:rsidR="001E41F3" w:rsidRPr="00B2491A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 w:rsidRPr="00B2491A"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750BFE2" w14:textId="77777777" w:rsidR="001E41F3" w:rsidRPr="00B2491A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750BFE3" w14:textId="77777777" w:rsidR="001E41F3" w:rsidRPr="00B2491A" w:rsidRDefault="00DE021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B2491A"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4750BFE4" w14:textId="77777777" w:rsidR="001E41F3" w:rsidRPr="00B2491A" w:rsidRDefault="001E41F3">
            <w:pPr>
              <w:pStyle w:val="CRCoverPage"/>
              <w:spacing w:after="0"/>
              <w:rPr>
                <w:noProof/>
              </w:rPr>
            </w:pPr>
            <w:r w:rsidRPr="00B2491A"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750BFE5" w14:textId="77777777" w:rsidR="001E41F3" w:rsidRPr="00B2491A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 w:rsidRPr="00B2491A">
              <w:rPr>
                <w:noProof/>
              </w:rPr>
              <w:t xml:space="preserve">TS/TR ... CR ... </w:t>
            </w:r>
          </w:p>
        </w:tc>
      </w:tr>
      <w:tr w:rsidR="001E41F3" w:rsidRPr="00B2491A" w14:paraId="4750BFE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750BFE7" w14:textId="77777777" w:rsidR="001E41F3" w:rsidRPr="00B2491A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 w:rsidRPr="00B2491A">
              <w:rPr>
                <w:b/>
                <w:i/>
                <w:noProof/>
              </w:rPr>
              <w:t xml:space="preserve">(show </w:t>
            </w:r>
            <w:r w:rsidR="00592D74" w:rsidRPr="00B2491A">
              <w:rPr>
                <w:b/>
                <w:i/>
                <w:noProof/>
              </w:rPr>
              <w:t xml:space="preserve">related </w:t>
            </w:r>
            <w:r w:rsidRPr="00B2491A">
              <w:rPr>
                <w:b/>
                <w:i/>
                <w:noProof/>
              </w:rPr>
              <w:t>CR</w:t>
            </w:r>
            <w:r w:rsidR="00592D74" w:rsidRPr="00B2491A">
              <w:rPr>
                <w:b/>
                <w:i/>
                <w:noProof/>
              </w:rPr>
              <w:t>s</w:t>
            </w:r>
            <w:r w:rsidRPr="00B2491A"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750BFE8" w14:textId="77777777" w:rsidR="001E41F3" w:rsidRPr="00B2491A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750BFE9" w14:textId="77777777" w:rsidR="001E41F3" w:rsidRPr="00B2491A" w:rsidRDefault="00DE021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B2491A"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4750BFEA" w14:textId="77777777" w:rsidR="001E41F3" w:rsidRPr="00B2491A" w:rsidRDefault="001E41F3">
            <w:pPr>
              <w:pStyle w:val="CRCoverPage"/>
              <w:spacing w:after="0"/>
              <w:rPr>
                <w:noProof/>
              </w:rPr>
            </w:pPr>
            <w:r w:rsidRPr="00B2491A"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750BFEB" w14:textId="77777777" w:rsidR="001E41F3" w:rsidRPr="00B2491A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 w:rsidRPr="00B2491A">
              <w:rPr>
                <w:noProof/>
              </w:rPr>
              <w:t>TS</w:t>
            </w:r>
            <w:r w:rsidR="000A6394" w:rsidRPr="00B2491A">
              <w:rPr>
                <w:noProof/>
              </w:rPr>
              <w:t xml:space="preserve">/TR ... CR ... </w:t>
            </w:r>
          </w:p>
        </w:tc>
      </w:tr>
      <w:tr w:rsidR="001E41F3" w:rsidRPr="00B2491A" w14:paraId="4750BFEF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750BFED" w14:textId="77777777" w:rsidR="001E41F3" w:rsidRPr="00B2491A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750BFEE" w14:textId="77777777" w:rsidR="001E41F3" w:rsidRPr="00B2491A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RPr="00B2491A" w14:paraId="4750BFF2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750BFF0" w14:textId="77777777" w:rsidR="001E41F3" w:rsidRPr="00B2491A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 w:rsidRPr="00B2491A">
              <w:rPr>
                <w:b/>
                <w:i/>
                <w:noProof/>
              </w:rPr>
              <w:lastRenderedPageBreak/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750BFF1" w14:textId="4A886D24" w:rsidR="00BD55B0" w:rsidRPr="00B2491A" w:rsidRDefault="005864B9" w:rsidP="005864B9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Based on TS38.321 v15.8</w:t>
            </w:r>
            <w:r w:rsidR="00BD55B0">
              <w:rPr>
                <w:noProof/>
              </w:rPr>
              <w:t>.0</w:t>
            </w:r>
          </w:p>
        </w:tc>
      </w:tr>
    </w:tbl>
    <w:p w14:paraId="4750BFF3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4750BFF4" w14:textId="77777777" w:rsidR="001E41F3" w:rsidRDefault="001E41F3">
      <w:pPr>
        <w:rPr>
          <w:noProof/>
        </w:rPr>
        <w:sectPr w:rsidR="001E41F3">
          <w:headerReference w:type="even" r:id="rId15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4137039A" w14:textId="387AE31D" w:rsidR="00387740" w:rsidRDefault="00387740" w:rsidP="00387740">
      <w:pPr>
        <w:rPr>
          <w:lang w:eastAsia="zh-CN"/>
        </w:rPr>
      </w:pPr>
      <w:bookmarkStart w:id="2" w:name="_Toc29239797"/>
      <w:r>
        <w:rPr>
          <w:rFonts w:hint="eastAsia"/>
          <w:lang w:eastAsia="zh-CN"/>
        </w:rPr>
        <w:lastRenderedPageBreak/>
        <w:t>=</w:t>
      </w:r>
      <w:r>
        <w:rPr>
          <w:lang w:eastAsia="zh-CN"/>
        </w:rPr>
        <w:t>===========================FIRST CHANGE============================================</w:t>
      </w:r>
    </w:p>
    <w:p w14:paraId="79EEDD8F" w14:textId="77777777" w:rsidR="00BD0063" w:rsidRDefault="00BD0063" w:rsidP="00BD0063">
      <w:pPr>
        <w:pStyle w:val="1"/>
      </w:pPr>
      <w:r>
        <w:t>2</w:t>
      </w:r>
      <w:r>
        <w:tab/>
        <w:t>References</w:t>
      </w:r>
      <w:bookmarkEnd w:id="2"/>
    </w:p>
    <w:p w14:paraId="5BB6B9D9" w14:textId="77777777" w:rsidR="00BD0063" w:rsidRDefault="00BD0063" w:rsidP="00BD0063">
      <w:r>
        <w:t>The following documents contain provisions which, through reference in this text, constitute provisions of the present document.</w:t>
      </w:r>
    </w:p>
    <w:p w14:paraId="0C04A043" w14:textId="77777777" w:rsidR="00BD0063" w:rsidRDefault="00BD0063" w:rsidP="00BD0063">
      <w:pPr>
        <w:pStyle w:val="B1"/>
      </w:pPr>
      <w:bookmarkStart w:id="3" w:name="OLE_LINK4"/>
      <w:bookmarkStart w:id="4" w:name="OLE_LINK3"/>
      <w:bookmarkStart w:id="5" w:name="OLE_LINK2"/>
      <w:r>
        <w:t>-</w:t>
      </w:r>
      <w:r>
        <w:tab/>
        <w:t>References are either specific (identified by date of publication, edition number, version number, etc.) or non</w:t>
      </w:r>
      <w:r>
        <w:noBreakHyphen/>
        <w:t>specific.</w:t>
      </w:r>
    </w:p>
    <w:p w14:paraId="2884E96E" w14:textId="77777777" w:rsidR="00BD0063" w:rsidRDefault="00BD0063" w:rsidP="00BD0063">
      <w:pPr>
        <w:pStyle w:val="B1"/>
      </w:pPr>
      <w:r>
        <w:t>-</w:t>
      </w:r>
      <w:r>
        <w:tab/>
        <w:t>For a specific reference, subsequent revisions do not apply.</w:t>
      </w:r>
    </w:p>
    <w:p w14:paraId="0DFBF88E" w14:textId="77777777" w:rsidR="00BD0063" w:rsidRDefault="00BD0063" w:rsidP="00BD0063">
      <w:pPr>
        <w:pStyle w:val="B1"/>
      </w:pPr>
      <w:r>
        <w:t>-</w:t>
      </w:r>
      <w:r>
        <w:tab/>
        <w:t>For a non-specific reference, the latest version applies. In the case of a reference to a 3GPP document (including a GSM document), a non-specific reference implicitly refers to the latest version of that document</w:t>
      </w:r>
      <w:r>
        <w:rPr>
          <w:i/>
        </w:rPr>
        <w:t xml:space="preserve"> in the same Release as the present document</w:t>
      </w:r>
      <w:r>
        <w:t>.</w:t>
      </w:r>
    </w:p>
    <w:bookmarkEnd w:id="3"/>
    <w:bookmarkEnd w:id="4"/>
    <w:bookmarkEnd w:id="5"/>
    <w:p w14:paraId="167B2007" w14:textId="77777777" w:rsidR="00BD0063" w:rsidRDefault="00BD0063" w:rsidP="00BD0063">
      <w:pPr>
        <w:pStyle w:val="EX"/>
        <w:rPr>
          <w:lang w:eastAsia="ko-KR"/>
        </w:rPr>
      </w:pPr>
      <w:r>
        <w:t>[1]</w:t>
      </w:r>
      <w:r>
        <w:tab/>
        <w:t>3GPP TR 21.905: "Vocabulary for 3GPP Specifications".</w:t>
      </w:r>
    </w:p>
    <w:p w14:paraId="0C88681D" w14:textId="77777777" w:rsidR="00BD0063" w:rsidRDefault="00BD0063" w:rsidP="00BD0063">
      <w:pPr>
        <w:pStyle w:val="EX"/>
        <w:rPr>
          <w:lang w:eastAsia="ko-KR"/>
        </w:rPr>
      </w:pPr>
      <w:r>
        <w:rPr>
          <w:lang w:eastAsia="ko-KR"/>
        </w:rPr>
        <w:t>[2]</w:t>
      </w:r>
      <w:r>
        <w:rPr>
          <w:lang w:eastAsia="ko-KR"/>
        </w:rPr>
        <w:tab/>
        <w:t>3GPP TS 38.300: "NR; Overall description; Stage 2".</w:t>
      </w:r>
    </w:p>
    <w:p w14:paraId="680EE385" w14:textId="77777777" w:rsidR="00BD0063" w:rsidRDefault="00BD0063" w:rsidP="00BD0063">
      <w:pPr>
        <w:pStyle w:val="EX"/>
        <w:rPr>
          <w:lang w:eastAsia="ko-KR"/>
        </w:rPr>
      </w:pPr>
      <w:r>
        <w:rPr>
          <w:lang w:eastAsia="ko-KR"/>
        </w:rPr>
        <w:t>[3]</w:t>
      </w:r>
      <w:r>
        <w:rPr>
          <w:lang w:eastAsia="ko-KR"/>
        </w:rPr>
        <w:tab/>
        <w:t>3GPP TS 38.322: "NR; Radio Link Control (RLC) protocol specification".</w:t>
      </w:r>
    </w:p>
    <w:p w14:paraId="1E3B4DFE" w14:textId="77777777" w:rsidR="00BD0063" w:rsidRDefault="00BD0063" w:rsidP="00BD0063">
      <w:pPr>
        <w:pStyle w:val="EX"/>
        <w:rPr>
          <w:lang w:eastAsia="ko-KR"/>
        </w:rPr>
      </w:pPr>
      <w:r>
        <w:rPr>
          <w:lang w:eastAsia="ko-KR"/>
        </w:rPr>
        <w:t>[4]</w:t>
      </w:r>
      <w:r>
        <w:rPr>
          <w:lang w:eastAsia="ko-KR"/>
        </w:rPr>
        <w:tab/>
        <w:t>3GPP TS 38.323: "NR; Packet Data Convergence Protocol (PDCP) protocol specification".</w:t>
      </w:r>
    </w:p>
    <w:p w14:paraId="642BD998" w14:textId="77777777" w:rsidR="00BD0063" w:rsidRDefault="00BD0063" w:rsidP="00BD0063">
      <w:pPr>
        <w:pStyle w:val="EX"/>
        <w:rPr>
          <w:lang w:eastAsia="ko-KR"/>
        </w:rPr>
      </w:pPr>
      <w:r>
        <w:rPr>
          <w:lang w:eastAsia="ko-KR"/>
        </w:rPr>
        <w:t>[5]</w:t>
      </w:r>
      <w:r>
        <w:rPr>
          <w:lang w:eastAsia="ko-KR"/>
        </w:rPr>
        <w:tab/>
        <w:t>3GPP TS 38.331: "NR; Radio Resource Control (RRC); Protocol specification".</w:t>
      </w:r>
    </w:p>
    <w:p w14:paraId="014791A3" w14:textId="77777777" w:rsidR="00BD0063" w:rsidRDefault="00BD0063" w:rsidP="00BD0063">
      <w:pPr>
        <w:pStyle w:val="EX"/>
        <w:rPr>
          <w:lang w:eastAsia="ko-KR"/>
        </w:rPr>
      </w:pPr>
      <w:r>
        <w:rPr>
          <w:lang w:eastAsia="ko-KR"/>
        </w:rPr>
        <w:t>[6]</w:t>
      </w:r>
      <w:r>
        <w:rPr>
          <w:lang w:eastAsia="ko-KR"/>
        </w:rPr>
        <w:tab/>
        <w:t>3GPP TS 38.213: "NR; Physical Layer Procedures for control".</w:t>
      </w:r>
    </w:p>
    <w:p w14:paraId="31AABF88" w14:textId="77777777" w:rsidR="00BD0063" w:rsidRDefault="00BD0063" w:rsidP="00BD0063">
      <w:pPr>
        <w:pStyle w:val="EX"/>
        <w:rPr>
          <w:lang w:eastAsia="ko-KR"/>
        </w:rPr>
      </w:pPr>
      <w:r w:rsidRPr="00126AEE">
        <w:rPr>
          <w:lang w:eastAsia="ko-KR"/>
        </w:rPr>
        <w:t>[7]</w:t>
      </w:r>
      <w:r w:rsidRPr="00126AEE">
        <w:rPr>
          <w:lang w:eastAsia="ko-KR"/>
        </w:rPr>
        <w:tab/>
        <w:t>3GPP TS 38.214: "NR; Physical Layer Procedures for data".</w:t>
      </w:r>
    </w:p>
    <w:p w14:paraId="7E82896A" w14:textId="77777777" w:rsidR="00BD0063" w:rsidRDefault="00BD0063" w:rsidP="00BD0063">
      <w:pPr>
        <w:pStyle w:val="EX"/>
        <w:rPr>
          <w:lang w:eastAsia="ko-KR"/>
        </w:rPr>
      </w:pPr>
      <w:r>
        <w:rPr>
          <w:lang w:eastAsia="ko-KR"/>
        </w:rPr>
        <w:t>[8]</w:t>
      </w:r>
      <w:r>
        <w:rPr>
          <w:lang w:eastAsia="ko-KR"/>
        </w:rPr>
        <w:tab/>
        <w:t>3GPP TS 38.211: "NR; Physical channels and modulation".</w:t>
      </w:r>
    </w:p>
    <w:p w14:paraId="70DE9803" w14:textId="77777777" w:rsidR="00BD0063" w:rsidRDefault="00BD0063" w:rsidP="00BD0063">
      <w:pPr>
        <w:pStyle w:val="EX"/>
        <w:rPr>
          <w:lang w:eastAsia="ko-KR"/>
        </w:rPr>
      </w:pPr>
      <w:r>
        <w:rPr>
          <w:lang w:eastAsia="ko-KR"/>
        </w:rPr>
        <w:t>[9]</w:t>
      </w:r>
      <w:r>
        <w:rPr>
          <w:lang w:eastAsia="ko-KR"/>
        </w:rPr>
        <w:tab/>
        <w:t>3GPP TS 38.212: "NR; Multiplexing and channel coding".</w:t>
      </w:r>
    </w:p>
    <w:p w14:paraId="267A8DEC" w14:textId="77777777" w:rsidR="00BD0063" w:rsidRDefault="00BD0063" w:rsidP="00BD0063">
      <w:pPr>
        <w:pStyle w:val="EX"/>
        <w:rPr>
          <w:lang w:eastAsia="ko-KR"/>
        </w:rPr>
      </w:pPr>
      <w:r>
        <w:rPr>
          <w:lang w:eastAsia="ko-KR"/>
        </w:rPr>
        <w:t>[10]</w:t>
      </w:r>
      <w:r>
        <w:rPr>
          <w:lang w:eastAsia="ko-KR"/>
        </w:rPr>
        <w:tab/>
        <w:t>Void.</w:t>
      </w:r>
    </w:p>
    <w:p w14:paraId="46A360B0" w14:textId="77777777" w:rsidR="00BD0063" w:rsidRDefault="00BD0063" w:rsidP="00BD0063">
      <w:pPr>
        <w:pStyle w:val="EX"/>
        <w:rPr>
          <w:lang w:eastAsia="ko-KR"/>
        </w:rPr>
      </w:pPr>
      <w:r>
        <w:rPr>
          <w:lang w:eastAsia="ko-KR"/>
        </w:rPr>
        <w:t>[11]</w:t>
      </w:r>
      <w:r>
        <w:rPr>
          <w:lang w:eastAsia="ko-KR"/>
        </w:rPr>
        <w:tab/>
        <w:t>3GPP TS 38.133: "NR; Requirements for support of radio resource management".</w:t>
      </w:r>
    </w:p>
    <w:p w14:paraId="04C1247F" w14:textId="77777777" w:rsidR="00BD0063" w:rsidRDefault="00BD0063" w:rsidP="00BD0063">
      <w:pPr>
        <w:pStyle w:val="EX"/>
        <w:rPr>
          <w:lang w:eastAsia="ko-KR"/>
        </w:rPr>
      </w:pPr>
      <w:r>
        <w:rPr>
          <w:lang w:eastAsia="ko-KR"/>
        </w:rPr>
        <w:t>[12]</w:t>
      </w:r>
      <w:r>
        <w:rPr>
          <w:lang w:eastAsia="ko-KR"/>
        </w:rPr>
        <w:tab/>
        <w:t>3GPP TS 36.133: "Evolved Universal Terrestrial Radio Access (E-UTRA); Requirements for support of radio resource management".</w:t>
      </w:r>
    </w:p>
    <w:p w14:paraId="00A1C67A" w14:textId="77777777" w:rsidR="00BD0063" w:rsidRDefault="00BD0063" w:rsidP="00BD0063">
      <w:pPr>
        <w:pStyle w:val="EX"/>
        <w:rPr>
          <w:lang w:eastAsia="ko-KR"/>
        </w:rPr>
      </w:pPr>
      <w:r>
        <w:rPr>
          <w:lang w:eastAsia="ko-KR"/>
        </w:rPr>
        <w:t>[13]</w:t>
      </w:r>
      <w:r>
        <w:rPr>
          <w:lang w:eastAsia="ko-KR"/>
        </w:rPr>
        <w:tab/>
        <w:t>3GPP TS 26.114: "Technical Specification Group Services and System Aspects; IP Multimedia Subsystem (IMS); Multimedia Telephony; Media handling and interaction".</w:t>
      </w:r>
    </w:p>
    <w:p w14:paraId="5947DB7C" w14:textId="77777777" w:rsidR="00BD0063" w:rsidRDefault="00BD0063" w:rsidP="00BD0063">
      <w:pPr>
        <w:pStyle w:val="EX"/>
        <w:rPr>
          <w:lang w:eastAsia="ko-KR"/>
        </w:rPr>
      </w:pPr>
      <w:r>
        <w:rPr>
          <w:lang w:eastAsia="ko-KR"/>
        </w:rPr>
        <w:t>[14]</w:t>
      </w:r>
      <w:r>
        <w:rPr>
          <w:lang w:eastAsia="ko-KR"/>
        </w:rPr>
        <w:tab/>
        <w:t>3GPP TS 38.101-1: "NR; User Equipment (UE) radio transmission and reception; Part 1: Range 1 Standalone".</w:t>
      </w:r>
    </w:p>
    <w:p w14:paraId="34BC017C" w14:textId="77777777" w:rsidR="00BD0063" w:rsidRDefault="00BD0063" w:rsidP="00BD0063">
      <w:pPr>
        <w:pStyle w:val="EX"/>
        <w:rPr>
          <w:lang w:eastAsia="ko-KR"/>
        </w:rPr>
      </w:pPr>
      <w:r>
        <w:rPr>
          <w:lang w:eastAsia="ko-KR"/>
        </w:rPr>
        <w:t>[15]</w:t>
      </w:r>
      <w:r>
        <w:rPr>
          <w:lang w:eastAsia="ko-KR"/>
        </w:rPr>
        <w:tab/>
        <w:t>3GPP TS 38.101-2: "NR; User Equipment (UE) radio transmission and reception; Part 2: Range 2 Standalone".</w:t>
      </w:r>
    </w:p>
    <w:p w14:paraId="2B91C465" w14:textId="77777777" w:rsidR="00BD0063" w:rsidRDefault="00BD0063" w:rsidP="00BD0063">
      <w:pPr>
        <w:pStyle w:val="EX"/>
        <w:rPr>
          <w:lang w:eastAsia="ko-KR"/>
        </w:rPr>
      </w:pPr>
      <w:r>
        <w:rPr>
          <w:lang w:eastAsia="ko-KR"/>
        </w:rPr>
        <w:t>[16]</w:t>
      </w:r>
      <w:r>
        <w:rPr>
          <w:lang w:eastAsia="ko-KR"/>
        </w:rPr>
        <w:tab/>
        <w:t>3GPP TS 38.101-3: "NR; User Equipment (UE) radio transmission and reception; Part 3: Range 1 and Range 2 Interworking operation with other radios".</w:t>
      </w:r>
    </w:p>
    <w:p w14:paraId="12282213" w14:textId="77777777" w:rsidR="00BD0063" w:rsidRDefault="00BD0063" w:rsidP="00BD0063">
      <w:pPr>
        <w:pStyle w:val="EX"/>
        <w:rPr>
          <w:ins w:id="6" w:author="Yinghaoguo (Huawei Wireless)" w:date="2020-03-04T21:59:00Z"/>
          <w:lang w:eastAsia="ko-KR"/>
        </w:rPr>
      </w:pPr>
      <w:r>
        <w:rPr>
          <w:lang w:eastAsia="ko-KR"/>
        </w:rPr>
        <w:t>[17]</w:t>
      </w:r>
      <w:r>
        <w:rPr>
          <w:lang w:eastAsia="ko-KR"/>
        </w:rPr>
        <w:tab/>
        <w:t>3GPP TS 36.213: "Evolved Universal Terrestrial Radio Access (E-UTRA); Physical Layer Procedures".</w:t>
      </w:r>
    </w:p>
    <w:p w14:paraId="4B460EA0" w14:textId="560C80F8" w:rsidR="000C6F3D" w:rsidRDefault="000C6F3D" w:rsidP="00BD0063">
      <w:pPr>
        <w:pStyle w:val="EX"/>
        <w:rPr>
          <w:lang w:eastAsia="ko-KR"/>
        </w:rPr>
      </w:pPr>
      <w:ins w:id="7" w:author="Yinghaoguo (Huawei Wireless)" w:date="2020-03-04T21:59:00Z">
        <w:r>
          <w:rPr>
            <w:lang w:eastAsia="ko-KR"/>
          </w:rPr>
          <w:t>[xx]</w:t>
        </w:r>
        <w:r>
          <w:rPr>
            <w:lang w:eastAsia="ko-KR"/>
          </w:rPr>
          <w:tab/>
        </w:r>
      </w:ins>
      <w:ins w:id="8" w:author="Yinghaoguo (Huawei Wireless)" w:date="2020-03-04T22:00:00Z">
        <w:r w:rsidR="00FC6F67">
          <w:t>3GPP TS 37.355: "Evolved Universal Terrestrial Radio Access (E-UTRA); LTE Positioning Protocol (LPP)"</w:t>
        </w:r>
      </w:ins>
    </w:p>
    <w:p w14:paraId="5E2ED09A" w14:textId="69C9CBA9" w:rsidR="00387740" w:rsidRDefault="00387740" w:rsidP="00387740">
      <w:pPr>
        <w:rPr>
          <w:lang w:eastAsia="zh-CN"/>
        </w:rPr>
      </w:pPr>
      <w:bookmarkStart w:id="9" w:name="_Toc29239798"/>
      <w:r>
        <w:rPr>
          <w:rFonts w:hint="eastAsia"/>
          <w:lang w:eastAsia="zh-CN"/>
        </w:rPr>
        <w:t>=</w:t>
      </w:r>
      <w:r>
        <w:rPr>
          <w:lang w:eastAsia="zh-CN"/>
        </w:rPr>
        <w:t>=========================SECOND CHANGE============================================</w:t>
      </w:r>
    </w:p>
    <w:p w14:paraId="28AFDC0A" w14:textId="77777777" w:rsidR="00BD0063" w:rsidRDefault="00BD0063" w:rsidP="00BD0063">
      <w:pPr>
        <w:pStyle w:val="1"/>
      </w:pPr>
      <w:r>
        <w:lastRenderedPageBreak/>
        <w:t>3</w:t>
      </w:r>
      <w:r>
        <w:tab/>
        <w:t>Definitions, symbols and abbreviations</w:t>
      </w:r>
      <w:bookmarkEnd w:id="9"/>
    </w:p>
    <w:p w14:paraId="49854E00" w14:textId="77777777" w:rsidR="00BD0063" w:rsidRDefault="00BD0063" w:rsidP="00BD0063">
      <w:pPr>
        <w:pStyle w:val="2"/>
      </w:pPr>
      <w:bookmarkStart w:id="10" w:name="_Toc29239800"/>
      <w:r>
        <w:t>3.</w:t>
      </w:r>
      <w:r>
        <w:rPr>
          <w:lang w:eastAsia="ko-KR"/>
        </w:rPr>
        <w:t>2</w:t>
      </w:r>
      <w:r>
        <w:tab/>
        <w:t>Abbreviations</w:t>
      </w:r>
      <w:bookmarkEnd w:id="10"/>
    </w:p>
    <w:p w14:paraId="1A0E3F0D" w14:textId="77777777" w:rsidR="00BD0063" w:rsidRDefault="00BD0063" w:rsidP="00BD0063">
      <w:pPr>
        <w:keepNext/>
      </w:pPr>
      <w:r>
        <w:t>For the purposes of the present document, the abbreviations given in TR 21.905 [1] and the following apply. An abbreviation defined in the present document takes precedence over the definition of the same abbreviation, if any, in TR 21.905 [1].</w:t>
      </w:r>
    </w:p>
    <w:p w14:paraId="2F95A287" w14:textId="77777777" w:rsidR="00BD0063" w:rsidRDefault="00BD0063" w:rsidP="00BD0063">
      <w:pPr>
        <w:pStyle w:val="EW"/>
        <w:ind w:left="2268" w:hanging="1984"/>
        <w:rPr>
          <w:lang w:eastAsia="ko-KR"/>
        </w:rPr>
      </w:pPr>
      <w:r>
        <w:rPr>
          <w:lang w:eastAsia="ko-KR"/>
        </w:rPr>
        <w:t>BSR</w:t>
      </w:r>
      <w:r>
        <w:rPr>
          <w:lang w:eastAsia="ko-KR"/>
        </w:rPr>
        <w:tab/>
        <w:t>Buffer Status Report</w:t>
      </w:r>
    </w:p>
    <w:p w14:paraId="1A88CF7D" w14:textId="77777777" w:rsidR="00BD0063" w:rsidRDefault="00BD0063" w:rsidP="00BD0063">
      <w:pPr>
        <w:pStyle w:val="EW"/>
        <w:ind w:left="2268" w:hanging="1984"/>
        <w:rPr>
          <w:lang w:eastAsia="ko-KR"/>
        </w:rPr>
      </w:pPr>
      <w:r>
        <w:rPr>
          <w:lang w:eastAsia="ko-KR"/>
        </w:rPr>
        <w:t>BWP</w:t>
      </w:r>
      <w:r>
        <w:rPr>
          <w:lang w:eastAsia="ko-KR"/>
        </w:rPr>
        <w:tab/>
        <w:t>Bandwidth Part</w:t>
      </w:r>
    </w:p>
    <w:p w14:paraId="0D8CBBF7" w14:textId="77777777" w:rsidR="00BD0063" w:rsidRDefault="00BD0063" w:rsidP="00BD0063">
      <w:pPr>
        <w:pStyle w:val="EW"/>
        <w:ind w:left="2268" w:hanging="1984"/>
        <w:rPr>
          <w:lang w:eastAsia="ko-KR"/>
        </w:rPr>
      </w:pPr>
      <w:r>
        <w:rPr>
          <w:lang w:eastAsia="ko-KR"/>
        </w:rPr>
        <w:t>CE</w:t>
      </w:r>
      <w:r>
        <w:rPr>
          <w:lang w:eastAsia="ko-KR"/>
        </w:rPr>
        <w:tab/>
        <w:t>Control Element</w:t>
      </w:r>
    </w:p>
    <w:p w14:paraId="6B13A621" w14:textId="77777777" w:rsidR="00BD0063" w:rsidRDefault="00BD0063" w:rsidP="00BD0063">
      <w:pPr>
        <w:pStyle w:val="EW"/>
        <w:ind w:left="2268" w:hanging="1984"/>
        <w:rPr>
          <w:lang w:eastAsia="ko-KR"/>
        </w:rPr>
      </w:pPr>
      <w:r>
        <w:rPr>
          <w:lang w:eastAsia="ko-KR"/>
        </w:rPr>
        <w:t>CSI</w:t>
      </w:r>
      <w:r>
        <w:rPr>
          <w:lang w:eastAsia="ko-KR"/>
        </w:rPr>
        <w:tab/>
        <w:t>Channel State Information</w:t>
      </w:r>
    </w:p>
    <w:p w14:paraId="6BD9310D" w14:textId="77777777" w:rsidR="00BD0063" w:rsidRDefault="00BD0063" w:rsidP="00BD0063">
      <w:pPr>
        <w:pStyle w:val="EW"/>
        <w:ind w:left="2268" w:hanging="1984"/>
        <w:rPr>
          <w:lang w:eastAsia="ko-KR"/>
        </w:rPr>
      </w:pPr>
      <w:r>
        <w:rPr>
          <w:lang w:eastAsia="ko-KR"/>
        </w:rPr>
        <w:t>CSI-IM</w:t>
      </w:r>
      <w:r>
        <w:rPr>
          <w:lang w:eastAsia="ko-KR"/>
        </w:rPr>
        <w:tab/>
        <w:t xml:space="preserve">CSI </w:t>
      </w:r>
      <w:proofErr w:type="spellStart"/>
      <w:r>
        <w:rPr>
          <w:lang w:eastAsia="ko-KR"/>
        </w:rPr>
        <w:t>Intereference</w:t>
      </w:r>
      <w:proofErr w:type="spellEnd"/>
      <w:r>
        <w:rPr>
          <w:lang w:eastAsia="ko-KR"/>
        </w:rPr>
        <w:t xml:space="preserve"> Measurement</w:t>
      </w:r>
    </w:p>
    <w:p w14:paraId="063BC3AD" w14:textId="77777777" w:rsidR="00BD0063" w:rsidRDefault="00BD0063" w:rsidP="00BD0063">
      <w:pPr>
        <w:pStyle w:val="EW"/>
        <w:ind w:left="2268" w:hanging="1984"/>
        <w:rPr>
          <w:lang w:eastAsia="ko-KR"/>
        </w:rPr>
      </w:pPr>
      <w:r>
        <w:rPr>
          <w:lang w:eastAsia="ko-KR"/>
        </w:rPr>
        <w:t>CSI-RS</w:t>
      </w:r>
      <w:r>
        <w:rPr>
          <w:lang w:eastAsia="ko-KR"/>
        </w:rPr>
        <w:tab/>
        <w:t>CSI Reference Signal</w:t>
      </w:r>
    </w:p>
    <w:p w14:paraId="3DCE7261" w14:textId="77777777" w:rsidR="00BD0063" w:rsidRDefault="00BD0063" w:rsidP="00BD0063">
      <w:pPr>
        <w:pStyle w:val="EW"/>
        <w:ind w:left="2268" w:hanging="1984"/>
        <w:rPr>
          <w:ins w:id="11" w:author="Yinghaoguo (Huawei Wireless)" w:date="2020-03-05T00:17:00Z"/>
          <w:lang w:eastAsia="ko-KR"/>
        </w:rPr>
      </w:pPr>
      <w:r>
        <w:rPr>
          <w:lang w:eastAsia="ko-KR"/>
        </w:rPr>
        <w:t>CS-RNTI</w:t>
      </w:r>
      <w:r>
        <w:rPr>
          <w:lang w:eastAsia="ko-KR"/>
        </w:rPr>
        <w:tab/>
        <w:t>Configured Scheduling RNTI</w:t>
      </w:r>
    </w:p>
    <w:p w14:paraId="778EB1CA" w14:textId="07BAA89D" w:rsidR="00E17F32" w:rsidRDefault="00E17F32" w:rsidP="00BD0063">
      <w:pPr>
        <w:pStyle w:val="EW"/>
        <w:ind w:left="2268" w:hanging="1984"/>
        <w:rPr>
          <w:lang w:eastAsia="ko-KR"/>
        </w:rPr>
      </w:pPr>
      <w:ins w:id="12" w:author="Yinghaoguo (Huawei Wireless)" w:date="2020-03-05T00:17:00Z">
        <w:r>
          <w:rPr>
            <w:lang w:eastAsia="ko-KR"/>
          </w:rPr>
          <w:t>DL-PRS</w:t>
        </w:r>
        <w:r>
          <w:rPr>
            <w:lang w:eastAsia="ko-KR"/>
          </w:rPr>
          <w:tab/>
        </w:r>
        <w:proofErr w:type="spellStart"/>
        <w:r>
          <w:rPr>
            <w:lang w:eastAsia="ko-KR"/>
          </w:rPr>
          <w:t>DownLink</w:t>
        </w:r>
        <w:proofErr w:type="spellEnd"/>
        <w:r>
          <w:rPr>
            <w:lang w:eastAsia="ko-KR"/>
          </w:rPr>
          <w:t>-Positioning Reference Signal</w:t>
        </w:r>
      </w:ins>
    </w:p>
    <w:p w14:paraId="3406C55C" w14:textId="77777777" w:rsidR="00BD0063" w:rsidRDefault="00BD0063" w:rsidP="00BD0063">
      <w:pPr>
        <w:pStyle w:val="EW"/>
        <w:ind w:left="2268" w:hanging="1984"/>
        <w:rPr>
          <w:lang w:eastAsia="ko-KR"/>
        </w:rPr>
      </w:pPr>
      <w:r>
        <w:rPr>
          <w:lang w:eastAsia="ko-KR"/>
        </w:rPr>
        <w:t>INT-RNTI</w:t>
      </w:r>
      <w:r>
        <w:rPr>
          <w:lang w:eastAsia="ko-KR"/>
        </w:rPr>
        <w:tab/>
        <w:t>Interruption RNTI</w:t>
      </w:r>
    </w:p>
    <w:p w14:paraId="02CE3743" w14:textId="77777777" w:rsidR="00BD0063" w:rsidRDefault="00BD0063" w:rsidP="00BD0063">
      <w:pPr>
        <w:pStyle w:val="EW"/>
        <w:ind w:left="2268" w:hanging="1984"/>
        <w:rPr>
          <w:lang w:eastAsia="ko-KR"/>
        </w:rPr>
      </w:pPr>
      <w:r>
        <w:rPr>
          <w:lang w:eastAsia="ko-KR"/>
        </w:rPr>
        <w:t>LCG</w:t>
      </w:r>
      <w:r>
        <w:rPr>
          <w:lang w:eastAsia="ko-KR"/>
        </w:rPr>
        <w:tab/>
        <w:t>Logical Channel Group</w:t>
      </w:r>
    </w:p>
    <w:p w14:paraId="032B4052" w14:textId="00DBAF35" w:rsidR="00126AEE" w:rsidRDefault="00BD0063" w:rsidP="00A57728">
      <w:pPr>
        <w:pStyle w:val="EW"/>
        <w:ind w:left="2268" w:hanging="1984"/>
        <w:rPr>
          <w:lang w:eastAsia="zh-CN"/>
        </w:rPr>
      </w:pPr>
      <w:r>
        <w:rPr>
          <w:lang w:eastAsia="ko-KR"/>
        </w:rPr>
        <w:t>LCP</w:t>
      </w:r>
      <w:r>
        <w:rPr>
          <w:lang w:eastAsia="ko-KR"/>
        </w:rPr>
        <w:tab/>
        <w:t>Logical Channel Prioritization</w:t>
      </w:r>
    </w:p>
    <w:p w14:paraId="4E4E981C" w14:textId="77777777" w:rsidR="00BD0063" w:rsidRDefault="00BD0063" w:rsidP="00BD0063">
      <w:pPr>
        <w:pStyle w:val="EW"/>
        <w:ind w:left="2268" w:hanging="1984"/>
        <w:rPr>
          <w:lang w:eastAsia="ko-KR"/>
        </w:rPr>
      </w:pPr>
      <w:r>
        <w:rPr>
          <w:lang w:eastAsia="ko-KR"/>
        </w:rPr>
        <w:t>MCG</w:t>
      </w:r>
      <w:r>
        <w:rPr>
          <w:lang w:eastAsia="ko-KR"/>
        </w:rPr>
        <w:tab/>
        <w:t>Master Cell Group</w:t>
      </w:r>
    </w:p>
    <w:p w14:paraId="382E3806" w14:textId="77777777" w:rsidR="00BD0063" w:rsidRDefault="00BD0063" w:rsidP="00BD0063">
      <w:pPr>
        <w:pStyle w:val="EW"/>
        <w:ind w:left="2268" w:hanging="1984"/>
        <w:rPr>
          <w:lang w:eastAsia="ko-KR"/>
        </w:rPr>
      </w:pPr>
      <w:r>
        <w:rPr>
          <w:lang w:eastAsia="ko-KR"/>
        </w:rPr>
        <w:t>NUL</w:t>
      </w:r>
      <w:r>
        <w:rPr>
          <w:lang w:eastAsia="ko-KR"/>
        </w:rPr>
        <w:tab/>
        <w:t>Normal Uplink</w:t>
      </w:r>
    </w:p>
    <w:p w14:paraId="60280D74" w14:textId="77777777" w:rsidR="00BD0063" w:rsidRDefault="00BD0063" w:rsidP="00BD0063">
      <w:pPr>
        <w:pStyle w:val="EW"/>
        <w:ind w:left="2268" w:hanging="1984"/>
        <w:rPr>
          <w:lang w:eastAsia="ko-KR"/>
        </w:rPr>
      </w:pPr>
      <w:r>
        <w:rPr>
          <w:lang w:eastAsia="ko-KR"/>
        </w:rPr>
        <w:t>NZP CSI-RS</w:t>
      </w:r>
      <w:r>
        <w:rPr>
          <w:lang w:eastAsia="ko-KR"/>
        </w:rPr>
        <w:tab/>
        <w:t>Non-Zero Power CSI-RS</w:t>
      </w:r>
    </w:p>
    <w:p w14:paraId="7B98FBB8" w14:textId="77777777" w:rsidR="00BD0063" w:rsidRDefault="00BD0063" w:rsidP="00BD0063">
      <w:pPr>
        <w:pStyle w:val="EW"/>
        <w:ind w:left="2268" w:hanging="1984"/>
        <w:rPr>
          <w:lang w:eastAsia="ko-KR"/>
        </w:rPr>
      </w:pPr>
      <w:r>
        <w:rPr>
          <w:lang w:eastAsia="ko-KR"/>
        </w:rPr>
        <w:t>PHR</w:t>
      </w:r>
      <w:r>
        <w:rPr>
          <w:lang w:eastAsia="ko-KR"/>
        </w:rPr>
        <w:tab/>
        <w:t>Power Headroom Report</w:t>
      </w:r>
    </w:p>
    <w:p w14:paraId="36FDC738" w14:textId="77777777" w:rsidR="00BD0063" w:rsidRDefault="00BD0063" w:rsidP="00BD0063">
      <w:pPr>
        <w:pStyle w:val="EW"/>
        <w:ind w:left="2268" w:hanging="1984"/>
        <w:rPr>
          <w:lang w:eastAsia="ko-KR"/>
        </w:rPr>
      </w:pPr>
      <w:r>
        <w:rPr>
          <w:lang w:eastAsia="ko-KR"/>
        </w:rPr>
        <w:t>PTAG</w:t>
      </w:r>
      <w:r>
        <w:rPr>
          <w:lang w:eastAsia="ko-KR"/>
        </w:rPr>
        <w:tab/>
        <w:t>Primary Timing Advance Group</w:t>
      </w:r>
    </w:p>
    <w:p w14:paraId="40D06F1C" w14:textId="77777777" w:rsidR="00BD0063" w:rsidRDefault="00BD0063" w:rsidP="00BD0063">
      <w:pPr>
        <w:pStyle w:val="EW"/>
        <w:ind w:left="2268" w:hanging="1984"/>
        <w:rPr>
          <w:lang w:eastAsia="ko-KR"/>
        </w:rPr>
      </w:pPr>
      <w:r>
        <w:rPr>
          <w:lang w:eastAsia="ko-KR"/>
        </w:rPr>
        <w:t>QCL</w:t>
      </w:r>
      <w:r>
        <w:rPr>
          <w:lang w:eastAsia="ko-KR"/>
        </w:rPr>
        <w:tab/>
        <w:t>Quasi-colocation</w:t>
      </w:r>
    </w:p>
    <w:p w14:paraId="17434EC1" w14:textId="77777777" w:rsidR="00BD0063" w:rsidRDefault="00BD0063" w:rsidP="00BD0063">
      <w:pPr>
        <w:pStyle w:val="EW"/>
        <w:ind w:left="2268" w:hanging="1984"/>
        <w:rPr>
          <w:lang w:eastAsia="ko-KR"/>
        </w:rPr>
      </w:pPr>
      <w:r>
        <w:rPr>
          <w:lang w:eastAsia="ko-KR"/>
        </w:rPr>
        <w:t>RS</w:t>
      </w:r>
      <w:r>
        <w:rPr>
          <w:lang w:eastAsia="ko-KR"/>
        </w:rPr>
        <w:tab/>
        <w:t>Reference Signal</w:t>
      </w:r>
    </w:p>
    <w:p w14:paraId="0C3103D4" w14:textId="77777777" w:rsidR="00BD0063" w:rsidRDefault="00BD0063" w:rsidP="00BD0063">
      <w:pPr>
        <w:pStyle w:val="EW"/>
        <w:ind w:left="2268" w:hanging="1984"/>
        <w:rPr>
          <w:lang w:eastAsia="ko-KR"/>
        </w:rPr>
      </w:pPr>
      <w:r>
        <w:rPr>
          <w:lang w:eastAsia="ko-KR"/>
        </w:rPr>
        <w:t>SCG</w:t>
      </w:r>
      <w:r>
        <w:rPr>
          <w:lang w:eastAsia="ko-KR"/>
        </w:rPr>
        <w:tab/>
        <w:t>Secondary Cell Group</w:t>
      </w:r>
    </w:p>
    <w:p w14:paraId="4F6C9AF4" w14:textId="77777777" w:rsidR="00BD0063" w:rsidRDefault="00BD0063" w:rsidP="00BD0063">
      <w:pPr>
        <w:pStyle w:val="EW"/>
        <w:ind w:left="2268" w:hanging="1984"/>
        <w:rPr>
          <w:lang w:eastAsia="ko-KR"/>
        </w:rPr>
      </w:pPr>
      <w:r>
        <w:rPr>
          <w:lang w:eastAsia="ko-KR"/>
        </w:rPr>
        <w:t>SFI-RNTI</w:t>
      </w:r>
      <w:r>
        <w:rPr>
          <w:lang w:eastAsia="ko-KR"/>
        </w:rPr>
        <w:tab/>
        <w:t>Slot Format Indication RNTI</w:t>
      </w:r>
    </w:p>
    <w:p w14:paraId="148172A9" w14:textId="77777777" w:rsidR="00BD0063" w:rsidRDefault="00BD0063" w:rsidP="00BD0063">
      <w:pPr>
        <w:pStyle w:val="EW"/>
        <w:ind w:left="2268" w:hanging="1984"/>
        <w:rPr>
          <w:lang w:eastAsia="ko-KR"/>
        </w:rPr>
      </w:pPr>
      <w:r>
        <w:rPr>
          <w:lang w:eastAsia="ko-KR"/>
        </w:rPr>
        <w:t>SI</w:t>
      </w:r>
      <w:r>
        <w:rPr>
          <w:lang w:eastAsia="ko-KR"/>
        </w:rPr>
        <w:tab/>
        <w:t>System Information</w:t>
      </w:r>
    </w:p>
    <w:p w14:paraId="45188613" w14:textId="77777777" w:rsidR="00BD0063" w:rsidRDefault="00BD0063" w:rsidP="00BD0063">
      <w:pPr>
        <w:pStyle w:val="EW"/>
        <w:ind w:left="2268" w:hanging="1984"/>
        <w:rPr>
          <w:lang w:eastAsia="ko-KR"/>
        </w:rPr>
      </w:pPr>
      <w:proofErr w:type="spellStart"/>
      <w:r>
        <w:rPr>
          <w:lang w:eastAsia="ko-KR"/>
        </w:rPr>
        <w:t>SpCell</w:t>
      </w:r>
      <w:proofErr w:type="spellEnd"/>
      <w:r>
        <w:rPr>
          <w:lang w:eastAsia="ko-KR"/>
        </w:rPr>
        <w:tab/>
        <w:t>Special Cell</w:t>
      </w:r>
    </w:p>
    <w:p w14:paraId="58DC6815" w14:textId="77777777" w:rsidR="00BD0063" w:rsidRDefault="00BD0063" w:rsidP="00BD0063">
      <w:pPr>
        <w:pStyle w:val="EW"/>
        <w:ind w:left="2268" w:hanging="1984"/>
        <w:rPr>
          <w:lang w:eastAsia="ko-KR"/>
        </w:rPr>
      </w:pPr>
      <w:r>
        <w:rPr>
          <w:lang w:eastAsia="ko-KR"/>
        </w:rPr>
        <w:t>SP</w:t>
      </w:r>
      <w:r>
        <w:rPr>
          <w:lang w:eastAsia="ko-KR"/>
        </w:rPr>
        <w:tab/>
        <w:t>Semi-Persistent</w:t>
      </w:r>
    </w:p>
    <w:p w14:paraId="1A91DE06" w14:textId="77777777" w:rsidR="00BD0063" w:rsidRDefault="00BD0063" w:rsidP="00BD0063">
      <w:pPr>
        <w:pStyle w:val="EW"/>
        <w:ind w:left="2268" w:hanging="1984"/>
        <w:rPr>
          <w:lang w:eastAsia="ko-KR"/>
        </w:rPr>
      </w:pPr>
      <w:r>
        <w:rPr>
          <w:lang w:eastAsia="ko-KR"/>
        </w:rPr>
        <w:t>SP-CSI-RNTI</w:t>
      </w:r>
      <w:r>
        <w:rPr>
          <w:lang w:eastAsia="ko-KR"/>
        </w:rPr>
        <w:tab/>
        <w:t>Semi-Persistent CSI RNTI</w:t>
      </w:r>
    </w:p>
    <w:p w14:paraId="68FF5156" w14:textId="77777777" w:rsidR="00BD0063" w:rsidRDefault="00BD0063" w:rsidP="00BD0063">
      <w:pPr>
        <w:pStyle w:val="EW"/>
        <w:ind w:left="2268" w:hanging="1984"/>
        <w:rPr>
          <w:lang w:eastAsia="ko-KR"/>
        </w:rPr>
      </w:pPr>
      <w:r>
        <w:rPr>
          <w:lang w:eastAsia="ko-KR"/>
        </w:rPr>
        <w:t>SPS</w:t>
      </w:r>
      <w:r>
        <w:rPr>
          <w:lang w:eastAsia="ko-KR"/>
        </w:rPr>
        <w:tab/>
        <w:t>Semi-Persistent Scheduling</w:t>
      </w:r>
    </w:p>
    <w:p w14:paraId="25E0432F" w14:textId="77777777" w:rsidR="00BD0063" w:rsidRDefault="00BD0063" w:rsidP="00BD0063">
      <w:pPr>
        <w:pStyle w:val="EW"/>
        <w:ind w:left="2268" w:hanging="1984"/>
        <w:rPr>
          <w:lang w:eastAsia="ko-KR"/>
        </w:rPr>
      </w:pPr>
      <w:r>
        <w:rPr>
          <w:lang w:eastAsia="ko-KR"/>
        </w:rPr>
        <w:t>SR</w:t>
      </w:r>
      <w:r>
        <w:rPr>
          <w:lang w:eastAsia="ko-KR"/>
        </w:rPr>
        <w:tab/>
        <w:t>Scheduling Request</w:t>
      </w:r>
    </w:p>
    <w:p w14:paraId="277E2DFA" w14:textId="77777777" w:rsidR="00BD0063" w:rsidRDefault="00BD0063" w:rsidP="00BD0063">
      <w:pPr>
        <w:pStyle w:val="EW"/>
        <w:ind w:left="2268" w:hanging="1984"/>
        <w:rPr>
          <w:lang w:eastAsia="ko-KR"/>
        </w:rPr>
      </w:pPr>
      <w:r>
        <w:rPr>
          <w:lang w:eastAsia="ko-KR"/>
        </w:rPr>
        <w:t>SS</w:t>
      </w:r>
      <w:r>
        <w:rPr>
          <w:lang w:eastAsia="ko-KR"/>
        </w:rPr>
        <w:tab/>
        <w:t>Synchronization Signals</w:t>
      </w:r>
    </w:p>
    <w:p w14:paraId="2EB6A9BC" w14:textId="77777777" w:rsidR="00BD0063" w:rsidRDefault="00BD0063" w:rsidP="00BD0063">
      <w:pPr>
        <w:pStyle w:val="EW"/>
        <w:ind w:left="2268" w:hanging="1984"/>
        <w:rPr>
          <w:lang w:eastAsia="ko-KR"/>
        </w:rPr>
      </w:pPr>
      <w:r>
        <w:rPr>
          <w:lang w:eastAsia="ko-KR"/>
        </w:rPr>
        <w:t>SSB</w:t>
      </w:r>
      <w:r>
        <w:rPr>
          <w:lang w:eastAsia="ko-KR"/>
        </w:rPr>
        <w:tab/>
        <w:t>Synchronization Signal Block</w:t>
      </w:r>
    </w:p>
    <w:p w14:paraId="309A69F0" w14:textId="77777777" w:rsidR="00BD0063" w:rsidRDefault="00BD0063" w:rsidP="00BD0063">
      <w:pPr>
        <w:pStyle w:val="EW"/>
        <w:ind w:left="2268" w:hanging="1984"/>
        <w:rPr>
          <w:lang w:eastAsia="ko-KR"/>
        </w:rPr>
      </w:pPr>
      <w:r>
        <w:rPr>
          <w:lang w:eastAsia="ko-KR"/>
        </w:rPr>
        <w:t>STAG</w:t>
      </w:r>
      <w:r>
        <w:rPr>
          <w:lang w:eastAsia="ko-KR"/>
        </w:rPr>
        <w:tab/>
        <w:t>Secondary Timing Advance Group</w:t>
      </w:r>
    </w:p>
    <w:p w14:paraId="2EDEF175" w14:textId="77777777" w:rsidR="00BD0063" w:rsidRDefault="00BD0063" w:rsidP="00BD0063">
      <w:pPr>
        <w:pStyle w:val="EW"/>
        <w:ind w:left="2268" w:hanging="1984"/>
      </w:pPr>
      <w:r>
        <w:t>SUL</w:t>
      </w:r>
      <w:r>
        <w:tab/>
        <w:t>Supplementary Uplink</w:t>
      </w:r>
    </w:p>
    <w:p w14:paraId="39E1E41B" w14:textId="77777777" w:rsidR="00BD0063" w:rsidRDefault="00BD0063" w:rsidP="00BD0063">
      <w:pPr>
        <w:pStyle w:val="EW"/>
        <w:ind w:left="2268" w:hanging="1984"/>
        <w:rPr>
          <w:lang w:eastAsia="ko-KR"/>
        </w:rPr>
      </w:pPr>
      <w:r>
        <w:rPr>
          <w:lang w:eastAsia="ko-KR"/>
        </w:rPr>
        <w:t>TAG</w:t>
      </w:r>
      <w:r>
        <w:rPr>
          <w:lang w:eastAsia="ko-KR"/>
        </w:rPr>
        <w:tab/>
        <w:t>Timing Advance Group</w:t>
      </w:r>
    </w:p>
    <w:p w14:paraId="29F8A80B" w14:textId="77777777" w:rsidR="00BD0063" w:rsidRDefault="00BD0063" w:rsidP="00BD0063">
      <w:pPr>
        <w:pStyle w:val="EW"/>
        <w:ind w:left="2268" w:hanging="1984"/>
        <w:rPr>
          <w:lang w:eastAsia="ko-KR"/>
        </w:rPr>
      </w:pPr>
      <w:r>
        <w:rPr>
          <w:lang w:eastAsia="ko-KR"/>
        </w:rPr>
        <w:t>TCI</w:t>
      </w:r>
      <w:r>
        <w:rPr>
          <w:lang w:eastAsia="ko-KR"/>
        </w:rPr>
        <w:tab/>
        <w:t>Transmission Configuration Indicator</w:t>
      </w:r>
    </w:p>
    <w:p w14:paraId="4353655E" w14:textId="77777777" w:rsidR="00BD0063" w:rsidRDefault="00BD0063" w:rsidP="00BD0063">
      <w:pPr>
        <w:pStyle w:val="EW"/>
        <w:ind w:left="2268" w:hanging="1984"/>
        <w:rPr>
          <w:lang w:eastAsia="ko-KR"/>
        </w:rPr>
      </w:pPr>
      <w:r>
        <w:rPr>
          <w:lang w:eastAsia="ko-KR"/>
        </w:rPr>
        <w:t>TPC-SRS-RNTI</w:t>
      </w:r>
      <w:r>
        <w:rPr>
          <w:lang w:eastAsia="ko-KR"/>
        </w:rPr>
        <w:tab/>
        <w:t>Transmit Power Control-Sounding Reference Symbols-RNTI</w:t>
      </w:r>
    </w:p>
    <w:p w14:paraId="7164A9E7" w14:textId="77777777" w:rsidR="00BD0063" w:rsidRDefault="00BD0063" w:rsidP="00BD0063">
      <w:pPr>
        <w:pStyle w:val="EW"/>
        <w:ind w:left="2268" w:hanging="1984"/>
        <w:rPr>
          <w:lang w:eastAsia="ko-KR"/>
        </w:rPr>
      </w:pPr>
      <w:r>
        <w:rPr>
          <w:lang w:eastAsia="ko-KR"/>
        </w:rPr>
        <w:t>UCI</w:t>
      </w:r>
      <w:r>
        <w:rPr>
          <w:lang w:eastAsia="ko-KR"/>
        </w:rPr>
        <w:tab/>
        <w:t>Uplink Control Information</w:t>
      </w:r>
    </w:p>
    <w:p w14:paraId="3DD6EC31" w14:textId="77777777" w:rsidR="00BD0063" w:rsidRDefault="00BD0063" w:rsidP="00BD0063">
      <w:pPr>
        <w:pStyle w:val="EX"/>
        <w:ind w:left="2268" w:hanging="1984"/>
        <w:rPr>
          <w:lang w:eastAsia="ko-KR"/>
        </w:rPr>
      </w:pPr>
      <w:r>
        <w:rPr>
          <w:lang w:eastAsia="ko-KR"/>
        </w:rPr>
        <w:t>ZP CSI-RS</w:t>
      </w:r>
      <w:r>
        <w:rPr>
          <w:lang w:eastAsia="ko-KR"/>
        </w:rPr>
        <w:tab/>
        <w:t>Zero Power CSI-RS</w:t>
      </w:r>
    </w:p>
    <w:p w14:paraId="0658EDD5" w14:textId="744A78F7" w:rsidR="00E431B7" w:rsidRDefault="00E431B7" w:rsidP="00E431B7">
      <w:pPr>
        <w:rPr>
          <w:lang w:eastAsia="zh-CN"/>
        </w:rPr>
      </w:pPr>
      <w:bookmarkStart w:id="13" w:name="_Toc29239878"/>
      <w:r>
        <w:rPr>
          <w:rFonts w:hint="eastAsia"/>
          <w:lang w:eastAsia="zh-CN"/>
        </w:rPr>
        <w:t>=</w:t>
      </w:r>
      <w:r>
        <w:rPr>
          <w:lang w:eastAsia="zh-CN"/>
        </w:rPr>
        <w:t>===========================THIRD CHANGE============================================</w:t>
      </w:r>
    </w:p>
    <w:p w14:paraId="32706EEA" w14:textId="6D8EC8A1" w:rsidR="00D34750" w:rsidRDefault="00D34750" w:rsidP="00D34750">
      <w:pPr>
        <w:pStyle w:val="3"/>
        <w:rPr>
          <w:ins w:id="14" w:author="Yinghaoguo (Huawei Wireless)" w:date="2020-03-04T22:13:00Z"/>
          <w:lang w:eastAsia="ko-KR"/>
        </w:rPr>
      </w:pPr>
      <w:ins w:id="15" w:author="Yinghaoguo (Huawei Wireless)" w:date="2020-03-04T22:13:00Z">
        <w:r>
          <w:rPr>
            <w:lang w:eastAsia="ko-KR"/>
          </w:rPr>
          <w:t>5.18</w:t>
        </w:r>
        <w:proofErr w:type="gramStart"/>
        <w:r>
          <w:rPr>
            <w:lang w:eastAsia="ko-KR"/>
          </w:rPr>
          <w:t>.X</w:t>
        </w:r>
        <w:bookmarkStart w:id="16" w:name="_Toc29239869"/>
        <w:proofErr w:type="gramEnd"/>
        <w:r>
          <w:rPr>
            <w:lang w:eastAsia="ko-KR"/>
          </w:rPr>
          <w:tab/>
          <w:t>Activation/Deactivation of Semi-persistent</w:t>
        </w:r>
      </w:ins>
      <w:ins w:id="17" w:author="Yinghaoguo (Huawei Wireless)" w:date="2020-03-05T00:18:00Z">
        <w:r w:rsidR="000860A2">
          <w:rPr>
            <w:lang w:eastAsia="ko-KR"/>
          </w:rPr>
          <w:t xml:space="preserve"> </w:t>
        </w:r>
      </w:ins>
      <w:ins w:id="18" w:author="Yinghaoguo (Huawei Wireless)" w:date="2020-03-05T00:23:00Z">
        <w:r w:rsidR="00497780">
          <w:rPr>
            <w:lang w:eastAsia="ko-KR"/>
          </w:rPr>
          <w:t>P</w:t>
        </w:r>
      </w:ins>
      <w:ins w:id="19" w:author="Yinghaoguo (Huawei Wireless)" w:date="2020-03-05T00:18:00Z">
        <w:r w:rsidR="000860A2">
          <w:rPr>
            <w:lang w:eastAsia="ko-KR"/>
          </w:rPr>
          <w:t>ositioning</w:t>
        </w:r>
      </w:ins>
      <w:ins w:id="20" w:author="Yinghaoguo (Huawei Wireless)" w:date="2020-03-04T22:13:00Z">
        <w:r>
          <w:rPr>
            <w:lang w:eastAsia="ko-KR"/>
          </w:rPr>
          <w:t xml:space="preserve"> SRS</w:t>
        </w:r>
        <w:bookmarkEnd w:id="16"/>
      </w:ins>
    </w:p>
    <w:p w14:paraId="1E5BC50D" w14:textId="10AE6CA4" w:rsidR="00D34750" w:rsidRDefault="00D34750" w:rsidP="00D34750">
      <w:pPr>
        <w:rPr>
          <w:ins w:id="21" w:author="Yinghaoguo (Huawei Wireless)" w:date="2020-03-04T22:13:00Z"/>
          <w:lang w:eastAsia="ko-KR"/>
        </w:rPr>
      </w:pPr>
      <w:ins w:id="22" w:author="Yinghaoguo (Huawei Wireless)" w:date="2020-03-04T22:13:00Z">
        <w:r>
          <w:rPr>
            <w:lang w:eastAsia="ko-KR"/>
          </w:rPr>
          <w:t xml:space="preserve">The network may activate and deactivate the configured </w:t>
        </w:r>
        <w:r>
          <w:rPr>
            <w:rFonts w:eastAsia="宋体"/>
            <w:lang w:eastAsia="zh-CN"/>
          </w:rPr>
          <w:t>resource sets</w:t>
        </w:r>
        <w:r>
          <w:rPr>
            <w:lang w:eastAsia="ko-KR"/>
          </w:rPr>
          <w:t xml:space="preserve"> of Semi-persistent </w:t>
        </w:r>
      </w:ins>
      <w:ins w:id="23" w:author="Yinghaoguo (Huawei Wireless)" w:date="2020-03-05T00:18:00Z">
        <w:r w:rsidR="000860A2">
          <w:rPr>
            <w:lang w:eastAsia="ko-KR"/>
          </w:rPr>
          <w:t>Positioning</w:t>
        </w:r>
      </w:ins>
      <w:ins w:id="24" w:author="Yinghaoguo (Huawei Wireless)" w:date="2020-03-05T00:23:00Z">
        <w:r w:rsidR="00497780">
          <w:rPr>
            <w:lang w:eastAsia="ko-KR"/>
          </w:rPr>
          <w:t xml:space="preserve"> </w:t>
        </w:r>
      </w:ins>
      <w:ins w:id="25" w:author="Yinghaoguo (Huawei Wireless)" w:date="2020-03-04T22:13:00Z">
        <w:r>
          <w:rPr>
            <w:lang w:eastAsia="ko-KR"/>
          </w:rPr>
          <w:t xml:space="preserve">SRS of a Serving Cell by sending the SP </w:t>
        </w:r>
      </w:ins>
      <w:ins w:id="26" w:author="Yinghaoguo (Huawei Wireless)" w:date="2020-03-05T00:23:00Z">
        <w:r w:rsidR="00BA5B28">
          <w:rPr>
            <w:lang w:eastAsia="ko-KR"/>
          </w:rPr>
          <w:t>P</w:t>
        </w:r>
      </w:ins>
      <w:ins w:id="27" w:author="Yinghaoguo (Huawei Wireless)" w:date="2020-03-05T00:18:00Z">
        <w:r w:rsidR="00D22D9F">
          <w:rPr>
            <w:lang w:eastAsia="ko-KR"/>
          </w:rPr>
          <w:t xml:space="preserve">ositioning </w:t>
        </w:r>
      </w:ins>
      <w:ins w:id="28" w:author="Yinghaoguo (Huawei Wireless)" w:date="2020-03-04T22:13:00Z">
        <w:r>
          <w:rPr>
            <w:lang w:eastAsia="ko-KR"/>
          </w:rPr>
          <w:t xml:space="preserve">SRS Activation/Deactivation MAC CE described in clause 6.1.3.X. The configured </w:t>
        </w:r>
        <w:r>
          <w:rPr>
            <w:rFonts w:eastAsia="宋体"/>
            <w:lang w:eastAsia="zh-CN"/>
          </w:rPr>
          <w:t>resource sets</w:t>
        </w:r>
        <w:r>
          <w:rPr>
            <w:lang w:eastAsia="ko-KR"/>
          </w:rPr>
          <w:t xml:space="preserve"> Semi-persistent</w:t>
        </w:r>
      </w:ins>
      <w:ins w:id="29" w:author="Yinghaoguo (Huawei Wireless)" w:date="2020-03-05T00:18:00Z">
        <w:r w:rsidR="005D3189">
          <w:rPr>
            <w:lang w:eastAsia="ko-KR"/>
          </w:rPr>
          <w:t xml:space="preserve"> </w:t>
        </w:r>
      </w:ins>
      <w:ins w:id="30" w:author="Yinghaoguo (Huawei Wireless)" w:date="2020-03-05T00:24:00Z">
        <w:r w:rsidR="00BA5B28">
          <w:rPr>
            <w:lang w:eastAsia="ko-KR"/>
          </w:rPr>
          <w:t>P</w:t>
        </w:r>
      </w:ins>
      <w:ins w:id="31" w:author="Yinghaoguo (Huawei Wireless)" w:date="2020-03-05T00:18:00Z">
        <w:r w:rsidR="005D3189">
          <w:rPr>
            <w:lang w:eastAsia="ko-KR"/>
          </w:rPr>
          <w:t>ositioning</w:t>
        </w:r>
      </w:ins>
      <w:ins w:id="32" w:author="Yinghaoguo (Huawei Wireless)" w:date="2020-03-04T22:13:00Z">
        <w:r>
          <w:rPr>
            <w:lang w:eastAsia="ko-KR"/>
          </w:rPr>
          <w:t xml:space="preserve"> SRS</w:t>
        </w:r>
        <w:r>
          <w:rPr>
            <w:rFonts w:eastAsia="宋体"/>
            <w:lang w:eastAsia="zh-CN"/>
          </w:rPr>
          <w:t xml:space="preserve"> </w:t>
        </w:r>
        <w:r>
          <w:rPr>
            <w:lang w:eastAsia="ko-KR"/>
          </w:rPr>
          <w:t>are initially deactivated upon configuration and after a handover.</w:t>
        </w:r>
      </w:ins>
    </w:p>
    <w:p w14:paraId="41A3467C" w14:textId="77777777" w:rsidR="00D34750" w:rsidRDefault="00D34750" w:rsidP="00D34750">
      <w:pPr>
        <w:rPr>
          <w:ins w:id="33" w:author="Yinghaoguo (Huawei Wireless)" w:date="2020-03-04T22:13:00Z"/>
          <w:lang w:eastAsia="ko-KR"/>
        </w:rPr>
      </w:pPr>
      <w:ins w:id="34" w:author="Yinghaoguo (Huawei Wireless)" w:date="2020-03-04T22:13:00Z">
        <w:r>
          <w:rPr>
            <w:lang w:eastAsia="ko-KR"/>
          </w:rPr>
          <w:t>The MAC entity shall:</w:t>
        </w:r>
      </w:ins>
    </w:p>
    <w:p w14:paraId="2FD3D6D1" w14:textId="6BF43EE9" w:rsidR="00D34750" w:rsidRDefault="00D34750" w:rsidP="00D34750">
      <w:pPr>
        <w:pStyle w:val="B1"/>
        <w:rPr>
          <w:ins w:id="35" w:author="Yinghaoguo (Huawei Wireless)" w:date="2020-03-04T22:13:00Z"/>
          <w:lang w:eastAsia="ko-KR"/>
        </w:rPr>
      </w:pPr>
      <w:ins w:id="36" w:author="Yinghaoguo (Huawei Wireless)" w:date="2020-03-04T22:13:00Z">
        <w:r>
          <w:t>1&gt;</w:t>
        </w:r>
        <w:r>
          <w:tab/>
          <w:t xml:space="preserve">if the </w:t>
        </w:r>
        <w:r>
          <w:rPr>
            <w:noProof/>
            <w:lang w:eastAsia="zh-CN"/>
          </w:rPr>
          <w:t>MAC entity</w:t>
        </w:r>
        <w:r>
          <w:t xml:space="preserve"> receives an </w:t>
        </w:r>
        <w:r>
          <w:rPr>
            <w:lang w:eastAsia="ko-KR"/>
          </w:rPr>
          <w:t>SP</w:t>
        </w:r>
      </w:ins>
      <w:ins w:id="37" w:author="Yinghaoguo (Huawei Wireless)" w:date="2020-03-05T00:18:00Z">
        <w:r w:rsidR="00B96CCA">
          <w:rPr>
            <w:lang w:eastAsia="ko-KR"/>
          </w:rPr>
          <w:t xml:space="preserve"> Positioning</w:t>
        </w:r>
      </w:ins>
      <w:ins w:id="38" w:author="Yinghaoguo (Huawei Wireless)" w:date="2020-03-04T22:13:00Z">
        <w:r>
          <w:rPr>
            <w:lang w:eastAsia="ko-KR"/>
          </w:rPr>
          <w:t xml:space="preserve"> SRS Activation/Deactivation</w:t>
        </w:r>
        <w:r>
          <w:t xml:space="preserve"> MAC CE </w:t>
        </w:r>
        <w:r>
          <w:rPr>
            <w:lang w:eastAsia="ko-KR"/>
          </w:rPr>
          <w:t>on a Serving Cell:</w:t>
        </w:r>
      </w:ins>
    </w:p>
    <w:p w14:paraId="6CE4EC9C" w14:textId="5033F5A2" w:rsidR="00D34750" w:rsidRDefault="00D34750" w:rsidP="00D34750">
      <w:pPr>
        <w:pStyle w:val="B2"/>
        <w:rPr>
          <w:ins w:id="39" w:author="Yinghaoguo (Huawei Wireless)" w:date="2020-03-04T22:13:00Z"/>
        </w:rPr>
      </w:pPr>
      <w:ins w:id="40" w:author="Yinghaoguo (Huawei Wireless)" w:date="2020-03-04T22:13:00Z">
        <w:r>
          <w:t>2&gt;</w:t>
        </w:r>
        <w:r>
          <w:tab/>
          <w:t>indicate to lower layers the information regarding the SP</w:t>
        </w:r>
      </w:ins>
      <w:ins w:id="41" w:author="Yinghaoguo (Huawei Wireless)" w:date="2020-03-05T00:19:00Z">
        <w:r w:rsidR="00B96CCA">
          <w:t xml:space="preserve"> </w:t>
        </w:r>
        <w:r w:rsidR="00B96CCA">
          <w:rPr>
            <w:lang w:eastAsia="ko-KR"/>
          </w:rPr>
          <w:t>Positioning</w:t>
        </w:r>
      </w:ins>
      <w:ins w:id="42" w:author="Yinghaoguo (Huawei Wireless)" w:date="2020-03-04T22:13:00Z">
        <w:r>
          <w:t xml:space="preserve"> SRS Activation/Deactivation MAC CE.</w:t>
        </w:r>
      </w:ins>
    </w:p>
    <w:p w14:paraId="1B873D29" w14:textId="77777777" w:rsidR="00D34750" w:rsidRPr="00D34750" w:rsidRDefault="00D34750" w:rsidP="00D34750">
      <w:pPr>
        <w:rPr>
          <w:lang w:eastAsia="ko-KR"/>
        </w:rPr>
      </w:pPr>
    </w:p>
    <w:p w14:paraId="680F9483" w14:textId="1D325149" w:rsidR="00E431B7" w:rsidRDefault="00E431B7" w:rsidP="00E431B7">
      <w:pPr>
        <w:rPr>
          <w:lang w:eastAsia="zh-CN"/>
        </w:rPr>
      </w:pPr>
      <w:r>
        <w:rPr>
          <w:rFonts w:hint="eastAsia"/>
          <w:lang w:eastAsia="zh-CN"/>
        </w:rPr>
        <w:t>=</w:t>
      </w:r>
      <w:r>
        <w:rPr>
          <w:lang w:eastAsia="zh-CN"/>
        </w:rPr>
        <w:t>===========================FOURTH CHANGE==========================================</w:t>
      </w:r>
    </w:p>
    <w:p w14:paraId="287E7EDC" w14:textId="77777777" w:rsidR="00BD0063" w:rsidRDefault="00BD0063" w:rsidP="00BD0063">
      <w:pPr>
        <w:pStyle w:val="3"/>
        <w:rPr>
          <w:lang w:eastAsia="ko-KR"/>
        </w:rPr>
      </w:pPr>
      <w:r>
        <w:rPr>
          <w:lang w:eastAsia="ko-KR"/>
        </w:rPr>
        <w:lastRenderedPageBreak/>
        <w:t>6.1.3</w:t>
      </w:r>
      <w:r>
        <w:rPr>
          <w:lang w:eastAsia="ko-KR"/>
        </w:rPr>
        <w:tab/>
        <w:t>MAC Control Elements (CEs)</w:t>
      </w:r>
      <w:bookmarkEnd w:id="13"/>
    </w:p>
    <w:p w14:paraId="0E206A72" w14:textId="507D8A93" w:rsidR="00D34750" w:rsidRDefault="00CD6CB4" w:rsidP="00D34750">
      <w:pPr>
        <w:pStyle w:val="4"/>
        <w:rPr>
          <w:ins w:id="43" w:author="Yinghaoguo (Huawei Wireless)" w:date="2020-03-04T22:13:00Z"/>
          <w:lang w:eastAsia="ko-KR"/>
        </w:rPr>
      </w:pPr>
      <w:bookmarkStart w:id="44" w:name="_Toc29239895"/>
      <w:bookmarkStart w:id="45" w:name="_Toc29239901"/>
      <w:ins w:id="46" w:author="Yinghaoguo (Huawei Wireless)" w:date="2020-03-04T22:13:00Z">
        <w:r>
          <w:rPr>
            <w:lang w:eastAsia="ko-KR"/>
          </w:rPr>
          <w:t>6.1.3</w:t>
        </w:r>
        <w:proofErr w:type="gramStart"/>
        <w:r>
          <w:rPr>
            <w:lang w:eastAsia="ko-KR"/>
          </w:rPr>
          <w:t>.</w:t>
        </w:r>
      </w:ins>
      <w:ins w:id="47" w:author="Yinghaoguo (Huawei Wireless)" w:date="2020-03-05T15:21:00Z">
        <w:r>
          <w:rPr>
            <w:lang w:eastAsia="ko-KR"/>
          </w:rPr>
          <w:t>X</w:t>
        </w:r>
      </w:ins>
      <w:proofErr w:type="gramEnd"/>
      <w:ins w:id="48" w:author="Yinghaoguo (Huawei Wireless)" w:date="2020-03-04T22:13:00Z">
        <w:r w:rsidR="00D34750">
          <w:rPr>
            <w:lang w:eastAsia="ko-KR"/>
          </w:rPr>
          <w:tab/>
          <w:t xml:space="preserve">SP </w:t>
        </w:r>
      </w:ins>
      <w:ins w:id="49" w:author="Yinghaoguo (Huawei Wireless)" w:date="2020-03-05T01:33:00Z">
        <w:r w:rsidR="0091614F">
          <w:rPr>
            <w:lang w:eastAsia="ko-KR"/>
          </w:rPr>
          <w:t>P</w:t>
        </w:r>
      </w:ins>
      <w:ins w:id="50" w:author="Yinghaoguo (Huawei Wireless)" w:date="2020-03-04T22:13:00Z">
        <w:r w:rsidR="00D34750">
          <w:rPr>
            <w:lang w:eastAsia="ko-KR"/>
          </w:rPr>
          <w:t>ositioning SRS Activation/Deactivation MAC CE</w:t>
        </w:r>
        <w:bookmarkEnd w:id="44"/>
      </w:ins>
    </w:p>
    <w:p w14:paraId="57F41775" w14:textId="34F9978C" w:rsidR="001C6752" w:rsidRDefault="00D34750" w:rsidP="00D34750">
      <w:pPr>
        <w:rPr>
          <w:ins w:id="51" w:author="Yinghaoguo (Huawei Wireless)" w:date="2020-03-05T01:33:00Z"/>
          <w:lang w:eastAsia="ko-KR"/>
        </w:rPr>
      </w:pPr>
      <w:ins w:id="52" w:author="Yinghaoguo (Huawei Wireless)" w:date="2020-03-04T22:13:00Z">
        <w:r>
          <w:rPr>
            <w:lang w:eastAsia="ko-KR"/>
          </w:rPr>
          <w:t xml:space="preserve">The SP </w:t>
        </w:r>
      </w:ins>
      <w:ins w:id="53" w:author="Yinghaoguo (Huawei Wireless)" w:date="2020-03-05T00:19:00Z">
        <w:r w:rsidR="00B10FCA">
          <w:rPr>
            <w:lang w:eastAsia="ko-KR"/>
          </w:rPr>
          <w:t xml:space="preserve">Positioning </w:t>
        </w:r>
      </w:ins>
      <w:ins w:id="54" w:author="Yinghaoguo (Huawei Wireless)" w:date="2020-03-04T22:13:00Z">
        <w:r>
          <w:rPr>
            <w:lang w:eastAsia="ko-KR"/>
          </w:rPr>
          <w:t xml:space="preserve">SRS Activation/Deactivation MAC CE is identified by a MAC </w:t>
        </w:r>
        <w:proofErr w:type="spellStart"/>
        <w:r>
          <w:rPr>
            <w:lang w:eastAsia="ko-KR"/>
          </w:rPr>
          <w:t>subheader</w:t>
        </w:r>
        <w:proofErr w:type="spellEnd"/>
        <w:r>
          <w:rPr>
            <w:lang w:eastAsia="ko-KR"/>
          </w:rPr>
          <w:t xml:space="preserve"> with LCID</w:t>
        </w:r>
        <w:r w:rsidR="00C01EF7">
          <w:rPr>
            <w:lang w:eastAsia="ko-KR"/>
          </w:rPr>
          <w:t xml:space="preserve"> and </w:t>
        </w:r>
        <w:proofErr w:type="spellStart"/>
        <w:r w:rsidR="00C01EF7">
          <w:rPr>
            <w:lang w:eastAsia="ko-KR"/>
          </w:rPr>
          <w:t>eLCID</w:t>
        </w:r>
        <w:proofErr w:type="spellEnd"/>
        <w:r w:rsidR="001C3DBE">
          <w:rPr>
            <w:lang w:eastAsia="ko-KR"/>
          </w:rPr>
          <w:t xml:space="preserve"> as specified in Table 6.2.1-</w:t>
        </w:r>
      </w:ins>
      <w:ins w:id="55" w:author="Yinghaoguo (Huawei Wireless)" w:date="2020-03-04T22:14:00Z">
        <w:r w:rsidR="001C3DBE">
          <w:rPr>
            <w:lang w:eastAsia="ko-KR"/>
          </w:rPr>
          <w:t>x</w:t>
        </w:r>
      </w:ins>
      <w:ins w:id="56" w:author="Yinghaoguo (Huawei Wireless)" w:date="2020-03-04T22:13:00Z">
        <w:r>
          <w:rPr>
            <w:lang w:eastAsia="ko-KR"/>
          </w:rPr>
          <w:t>. It has a variable size with following fields:</w:t>
        </w:r>
      </w:ins>
    </w:p>
    <w:p w14:paraId="3E9BA7A9" w14:textId="76390E30" w:rsidR="007D7A37" w:rsidRPr="004771A7" w:rsidRDefault="007D7A37">
      <w:pPr>
        <w:pStyle w:val="EN"/>
        <w:rPr>
          <w:ins w:id="57" w:author="Yinghaoguo (Huawei Wireless)" w:date="2020-03-04T22:13:00Z"/>
          <w:noProof/>
          <w:lang w:eastAsia="zh-CN"/>
          <w:rPrChange w:id="58" w:author="Yinghaoguo (Huawei Wireless)" w:date="2020-03-05T01:33:00Z">
            <w:rPr>
              <w:ins w:id="59" w:author="Yinghaoguo (Huawei Wireless)" w:date="2020-03-04T22:13:00Z"/>
              <w:lang w:eastAsia="ko-KR"/>
            </w:rPr>
          </w:rPrChange>
        </w:rPr>
        <w:pPrChange w:id="60" w:author="Yinghaoguo (Huawei Wireless)" w:date="2020-03-05T01:33:00Z">
          <w:pPr/>
        </w:pPrChange>
      </w:pPr>
      <w:ins w:id="61" w:author="Yinghaoguo (Huawei Wireless)" w:date="2020-03-05T01:33:00Z">
        <w:r>
          <w:rPr>
            <w:rFonts w:eastAsiaTheme="minorEastAsia" w:hint="eastAsia"/>
            <w:noProof/>
            <w:lang w:eastAsia="zh-CN"/>
          </w:rPr>
          <w:t>N</w:t>
        </w:r>
        <w:r>
          <w:rPr>
            <w:rFonts w:eastAsiaTheme="minorEastAsia"/>
            <w:noProof/>
            <w:lang w:eastAsia="zh-CN"/>
          </w:rPr>
          <w:t>OTE: FFS how we capture this for eLCID</w:t>
        </w:r>
      </w:ins>
    </w:p>
    <w:p w14:paraId="7C0CC281" w14:textId="655ABC0C" w:rsidR="00D34750" w:rsidRDefault="00D34750" w:rsidP="00D34750">
      <w:pPr>
        <w:pStyle w:val="B1"/>
        <w:rPr>
          <w:ins w:id="62" w:author="Yinghaoguo (Huawei Wireless)" w:date="2020-03-04T22:13:00Z"/>
          <w:noProof/>
        </w:rPr>
      </w:pPr>
      <w:ins w:id="63" w:author="Yinghaoguo (Huawei Wireless)" w:date="2020-03-04T22:13:00Z">
        <w:r>
          <w:rPr>
            <w:noProof/>
          </w:rPr>
          <w:t>-</w:t>
        </w:r>
        <w:r>
          <w:rPr>
            <w:noProof/>
          </w:rPr>
          <w:tab/>
        </w:r>
        <w:r>
          <w:rPr>
            <w:noProof/>
            <w:lang w:eastAsia="ko-KR"/>
          </w:rPr>
          <w:t>A/D</w:t>
        </w:r>
        <w:r>
          <w:rPr>
            <w:noProof/>
          </w:rPr>
          <w:t xml:space="preserve">: This field indicates whether to activate or deactivate indicated SP </w:t>
        </w:r>
      </w:ins>
      <w:ins w:id="64" w:author="Yinghaoguo (Huawei Wireless)" w:date="2020-03-04T23:52:00Z">
        <w:r w:rsidR="00084691">
          <w:rPr>
            <w:noProof/>
          </w:rPr>
          <w:t xml:space="preserve">Positioning </w:t>
        </w:r>
      </w:ins>
      <w:ins w:id="65" w:author="Yinghaoguo (Huawei Wireless)" w:date="2020-03-04T22:13:00Z">
        <w:r>
          <w:rPr>
            <w:noProof/>
          </w:rPr>
          <w:t>SRS resource set. The field is set to 1 to indicate activation, otherwise it indicates deactivation;</w:t>
        </w:r>
      </w:ins>
    </w:p>
    <w:p w14:paraId="108EDB48" w14:textId="7193FB26" w:rsidR="00D34750" w:rsidRDefault="00D34750" w:rsidP="00D34750">
      <w:pPr>
        <w:pStyle w:val="B1"/>
        <w:rPr>
          <w:ins w:id="66" w:author="Yinghaoguo (Huawei Wireless)" w:date="2020-03-04T22:13:00Z"/>
          <w:noProof/>
        </w:rPr>
      </w:pPr>
      <w:ins w:id="67" w:author="Yinghaoguo (Huawei Wireless)" w:date="2020-03-04T22:13:00Z">
        <w:r>
          <w:rPr>
            <w:noProof/>
          </w:rPr>
          <w:t>-</w:t>
        </w:r>
        <w:r>
          <w:rPr>
            <w:noProof/>
          </w:rPr>
          <w:tab/>
        </w:r>
      </w:ins>
      <w:ins w:id="68" w:author="Yinghaoguo (Huawei Wireless)" w:date="2020-03-04T23:51:00Z">
        <w:r w:rsidR="00C02E28">
          <w:rPr>
            <w:noProof/>
          </w:rPr>
          <w:t xml:space="preserve">Positioning </w:t>
        </w:r>
      </w:ins>
      <w:ins w:id="69" w:author="Yinghaoguo (Huawei Wireless)" w:date="2020-03-04T22:13:00Z">
        <w:r>
          <w:rPr>
            <w:noProof/>
          </w:rPr>
          <w:t xml:space="preserve">SRS Resource Set's Cell ID: </w:t>
        </w:r>
        <w:r>
          <w:rPr>
            <w:rFonts w:eastAsia="宋体"/>
            <w:noProof/>
            <w:lang w:eastAsia="zh-CN"/>
          </w:rPr>
          <w:t xml:space="preserve">This field indicates the identity of the Serving Cell, which contains activated/deactivated SP </w:t>
        </w:r>
      </w:ins>
      <w:ins w:id="70" w:author="Yinghaoguo (Huawei Wireless)" w:date="2020-03-04T23:51:00Z">
        <w:r w:rsidR="00A10863">
          <w:rPr>
            <w:rFonts w:eastAsia="宋体"/>
            <w:noProof/>
            <w:lang w:eastAsia="zh-CN"/>
          </w:rPr>
          <w:t>Posit</w:t>
        </w:r>
      </w:ins>
      <w:ins w:id="71" w:author="Yinghaoguo (Huawei Wireless)" w:date="2020-03-04T23:52:00Z">
        <w:r w:rsidR="00A10863">
          <w:rPr>
            <w:rFonts w:eastAsia="宋体"/>
            <w:noProof/>
            <w:lang w:eastAsia="zh-CN"/>
          </w:rPr>
          <w:t xml:space="preserve">ioning </w:t>
        </w:r>
      </w:ins>
      <w:ins w:id="72" w:author="Yinghaoguo (Huawei Wireless)" w:date="2020-03-04T22:13:00Z">
        <w:r>
          <w:rPr>
            <w:rFonts w:eastAsia="宋体"/>
            <w:noProof/>
            <w:lang w:eastAsia="zh-CN"/>
          </w:rPr>
          <w:t xml:space="preserve">SRS Resource Set. </w:t>
        </w:r>
        <w:r>
          <w:rPr>
            <w:noProof/>
          </w:rPr>
          <w:t xml:space="preserve">If </w:t>
        </w:r>
        <w:r>
          <w:rPr>
            <w:noProof/>
            <w:lang w:eastAsia="ko-KR"/>
          </w:rPr>
          <w:t xml:space="preserve">the C </w:t>
        </w:r>
        <w:r>
          <w:rPr>
            <w:noProof/>
          </w:rPr>
          <w:t>field is set to 0, t</w:t>
        </w:r>
        <w:r>
          <w:rPr>
            <w:noProof/>
            <w:lang w:eastAsia="ko-KR"/>
          </w:rPr>
          <w:t>his field also indicates t</w:t>
        </w:r>
        <w:r>
          <w:rPr>
            <w:noProof/>
          </w:rPr>
          <w:t xml:space="preserve">he </w:t>
        </w:r>
        <w:r>
          <w:rPr>
            <w:noProof/>
            <w:lang w:eastAsia="ko-KR"/>
          </w:rPr>
          <w:t xml:space="preserve">identity of the Serving Cell which contains </w:t>
        </w:r>
        <w:r>
          <w:rPr>
            <w:noProof/>
          </w:rPr>
          <w:t xml:space="preserve">all resources indicated by the </w:t>
        </w:r>
      </w:ins>
      <w:ins w:id="73" w:author="Yinghaoguo (Huawei Wireless)" w:date="2020-03-05T17:07:00Z">
        <w:r w:rsidR="006C430B" w:rsidRPr="005A7F28">
          <w:rPr>
            <w:lang w:eastAsia="ko-KR"/>
          </w:rPr>
          <w:t>Spat</w:t>
        </w:r>
        <w:r w:rsidR="006C430B">
          <w:rPr>
            <w:lang w:eastAsia="ko-KR"/>
          </w:rPr>
          <w:t xml:space="preserve">ial Relation for </w:t>
        </w:r>
      </w:ins>
      <w:ins w:id="74" w:author="Yinghaoguo (Huawei Wireless)" w:date="2020-03-04T22:13:00Z">
        <w:r>
          <w:rPr>
            <w:noProof/>
          </w:rPr>
          <w:t>Resource ID</w:t>
        </w:r>
        <w:r>
          <w:rPr>
            <w:noProof/>
            <w:vertAlign w:val="subscript"/>
          </w:rPr>
          <w:t>i</w:t>
        </w:r>
        <w:r>
          <w:rPr>
            <w:noProof/>
          </w:rPr>
          <w:t xml:space="preserve"> fields</w:t>
        </w:r>
      </w:ins>
      <w:ins w:id="75" w:author="Yinghaoguo (Huawei Wireless)" w:date="2020-03-05T17:08:00Z">
        <w:r w:rsidR="0036661D">
          <w:rPr>
            <w:noProof/>
          </w:rPr>
          <w:t>, if present</w:t>
        </w:r>
      </w:ins>
      <w:ins w:id="76" w:author="Yinghaoguo (Huawei Wireless)" w:date="2020-03-04T22:13:00Z">
        <w:r>
          <w:rPr>
            <w:noProof/>
            <w:lang w:eastAsia="ko-KR"/>
          </w:rPr>
          <w:t>.</w:t>
        </w:r>
        <w:r>
          <w:rPr>
            <w:noProof/>
          </w:rPr>
          <w:t xml:space="preserve"> </w:t>
        </w:r>
        <w:r>
          <w:rPr>
            <w:rFonts w:eastAsia="宋体"/>
            <w:noProof/>
            <w:lang w:eastAsia="zh-CN"/>
          </w:rPr>
          <w:t>The length of the field is 5 bits;</w:t>
        </w:r>
      </w:ins>
    </w:p>
    <w:p w14:paraId="537F1BEB" w14:textId="33926F74" w:rsidR="00D34750" w:rsidRDefault="00D34750" w:rsidP="00D34750">
      <w:pPr>
        <w:pStyle w:val="B1"/>
        <w:rPr>
          <w:ins w:id="77" w:author="Yinghaoguo (Huawei Wireless)" w:date="2020-03-04T22:13:00Z"/>
          <w:noProof/>
        </w:rPr>
      </w:pPr>
      <w:ins w:id="78" w:author="Yinghaoguo (Huawei Wireless)" w:date="2020-03-04T22:13:00Z">
        <w:r>
          <w:rPr>
            <w:noProof/>
          </w:rPr>
          <w:t>-</w:t>
        </w:r>
        <w:r>
          <w:rPr>
            <w:noProof/>
          </w:rPr>
          <w:tab/>
        </w:r>
      </w:ins>
      <w:ins w:id="79" w:author="Yinghaoguo (Huawei Wireless)" w:date="2020-03-04T23:51:00Z">
        <w:r w:rsidR="00C02E28">
          <w:rPr>
            <w:noProof/>
          </w:rPr>
          <w:t xml:space="preserve">Positioning </w:t>
        </w:r>
      </w:ins>
      <w:ins w:id="80" w:author="Yinghaoguo (Huawei Wireless)" w:date="2020-03-04T22:13:00Z">
        <w:r>
          <w:rPr>
            <w:noProof/>
          </w:rPr>
          <w:t xml:space="preserve">SRS Resource Set's BWP ID: This field indicates a UL BWP as the codepoint of the DCI </w:t>
        </w:r>
        <w:r>
          <w:rPr>
            <w:i/>
            <w:noProof/>
          </w:rPr>
          <w:t>bandwidth part indicator</w:t>
        </w:r>
        <w:r>
          <w:rPr>
            <w:noProof/>
          </w:rPr>
          <w:t xml:space="preserve"> field as specified in TS 38.212 [9], which contains activated/deactivated SP </w:t>
        </w:r>
      </w:ins>
      <w:ins w:id="81" w:author="Yinghaoguo (Huawei Wireless)" w:date="2020-03-04T23:51:00Z">
        <w:r w:rsidR="006C7ACB">
          <w:rPr>
            <w:noProof/>
          </w:rPr>
          <w:t xml:space="preserve">Positioning </w:t>
        </w:r>
      </w:ins>
      <w:ins w:id="82" w:author="Yinghaoguo (Huawei Wireless)" w:date="2020-03-04T22:13:00Z">
        <w:r>
          <w:rPr>
            <w:noProof/>
          </w:rPr>
          <w:t xml:space="preserve">SRS Resource Set. If </w:t>
        </w:r>
        <w:r>
          <w:rPr>
            <w:noProof/>
            <w:lang w:eastAsia="ko-KR"/>
          </w:rPr>
          <w:t xml:space="preserve">the C </w:t>
        </w:r>
        <w:r>
          <w:rPr>
            <w:noProof/>
          </w:rPr>
          <w:t>field is set to 0, t</w:t>
        </w:r>
        <w:r>
          <w:rPr>
            <w:noProof/>
            <w:lang w:eastAsia="ko-KR"/>
          </w:rPr>
          <w:t>his field also indicates t</w:t>
        </w:r>
        <w:r>
          <w:rPr>
            <w:noProof/>
          </w:rPr>
          <w:t xml:space="preserve">he </w:t>
        </w:r>
        <w:r>
          <w:rPr>
            <w:noProof/>
            <w:lang w:eastAsia="ko-KR"/>
          </w:rPr>
          <w:t xml:space="preserve">identity of the BWP which contains </w:t>
        </w:r>
        <w:r>
          <w:rPr>
            <w:noProof/>
          </w:rPr>
          <w:t xml:space="preserve">all resources indicated by the </w:t>
        </w:r>
      </w:ins>
      <w:ins w:id="83" w:author="Yinghaoguo (Huawei Wireless)" w:date="2020-03-05T17:08:00Z">
        <w:r w:rsidR="006C430B" w:rsidRPr="005A7F28">
          <w:rPr>
            <w:lang w:eastAsia="ko-KR"/>
          </w:rPr>
          <w:t>Spat</w:t>
        </w:r>
        <w:r w:rsidR="006C430B">
          <w:rPr>
            <w:lang w:eastAsia="ko-KR"/>
          </w:rPr>
          <w:t xml:space="preserve">ial Relation for </w:t>
        </w:r>
      </w:ins>
      <w:ins w:id="84" w:author="Yinghaoguo (Huawei Wireless)" w:date="2020-03-04T22:13:00Z">
        <w:r>
          <w:rPr>
            <w:noProof/>
          </w:rPr>
          <w:t>Resource ID</w:t>
        </w:r>
        <w:r>
          <w:rPr>
            <w:noProof/>
            <w:vertAlign w:val="subscript"/>
          </w:rPr>
          <w:t>i</w:t>
        </w:r>
        <w:r>
          <w:rPr>
            <w:noProof/>
          </w:rPr>
          <w:t xml:space="preserve"> fields</w:t>
        </w:r>
      </w:ins>
      <w:ins w:id="85" w:author="Yinghaoguo (Huawei Wireless)" w:date="2020-03-05T17:08:00Z">
        <w:r w:rsidR="0036661D">
          <w:rPr>
            <w:noProof/>
          </w:rPr>
          <w:t>, if present</w:t>
        </w:r>
      </w:ins>
      <w:ins w:id="86" w:author="Yinghaoguo (Huawei Wireless)" w:date="2020-03-04T22:13:00Z">
        <w:r>
          <w:rPr>
            <w:noProof/>
            <w:lang w:eastAsia="ko-KR"/>
          </w:rPr>
          <w:t>.</w:t>
        </w:r>
        <w:r>
          <w:rPr>
            <w:noProof/>
          </w:rPr>
          <w:t xml:space="preserve"> The length of the field is 2 bits;</w:t>
        </w:r>
      </w:ins>
    </w:p>
    <w:p w14:paraId="4E5EDA24" w14:textId="167F5AE7" w:rsidR="00D34750" w:rsidRDefault="00D34750" w:rsidP="00D34750">
      <w:pPr>
        <w:pStyle w:val="B1"/>
        <w:rPr>
          <w:ins w:id="87" w:author="Yinghaoguo (Huawei Wireless)" w:date="2020-03-04T22:13:00Z"/>
          <w:noProof/>
        </w:rPr>
      </w:pPr>
      <w:ins w:id="88" w:author="Yinghaoguo (Huawei Wireless)" w:date="2020-03-04T22:13:00Z">
        <w:r>
          <w:rPr>
            <w:noProof/>
          </w:rPr>
          <w:t>-</w:t>
        </w:r>
        <w:r>
          <w:rPr>
            <w:noProof/>
          </w:rPr>
          <w:tab/>
          <w:t>C: This field indicates whether the octets containing Resource Serving Cell ID field(s) and Resource BWP ID field(s)</w:t>
        </w:r>
      </w:ins>
      <w:ins w:id="89" w:author="Yinghaoguo (Huawei Wireless)" w:date="2020-03-05T00:59:00Z">
        <w:r w:rsidR="000461B4">
          <w:rPr>
            <w:noProof/>
          </w:rPr>
          <w:t xml:space="preserve"> withn the field Spatial Relation for Resource ID</w:t>
        </w:r>
        <w:r w:rsidR="000461B4" w:rsidRPr="000461B4">
          <w:rPr>
            <w:noProof/>
            <w:vertAlign w:val="subscript"/>
          </w:rPr>
          <w:t xml:space="preserve"> </w:t>
        </w:r>
        <w:r w:rsidR="000461B4">
          <w:rPr>
            <w:noProof/>
            <w:vertAlign w:val="subscript"/>
          </w:rPr>
          <w:t>i</w:t>
        </w:r>
      </w:ins>
      <w:ins w:id="90" w:author="Yinghaoguo (Huawei Wireless)" w:date="2020-03-04T22:13:00Z">
        <w:r>
          <w:rPr>
            <w:noProof/>
          </w:rPr>
          <w:t xml:space="preserve"> are present</w:t>
        </w:r>
      </w:ins>
      <w:ins w:id="91" w:author="Yinghaoguo (Huawei Wireless)" w:date="2020-03-05T01:00:00Z">
        <w:r w:rsidR="000461B4">
          <w:rPr>
            <w:noProof/>
          </w:rPr>
          <w:t>, except for Spatial Relation</w:t>
        </w:r>
      </w:ins>
      <w:ins w:id="92" w:author="Yinghaoguo (Huawei Wireless)" w:date="2020-03-05T16:03:00Z">
        <w:r w:rsidR="00303118">
          <w:rPr>
            <w:noProof/>
          </w:rPr>
          <w:t xml:space="preserve"> Resource ID</w:t>
        </w:r>
        <w:r w:rsidR="00303118">
          <w:rPr>
            <w:noProof/>
            <w:vertAlign w:val="subscript"/>
          </w:rPr>
          <w:t>i</w:t>
        </w:r>
      </w:ins>
      <w:ins w:id="93" w:author="Yinghaoguo (Huawei Wireless)" w:date="2020-03-05T01:00:00Z">
        <w:r w:rsidR="000461B4">
          <w:rPr>
            <w:noProof/>
          </w:rPr>
          <w:t xml:space="preserve"> </w:t>
        </w:r>
      </w:ins>
      <w:ins w:id="94" w:author="Yinghaoguo (Huawei Wireless)" w:date="2020-03-05T17:09:00Z">
        <w:r w:rsidR="008C7117">
          <w:rPr>
            <w:noProof/>
          </w:rPr>
          <w:t>with</w:t>
        </w:r>
      </w:ins>
      <w:ins w:id="95" w:author="Yinghaoguo (Huawei Wireless)" w:date="2020-03-05T01:00:00Z">
        <w:r w:rsidR="000461B4">
          <w:rPr>
            <w:noProof/>
          </w:rPr>
          <w:t xml:space="preserve"> DL-PRS</w:t>
        </w:r>
      </w:ins>
      <w:ins w:id="96" w:author="Yinghaoguo (Huawei Wireless)" w:date="2020-03-05T16:03:00Z">
        <w:r w:rsidR="00303118">
          <w:rPr>
            <w:noProof/>
          </w:rPr>
          <w:t xml:space="preserve"> or SSB</w:t>
        </w:r>
        <w:r w:rsidR="00906A54">
          <w:rPr>
            <w:noProof/>
          </w:rPr>
          <w:t xml:space="preserve">. </w:t>
        </w:r>
      </w:ins>
      <w:ins w:id="97" w:author="Yinghaoguo (Huawei Wireless)" w:date="2020-03-05T16:04:00Z">
        <w:r w:rsidR="00906A54">
          <w:rPr>
            <w:noProof/>
          </w:rPr>
          <w:t>W</w:t>
        </w:r>
      </w:ins>
      <w:ins w:id="98" w:author="Yinghaoguo (Huawei Wireless)" w:date="2020-03-05T01:31:00Z">
        <w:r w:rsidR="001C6752">
          <w:rPr>
            <w:noProof/>
          </w:rPr>
          <w:t>hen A/D is set to 1</w:t>
        </w:r>
      </w:ins>
      <w:ins w:id="99" w:author="Yinghaoguo (Huawei Wireless)" w:date="2020-03-05T16:04:00Z">
        <w:r w:rsidR="00906A54">
          <w:rPr>
            <w:noProof/>
          </w:rPr>
          <w:t>, i</w:t>
        </w:r>
      </w:ins>
      <w:ins w:id="100" w:author="Yinghaoguo (Huawei Wireless)" w:date="2020-03-04T22:13:00Z">
        <w:r>
          <w:rPr>
            <w:noProof/>
          </w:rPr>
          <w:t>f this field is set to 1, the octets containing Resource Serving Cell ID field(s) and Resource BWP ID field(s)</w:t>
        </w:r>
      </w:ins>
      <w:ins w:id="101" w:author="Yinghaoguo (Huawei Wireless)" w:date="2020-03-05T00:13:00Z">
        <w:r w:rsidR="004014CB">
          <w:rPr>
            <w:noProof/>
          </w:rPr>
          <w:t xml:space="preserve"> in the field Spatial Relation</w:t>
        </w:r>
      </w:ins>
      <w:ins w:id="102" w:author="Yinghaoguo (Huawei Wireless)" w:date="2020-03-05T00:14:00Z">
        <w:r w:rsidR="00D523C8">
          <w:rPr>
            <w:noProof/>
          </w:rPr>
          <w:t xml:space="preserve"> for Resource ID</w:t>
        </w:r>
        <w:r w:rsidR="00D523C8">
          <w:rPr>
            <w:noProof/>
            <w:vertAlign w:val="subscript"/>
          </w:rPr>
          <w:t>i</w:t>
        </w:r>
      </w:ins>
      <w:ins w:id="103" w:author="Yinghaoguo (Huawei Wireless)" w:date="2020-03-04T22:13:00Z">
        <w:r>
          <w:rPr>
            <w:noProof/>
          </w:rPr>
          <w:t xml:space="preserve"> are present</w:t>
        </w:r>
        <w:r>
          <w:rPr>
            <w:noProof/>
            <w:lang w:eastAsia="ko-KR"/>
          </w:rPr>
          <w:t>, otherwise they are not present</w:t>
        </w:r>
      </w:ins>
      <w:ins w:id="104" w:author="Yinghaoguo (Huawei Wireless)" w:date="2020-03-05T01:31:00Z">
        <w:r w:rsidR="001C6752">
          <w:rPr>
            <w:noProof/>
            <w:lang w:eastAsia="ko-KR"/>
          </w:rPr>
          <w:t>. W</w:t>
        </w:r>
      </w:ins>
      <w:ins w:id="105" w:author="Yinghaoguo (Huawei Wireless)" w:date="2020-03-05T01:32:00Z">
        <w:r w:rsidR="001C6752">
          <w:rPr>
            <w:noProof/>
            <w:lang w:eastAsia="ko-KR"/>
          </w:rPr>
          <w:t>hen A/D is set to 0, this field is always set to 0</w:t>
        </w:r>
      </w:ins>
      <w:ins w:id="106" w:author="Yinghaoguo (Huawei Wireless)" w:date="2020-03-05T15:34:00Z">
        <w:r w:rsidR="00EE1E7F">
          <w:rPr>
            <w:noProof/>
            <w:lang w:eastAsia="ko-KR"/>
          </w:rPr>
          <w:t xml:space="preserve"> that they are not present</w:t>
        </w:r>
      </w:ins>
      <w:ins w:id="107" w:author="Yinghaoguo (Huawei Wireless)" w:date="2020-03-04T22:13:00Z">
        <w:r>
          <w:rPr>
            <w:noProof/>
          </w:rPr>
          <w:t>;</w:t>
        </w:r>
      </w:ins>
    </w:p>
    <w:p w14:paraId="27E373C4" w14:textId="77777777" w:rsidR="00D34750" w:rsidRDefault="00D34750" w:rsidP="00D34750">
      <w:pPr>
        <w:pStyle w:val="B1"/>
        <w:rPr>
          <w:ins w:id="108" w:author="Yinghaoguo (Huawei Wireless)" w:date="2020-03-04T22:13:00Z"/>
          <w:noProof/>
        </w:rPr>
      </w:pPr>
      <w:ins w:id="109" w:author="Yinghaoguo (Huawei Wireless)" w:date="2020-03-04T22:13:00Z">
        <w:r>
          <w:rPr>
            <w:noProof/>
          </w:rPr>
          <w:t>-</w:t>
        </w:r>
        <w:r>
          <w:rPr>
            <w:noProof/>
          </w:rPr>
          <w:tab/>
          <w:t xml:space="preserve">SUL: This field indicates whether the MAC CE applies to the NUL carrier or SUL carrier configuration. This field is set to 1 to indicate </w:t>
        </w:r>
        <w:r>
          <w:rPr>
            <w:noProof/>
            <w:lang w:eastAsia="ko-KR"/>
          </w:rPr>
          <w:t xml:space="preserve">that </w:t>
        </w:r>
        <w:r>
          <w:rPr>
            <w:noProof/>
          </w:rPr>
          <w:t xml:space="preserve">it applies to the SUL carrier configuration, </w:t>
        </w:r>
        <w:r>
          <w:rPr>
            <w:noProof/>
            <w:lang w:eastAsia="ko-KR"/>
          </w:rPr>
          <w:t xml:space="preserve">and </w:t>
        </w:r>
        <w:r>
          <w:rPr>
            <w:noProof/>
          </w:rPr>
          <w:t xml:space="preserve">it is set to 0 to indicate </w:t>
        </w:r>
        <w:r>
          <w:rPr>
            <w:noProof/>
            <w:lang w:eastAsia="ko-KR"/>
          </w:rPr>
          <w:t xml:space="preserve">that </w:t>
        </w:r>
        <w:r>
          <w:rPr>
            <w:noProof/>
          </w:rPr>
          <w:t>it applies to the NUL carrier configuration;</w:t>
        </w:r>
      </w:ins>
    </w:p>
    <w:p w14:paraId="5BDCF421" w14:textId="1FB03168" w:rsidR="00D34750" w:rsidRDefault="00A32B62" w:rsidP="00D34750">
      <w:pPr>
        <w:pStyle w:val="B1"/>
        <w:rPr>
          <w:ins w:id="110" w:author="Yinghaoguo (Huawei Wireless)" w:date="2020-03-04T22:13:00Z"/>
          <w:noProof/>
        </w:rPr>
      </w:pPr>
      <w:ins w:id="111" w:author="Yinghaoguo (Huawei Wireless)" w:date="2020-03-04T22:13:00Z">
        <w:r>
          <w:rPr>
            <w:noProof/>
            <w:lang w:eastAsia="ko-KR"/>
          </w:rPr>
          <w:t>-</w:t>
        </w:r>
        <w:r>
          <w:rPr>
            <w:noProof/>
            <w:lang w:eastAsia="ko-KR"/>
          </w:rPr>
          <w:tab/>
        </w:r>
      </w:ins>
      <w:ins w:id="112" w:author="Yinghaoguo (Huawei Wireless)" w:date="2020-03-05T00:14:00Z">
        <w:r w:rsidR="001C038A">
          <w:rPr>
            <w:noProof/>
            <w:lang w:eastAsia="ko-KR"/>
          </w:rPr>
          <w:t>Positoin</w:t>
        </w:r>
      </w:ins>
      <w:ins w:id="113" w:author="Yinghaoguo (Huawei Wireless)" w:date="2020-03-05T00:15:00Z">
        <w:r w:rsidR="001C038A">
          <w:rPr>
            <w:noProof/>
            <w:lang w:eastAsia="ko-KR"/>
          </w:rPr>
          <w:t xml:space="preserve">ing </w:t>
        </w:r>
      </w:ins>
      <w:ins w:id="114" w:author="Yinghaoguo (Huawei Wireless)" w:date="2020-03-04T22:13:00Z">
        <w:r w:rsidR="00D34750">
          <w:rPr>
            <w:noProof/>
            <w:lang w:eastAsia="ko-KR"/>
          </w:rPr>
          <w:t>SRS Resource Set ID</w:t>
        </w:r>
        <w:r w:rsidR="00D34750">
          <w:rPr>
            <w:noProof/>
          </w:rPr>
          <w:t>: This field indicates the SP</w:t>
        </w:r>
      </w:ins>
      <w:ins w:id="115" w:author="Yinghaoguo (Huawei Wireless)" w:date="2020-03-04T23:50:00Z">
        <w:r w:rsidR="009C7521">
          <w:rPr>
            <w:noProof/>
          </w:rPr>
          <w:t xml:space="preserve"> Positioning</w:t>
        </w:r>
      </w:ins>
      <w:ins w:id="116" w:author="Yinghaoguo (Huawei Wireless)" w:date="2020-03-04T22:13:00Z">
        <w:r w:rsidR="00D34750">
          <w:rPr>
            <w:noProof/>
          </w:rPr>
          <w:t xml:space="preserve"> SRS Resource Set identified by </w:t>
        </w:r>
        <w:r w:rsidR="00D34750">
          <w:rPr>
            <w:i/>
          </w:rPr>
          <w:t>SRS-</w:t>
        </w:r>
      </w:ins>
      <w:proofErr w:type="spellStart"/>
      <w:ins w:id="117" w:author="Yinghaoguo (Huawei Wireless)" w:date="2020-03-05T14:15:00Z">
        <w:r w:rsidR="001A0D90">
          <w:rPr>
            <w:i/>
          </w:rPr>
          <w:t>Pos</w:t>
        </w:r>
      </w:ins>
      <w:ins w:id="118" w:author="Yinghaoguo (Huawei Wireless)" w:date="2020-03-04T22:13:00Z">
        <w:r w:rsidR="00D34750">
          <w:rPr>
            <w:i/>
          </w:rPr>
          <w:t>ResourceSetId</w:t>
        </w:r>
        <w:proofErr w:type="spellEnd"/>
        <w:r w:rsidR="00D34750">
          <w:t xml:space="preserve"> as specified in TS 38.331 [5]</w:t>
        </w:r>
        <w:r w:rsidR="00D34750">
          <w:rPr>
            <w:noProof/>
            <w:lang w:eastAsia="ko-KR"/>
          </w:rPr>
          <w:t xml:space="preserve">, which is to be activated or deactivated. </w:t>
        </w:r>
        <w:r w:rsidR="00D34750">
          <w:rPr>
            <w:noProof/>
          </w:rPr>
          <w:t>The length of the field is 4 bits;</w:t>
        </w:r>
      </w:ins>
    </w:p>
    <w:p w14:paraId="6A4A7123" w14:textId="53529956" w:rsidR="00DB5E7C" w:rsidRPr="005A7F28" w:rsidRDefault="00DB5E7C" w:rsidP="00D34750">
      <w:pPr>
        <w:pStyle w:val="B1"/>
        <w:rPr>
          <w:lang w:eastAsia="ko-KR"/>
        </w:rPr>
      </w:pPr>
      <w:ins w:id="119" w:author="Yinghaoguo (Huawei Wireless)" w:date="2020-03-05T12:00:00Z">
        <w:r>
          <w:rPr>
            <w:rFonts w:hint="eastAsia"/>
            <w:lang w:eastAsia="zh-CN"/>
          </w:rPr>
          <w:t>-</w:t>
        </w:r>
        <w:r>
          <w:rPr>
            <w:lang w:eastAsia="ko-KR"/>
          </w:rPr>
          <w:tab/>
          <w:t xml:space="preserve">Spatial Relation for </w:t>
        </w:r>
        <w:proofErr w:type="spellStart"/>
        <w:r>
          <w:rPr>
            <w:lang w:eastAsia="ko-KR"/>
          </w:rPr>
          <w:t>Resoruce</w:t>
        </w:r>
        <w:proofErr w:type="spellEnd"/>
        <w:r>
          <w:rPr>
            <w:lang w:eastAsia="ko-KR"/>
          </w:rPr>
          <w:t xml:space="preserve"> </w:t>
        </w:r>
        <w:proofErr w:type="spellStart"/>
        <w:r>
          <w:rPr>
            <w:lang w:eastAsia="ko-KR"/>
          </w:rPr>
          <w:t>ID</w:t>
        </w:r>
        <w:r>
          <w:rPr>
            <w:vertAlign w:val="subscript"/>
            <w:lang w:eastAsia="ko-KR"/>
          </w:rPr>
          <w:t>i</w:t>
        </w:r>
        <w:proofErr w:type="spellEnd"/>
        <w:r>
          <w:rPr>
            <w:lang w:eastAsia="ko-KR"/>
          </w:rPr>
          <w:t xml:space="preserve">: </w:t>
        </w:r>
      </w:ins>
      <w:ins w:id="120" w:author="Yinghaoguo (Huawei Wireless)" w:date="2020-03-05T12:01:00Z">
        <w:r w:rsidR="005A7F28" w:rsidRPr="005A7F28">
          <w:rPr>
            <w:lang w:eastAsia="ko-KR"/>
          </w:rPr>
          <w:t xml:space="preserve">The field Spatial Relation for Resource </w:t>
        </w:r>
        <w:proofErr w:type="spellStart"/>
        <w:r w:rsidR="005A7F28" w:rsidRPr="005A7F28">
          <w:rPr>
            <w:lang w:eastAsia="ko-KR"/>
          </w:rPr>
          <w:t>ID</w:t>
        </w:r>
        <w:r w:rsidR="005A7F28" w:rsidRPr="00D7537A">
          <w:rPr>
            <w:vertAlign w:val="subscript"/>
            <w:lang w:eastAsia="ko-KR"/>
            <w:rPrChange w:id="121" w:author="Yinghaoguo (Huawei Wireless)" w:date="2020-03-05T15:23:00Z">
              <w:rPr>
                <w:lang w:eastAsia="ko-KR"/>
              </w:rPr>
            </w:rPrChange>
          </w:rPr>
          <w:t>i</w:t>
        </w:r>
        <w:proofErr w:type="spellEnd"/>
        <w:r w:rsidR="005A7F28" w:rsidRPr="005A7F28">
          <w:rPr>
            <w:lang w:eastAsia="ko-KR"/>
          </w:rPr>
          <w:t xml:space="preserve"> is only present if MAC CE is used for activation, i.e. the A/D field is set to 1. </w:t>
        </w:r>
      </w:ins>
      <w:ins w:id="122" w:author="Yinghaoguo (Huawei Wireless)" w:date="2020-03-05T15:24:00Z">
        <w:r w:rsidR="00D7537A">
          <w:rPr>
            <w:lang w:eastAsia="ko-KR"/>
          </w:rPr>
          <w:t>M is the total number of Positioning SRS resource</w:t>
        </w:r>
      </w:ins>
      <w:ins w:id="123" w:author="Yinghaoguo (Huawei Wireless)" w:date="2020-03-05T15:37:00Z">
        <w:r w:rsidR="003D5903">
          <w:rPr>
            <w:lang w:eastAsia="ko-KR"/>
          </w:rPr>
          <w:t>(</w:t>
        </w:r>
      </w:ins>
      <w:ins w:id="124" w:author="Yinghaoguo (Huawei Wireless)" w:date="2020-03-05T15:24:00Z">
        <w:r w:rsidR="00D7537A">
          <w:rPr>
            <w:lang w:eastAsia="ko-KR"/>
          </w:rPr>
          <w:t>s</w:t>
        </w:r>
      </w:ins>
      <w:ins w:id="125" w:author="Yinghaoguo (Huawei Wireless)" w:date="2020-03-05T15:37:00Z">
        <w:r w:rsidR="003D5903">
          <w:rPr>
            <w:lang w:eastAsia="ko-KR"/>
          </w:rPr>
          <w:t>)</w:t>
        </w:r>
      </w:ins>
      <w:ins w:id="126" w:author="Yinghaoguo (Huawei Wireless)" w:date="2020-03-05T15:24:00Z">
        <w:r w:rsidR="00D7537A">
          <w:rPr>
            <w:lang w:eastAsia="ko-KR"/>
          </w:rPr>
          <w:t xml:space="preserve"> configured under the </w:t>
        </w:r>
      </w:ins>
      <w:ins w:id="127" w:author="Yinghaoguo (Huawei Wireless)" w:date="2020-03-05T17:02:00Z">
        <w:r w:rsidR="00146432">
          <w:rPr>
            <w:lang w:eastAsia="ko-KR"/>
          </w:rPr>
          <w:t xml:space="preserve">SP </w:t>
        </w:r>
      </w:ins>
      <w:ins w:id="128" w:author="Yinghaoguo (Huawei Wireless)" w:date="2020-03-05T15:24:00Z">
        <w:r w:rsidR="00D7537A">
          <w:rPr>
            <w:lang w:eastAsia="ko-KR"/>
          </w:rPr>
          <w:t>Positioning SRS resource set</w:t>
        </w:r>
      </w:ins>
      <w:ins w:id="129" w:author="Yinghaoguo (Huawei Wireless)" w:date="2020-03-05T15:26:00Z">
        <w:r w:rsidR="005B4D90">
          <w:rPr>
            <w:lang w:eastAsia="ko-KR"/>
          </w:rPr>
          <w:t xml:space="preserve"> indicated by the field Positioning SRS Resource Set ID</w:t>
        </w:r>
      </w:ins>
      <w:ins w:id="130" w:author="Yinghaoguo (Huawei Wireless)" w:date="2020-03-05T15:24:00Z">
        <w:r w:rsidR="00D7537A">
          <w:rPr>
            <w:lang w:eastAsia="ko-KR"/>
          </w:rPr>
          <w:t>.</w:t>
        </w:r>
        <w:r w:rsidR="00D7537A" w:rsidRPr="005A7F28">
          <w:rPr>
            <w:lang w:eastAsia="ko-KR"/>
          </w:rPr>
          <w:t xml:space="preserve"> </w:t>
        </w:r>
      </w:ins>
      <w:ins w:id="131" w:author="Yinghaoguo (Huawei Wireless)" w:date="2020-03-05T12:01:00Z">
        <w:r w:rsidR="005A7F28" w:rsidRPr="005A7F28">
          <w:rPr>
            <w:lang w:eastAsia="ko-KR"/>
          </w:rPr>
          <w:t xml:space="preserve">There </w:t>
        </w:r>
      </w:ins>
      <w:ins w:id="132" w:author="Yinghaoguo (Huawei Wireless)" w:date="2020-03-05T15:24:00Z">
        <w:r w:rsidR="00BF1F41">
          <w:rPr>
            <w:lang w:eastAsia="ko-KR"/>
          </w:rPr>
          <w:t>are</w:t>
        </w:r>
      </w:ins>
      <w:ins w:id="133" w:author="Yinghaoguo (Huawei Wireless)" w:date="2020-03-05T12:01:00Z">
        <w:r w:rsidR="005A7F28" w:rsidRPr="005A7F28">
          <w:rPr>
            <w:lang w:eastAsia="ko-KR"/>
          </w:rPr>
          <w:t xml:space="preserve"> 4 types of Spatial Relation</w:t>
        </w:r>
      </w:ins>
      <w:ins w:id="134" w:author="Yinghaoguo (Huawei Wireless)" w:date="2020-03-05T15:37:00Z">
        <w:r w:rsidR="00446D70">
          <w:rPr>
            <w:lang w:eastAsia="ko-KR"/>
          </w:rPr>
          <w:t xml:space="preserve"> for </w:t>
        </w:r>
        <w:r w:rsidR="00446D70" w:rsidRPr="005A7F28">
          <w:rPr>
            <w:lang w:eastAsia="ko-KR"/>
          </w:rPr>
          <w:t xml:space="preserve">Resource </w:t>
        </w:r>
        <w:proofErr w:type="spellStart"/>
        <w:r w:rsidR="00446D70" w:rsidRPr="005A7F28">
          <w:rPr>
            <w:lang w:eastAsia="ko-KR"/>
          </w:rPr>
          <w:t>ID</w:t>
        </w:r>
        <w:r w:rsidR="00446D70" w:rsidRPr="00F83FB4">
          <w:rPr>
            <w:vertAlign w:val="subscript"/>
            <w:lang w:eastAsia="ko-KR"/>
          </w:rPr>
          <w:t>i</w:t>
        </w:r>
      </w:ins>
      <w:proofErr w:type="spellEnd"/>
      <w:ins w:id="135" w:author="Yinghaoguo (Huawei Wireless)" w:date="2020-03-05T12:01:00Z">
        <w:r w:rsidR="005A7F28" w:rsidRPr="005A7F28">
          <w:rPr>
            <w:lang w:eastAsia="ko-KR"/>
          </w:rPr>
          <w:t>, which is indicated by the F</w:t>
        </w:r>
      </w:ins>
      <w:ins w:id="136" w:author="Yinghaoguo (Huawei Wireless)" w:date="2020-03-05T16:34:00Z">
        <w:r w:rsidR="00AD12EF">
          <w:rPr>
            <w:lang w:eastAsia="ko-KR"/>
          </w:rPr>
          <w:t xml:space="preserve"> (F</w:t>
        </w:r>
      </w:ins>
      <w:ins w:id="137" w:author="Yinghaoguo (Huawei Wireless)" w:date="2020-03-05T16:35:00Z">
        <w:r w:rsidR="00AD12EF" w:rsidRPr="00AD12EF">
          <w:rPr>
            <w:vertAlign w:val="subscript"/>
            <w:lang w:eastAsia="ko-KR"/>
            <w:rPrChange w:id="138" w:author="Yinghaoguo (Huawei Wireless)" w:date="2020-03-05T16:35:00Z">
              <w:rPr>
                <w:lang w:eastAsia="ko-KR"/>
              </w:rPr>
            </w:rPrChange>
          </w:rPr>
          <w:t>0</w:t>
        </w:r>
      </w:ins>
      <w:ins w:id="139" w:author="Yinghaoguo (Huawei Wireless)" w:date="2020-03-05T16:34:00Z">
        <w:r w:rsidR="00AD12EF">
          <w:rPr>
            <w:lang w:eastAsia="ko-KR"/>
          </w:rPr>
          <w:t xml:space="preserve"> and F</w:t>
        </w:r>
      </w:ins>
      <w:ins w:id="140" w:author="Yinghaoguo (Huawei Wireless)" w:date="2020-03-05T16:35:00Z">
        <w:r w:rsidR="00AD12EF" w:rsidRPr="00AD12EF">
          <w:rPr>
            <w:vertAlign w:val="subscript"/>
            <w:lang w:eastAsia="ko-KR"/>
            <w:rPrChange w:id="141" w:author="Yinghaoguo (Huawei Wireless)" w:date="2020-03-05T16:35:00Z">
              <w:rPr>
                <w:lang w:eastAsia="ko-KR"/>
              </w:rPr>
            </w:rPrChange>
          </w:rPr>
          <w:t>1</w:t>
        </w:r>
      </w:ins>
      <w:ins w:id="142" w:author="Yinghaoguo (Huawei Wireless)" w:date="2020-03-05T16:34:00Z">
        <w:r w:rsidR="00AD12EF">
          <w:rPr>
            <w:lang w:eastAsia="ko-KR"/>
          </w:rPr>
          <w:t>)</w:t>
        </w:r>
      </w:ins>
      <w:ins w:id="143" w:author="Yinghaoguo (Huawei Wireless)" w:date="2020-03-05T12:01:00Z">
        <w:r w:rsidR="005A7F28" w:rsidRPr="005A7F28">
          <w:rPr>
            <w:lang w:eastAsia="ko-KR"/>
          </w:rPr>
          <w:t xml:space="preserve"> field within. The field</w:t>
        </w:r>
      </w:ins>
      <w:ins w:id="144" w:author="Yinghaoguo (Huawei Wireless)" w:date="2020-03-05T15:27:00Z">
        <w:r w:rsidR="005C344B">
          <w:rPr>
            <w:lang w:eastAsia="ko-KR"/>
          </w:rPr>
          <w:t>s within</w:t>
        </w:r>
      </w:ins>
      <w:ins w:id="145" w:author="Yinghaoguo (Huawei Wireless)" w:date="2020-03-05T12:01:00Z">
        <w:r w:rsidR="005A7F28" w:rsidRPr="005A7F28">
          <w:rPr>
            <w:lang w:eastAsia="ko-KR"/>
          </w:rPr>
          <w:t xml:space="preserve"> Spat</w:t>
        </w:r>
        <w:r w:rsidR="005A7F28">
          <w:rPr>
            <w:lang w:eastAsia="ko-KR"/>
          </w:rPr>
          <w:t xml:space="preserve">ial Relation </w:t>
        </w:r>
      </w:ins>
      <w:ins w:id="146" w:author="Yinghaoguo (Huawei Wireless)" w:date="2020-03-05T15:27:00Z">
        <w:r w:rsidR="00EB3F52">
          <w:rPr>
            <w:lang w:eastAsia="ko-KR"/>
          </w:rPr>
          <w:t xml:space="preserve">for </w:t>
        </w:r>
      </w:ins>
      <w:ins w:id="147" w:author="Yinghaoguo (Huawei Wireless)" w:date="2020-03-05T17:07:00Z">
        <w:r w:rsidR="00EB3F52">
          <w:rPr>
            <w:lang w:eastAsia="ko-KR"/>
          </w:rPr>
          <w:t>R</w:t>
        </w:r>
      </w:ins>
      <w:ins w:id="148" w:author="Yinghaoguo (Huawei Wireless)" w:date="2020-03-05T15:27:00Z">
        <w:r w:rsidR="005C344B">
          <w:rPr>
            <w:lang w:eastAsia="ko-KR"/>
          </w:rPr>
          <w:t xml:space="preserve">esource </w:t>
        </w:r>
        <w:proofErr w:type="spellStart"/>
        <w:r w:rsidR="005C344B">
          <w:rPr>
            <w:lang w:eastAsia="ko-KR"/>
          </w:rPr>
          <w:t>ID</w:t>
        </w:r>
        <w:r w:rsidR="005C344B" w:rsidRPr="005C344B">
          <w:rPr>
            <w:vertAlign w:val="subscript"/>
            <w:lang w:eastAsia="ko-KR"/>
            <w:rPrChange w:id="149" w:author="Yinghaoguo (Huawei Wireless)" w:date="2020-03-05T15:27:00Z">
              <w:rPr>
                <w:lang w:eastAsia="ko-KR"/>
              </w:rPr>
            </w:rPrChange>
          </w:rPr>
          <w:t>i</w:t>
        </w:r>
        <w:proofErr w:type="spellEnd"/>
        <w:r w:rsidR="005C344B">
          <w:rPr>
            <w:lang w:eastAsia="ko-KR"/>
          </w:rPr>
          <w:t xml:space="preserve"> </w:t>
        </w:r>
      </w:ins>
      <w:ins w:id="150" w:author="Yinghaoguo (Huawei Wireless)" w:date="2020-03-05T12:01:00Z">
        <w:r w:rsidR="005A7F28">
          <w:rPr>
            <w:lang w:eastAsia="ko-KR"/>
          </w:rPr>
          <w:t xml:space="preserve">are </w:t>
        </w:r>
      </w:ins>
      <w:ins w:id="151" w:author="Yinghaoguo (Huawei Wireless)" w:date="2020-03-05T15:26:00Z">
        <w:r w:rsidR="005E4433">
          <w:rPr>
            <w:lang w:eastAsia="ko-KR"/>
          </w:rPr>
          <w:t>shown</w:t>
        </w:r>
      </w:ins>
      <w:ins w:id="152" w:author="Yinghaoguo (Huawei Wireless)" w:date="2020-03-05T12:01:00Z">
        <w:r w:rsidR="005A7F28" w:rsidRPr="005A7F28">
          <w:rPr>
            <w:lang w:eastAsia="ko-KR"/>
          </w:rPr>
          <w:t xml:space="preserve"> in Fig</w:t>
        </w:r>
        <w:r w:rsidR="00D773BF">
          <w:rPr>
            <w:lang w:eastAsia="ko-KR"/>
          </w:rPr>
          <w:t>ure 6.1.3.x</w:t>
        </w:r>
        <w:r w:rsidR="005A7F28" w:rsidRPr="005A7F28">
          <w:rPr>
            <w:lang w:eastAsia="ko-KR"/>
          </w:rPr>
          <w:t>-2-Figure 6.1.3.x-5</w:t>
        </w:r>
        <w:r w:rsidR="00581839">
          <w:rPr>
            <w:lang w:eastAsia="ko-KR"/>
          </w:rPr>
          <w:t xml:space="preserve"> for the 4 types of Spatial Relations</w:t>
        </w:r>
      </w:ins>
      <w:ins w:id="153" w:author="Yinghaoguo (Huawei Wireless)" w:date="2020-03-05T15:37:00Z">
        <w:r w:rsidR="003E4883">
          <w:rPr>
            <w:lang w:eastAsia="ko-KR"/>
          </w:rPr>
          <w:t xml:space="preserve"> for </w:t>
        </w:r>
        <w:r w:rsidR="003E4883" w:rsidRPr="005A7F28">
          <w:rPr>
            <w:lang w:eastAsia="ko-KR"/>
          </w:rPr>
          <w:t xml:space="preserve">Resource </w:t>
        </w:r>
        <w:proofErr w:type="spellStart"/>
        <w:r w:rsidR="003E4883" w:rsidRPr="005A7F28">
          <w:rPr>
            <w:lang w:eastAsia="ko-KR"/>
          </w:rPr>
          <w:t>ID</w:t>
        </w:r>
        <w:r w:rsidR="003E4883" w:rsidRPr="00F83FB4">
          <w:rPr>
            <w:vertAlign w:val="subscript"/>
            <w:lang w:eastAsia="ko-KR"/>
          </w:rPr>
          <w:t>i</w:t>
        </w:r>
      </w:ins>
      <w:proofErr w:type="spellEnd"/>
      <w:ins w:id="154" w:author="Yinghaoguo (Huawei Wireless)" w:date="2020-03-05T14:11:00Z">
        <w:r w:rsidR="00E0585D">
          <w:rPr>
            <w:lang w:eastAsia="ko-KR"/>
          </w:rPr>
          <w:t>;</w:t>
        </w:r>
      </w:ins>
    </w:p>
    <w:p w14:paraId="0FF38511" w14:textId="77777777" w:rsidR="00D34750" w:rsidRDefault="00D34750" w:rsidP="00D34750">
      <w:pPr>
        <w:pStyle w:val="B1"/>
        <w:rPr>
          <w:ins w:id="155" w:author="Yinghaoguo (Huawei Wireless)" w:date="2020-03-04T22:13:00Z"/>
          <w:lang w:eastAsia="ko-KR"/>
        </w:rPr>
      </w:pPr>
      <w:ins w:id="156" w:author="Yinghaoguo (Huawei Wireless)" w:date="2020-03-04T22:13:00Z">
        <w:r>
          <w:rPr>
            <w:lang w:eastAsia="ko-KR"/>
          </w:rPr>
          <w:t>-</w:t>
        </w:r>
        <w:r>
          <w:rPr>
            <w:lang w:eastAsia="ko-KR"/>
          </w:rPr>
          <w:tab/>
          <w:t>R: Reserved bit, set to 0.</w:t>
        </w:r>
      </w:ins>
    </w:p>
    <w:p w14:paraId="0C44A0D7" w14:textId="0B6070D8" w:rsidR="00D34750" w:rsidRDefault="005E7C75" w:rsidP="00D34750">
      <w:pPr>
        <w:pStyle w:val="TH"/>
        <w:rPr>
          <w:ins w:id="157" w:author="Yinghaoguo (Huawei Wireless)" w:date="2020-03-04T22:13:00Z"/>
        </w:rPr>
      </w:pPr>
      <w:ins w:id="158" w:author="Yinghaoguo (Huawei Wireless)" w:date="2020-03-05T16:56:00Z">
        <w:r>
          <w:rPr>
            <w:noProof/>
            <w:lang w:val="en-US" w:eastAsia="zh-CN"/>
          </w:rPr>
          <w:lastRenderedPageBreak/>
          <w:drawing>
            <wp:inline distT="0" distB="0" distL="0" distR="0" wp14:anchorId="31F84FBC" wp14:editId="1E179FF6">
              <wp:extent cx="3095238" cy="3523809"/>
              <wp:effectExtent l="0" t="0" r="0" b="635"/>
              <wp:docPr id="10" name="图片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16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095238" cy="352380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</w:p>
    <w:p w14:paraId="3FDB0C68" w14:textId="77777777" w:rsidR="00D34750" w:rsidRDefault="00D34750" w:rsidP="00D34750">
      <w:pPr>
        <w:pStyle w:val="TF"/>
        <w:rPr>
          <w:ins w:id="159" w:author="Yinghaoguo (Huawei Wireless)" w:date="2020-03-04T22:13:00Z"/>
          <w:lang w:eastAsia="ko-KR"/>
        </w:rPr>
      </w:pPr>
      <w:ins w:id="160" w:author="Yinghaoguo (Huawei Wireless)" w:date="2020-03-04T22:13:00Z">
        <w:r>
          <w:rPr>
            <w:noProof/>
            <w:lang w:eastAsia="ko-KR"/>
          </w:rPr>
          <w:t xml:space="preserve">Figure 6.1.3.xx-1: </w:t>
        </w:r>
        <w:r>
          <w:rPr>
            <w:lang w:eastAsia="ko-KR"/>
          </w:rPr>
          <w:t>SP Positioning SRS Activation/Deactivation MAC CE</w:t>
        </w:r>
      </w:ins>
    </w:p>
    <w:p w14:paraId="32F1B4C0" w14:textId="223F9846" w:rsidR="007471B0" w:rsidRDefault="00524295">
      <w:pPr>
        <w:pStyle w:val="B1"/>
        <w:ind w:left="0" w:firstLine="0"/>
        <w:jc w:val="center"/>
        <w:rPr>
          <w:ins w:id="161" w:author="Yinghaoguo (Huawei Wireless)" w:date="2020-03-05T00:46:00Z"/>
          <w:noProof/>
          <w:lang w:eastAsia="zh-CN"/>
        </w:rPr>
        <w:pPrChange w:id="162" w:author="Yinghaoguo (Huawei Wireless)" w:date="2020-03-05T00:46:00Z">
          <w:pPr>
            <w:pStyle w:val="B1"/>
          </w:pPr>
        </w:pPrChange>
      </w:pPr>
      <w:ins w:id="163" w:author="Yinghaoguo (Huawei Wireless)" w:date="2020-03-05T16:51:00Z">
        <w:r>
          <w:rPr>
            <w:noProof/>
            <w:lang w:val="en-US" w:eastAsia="zh-CN"/>
          </w:rPr>
          <w:drawing>
            <wp:inline distT="0" distB="0" distL="0" distR="0" wp14:anchorId="7CC16947" wp14:editId="22F0BD4F">
              <wp:extent cx="2914286" cy="1095238"/>
              <wp:effectExtent l="0" t="0" r="635" b="0"/>
              <wp:docPr id="6" name="图片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17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914286" cy="109523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</w:p>
    <w:p w14:paraId="0DFF1264" w14:textId="2013DED7" w:rsidR="007471B0" w:rsidRPr="007471B0" w:rsidRDefault="007471B0">
      <w:pPr>
        <w:pStyle w:val="TF"/>
        <w:rPr>
          <w:ins w:id="164" w:author="Yinghaoguo (Huawei Wireless)" w:date="2020-03-04T23:43:00Z"/>
          <w:lang w:eastAsia="ko-KR"/>
        </w:rPr>
        <w:pPrChange w:id="165" w:author="Yinghaoguo (Huawei Wireless)" w:date="2020-03-05T00:46:00Z">
          <w:pPr>
            <w:pStyle w:val="B1"/>
          </w:pPr>
        </w:pPrChange>
      </w:pPr>
      <w:ins w:id="166" w:author="Yinghaoguo (Huawei Wireless)" w:date="2020-03-05T00:46:00Z">
        <w:r>
          <w:rPr>
            <w:noProof/>
            <w:lang w:eastAsia="ko-KR"/>
          </w:rPr>
          <w:t xml:space="preserve">Figure 6.1.3.xx-2: </w:t>
        </w:r>
        <w:r>
          <w:rPr>
            <w:lang w:eastAsia="ko-KR"/>
          </w:rPr>
          <w:t>Spatial Relation</w:t>
        </w:r>
      </w:ins>
      <w:ins w:id="167" w:author="Yinghaoguo (Huawei Wireless)" w:date="2020-03-05T16:25:00Z">
        <w:r w:rsidR="00BF6F0D">
          <w:rPr>
            <w:lang w:eastAsia="ko-KR"/>
          </w:rPr>
          <w:t xml:space="preserve"> for </w:t>
        </w:r>
        <w:r w:rsidR="00BF6F0D" w:rsidRPr="005A7F28">
          <w:rPr>
            <w:lang w:eastAsia="ko-KR"/>
          </w:rPr>
          <w:t xml:space="preserve">Resource </w:t>
        </w:r>
        <w:proofErr w:type="spellStart"/>
        <w:r w:rsidR="00BF6F0D" w:rsidRPr="005A7F28">
          <w:rPr>
            <w:lang w:eastAsia="ko-KR"/>
          </w:rPr>
          <w:t>ID</w:t>
        </w:r>
        <w:r w:rsidR="00BF6F0D" w:rsidRPr="00F83FB4">
          <w:rPr>
            <w:vertAlign w:val="subscript"/>
            <w:lang w:eastAsia="ko-KR"/>
          </w:rPr>
          <w:t>i</w:t>
        </w:r>
      </w:ins>
      <w:proofErr w:type="spellEnd"/>
      <w:ins w:id="168" w:author="Yinghaoguo (Huawei Wireless)" w:date="2020-03-05T00:46:00Z">
        <w:r>
          <w:rPr>
            <w:lang w:eastAsia="ko-KR"/>
          </w:rPr>
          <w:t xml:space="preserve"> </w:t>
        </w:r>
      </w:ins>
      <w:ins w:id="169" w:author="Yinghaoguo (Huawei Wireless)" w:date="2020-03-05T16:47:00Z">
        <w:r w:rsidR="00654618">
          <w:rPr>
            <w:lang w:eastAsia="ko-KR"/>
          </w:rPr>
          <w:t>with</w:t>
        </w:r>
      </w:ins>
      <w:ins w:id="170" w:author="Yinghaoguo (Huawei Wireless)" w:date="2020-03-05T00:46:00Z">
        <w:r>
          <w:rPr>
            <w:lang w:eastAsia="ko-KR"/>
          </w:rPr>
          <w:t xml:space="preserve"> NZP CSI-RS</w:t>
        </w:r>
      </w:ins>
    </w:p>
    <w:p w14:paraId="603D17A0" w14:textId="6E9A233F" w:rsidR="00DE38AF" w:rsidRDefault="00104491">
      <w:pPr>
        <w:pStyle w:val="B1"/>
        <w:ind w:left="0" w:firstLine="0"/>
        <w:jc w:val="center"/>
        <w:rPr>
          <w:ins w:id="171" w:author="Yinghaoguo (Huawei Wireless)" w:date="2020-03-05T00:35:00Z"/>
          <w:noProof/>
          <w:lang w:eastAsia="zh-CN"/>
        </w:rPr>
        <w:pPrChange w:id="172" w:author="Yinghaoguo (Huawei Wireless)" w:date="2020-03-05T00:35:00Z">
          <w:pPr>
            <w:pStyle w:val="B1"/>
          </w:pPr>
        </w:pPrChange>
      </w:pPr>
      <w:ins w:id="173" w:author="Yinghaoguo (Huawei Wireless)" w:date="2020-03-05T16:50:00Z">
        <w:r>
          <w:rPr>
            <w:noProof/>
            <w:lang w:val="en-US" w:eastAsia="zh-CN"/>
          </w:rPr>
          <w:drawing>
            <wp:inline distT="0" distB="0" distL="0" distR="0" wp14:anchorId="2A4717AE" wp14:editId="0464485B">
              <wp:extent cx="2914286" cy="1095238"/>
              <wp:effectExtent l="0" t="0" r="635" b="0"/>
              <wp:docPr id="5" name="图片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18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914286" cy="109523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  <w:ins w:id="174" w:author="Yinghaoguo (Huawei Wireless)" w:date="2020-03-05T16:02:00Z">
        <w:r w:rsidR="00AD612C">
          <w:rPr>
            <w:noProof/>
            <w:lang w:val="en-US" w:eastAsia="zh-CN"/>
          </w:rPr>
          <w:t xml:space="preserve"> </w:t>
        </w:r>
      </w:ins>
    </w:p>
    <w:p w14:paraId="6C18EC1E" w14:textId="654BE400" w:rsidR="00083ECD" w:rsidRDefault="00083ECD" w:rsidP="00083ECD">
      <w:pPr>
        <w:pStyle w:val="TF"/>
        <w:rPr>
          <w:ins w:id="175" w:author="Yinghaoguo (Huawei Wireless)" w:date="2020-03-05T00:47:00Z"/>
          <w:lang w:eastAsia="ko-KR"/>
        </w:rPr>
      </w:pPr>
      <w:ins w:id="176" w:author="Yinghaoguo (Huawei Wireless)" w:date="2020-03-05T00:35:00Z">
        <w:r>
          <w:rPr>
            <w:noProof/>
            <w:lang w:eastAsia="ko-KR"/>
          </w:rPr>
          <w:t>Figure 6.1.3.xx-</w:t>
        </w:r>
      </w:ins>
      <w:ins w:id="177" w:author="Yinghaoguo (Huawei Wireless)" w:date="2020-03-05T00:46:00Z">
        <w:r w:rsidR="007471B0">
          <w:rPr>
            <w:noProof/>
            <w:lang w:eastAsia="ko-KR"/>
          </w:rPr>
          <w:t>3</w:t>
        </w:r>
      </w:ins>
      <w:ins w:id="178" w:author="Yinghaoguo (Huawei Wireless)" w:date="2020-03-05T00:35:00Z">
        <w:r>
          <w:rPr>
            <w:noProof/>
            <w:lang w:eastAsia="ko-KR"/>
          </w:rPr>
          <w:t xml:space="preserve">: </w:t>
        </w:r>
        <w:r>
          <w:rPr>
            <w:lang w:eastAsia="ko-KR"/>
          </w:rPr>
          <w:t>Spat</w:t>
        </w:r>
      </w:ins>
      <w:ins w:id="179" w:author="Yinghaoguo (Huawei Wireless)" w:date="2020-03-05T00:36:00Z">
        <w:r>
          <w:rPr>
            <w:lang w:eastAsia="ko-KR"/>
          </w:rPr>
          <w:t xml:space="preserve">ial Relation </w:t>
        </w:r>
      </w:ins>
      <w:ins w:id="180" w:author="Yinghaoguo (Huawei Wireless)" w:date="2020-03-05T16:25:00Z">
        <w:r w:rsidR="00BF6F0D">
          <w:rPr>
            <w:lang w:eastAsia="ko-KR"/>
          </w:rPr>
          <w:t xml:space="preserve">for </w:t>
        </w:r>
        <w:r w:rsidR="00BF6F0D" w:rsidRPr="005A7F28">
          <w:rPr>
            <w:lang w:eastAsia="ko-KR"/>
          </w:rPr>
          <w:t xml:space="preserve">Resource </w:t>
        </w:r>
        <w:proofErr w:type="spellStart"/>
        <w:r w:rsidR="00BF6F0D" w:rsidRPr="005A7F28">
          <w:rPr>
            <w:lang w:eastAsia="ko-KR"/>
          </w:rPr>
          <w:t>ID</w:t>
        </w:r>
        <w:r w:rsidR="00BF6F0D" w:rsidRPr="00F83FB4">
          <w:rPr>
            <w:vertAlign w:val="subscript"/>
            <w:lang w:eastAsia="ko-KR"/>
          </w:rPr>
          <w:t>i</w:t>
        </w:r>
        <w:proofErr w:type="spellEnd"/>
        <w:r w:rsidR="00BF6F0D">
          <w:rPr>
            <w:lang w:eastAsia="ko-KR"/>
          </w:rPr>
          <w:t xml:space="preserve"> </w:t>
        </w:r>
      </w:ins>
      <w:ins w:id="181" w:author="Yinghaoguo (Huawei Wireless)" w:date="2020-03-05T16:47:00Z">
        <w:r w:rsidR="00654618">
          <w:rPr>
            <w:lang w:eastAsia="ko-KR"/>
          </w:rPr>
          <w:t>with</w:t>
        </w:r>
      </w:ins>
      <w:ins w:id="182" w:author="Yinghaoguo (Huawei Wireless)" w:date="2020-03-05T00:36:00Z">
        <w:r>
          <w:rPr>
            <w:lang w:eastAsia="ko-KR"/>
          </w:rPr>
          <w:t xml:space="preserve"> SSB</w:t>
        </w:r>
      </w:ins>
    </w:p>
    <w:p w14:paraId="453A97B3" w14:textId="1CA92CD3" w:rsidR="00863757" w:rsidRDefault="00524295" w:rsidP="00083ECD">
      <w:pPr>
        <w:pStyle w:val="TF"/>
        <w:rPr>
          <w:ins w:id="183" w:author="Yinghaoguo (Huawei Wireless)" w:date="2020-03-05T00:47:00Z"/>
          <w:rFonts w:eastAsia="Malgun Gothic"/>
          <w:lang w:eastAsia="ko-KR"/>
        </w:rPr>
      </w:pPr>
      <w:ins w:id="184" w:author="Yinghaoguo (Huawei Wireless)" w:date="2020-03-05T16:53:00Z">
        <w:r>
          <w:rPr>
            <w:noProof/>
            <w:lang w:val="en-US" w:eastAsia="zh-CN"/>
          </w:rPr>
          <w:drawing>
            <wp:inline distT="0" distB="0" distL="0" distR="0" wp14:anchorId="212957F2" wp14:editId="4A1FA8B8">
              <wp:extent cx="2923809" cy="742857"/>
              <wp:effectExtent l="0" t="0" r="0" b="635"/>
              <wp:docPr id="9" name="图片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19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923809" cy="74285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</w:p>
    <w:p w14:paraId="045AE4A4" w14:textId="0B28B4FE" w:rsidR="001E60BD" w:rsidRPr="005F5D48" w:rsidRDefault="00863757" w:rsidP="005F5D48">
      <w:pPr>
        <w:pStyle w:val="TF"/>
        <w:rPr>
          <w:ins w:id="185" w:author="Yinghaoguo (Huawei Wireless)" w:date="2020-03-05T00:35:00Z"/>
          <w:rFonts w:eastAsia="Malgun Gothic"/>
          <w:lang w:eastAsia="ko-KR"/>
          <w:rPrChange w:id="186" w:author="Yinghaoguo (Huawei Wireless)" w:date="2020-03-05T00:56:00Z">
            <w:rPr>
              <w:ins w:id="187" w:author="Yinghaoguo (Huawei Wireless)" w:date="2020-03-05T00:35:00Z"/>
              <w:lang w:eastAsia="ko-KR"/>
            </w:rPr>
          </w:rPrChange>
        </w:rPr>
      </w:pPr>
      <w:ins w:id="188" w:author="Yinghaoguo (Huawei Wireless)" w:date="2020-03-05T00:47:00Z">
        <w:r>
          <w:rPr>
            <w:noProof/>
            <w:lang w:eastAsia="ko-KR"/>
          </w:rPr>
          <w:t xml:space="preserve">Figure 6.1.3.xx-4: </w:t>
        </w:r>
        <w:r>
          <w:rPr>
            <w:lang w:eastAsia="ko-KR"/>
          </w:rPr>
          <w:t xml:space="preserve">Spatial Relation </w:t>
        </w:r>
      </w:ins>
      <w:ins w:id="189" w:author="Yinghaoguo (Huawei Wireless)" w:date="2020-03-05T16:25:00Z">
        <w:r w:rsidR="00BF6F0D">
          <w:rPr>
            <w:lang w:eastAsia="ko-KR"/>
          </w:rPr>
          <w:t xml:space="preserve">for </w:t>
        </w:r>
        <w:r w:rsidR="00BF6F0D" w:rsidRPr="005A7F28">
          <w:rPr>
            <w:lang w:eastAsia="ko-KR"/>
          </w:rPr>
          <w:t xml:space="preserve">Resource </w:t>
        </w:r>
        <w:proofErr w:type="spellStart"/>
        <w:r w:rsidR="00BF6F0D" w:rsidRPr="005A7F28">
          <w:rPr>
            <w:lang w:eastAsia="ko-KR"/>
          </w:rPr>
          <w:t>ID</w:t>
        </w:r>
        <w:r w:rsidR="00BF6F0D" w:rsidRPr="00F83FB4">
          <w:rPr>
            <w:vertAlign w:val="subscript"/>
            <w:lang w:eastAsia="ko-KR"/>
          </w:rPr>
          <w:t>i</w:t>
        </w:r>
        <w:proofErr w:type="spellEnd"/>
        <w:r w:rsidR="00BF6F0D">
          <w:rPr>
            <w:lang w:eastAsia="ko-KR"/>
          </w:rPr>
          <w:t xml:space="preserve"> </w:t>
        </w:r>
      </w:ins>
      <w:ins w:id="190" w:author="Yinghaoguo (Huawei Wireless)" w:date="2020-03-05T16:47:00Z">
        <w:r w:rsidR="00654618">
          <w:rPr>
            <w:lang w:eastAsia="ko-KR"/>
          </w:rPr>
          <w:t>with</w:t>
        </w:r>
      </w:ins>
      <w:ins w:id="191" w:author="Yinghaoguo (Huawei Wireless)" w:date="2020-03-05T00:47:00Z">
        <w:r>
          <w:rPr>
            <w:lang w:eastAsia="ko-KR"/>
          </w:rPr>
          <w:t xml:space="preserve"> SRS</w:t>
        </w:r>
      </w:ins>
    </w:p>
    <w:p w14:paraId="073DE222" w14:textId="180A2F31" w:rsidR="00083ECD" w:rsidRDefault="00F805BF">
      <w:pPr>
        <w:pStyle w:val="B1"/>
        <w:ind w:left="0" w:firstLine="0"/>
        <w:jc w:val="center"/>
        <w:rPr>
          <w:ins w:id="192" w:author="Yinghaoguo (Huawei Wireless)" w:date="2020-03-05T00:45:00Z"/>
          <w:noProof/>
          <w:lang w:eastAsia="zh-CN"/>
        </w:rPr>
        <w:pPrChange w:id="193" w:author="Yinghaoguo (Huawei Wireless)" w:date="2020-03-05T00:35:00Z">
          <w:pPr>
            <w:pStyle w:val="B1"/>
          </w:pPr>
        </w:pPrChange>
      </w:pPr>
      <w:ins w:id="194" w:author="Yinghaoguo (Huawei Wireless)" w:date="2020-03-05T16:34:00Z">
        <w:r>
          <w:rPr>
            <w:noProof/>
            <w:lang w:val="en-US" w:eastAsia="zh-CN"/>
          </w:rPr>
          <w:lastRenderedPageBreak/>
          <w:drawing>
            <wp:inline distT="0" distB="0" distL="0" distR="0" wp14:anchorId="59C11D27" wp14:editId="60883D67">
              <wp:extent cx="2923809" cy="1095238"/>
              <wp:effectExtent l="0" t="0" r="0" b="0"/>
              <wp:docPr id="4" name="图片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2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923809" cy="109523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</w:p>
    <w:p w14:paraId="1119B4B1" w14:textId="62AC2EB9" w:rsidR="00263DF4" w:rsidRDefault="00263DF4" w:rsidP="00263DF4">
      <w:pPr>
        <w:pStyle w:val="TF"/>
        <w:rPr>
          <w:ins w:id="195" w:author="Yinghaoguo (Huawei Wireless)" w:date="2020-03-05T00:45:00Z"/>
          <w:lang w:eastAsia="ko-KR"/>
        </w:rPr>
      </w:pPr>
      <w:ins w:id="196" w:author="Yinghaoguo (Huawei Wireless)" w:date="2020-03-05T00:45:00Z">
        <w:r>
          <w:rPr>
            <w:noProof/>
            <w:lang w:eastAsia="ko-KR"/>
          </w:rPr>
          <w:t>Figure 6.1.3.xx-</w:t>
        </w:r>
      </w:ins>
      <w:ins w:id="197" w:author="Yinghaoguo (Huawei Wireless)" w:date="2020-03-05T00:56:00Z">
        <w:r w:rsidR="005F5D48">
          <w:rPr>
            <w:noProof/>
            <w:lang w:eastAsia="ko-KR"/>
          </w:rPr>
          <w:t>5</w:t>
        </w:r>
      </w:ins>
      <w:ins w:id="198" w:author="Yinghaoguo (Huawei Wireless)" w:date="2020-03-05T00:45:00Z">
        <w:r>
          <w:rPr>
            <w:noProof/>
            <w:lang w:eastAsia="ko-KR"/>
          </w:rPr>
          <w:t xml:space="preserve">: </w:t>
        </w:r>
        <w:r>
          <w:rPr>
            <w:lang w:eastAsia="ko-KR"/>
          </w:rPr>
          <w:t>Spatial Relation</w:t>
        </w:r>
      </w:ins>
      <w:ins w:id="199" w:author="Yinghaoguo (Huawei Wireless)" w:date="2020-03-05T16:25:00Z">
        <w:r w:rsidR="00BF6F0D" w:rsidRPr="00BF6F0D">
          <w:rPr>
            <w:lang w:eastAsia="ko-KR"/>
          </w:rPr>
          <w:t xml:space="preserve"> </w:t>
        </w:r>
        <w:r w:rsidR="00BF6F0D">
          <w:rPr>
            <w:lang w:eastAsia="ko-KR"/>
          </w:rPr>
          <w:t xml:space="preserve">for </w:t>
        </w:r>
        <w:r w:rsidR="00BF6F0D" w:rsidRPr="005A7F28">
          <w:rPr>
            <w:lang w:eastAsia="ko-KR"/>
          </w:rPr>
          <w:t xml:space="preserve">Resource </w:t>
        </w:r>
        <w:proofErr w:type="spellStart"/>
        <w:r w:rsidR="00BF6F0D" w:rsidRPr="005A7F28">
          <w:rPr>
            <w:lang w:eastAsia="ko-KR"/>
          </w:rPr>
          <w:t>ID</w:t>
        </w:r>
        <w:r w:rsidR="00BF6F0D" w:rsidRPr="00F83FB4">
          <w:rPr>
            <w:vertAlign w:val="subscript"/>
            <w:lang w:eastAsia="ko-KR"/>
          </w:rPr>
          <w:t>i</w:t>
        </w:r>
      </w:ins>
      <w:proofErr w:type="spellEnd"/>
      <w:ins w:id="200" w:author="Yinghaoguo (Huawei Wireless)" w:date="2020-03-05T00:45:00Z">
        <w:r>
          <w:rPr>
            <w:lang w:eastAsia="ko-KR"/>
          </w:rPr>
          <w:t xml:space="preserve"> </w:t>
        </w:r>
      </w:ins>
      <w:ins w:id="201" w:author="Yinghaoguo (Huawei Wireless)" w:date="2020-03-05T16:47:00Z">
        <w:r w:rsidR="00654618">
          <w:rPr>
            <w:lang w:eastAsia="ko-KR"/>
          </w:rPr>
          <w:t>with</w:t>
        </w:r>
      </w:ins>
      <w:ins w:id="202" w:author="Yinghaoguo (Huawei Wireless)" w:date="2020-03-05T00:45:00Z">
        <w:r>
          <w:rPr>
            <w:lang w:eastAsia="ko-KR"/>
          </w:rPr>
          <w:t xml:space="preserve"> DL-PRS</w:t>
        </w:r>
      </w:ins>
    </w:p>
    <w:p w14:paraId="51CBC38C" w14:textId="77777777" w:rsidR="00263DF4" w:rsidRPr="00263DF4" w:rsidRDefault="00263DF4">
      <w:pPr>
        <w:pStyle w:val="B1"/>
        <w:ind w:left="0" w:firstLine="0"/>
        <w:jc w:val="center"/>
        <w:rPr>
          <w:ins w:id="203" w:author="Yinghaoguo (Huawei Wireless)" w:date="2020-03-04T23:43:00Z"/>
          <w:noProof/>
          <w:lang w:eastAsia="zh-CN"/>
        </w:rPr>
        <w:pPrChange w:id="204" w:author="Yinghaoguo (Huawei Wireless)" w:date="2020-03-05T00:35:00Z">
          <w:pPr>
            <w:pStyle w:val="B1"/>
          </w:pPr>
        </w:pPrChange>
      </w:pPr>
    </w:p>
    <w:p w14:paraId="61F6104E" w14:textId="7C8AE16A" w:rsidR="00333C90" w:rsidRPr="00333C90" w:rsidRDefault="00821BAC">
      <w:pPr>
        <w:pStyle w:val="B1"/>
        <w:ind w:left="0" w:firstLine="0"/>
        <w:rPr>
          <w:ins w:id="205" w:author="Yinghaoguo (Huawei Wireless)" w:date="2020-03-04T23:31:00Z"/>
          <w:noProof/>
          <w:lang w:eastAsia="zh-CN"/>
        </w:rPr>
        <w:pPrChange w:id="206" w:author="Yinghaoguo (Huawei Wireless)" w:date="2020-03-04T23:32:00Z">
          <w:pPr>
            <w:pStyle w:val="B1"/>
          </w:pPr>
        </w:pPrChange>
      </w:pPr>
      <w:ins w:id="207" w:author="Yinghaoguo (Huawei Wireless)" w:date="2020-03-04T23:43:00Z">
        <w:r>
          <w:rPr>
            <w:noProof/>
            <w:lang w:eastAsia="zh-CN"/>
          </w:rPr>
          <w:t>The field Spatial Relation</w:t>
        </w:r>
      </w:ins>
      <w:ins w:id="208" w:author="Yinghaoguo (Huawei Wireless)" w:date="2020-03-05T15:27:00Z">
        <w:r w:rsidR="00EC39D2">
          <w:rPr>
            <w:noProof/>
            <w:lang w:eastAsia="zh-CN"/>
          </w:rPr>
          <w:t xml:space="preserve"> for Resource ID</w:t>
        </w:r>
        <w:r w:rsidR="00EC39D2" w:rsidRPr="00EC39D2">
          <w:rPr>
            <w:noProof/>
            <w:vertAlign w:val="subscript"/>
            <w:lang w:eastAsia="zh-CN"/>
            <w:rPrChange w:id="209" w:author="Yinghaoguo (Huawei Wireless)" w:date="2020-03-05T15:27:00Z">
              <w:rPr>
                <w:noProof/>
                <w:lang w:eastAsia="zh-CN"/>
              </w:rPr>
            </w:rPrChange>
          </w:rPr>
          <w:t>i</w:t>
        </w:r>
      </w:ins>
      <w:ins w:id="210" w:author="Yinghaoguo (Huawei Wireless)" w:date="2020-03-04T23:32:00Z">
        <w:r w:rsidR="00333C90">
          <w:rPr>
            <w:noProof/>
            <w:lang w:eastAsia="zh-CN"/>
          </w:rPr>
          <w:t xml:space="preserve"> consists of the following fields</w:t>
        </w:r>
      </w:ins>
      <w:ins w:id="211" w:author="Yinghaoguo (Huawei Wireless)" w:date="2020-03-05T14:11:00Z">
        <w:r w:rsidR="00AD5DCF">
          <w:rPr>
            <w:rFonts w:hint="eastAsia"/>
            <w:noProof/>
            <w:lang w:eastAsia="zh-CN"/>
          </w:rPr>
          <w:t>:</w:t>
        </w:r>
      </w:ins>
    </w:p>
    <w:p w14:paraId="706F43F0" w14:textId="0CE242B0" w:rsidR="00333C90" w:rsidRDefault="00333C90" w:rsidP="00333C90">
      <w:pPr>
        <w:pStyle w:val="B1"/>
        <w:rPr>
          <w:ins w:id="212" w:author="Yinghaoguo (Huawei Wireless)" w:date="2020-03-04T23:31:00Z"/>
          <w:noProof/>
        </w:rPr>
      </w:pPr>
      <w:ins w:id="213" w:author="Yinghaoguo (Huawei Wireless)" w:date="2020-03-04T23:31:00Z">
        <w:r>
          <w:rPr>
            <w:noProof/>
          </w:rPr>
          <w:t>-</w:t>
        </w:r>
        <w:r>
          <w:rPr>
            <w:noProof/>
          </w:rPr>
          <w:tab/>
          <w:t>F</w:t>
        </w:r>
      </w:ins>
      <w:ins w:id="214" w:author="Yinghaoguo (Huawei Wireless)" w:date="2020-03-05T00:49:00Z">
        <w:r w:rsidR="00C7061E">
          <w:rPr>
            <w:noProof/>
            <w:vertAlign w:val="subscript"/>
          </w:rPr>
          <w:t>0</w:t>
        </w:r>
      </w:ins>
      <w:ins w:id="215" w:author="Yinghaoguo (Huawei Wireless)" w:date="2020-03-04T23:31:00Z">
        <w:r>
          <w:rPr>
            <w:noProof/>
          </w:rPr>
          <w:t xml:space="preserve">: This field </w:t>
        </w:r>
        <w:r>
          <w:t>indicates the type of a resourc</w:t>
        </w:r>
        <w:r w:rsidR="00E93324">
          <w:t>e used as a spatial relation</w:t>
        </w:r>
        <w:r>
          <w:t xml:space="preserve"> for </w:t>
        </w:r>
      </w:ins>
      <w:ins w:id="216" w:author="Yinghaoguo (Huawei Wireless)" w:date="2020-03-05T16:27:00Z">
        <w:r w:rsidR="00E40D97">
          <w:t xml:space="preserve">the </w:t>
        </w:r>
        <w:proofErr w:type="spellStart"/>
        <w:r w:rsidR="00E40D97">
          <w:t>i</w:t>
        </w:r>
        <w:r w:rsidR="00E40D97" w:rsidRPr="00E40D97">
          <w:rPr>
            <w:vertAlign w:val="superscript"/>
            <w:rPrChange w:id="217" w:author="Yinghaoguo (Huawei Wireless)" w:date="2020-03-05T16:28:00Z">
              <w:rPr/>
            </w:rPrChange>
          </w:rPr>
          <w:t>th</w:t>
        </w:r>
        <w:proofErr w:type="spellEnd"/>
        <w:r w:rsidR="00E40D97">
          <w:t xml:space="preserve"> </w:t>
        </w:r>
      </w:ins>
      <w:ins w:id="218" w:author="Yinghaoguo (Huawei Wireless)" w:date="2020-03-05T00:50:00Z">
        <w:r w:rsidR="009F3158">
          <w:t>Positioning</w:t>
        </w:r>
      </w:ins>
      <w:ins w:id="219" w:author="Yinghaoguo (Huawei Wireless)" w:date="2020-03-05T14:12:00Z">
        <w:r w:rsidR="00E84704">
          <w:t xml:space="preserve"> </w:t>
        </w:r>
      </w:ins>
      <w:ins w:id="220" w:author="Yinghaoguo (Huawei Wireless)" w:date="2020-03-04T23:31:00Z">
        <w:r>
          <w:rPr>
            <w:noProof/>
          </w:rPr>
          <w:t xml:space="preserve">SRS resource within </w:t>
        </w:r>
      </w:ins>
      <w:ins w:id="221" w:author="Yinghaoguo (Huawei Wireless)" w:date="2020-03-05T17:11:00Z">
        <w:r w:rsidR="00E93324">
          <w:rPr>
            <w:noProof/>
          </w:rPr>
          <w:t xml:space="preserve">the </w:t>
        </w:r>
      </w:ins>
      <w:ins w:id="222" w:author="Yinghaoguo (Huawei Wireless)" w:date="2020-03-05T00:50:00Z">
        <w:r w:rsidR="009F3158">
          <w:rPr>
            <w:noProof/>
          </w:rPr>
          <w:t xml:space="preserve">Positioning </w:t>
        </w:r>
      </w:ins>
      <w:ins w:id="223" w:author="Yinghaoguo (Huawei Wireless)" w:date="2020-03-04T23:31:00Z">
        <w:r>
          <w:rPr>
            <w:noProof/>
          </w:rPr>
          <w:t>SRS Resource Set indicated with</w:t>
        </w:r>
      </w:ins>
      <w:ins w:id="224" w:author="Yinghaoguo (Huawei Wireless)" w:date="2020-03-05T17:04:00Z">
        <w:r w:rsidR="00B853AB">
          <w:rPr>
            <w:noProof/>
          </w:rPr>
          <w:t xml:space="preserve"> the field Positioning</w:t>
        </w:r>
      </w:ins>
      <w:ins w:id="225" w:author="Yinghaoguo (Huawei Wireless)" w:date="2020-03-04T23:31:00Z">
        <w:r>
          <w:rPr>
            <w:noProof/>
          </w:rPr>
          <w:t xml:space="preserve"> </w:t>
        </w:r>
        <w:r>
          <w:rPr>
            <w:noProof/>
            <w:lang w:eastAsia="ko-KR"/>
          </w:rPr>
          <w:t xml:space="preserve">SRS Resource Set ID. </w:t>
        </w:r>
        <w:r>
          <w:t xml:space="preserve">The field is set to </w:t>
        </w:r>
      </w:ins>
      <w:ins w:id="226" w:author="Yinghaoguo (Huawei Wireless)" w:date="2020-03-04T23:38:00Z">
        <w:r w:rsidR="00056195">
          <w:rPr>
            <w:noProof/>
          </w:rPr>
          <w:t>00</w:t>
        </w:r>
      </w:ins>
      <w:ins w:id="227" w:author="Yinghaoguo (Huawei Wireless)" w:date="2020-03-04T23:31:00Z">
        <w:r>
          <w:rPr>
            <w:noProof/>
          </w:rPr>
          <w:t xml:space="preserve"> to indicate NZP</w:t>
        </w:r>
        <w:r w:rsidR="00E737F8">
          <w:rPr>
            <w:noProof/>
          </w:rPr>
          <w:t xml:space="preserve"> CSI-RS resource index is used</w:t>
        </w:r>
      </w:ins>
      <w:ins w:id="228" w:author="Yinghaoguo (Huawei Wireless)" w:date="2020-03-04T23:45:00Z">
        <w:r w:rsidR="00E737F8">
          <w:rPr>
            <w:noProof/>
          </w:rPr>
          <w:t>;</w:t>
        </w:r>
      </w:ins>
      <w:ins w:id="229" w:author="Yinghaoguo (Huawei Wireless)" w:date="2020-03-04T23:31:00Z">
        <w:r>
          <w:rPr>
            <w:noProof/>
            <w:lang w:eastAsia="ko-KR"/>
          </w:rPr>
          <w:t xml:space="preserve"> </w:t>
        </w:r>
        <w:r w:rsidR="002F0128">
          <w:rPr>
            <w:noProof/>
          </w:rPr>
          <w:t xml:space="preserve">it is set to </w:t>
        </w:r>
      </w:ins>
      <w:ins w:id="230" w:author="Yinghaoguo (Huawei Wireless)" w:date="2020-03-04T23:38:00Z">
        <w:r w:rsidR="00056195">
          <w:rPr>
            <w:noProof/>
          </w:rPr>
          <w:t>01</w:t>
        </w:r>
      </w:ins>
      <w:ins w:id="231" w:author="Yinghaoguo (Huawei Wireless)" w:date="2020-03-04T23:31:00Z">
        <w:r>
          <w:rPr>
            <w:noProof/>
          </w:rPr>
          <w:t xml:space="preserve"> to indicate SSB index</w:t>
        </w:r>
      </w:ins>
      <w:ins w:id="232" w:author="Yinghaoguo (Huawei Wireless)" w:date="2020-03-04T23:45:00Z">
        <w:r w:rsidR="00E737F8">
          <w:rPr>
            <w:noProof/>
          </w:rPr>
          <w:t xml:space="preserve"> is used</w:t>
        </w:r>
        <w:r w:rsidR="002F0128">
          <w:rPr>
            <w:noProof/>
          </w:rPr>
          <w:t xml:space="preserve">; it is set to </w:t>
        </w:r>
        <w:r w:rsidR="00E737F8">
          <w:rPr>
            <w:noProof/>
          </w:rPr>
          <w:t xml:space="preserve">10 to indicate </w:t>
        </w:r>
      </w:ins>
      <w:ins w:id="233" w:author="Yinghaoguo (Huawei Wireless)" w:date="2020-03-04T23:31:00Z">
        <w:r>
          <w:rPr>
            <w:noProof/>
          </w:rPr>
          <w:t>SRS resource index is used</w:t>
        </w:r>
      </w:ins>
      <w:ins w:id="234" w:author="Yinghaoguo (Huawei Wireless)" w:date="2020-03-05T00:48:00Z">
        <w:r w:rsidR="002F0128">
          <w:rPr>
            <w:noProof/>
          </w:rPr>
          <w:t>;</w:t>
        </w:r>
      </w:ins>
      <w:ins w:id="235" w:author="Yinghaoguo (Huawei Wireless)" w:date="2020-03-05T00:16:00Z">
        <w:r w:rsidR="001B30DA">
          <w:rPr>
            <w:noProof/>
          </w:rPr>
          <w:t xml:space="preserve"> it is set to 1</w:t>
        </w:r>
      </w:ins>
      <w:ins w:id="236" w:author="Yinghaoguo (Huawei Wireless)" w:date="2020-03-05T00:48:00Z">
        <w:r w:rsidR="002F0128">
          <w:rPr>
            <w:noProof/>
          </w:rPr>
          <w:t>1</w:t>
        </w:r>
      </w:ins>
      <w:ins w:id="237" w:author="Yinghaoguo (Huawei Wireless)" w:date="2020-03-05T00:16:00Z">
        <w:r w:rsidR="001B30DA">
          <w:rPr>
            <w:noProof/>
          </w:rPr>
          <w:t xml:space="preserve"> to indicate</w:t>
        </w:r>
      </w:ins>
      <w:ins w:id="238" w:author="Yinghaoguo (Huawei Wireless)" w:date="2020-03-05T00:17:00Z">
        <w:r w:rsidR="005377C3">
          <w:rPr>
            <w:noProof/>
          </w:rPr>
          <w:t xml:space="preserve"> DL-PRS index is used</w:t>
        </w:r>
      </w:ins>
      <w:ins w:id="239" w:author="Yinghaoguo (Huawei Wireless)" w:date="2020-03-04T23:31:00Z">
        <w:r>
          <w:rPr>
            <w:noProof/>
          </w:rPr>
          <w:t xml:space="preserve">. The length of the field is </w:t>
        </w:r>
      </w:ins>
      <w:ins w:id="240" w:author="Yinghaoguo (Huawei Wireless)" w:date="2020-03-05T00:48:00Z">
        <w:r w:rsidR="001E60BD">
          <w:rPr>
            <w:noProof/>
          </w:rPr>
          <w:t>2</w:t>
        </w:r>
      </w:ins>
      <w:ins w:id="241" w:author="Yinghaoguo (Huawei Wireless)" w:date="2020-03-04T23:31:00Z">
        <w:r>
          <w:rPr>
            <w:noProof/>
          </w:rPr>
          <w:t xml:space="preserve"> bit</w:t>
        </w:r>
      </w:ins>
      <w:ins w:id="242" w:author="Yinghaoguo (Huawei Wireless)" w:date="2020-03-04T23:39:00Z">
        <w:r w:rsidR="00257A3D">
          <w:rPr>
            <w:noProof/>
          </w:rPr>
          <w:t>s</w:t>
        </w:r>
      </w:ins>
      <w:ins w:id="243" w:author="Yinghaoguo (Huawei Wireless)" w:date="2020-03-04T23:31:00Z">
        <w:r>
          <w:rPr>
            <w:noProof/>
          </w:rPr>
          <w:t>;</w:t>
        </w:r>
      </w:ins>
    </w:p>
    <w:p w14:paraId="778E3596" w14:textId="0FCDA26C" w:rsidR="00333C90" w:rsidRPr="009F3158" w:rsidRDefault="00333C90" w:rsidP="00333C90">
      <w:pPr>
        <w:pStyle w:val="B1"/>
        <w:rPr>
          <w:ins w:id="244" w:author="Yinghaoguo (Huawei Wireless)" w:date="2020-03-04T23:31:00Z"/>
          <w:noProof/>
        </w:rPr>
      </w:pPr>
      <w:ins w:id="245" w:author="Yinghaoguo (Huawei Wireless)" w:date="2020-03-04T23:31:00Z">
        <w:r>
          <w:rPr>
            <w:noProof/>
          </w:rPr>
          <w:t>-</w:t>
        </w:r>
        <w:r>
          <w:rPr>
            <w:noProof/>
          </w:rPr>
          <w:tab/>
        </w:r>
      </w:ins>
      <w:ins w:id="246" w:author="Yinghaoguo (Huawei Wireless)" w:date="2020-03-05T00:48:00Z">
        <w:r w:rsidR="00C7061E">
          <w:rPr>
            <w:noProof/>
          </w:rPr>
          <w:t>F</w:t>
        </w:r>
      </w:ins>
      <w:ins w:id="247" w:author="Yinghaoguo (Huawei Wireless)" w:date="2020-03-05T00:49:00Z">
        <w:r w:rsidR="00C7061E">
          <w:rPr>
            <w:noProof/>
            <w:vertAlign w:val="subscript"/>
          </w:rPr>
          <w:t>1</w:t>
        </w:r>
        <w:r w:rsidR="009F3158">
          <w:rPr>
            <w:noProof/>
          </w:rPr>
          <w:t xml:space="preserve">: This field indicates the type of SRS resource used as spatial relation for </w:t>
        </w:r>
      </w:ins>
      <w:ins w:id="248" w:author="Yinghaoguo (Huawei Wireless)" w:date="2020-03-05T16:28:00Z">
        <w:r w:rsidR="00E40D97">
          <w:t xml:space="preserve">the </w:t>
        </w:r>
        <w:proofErr w:type="spellStart"/>
        <w:r w:rsidR="00E40D97">
          <w:t>i</w:t>
        </w:r>
        <w:r w:rsidR="00E40D97" w:rsidRPr="00F83FB4">
          <w:rPr>
            <w:vertAlign w:val="superscript"/>
          </w:rPr>
          <w:t>th</w:t>
        </w:r>
      </w:ins>
      <w:proofErr w:type="spellEnd"/>
      <w:ins w:id="249" w:author="Yinghaoguo (Huawei Wireless)" w:date="2020-03-05T16:26:00Z">
        <w:r w:rsidR="00A30845">
          <w:rPr>
            <w:noProof/>
          </w:rPr>
          <w:t xml:space="preserve"> </w:t>
        </w:r>
      </w:ins>
      <w:ins w:id="250" w:author="Yinghaoguo (Huawei Wireless)" w:date="2020-03-05T00:50:00Z">
        <w:r w:rsidR="009F3158">
          <w:rPr>
            <w:noProof/>
          </w:rPr>
          <w:t xml:space="preserve">Positioning </w:t>
        </w:r>
      </w:ins>
      <w:ins w:id="251" w:author="Yinghaoguo (Huawei Wireless)" w:date="2020-03-05T00:49:00Z">
        <w:r w:rsidR="00E40D97">
          <w:rPr>
            <w:noProof/>
          </w:rPr>
          <w:t>SRS reso</w:t>
        </w:r>
      </w:ins>
      <w:ins w:id="252" w:author="Yinghaoguo (Huawei Wireless)" w:date="2020-03-05T16:28:00Z">
        <w:r w:rsidR="00E40D97">
          <w:rPr>
            <w:noProof/>
          </w:rPr>
          <w:t>ur</w:t>
        </w:r>
      </w:ins>
      <w:ins w:id="253" w:author="Yinghaoguo (Huawei Wireless)" w:date="2020-03-05T00:49:00Z">
        <w:r w:rsidR="009F3158">
          <w:rPr>
            <w:noProof/>
          </w:rPr>
          <w:t xml:space="preserve">ce within the SP </w:t>
        </w:r>
      </w:ins>
      <w:ins w:id="254" w:author="Yinghaoguo (Huawei Wireless)" w:date="2020-03-05T00:51:00Z">
        <w:r w:rsidR="009F3158">
          <w:rPr>
            <w:noProof/>
          </w:rPr>
          <w:t>P</w:t>
        </w:r>
      </w:ins>
      <w:ins w:id="255" w:author="Yinghaoguo (Huawei Wireless)" w:date="2020-03-05T00:49:00Z">
        <w:r w:rsidR="009F3158">
          <w:rPr>
            <w:noProof/>
          </w:rPr>
          <w:t>ositioning SRS Re</w:t>
        </w:r>
      </w:ins>
      <w:ins w:id="256" w:author="Yinghaoguo (Huawei Wireless)" w:date="2020-03-05T00:50:00Z">
        <w:r w:rsidR="00F9074C">
          <w:rPr>
            <w:noProof/>
          </w:rPr>
          <w:t>source Set indicate</w:t>
        </w:r>
      </w:ins>
      <w:ins w:id="257" w:author="Yinghaoguo (Huawei Wireless)" w:date="2020-03-05T17:04:00Z">
        <w:r w:rsidR="00540610">
          <w:rPr>
            <w:noProof/>
          </w:rPr>
          <w:t>d</w:t>
        </w:r>
      </w:ins>
      <w:ins w:id="258" w:author="Yinghaoguo (Huawei Wireless)" w:date="2020-03-05T00:50:00Z">
        <w:r w:rsidR="00F9074C">
          <w:rPr>
            <w:noProof/>
          </w:rPr>
          <w:t xml:space="preserve"> with </w:t>
        </w:r>
      </w:ins>
      <w:ins w:id="259" w:author="Yinghaoguo (Huawei Wireless)" w:date="2020-03-05T17:03:00Z">
        <w:r w:rsidR="00F9074C">
          <w:rPr>
            <w:noProof/>
          </w:rPr>
          <w:t xml:space="preserve">the field </w:t>
        </w:r>
      </w:ins>
      <w:ins w:id="260" w:author="Yinghaoguo (Huawei Wireless)" w:date="2020-03-05T00:50:00Z">
        <w:r w:rsidR="00F9074C">
          <w:rPr>
            <w:noProof/>
          </w:rPr>
          <w:t>Positioning SRS Resource Set I</w:t>
        </w:r>
      </w:ins>
      <w:ins w:id="261" w:author="Yinghaoguo (Huawei Wireless)" w:date="2020-03-05T17:03:00Z">
        <w:r w:rsidR="00331BD2">
          <w:rPr>
            <w:noProof/>
          </w:rPr>
          <w:t>D</w:t>
        </w:r>
      </w:ins>
      <w:ins w:id="262" w:author="Yinghaoguo (Huawei Wireless)" w:date="2020-03-05T17:12:00Z">
        <w:r w:rsidR="00E93324">
          <w:rPr>
            <w:noProof/>
          </w:rPr>
          <w:t xml:space="preserve"> when F</w:t>
        </w:r>
        <w:r w:rsidR="00E93324">
          <w:rPr>
            <w:noProof/>
            <w:vertAlign w:val="subscript"/>
          </w:rPr>
          <w:t>0</w:t>
        </w:r>
        <w:r w:rsidR="00E93324">
          <w:rPr>
            <w:noProof/>
          </w:rPr>
          <w:t xml:space="preserve"> is set to 10</w:t>
        </w:r>
      </w:ins>
      <w:ins w:id="263" w:author="Yinghaoguo (Huawei Wireless)" w:date="2020-03-05T00:50:00Z">
        <w:r w:rsidR="009F3158">
          <w:rPr>
            <w:noProof/>
          </w:rPr>
          <w:t>.</w:t>
        </w:r>
      </w:ins>
      <w:ins w:id="264" w:author="Yinghaoguo (Huawei Wireless)" w:date="2020-03-05T00:51:00Z">
        <w:r w:rsidR="009F3158">
          <w:rPr>
            <w:noProof/>
          </w:rPr>
          <w:t xml:space="preserve"> The field is set to 0 to indicate SRS resource index</w:t>
        </w:r>
      </w:ins>
      <w:ins w:id="265" w:author="Yinghaoguo (Huawei Wireless)" w:date="2020-03-05T15:28:00Z">
        <w:r w:rsidR="00990043">
          <w:rPr>
            <w:noProof/>
          </w:rPr>
          <w:t xml:space="preserve"> </w:t>
        </w:r>
        <w:r w:rsidR="00990043" w:rsidRPr="00990043">
          <w:rPr>
            <w:i/>
            <w:noProof/>
            <w:rPrChange w:id="266" w:author="Yinghaoguo (Huawei Wireless)" w:date="2020-03-05T15:29:00Z">
              <w:rPr>
                <w:noProof/>
              </w:rPr>
            </w:rPrChange>
          </w:rPr>
          <w:t>SRS-ResourceId</w:t>
        </w:r>
        <w:r w:rsidR="00990043">
          <w:rPr>
            <w:noProof/>
          </w:rPr>
          <w:t xml:space="preserve"> as defined in TS 38.331 [5]</w:t>
        </w:r>
      </w:ins>
      <w:ins w:id="267" w:author="Yinghaoguo (Huawei Wireless)" w:date="2020-03-05T15:30:00Z">
        <w:r w:rsidR="00C62D12">
          <w:rPr>
            <w:noProof/>
          </w:rPr>
          <w:t xml:space="preserve"> is used</w:t>
        </w:r>
      </w:ins>
      <w:ins w:id="268" w:author="Yinghaoguo (Huawei Wireless)" w:date="2020-03-05T00:51:00Z">
        <w:r w:rsidR="009F3158">
          <w:rPr>
            <w:noProof/>
          </w:rPr>
          <w:t>; the field is set to 1 to indicate Positioning SRS resource index</w:t>
        </w:r>
      </w:ins>
      <w:ins w:id="269" w:author="Yinghaoguo (Huawei Wireless)" w:date="2020-03-05T15:29:00Z">
        <w:r w:rsidR="00990043">
          <w:rPr>
            <w:noProof/>
          </w:rPr>
          <w:t xml:space="preserve"> </w:t>
        </w:r>
        <w:r w:rsidR="00990043" w:rsidRPr="00F83FB4">
          <w:rPr>
            <w:i/>
            <w:noProof/>
          </w:rPr>
          <w:t>SRS-</w:t>
        </w:r>
        <w:r w:rsidR="00990043">
          <w:rPr>
            <w:i/>
            <w:noProof/>
          </w:rPr>
          <w:t>Pos</w:t>
        </w:r>
        <w:r w:rsidR="00990043" w:rsidRPr="00F83FB4">
          <w:rPr>
            <w:i/>
            <w:noProof/>
          </w:rPr>
          <w:t>ResourceId</w:t>
        </w:r>
        <w:r w:rsidR="00990043">
          <w:rPr>
            <w:noProof/>
          </w:rPr>
          <w:t xml:space="preserve"> as defined in TS 38.331 [5]</w:t>
        </w:r>
      </w:ins>
      <w:ins w:id="270" w:author="Yinghaoguo (Huawei Wireless)" w:date="2020-03-05T15:30:00Z">
        <w:r w:rsidR="00C62D12">
          <w:rPr>
            <w:noProof/>
          </w:rPr>
          <w:t xml:space="preserve"> is used</w:t>
        </w:r>
      </w:ins>
      <w:ins w:id="271" w:author="Yinghaoguo (Huawei Wireless)" w:date="2020-03-05T00:51:00Z">
        <w:r w:rsidR="009F3158">
          <w:rPr>
            <w:noProof/>
          </w:rPr>
          <w:t>;</w:t>
        </w:r>
      </w:ins>
      <w:ins w:id="272" w:author="Yinghaoguo (Huawei Wireless)" w:date="2020-03-05T00:50:00Z">
        <w:r w:rsidR="009F3158">
          <w:rPr>
            <w:noProof/>
          </w:rPr>
          <w:t xml:space="preserve"> </w:t>
        </w:r>
      </w:ins>
    </w:p>
    <w:p w14:paraId="3AB25630" w14:textId="7D220532" w:rsidR="00257938" w:rsidRDefault="00333C90" w:rsidP="00461DE3">
      <w:pPr>
        <w:pStyle w:val="B1"/>
        <w:rPr>
          <w:ins w:id="273" w:author="Yinghaoguo (Huawei Wireless)" w:date="2020-03-05T01:01:00Z"/>
          <w:noProof/>
        </w:rPr>
      </w:pPr>
      <w:ins w:id="274" w:author="Yinghaoguo (Huawei Wireless)" w:date="2020-03-04T23:31:00Z">
        <w:r>
          <w:rPr>
            <w:noProof/>
          </w:rPr>
          <w:t>-</w:t>
        </w:r>
        <w:r>
          <w:rPr>
            <w:noProof/>
          </w:rPr>
          <w:tab/>
        </w:r>
      </w:ins>
      <w:ins w:id="275" w:author="Yinghaoguo (Huawei Wireless)" w:date="2020-03-05T01:01:00Z">
        <w:r w:rsidR="00257938">
          <w:rPr>
            <w:noProof/>
          </w:rPr>
          <w:t>NZP CSI-RS Resource ID</w:t>
        </w:r>
      </w:ins>
      <w:ins w:id="276" w:author="Yinghaoguo (Huawei Wireless)" w:date="2020-03-05T01:07:00Z">
        <w:r w:rsidR="00D03D85">
          <w:rPr>
            <w:noProof/>
          </w:rPr>
          <w:t xml:space="preserve">: </w:t>
        </w:r>
      </w:ins>
      <w:ins w:id="277" w:author="Yinghaoguo (Huawei Wireless)" w:date="2020-03-05T01:09:00Z">
        <w:r w:rsidR="00461DE3">
          <w:rPr>
            <w:noProof/>
          </w:rPr>
          <w:t xml:space="preserve">This field contains an index of </w:t>
        </w:r>
        <w:r w:rsidR="00461DE3">
          <w:rPr>
            <w:i/>
          </w:rPr>
          <w:t>NZP-CSI-RS-</w:t>
        </w:r>
        <w:proofErr w:type="spellStart"/>
        <w:r w:rsidR="00461DE3">
          <w:rPr>
            <w:i/>
          </w:rPr>
          <w:t>ResourceID</w:t>
        </w:r>
        <w:proofErr w:type="spellEnd"/>
        <w:r w:rsidR="00461DE3">
          <w:t xml:space="preserve">, as specified in TS 38.331 [5], indicating the </w:t>
        </w:r>
        <w:r w:rsidR="00A3761D">
          <w:rPr>
            <w:noProof/>
          </w:rPr>
          <w:t>NZP CSI-RS resource</w:t>
        </w:r>
        <w:r w:rsidR="00461DE3">
          <w:rPr>
            <w:noProof/>
          </w:rPr>
          <w:t xml:space="preserve">, which </w:t>
        </w:r>
      </w:ins>
      <w:ins w:id="278" w:author="Yinghaoguo (Huawei Wireless)" w:date="2020-03-05T01:10:00Z">
        <w:r w:rsidR="007D50BF">
          <w:rPr>
            <w:noProof/>
            <w:lang w:eastAsia="ko-KR"/>
          </w:rPr>
          <w:t>is used to derive the spatial relation for the positioning SRS</w:t>
        </w:r>
      </w:ins>
      <w:ins w:id="279" w:author="Yinghaoguo (Huawei Wireless)" w:date="2020-03-05T01:09:00Z">
        <w:r w:rsidR="00461DE3">
          <w:rPr>
            <w:noProof/>
          </w:rPr>
          <w:t xml:space="preserve">. The length of the field is </w:t>
        </w:r>
      </w:ins>
      <w:ins w:id="280" w:author="Yinghaoguo (Huawei Wireless)" w:date="2020-03-05T01:10:00Z">
        <w:r w:rsidR="001B79B1">
          <w:rPr>
            <w:noProof/>
            <w:lang w:eastAsia="ko-KR"/>
          </w:rPr>
          <w:t>8</w:t>
        </w:r>
      </w:ins>
      <w:ins w:id="281" w:author="Yinghaoguo (Huawei Wireless)" w:date="2020-03-05T01:09:00Z">
        <w:r w:rsidR="00461DE3">
          <w:rPr>
            <w:noProof/>
          </w:rPr>
          <w:t xml:space="preserve"> bits;</w:t>
        </w:r>
      </w:ins>
    </w:p>
    <w:p w14:paraId="2AB5B6F4" w14:textId="342AB553" w:rsidR="00331DA3" w:rsidRPr="00331DA3" w:rsidRDefault="00257938" w:rsidP="00BD5B98">
      <w:pPr>
        <w:pStyle w:val="B1"/>
        <w:rPr>
          <w:ins w:id="282" w:author="Yinghaoguo (Huawei Wireless)" w:date="2020-03-05T01:01:00Z"/>
          <w:noProof/>
        </w:rPr>
      </w:pPr>
      <w:ins w:id="283" w:author="Yinghaoguo (Huawei Wireless)" w:date="2020-03-05T01:01:00Z">
        <w:r>
          <w:rPr>
            <w:noProof/>
          </w:rPr>
          <w:t>-</w:t>
        </w:r>
        <w:r>
          <w:rPr>
            <w:noProof/>
          </w:rPr>
          <w:tab/>
          <w:t>SSB index</w:t>
        </w:r>
      </w:ins>
      <w:ins w:id="284" w:author="Yinghaoguo (Huawei Wireless)" w:date="2020-03-05T01:10:00Z">
        <w:r w:rsidR="009B3C74">
          <w:rPr>
            <w:noProof/>
          </w:rPr>
          <w:t xml:space="preserve">: </w:t>
        </w:r>
        <w:r w:rsidR="00331DA3">
          <w:rPr>
            <w:noProof/>
          </w:rPr>
          <w:t>This</w:t>
        </w:r>
        <w:r w:rsidR="00240C00">
          <w:rPr>
            <w:noProof/>
          </w:rPr>
          <w:t xml:space="preserve"> field</w:t>
        </w:r>
        <w:r w:rsidR="00331DA3">
          <w:rPr>
            <w:noProof/>
          </w:rPr>
          <w:t xml:space="preserve"> contains</w:t>
        </w:r>
      </w:ins>
      <w:ins w:id="285" w:author="Yinghaoguo (Huawei Wireless)" w:date="2020-03-05T01:19:00Z">
        <w:r w:rsidR="005468E1">
          <w:rPr>
            <w:noProof/>
          </w:rPr>
          <w:t xml:space="preserve"> an index of SSB</w:t>
        </w:r>
      </w:ins>
      <w:ins w:id="286" w:author="Yinghaoguo (Huawei Wireless)" w:date="2020-03-05T01:10:00Z">
        <w:r w:rsidR="00331DA3">
          <w:rPr>
            <w:noProof/>
          </w:rPr>
          <w:t xml:space="preserve"> </w:t>
        </w:r>
      </w:ins>
      <w:ins w:id="287" w:author="Yinghaoguo (Huawei Wireless)" w:date="2020-03-05T01:13:00Z">
        <w:r w:rsidR="00BD5B98">
          <w:rPr>
            <w:i/>
          </w:rPr>
          <w:t>SSB-Index</w:t>
        </w:r>
        <w:r w:rsidR="00BD5B98">
          <w:t xml:space="preserve"> as specified in TS 38.331 [5]</w:t>
        </w:r>
      </w:ins>
      <w:ins w:id="288" w:author="Yinghaoguo (Huawei Wireless)" w:date="2020-03-05T01:14:00Z">
        <w:r w:rsidR="0065275C">
          <w:t xml:space="preserve"> </w:t>
        </w:r>
      </w:ins>
      <w:ins w:id="289" w:author="Yinghaoguo (Huawei Wireless)" w:date="2020-03-05T01:17:00Z">
        <w:r w:rsidR="00121C6B">
          <w:t>and/</w:t>
        </w:r>
      </w:ins>
      <w:ins w:id="290" w:author="Yinghaoguo (Huawei Wireless)" w:date="2020-03-05T01:14:00Z">
        <w:r w:rsidR="0065275C">
          <w:t>or TS 37.355 [xx]</w:t>
        </w:r>
      </w:ins>
      <w:ins w:id="291" w:author="Yinghaoguo (Huawei Wireless)" w:date="2020-03-05T01:13:00Z">
        <w:r w:rsidR="000874DA">
          <w:t>. The length of the field is 6 bits</w:t>
        </w:r>
      </w:ins>
      <w:ins w:id="292" w:author="Yinghaoguo (Huawei Wireless)" w:date="2020-03-05T01:16:00Z">
        <w:r w:rsidR="00090A94">
          <w:t>;</w:t>
        </w:r>
      </w:ins>
    </w:p>
    <w:p w14:paraId="050CAF41" w14:textId="0FCFC53D" w:rsidR="00257938" w:rsidRDefault="00257938" w:rsidP="00240C00">
      <w:pPr>
        <w:pStyle w:val="B1"/>
        <w:rPr>
          <w:ins w:id="293" w:author="Yinghaoguo (Huawei Wireless)" w:date="2020-03-05T01:01:00Z"/>
          <w:noProof/>
        </w:rPr>
      </w:pPr>
      <w:ins w:id="294" w:author="Yinghaoguo (Huawei Wireless)" w:date="2020-03-05T01:01:00Z">
        <w:r>
          <w:rPr>
            <w:noProof/>
          </w:rPr>
          <w:t>-</w:t>
        </w:r>
        <w:r>
          <w:rPr>
            <w:noProof/>
          </w:rPr>
          <w:tab/>
          <w:t>PCI</w:t>
        </w:r>
      </w:ins>
      <w:ins w:id="295" w:author="Yinghaoguo (Huawei Wireless)" w:date="2020-03-05T01:14:00Z">
        <w:r w:rsidR="00240C00">
          <w:rPr>
            <w:noProof/>
          </w:rPr>
          <w:t>: This field contain</w:t>
        </w:r>
      </w:ins>
      <w:ins w:id="296" w:author="Yinghaoguo (Huawei Wireless)" w:date="2020-03-05T01:16:00Z">
        <w:r w:rsidR="00240C00">
          <w:rPr>
            <w:noProof/>
          </w:rPr>
          <w:t>s</w:t>
        </w:r>
      </w:ins>
      <w:ins w:id="297" w:author="Yinghaoguo (Huawei Wireless)" w:date="2020-03-05T17:13:00Z">
        <w:r w:rsidR="00E83AD1">
          <w:rPr>
            <w:noProof/>
          </w:rPr>
          <w:t xml:space="preserve"> physical cell identity</w:t>
        </w:r>
      </w:ins>
      <w:ins w:id="298" w:author="Yinghaoguo (Huawei Wireless)" w:date="2020-03-05T01:16:00Z">
        <w:r w:rsidR="00240C00">
          <w:rPr>
            <w:noProof/>
          </w:rPr>
          <w:t xml:space="preserve"> </w:t>
        </w:r>
        <w:proofErr w:type="spellStart"/>
        <w:r w:rsidR="00240C00">
          <w:rPr>
            <w:i/>
          </w:rPr>
          <w:t>PhysCellId</w:t>
        </w:r>
        <w:proofErr w:type="spellEnd"/>
        <w:r w:rsidR="00240C00">
          <w:rPr>
            <w:i/>
          </w:rPr>
          <w:t xml:space="preserve"> </w:t>
        </w:r>
        <w:r w:rsidR="00240C00">
          <w:t xml:space="preserve">as specified in TS 38.331 [5] </w:t>
        </w:r>
      </w:ins>
      <w:ins w:id="299" w:author="Yinghaoguo (Huawei Wireless)" w:date="2020-03-05T01:17:00Z">
        <w:r w:rsidR="00121C6B">
          <w:t>and/or</w:t>
        </w:r>
      </w:ins>
      <w:ins w:id="300" w:author="Yinghaoguo (Huawei Wireless)" w:date="2020-03-05T01:16:00Z">
        <w:r w:rsidR="00240C00">
          <w:t xml:space="preserve"> TS 37.355 [xx]. The length of the field is 10 bits</w:t>
        </w:r>
        <w:r w:rsidR="00090A94">
          <w:t>;</w:t>
        </w:r>
      </w:ins>
    </w:p>
    <w:p w14:paraId="3814A176" w14:textId="3CA7D164" w:rsidR="00257938" w:rsidRPr="00380219" w:rsidRDefault="00257938" w:rsidP="00333C90">
      <w:pPr>
        <w:pStyle w:val="B1"/>
        <w:rPr>
          <w:ins w:id="301" w:author="Yinghaoguo (Huawei Wireless)" w:date="2020-03-05T01:01:00Z"/>
          <w:noProof/>
          <w:lang w:eastAsia="zh-CN"/>
        </w:rPr>
      </w:pPr>
      <w:ins w:id="302" w:author="Yinghaoguo (Huawei Wireless)" w:date="2020-03-05T01:01:00Z">
        <w:r>
          <w:rPr>
            <w:noProof/>
          </w:rPr>
          <w:t>-</w:t>
        </w:r>
        <w:r>
          <w:rPr>
            <w:noProof/>
          </w:rPr>
          <w:tab/>
          <w:t>SRS resource ID</w:t>
        </w:r>
      </w:ins>
      <w:ins w:id="303" w:author="Yinghaoguo (Huawei Wireless)" w:date="2020-03-05T01:16:00Z">
        <w:r w:rsidR="00E14246">
          <w:rPr>
            <w:rFonts w:hint="eastAsia"/>
            <w:noProof/>
            <w:lang w:eastAsia="zh-CN"/>
          </w:rPr>
          <w:t>:</w:t>
        </w:r>
        <w:r w:rsidR="00E14246">
          <w:rPr>
            <w:noProof/>
            <w:lang w:eastAsia="zh-CN"/>
          </w:rPr>
          <w:t xml:space="preserve"> </w:t>
        </w:r>
      </w:ins>
      <w:ins w:id="304" w:author="Yinghaoguo (Huawei Wireless)" w:date="2020-03-05T01:21:00Z">
        <w:r w:rsidR="00733152">
          <w:t xml:space="preserve">When </w:t>
        </w:r>
        <w:r w:rsidR="00733152">
          <w:rPr>
            <w:noProof/>
          </w:rPr>
          <w:t>F</w:t>
        </w:r>
        <w:r w:rsidR="00733152">
          <w:rPr>
            <w:noProof/>
            <w:vertAlign w:val="subscript"/>
          </w:rPr>
          <w:t>1</w:t>
        </w:r>
        <w:r w:rsidR="00733152">
          <w:rPr>
            <w:noProof/>
          </w:rPr>
          <w:t xml:space="preserve"> is set to 0, the field indicates an index for SRS resource </w:t>
        </w:r>
        <w:r w:rsidR="00733152" w:rsidRPr="008219E5">
          <w:rPr>
            <w:i/>
            <w:color w:val="FF0000"/>
          </w:rPr>
          <w:t>SRS-</w:t>
        </w:r>
        <w:proofErr w:type="spellStart"/>
        <w:r w:rsidR="00733152" w:rsidRPr="008219E5">
          <w:rPr>
            <w:i/>
            <w:color w:val="FF0000"/>
          </w:rPr>
          <w:t>ResourceId</w:t>
        </w:r>
        <w:proofErr w:type="spellEnd"/>
        <w:r w:rsidR="00733152">
          <w:rPr>
            <w:color w:val="FF0000"/>
          </w:rPr>
          <w:t xml:space="preserve"> as defined in </w:t>
        </w:r>
        <w:r w:rsidR="00733152">
          <w:t xml:space="preserve">TS 38.331 [5]; </w:t>
        </w:r>
      </w:ins>
      <w:ins w:id="305" w:author="Yinghaoguo (Huawei Wireless)" w:date="2020-03-05T01:19:00Z">
        <w:r w:rsidR="0078580C">
          <w:t xml:space="preserve">When </w:t>
        </w:r>
        <w:r w:rsidR="0078580C">
          <w:rPr>
            <w:noProof/>
          </w:rPr>
          <w:t>F</w:t>
        </w:r>
        <w:r w:rsidR="0078580C">
          <w:rPr>
            <w:noProof/>
            <w:vertAlign w:val="subscript"/>
          </w:rPr>
          <w:t>1</w:t>
        </w:r>
        <w:r w:rsidR="0078580C">
          <w:rPr>
            <w:noProof/>
          </w:rPr>
          <w:t xml:space="preserve"> is set to </w:t>
        </w:r>
      </w:ins>
      <w:ins w:id="306" w:author="Yinghaoguo (Huawei Wireless)" w:date="2020-03-05T01:21:00Z">
        <w:r w:rsidR="00733152">
          <w:rPr>
            <w:noProof/>
          </w:rPr>
          <w:t>1</w:t>
        </w:r>
      </w:ins>
      <w:ins w:id="307" w:author="Yinghaoguo (Huawei Wireless)" w:date="2020-03-05T01:19:00Z">
        <w:r w:rsidR="0078580C">
          <w:rPr>
            <w:noProof/>
          </w:rPr>
          <w:t>, the fie</w:t>
        </w:r>
      </w:ins>
      <w:ins w:id="308" w:author="Yinghaoguo (Huawei Wireless)" w:date="2020-03-05T01:20:00Z">
        <w:r w:rsidR="0078580C">
          <w:rPr>
            <w:noProof/>
          </w:rPr>
          <w:t xml:space="preserve">ld indicates an index for </w:t>
        </w:r>
      </w:ins>
      <w:ins w:id="309" w:author="Yinghaoguo (Huawei Wireless)" w:date="2020-03-05T01:21:00Z">
        <w:r w:rsidR="00EF0A5B">
          <w:rPr>
            <w:noProof/>
          </w:rPr>
          <w:t xml:space="preserve">Positioning </w:t>
        </w:r>
      </w:ins>
      <w:ins w:id="310" w:author="Yinghaoguo (Huawei Wireless)" w:date="2020-03-05T01:20:00Z">
        <w:r w:rsidR="0078580C">
          <w:rPr>
            <w:noProof/>
          </w:rPr>
          <w:t xml:space="preserve">SRS resource </w:t>
        </w:r>
      </w:ins>
      <w:ins w:id="311" w:author="Yinghaoguo (Huawei Wireless)" w:date="2020-03-05T01:21:00Z">
        <w:r w:rsidR="00632C19" w:rsidRPr="00632C19">
          <w:rPr>
            <w:i/>
            <w:color w:val="FF0000"/>
          </w:rPr>
          <w:t>SRS-</w:t>
        </w:r>
      </w:ins>
      <w:proofErr w:type="spellStart"/>
      <w:ins w:id="312" w:author="Yinghaoguo (Huawei Wireless)" w:date="2020-03-05T14:12:00Z">
        <w:r w:rsidR="00632C19">
          <w:rPr>
            <w:i/>
            <w:color w:val="FF0000"/>
          </w:rPr>
          <w:t>Pos</w:t>
        </w:r>
      </w:ins>
      <w:ins w:id="313" w:author="Yinghaoguo (Huawei Wireless)" w:date="2020-03-05T01:21:00Z">
        <w:r w:rsidR="00632C19" w:rsidRPr="00632C19">
          <w:rPr>
            <w:i/>
            <w:color w:val="FF0000"/>
          </w:rPr>
          <w:t>Resource</w:t>
        </w:r>
        <w:r w:rsidR="00380219" w:rsidRPr="00380219">
          <w:rPr>
            <w:i/>
            <w:color w:val="FF0000"/>
            <w:rPrChange w:id="314" w:author="Yinghaoguo (Huawei Wireless)" w:date="2020-03-05T01:21:00Z">
              <w:rPr>
                <w:color w:val="FF0000"/>
              </w:rPr>
            </w:rPrChange>
          </w:rPr>
          <w:t>Id</w:t>
        </w:r>
        <w:proofErr w:type="spellEnd"/>
        <w:r w:rsidR="00380219">
          <w:rPr>
            <w:color w:val="FF0000"/>
          </w:rPr>
          <w:t xml:space="preserve"> as defined in </w:t>
        </w:r>
        <w:r w:rsidR="00380219">
          <w:t>TS 38.331 [5]</w:t>
        </w:r>
      </w:ins>
      <w:ins w:id="315" w:author="Yinghaoguo (Huawei Wireless)" w:date="2020-03-05T01:25:00Z">
        <w:r w:rsidR="00163433">
          <w:t xml:space="preserve">. The length of the field is </w:t>
        </w:r>
        <w:r w:rsidR="008107D9">
          <w:t>5</w:t>
        </w:r>
        <w:r w:rsidR="00163433">
          <w:t xml:space="preserve"> bits</w:t>
        </w:r>
      </w:ins>
      <w:ins w:id="316" w:author="Yinghaoguo (Huawei Wireless)" w:date="2020-03-05T01:21:00Z">
        <w:r w:rsidR="00733152">
          <w:t>;</w:t>
        </w:r>
      </w:ins>
    </w:p>
    <w:p w14:paraId="56EB6783" w14:textId="3C1D82B3" w:rsidR="00257938" w:rsidRPr="00977D20" w:rsidRDefault="00257938" w:rsidP="00333C90">
      <w:pPr>
        <w:pStyle w:val="B1"/>
        <w:rPr>
          <w:ins w:id="317" w:author="Yinghaoguo (Huawei Wireless)" w:date="2020-03-05T01:02:00Z"/>
          <w:noProof/>
        </w:rPr>
      </w:pPr>
      <w:ins w:id="318" w:author="Yinghaoguo (Huawei Wireless)" w:date="2020-03-05T01:01:00Z">
        <w:r>
          <w:rPr>
            <w:noProof/>
          </w:rPr>
          <w:t>-</w:t>
        </w:r>
        <w:r>
          <w:rPr>
            <w:noProof/>
          </w:rPr>
          <w:tab/>
        </w:r>
      </w:ins>
      <w:ins w:id="319" w:author="Yinghaoguo (Huawei Wireless)" w:date="2020-03-05T01:02:00Z">
        <w:r>
          <w:rPr>
            <w:noProof/>
          </w:rPr>
          <w:t>DL-PRS Resource Set ID</w:t>
        </w:r>
      </w:ins>
      <w:ins w:id="320" w:author="Yinghaoguo (Huawei Wireless)" w:date="2020-03-05T01:16:00Z">
        <w:r w:rsidR="00A83C0E">
          <w:rPr>
            <w:noProof/>
          </w:rPr>
          <w:t xml:space="preserve">: </w:t>
        </w:r>
        <w:r w:rsidR="00AA22BF">
          <w:rPr>
            <w:noProof/>
          </w:rPr>
          <w:t>T</w:t>
        </w:r>
      </w:ins>
      <w:ins w:id="321" w:author="Yinghaoguo (Huawei Wireless)" w:date="2020-03-05T01:17:00Z">
        <w:r w:rsidR="00AA22BF">
          <w:rPr>
            <w:noProof/>
          </w:rPr>
          <w:t xml:space="preserve">his field contains </w:t>
        </w:r>
      </w:ins>
      <w:ins w:id="322" w:author="Yinghaoguo (Huawei Wireless)" w:date="2020-03-05T01:22:00Z">
        <w:r w:rsidR="00A767EE">
          <w:rPr>
            <w:noProof/>
          </w:rPr>
          <w:t xml:space="preserve">an index for DL-PRS </w:t>
        </w:r>
      </w:ins>
      <w:ins w:id="323" w:author="Yinghaoguo (Huawei Wireless)" w:date="2020-03-05T17:14:00Z">
        <w:r w:rsidR="00F3494E">
          <w:rPr>
            <w:noProof/>
          </w:rPr>
          <w:t>R</w:t>
        </w:r>
      </w:ins>
      <w:ins w:id="324" w:author="Yinghaoguo (Huawei Wireless)" w:date="2020-03-05T01:22:00Z">
        <w:r w:rsidR="00A767EE">
          <w:rPr>
            <w:noProof/>
          </w:rPr>
          <w:t xml:space="preserve">esource Set </w:t>
        </w:r>
      </w:ins>
      <w:ins w:id="325" w:author="Yinghaoguo (Huawei Wireless)" w:date="2020-03-05T01:24:00Z">
        <w:r w:rsidR="00977D20" w:rsidRPr="00977D20">
          <w:rPr>
            <w:i/>
            <w:rPrChange w:id="326" w:author="Yinghaoguo (Huawei Wireless)" w:date="2020-03-05T01:24:00Z">
              <w:rPr/>
            </w:rPrChange>
          </w:rPr>
          <w:t>nr-DL-PRS-</w:t>
        </w:r>
        <w:proofErr w:type="spellStart"/>
        <w:r w:rsidR="00977D20" w:rsidRPr="00977D20">
          <w:rPr>
            <w:i/>
            <w:rPrChange w:id="327" w:author="Yinghaoguo (Huawei Wireless)" w:date="2020-03-05T01:24:00Z">
              <w:rPr/>
            </w:rPrChange>
          </w:rPr>
          <w:t>ResourceSetId</w:t>
        </w:r>
        <w:proofErr w:type="spellEnd"/>
        <w:r w:rsidR="00977D20">
          <w:t xml:space="preserve"> as defined in TS 37.355 [xx]</w:t>
        </w:r>
        <w:r w:rsidR="00163433">
          <w:t>.</w:t>
        </w:r>
      </w:ins>
      <w:ins w:id="328" w:author="Yinghaoguo (Huawei Wireless)" w:date="2020-03-05T01:25:00Z">
        <w:r w:rsidR="008107D9">
          <w:t xml:space="preserve"> The length of the field is 3 bits</w:t>
        </w:r>
      </w:ins>
      <w:ins w:id="329" w:author="Yinghaoguo (Huawei Wireless)" w:date="2020-03-05T14:12:00Z">
        <w:r w:rsidR="00C05D28">
          <w:t>;</w:t>
        </w:r>
      </w:ins>
    </w:p>
    <w:p w14:paraId="3AE1096E" w14:textId="6EA2C313" w:rsidR="00257938" w:rsidRDefault="00257938" w:rsidP="00333C90">
      <w:pPr>
        <w:pStyle w:val="B1"/>
        <w:rPr>
          <w:ins w:id="330" w:author="Yinghaoguo (Huawei Wireless)" w:date="2020-03-05T01:02:00Z"/>
          <w:noProof/>
        </w:rPr>
      </w:pPr>
      <w:ins w:id="331" w:author="Yinghaoguo (Huawei Wireless)" w:date="2020-03-05T01:02:00Z">
        <w:r>
          <w:rPr>
            <w:noProof/>
          </w:rPr>
          <w:t>-</w:t>
        </w:r>
        <w:r>
          <w:rPr>
            <w:noProof/>
          </w:rPr>
          <w:tab/>
          <w:t>DL-PRS Resource ID</w:t>
        </w:r>
      </w:ins>
      <w:ins w:id="332" w:author="Yinghaoguo (Huawei Wireless)" w:date="2020-03-05T01:17:00Z">
        <w:r w:rsidR="002B66A2">
          <w:rPr>
            <w:noProof/>
          </w:rPr>
          <w:t>: This field contains</w:t>
        </w:r>
      </w:ins>
      <w:ins w:id="333" w:author="Yinghaoguo (Huawei Wireless)" w:date="2020-03-05T01:25:00Z">
        <w:r w:rsidR="00D10F2D" w:rsidRPr="00D10F2D">
          <w:rPr>
            <w:noProof/>
          </w:rPr>
          <w:t xml:space="preserve"> </w:t>
        </w:r>
        <w:r w:rsidR="00D10F2D">
          <w:rPr>
            <w:noProof/>
          </w:rPr>
          <w:t xml:space="preserve">an index for DL-PRS resource </w:t>
        </w:r>
        <w:r w:rsidR="00D10F2D">
          <w:rPr>
            <w:i/>
          </w:rPr>
          <w:t>nr-DL-PRS-</w:t>
        </w:r>
        <w:proofErr w:type="spellStart"/>
        <w:r w:rsidR="00D10F2D">
          <w:rPr>
            <w:i/>
          </w:rPr>
          <w:t>Resource</w:t>
        </w:r>
        <w:r w:rsidR="00D10F2D" w:rsidRPr="008219E5">
          <w:rPr>
            <w:i/>
          </w:rPr>
          <w:t>Id</w:t>
        </w:r>
        <w:proofErr w:type="spellEnd"/>
        <w:r w:rsidR="00D10F2D">
          <w:t xml:space="preserve"> as defined in TS 37.355 [xx]. The length of the field is 6 bits</w:t>
        </w:r>
      </w:ins>
      <w:ins w:id="334" w:author="Yinghaoguo (Huawei Wireless)" w:date="2020-03-05T14:12:00Z">
        <w:r w:rsidR="00EF500E">
          <w:t>;</w:t>
        </w:r>
      </w:ins>
    </w:p>
    <w:p w14:paraId="7CEA28FF" w14:textId="7522B1D3" w:rsidR="00257938" w:rsidRDefault="00257938" w:rsidP="00D10F2D">
      <w:pPr>
        <w:pStyle w:val="B1"/>
        <w:rPr>
          <w:ins w:id="335" w:author="Yinghaoguo (Huawei Wireless)" w:date="2020-03-05T01:01:00Z"/>
          <w:noProof/>
        </w:rPr>
      </w:pPr>
      <w:ins w:id="336" w:author="Yinghaoguo (Huawei Wireless)" w:date="2020-03-05T01:02:00Z">
        <w:r>
          <w:rPr>
            <w:noProof/>
          </w:rPr>
          <w:t>-</w:t>
        </w:r>
        <w:r>
          <w:rPr>
            <w:noProof/>
          </w:rPr>
          <w:tab/>
          <w:t>DL-PRS ID</w:t>
        </w:r>
      </w:ins>
      <w:ins w:id="337" w:author="Yinghaoguo (Huawei Wireless)" w:date="2020-03-05T01:17:00Z">
        <w:r w:rsidR="002B66A2">
          <w:rPr>
            <w:noProof/>
          </w:rPr>
          <w:t>: This field contains</w:t>
        </w:r>
      </w:ins>
      <w:ins w:id="338" w:author="Yinghaoguo (Huawei Wireless)" w:date="2020-03-05T01:26:00Z">
        <w:r w:rsidR="00D10F2D" w:rsidRPr="00D10F2D">
          <w:rPr>
            <w:noProof/>
          </w:rPr>
          <w:t xml:space="preserve"> </w:t>
        </w:r>
        <w:r w:rsidR="00D10F2D">
          <w:rPr>
            <w:noProof/>
          </w:rPr>
          <w:t xml:space="preserve">an identity for DL-PRS resource </w:t>
        </w:r>
      </w:ins>
      <w:ins w:id="339" w:author="Yinghaoguo (Huawei Wireless)" w:date="2020-03-05T01:27:00Z">
        <w:r w:rsidR="00D10F2D" w:rsidRPr="00D10F2D">
          <w:rPr>
            <w:i/>
            <w:snapToGrid w:val="0"/>
            <w:rPrChange w:id="340" w:author="Yinghaoguo (Huawei Wireless)" w:date="2020-03-05T01:27:00Z">
              <w:rPr>
                <w:snapToGrid w:val="0"/>
              </w:rPr>
            </w:rPrChange>
          </w:rPr>
          <w:t>dl-PRS-ID</w:t>
        </w:r>
        <w:r w:rsidR="00D10F2D">
          <w:rPr>
            <w:snapToGrid w:val="0"/>
          </w:rPr>
          <w:t xml:space="preserve"> </w:t>
        </w:r>
      </w:ins>
      <w:ins w:id="341" w:author="Yinghaoguo (Huawei Wireless)" w:date="2020-03-05T01:26:00Z">
        <w:r w:rsidR="00D10F2D">
          <w:t>as defined in TS 37.355 [x</w:t>
        </w:r>
        <w:r w:rsidR="00695710">
          <w:t xml:space="preserve">x]. The length of the field is </w:t>
        </w:r>
      </w:ins>
      <w:ins w:id="342" w:author="Yinghaoguo (Huawei Wireless)" w:date="2020-03-05T14:11:00Z">
        <w:r w:rsidR="00695710">
          <w:t>8</w:t>
        </w:r>
      </w:ins>
      <w:ins w:id="343" w:author="Yinghaoguo (Huawei Wireless)" w:date="2020-03-05T01:26:00Z">
        <w:r w:rsidR="00D10F2D">
          <w:t xml:space="preserve"> bits</w:t>
        </w:r>
      </w:ins>
      <w:ins w:id="344" w:author="Yinghaoguo (Huawei Wireless)" w:date="2020-03-05T14:12:00Z">
        <w:r w:rsidR="00EF500E">
          <w:t>;</w:t>
        </w:r>
      </w:ins>
    </w:p>
    <w:p w14:paraId="25AAAECF" w14:textId="61D93E63" w:rsidR="00333C90" w:rsidRDefault="00257938" w:rsidP="00333C90">
      <w:pPr>
        <w:pStyle w:val="B1"/>
        <w:rPr>
          <w:ins w:id="345" w:author="Yinghaoguo (Huawei Wireless)" w:date="2020-03-04T23:31:00Z"/>
          <w:noProof/>
        </w:rPr>
      </w:pPr>
      <w:ins w:id="346" w:author="Yinghaoguo (Huawei Wireless)" w:date="2020-03-05T01:01:00Z">
        <w:r>
          <w:rPr>
            <w:noProof/>
          </w:rPr>
          <w:t>-</w:t>
        </w:r>
        <w:r>
          <w:rPr>
            <w:noProof/>
          </w:rPr>
          <w:tab/>
        </w:r>
      </w:ins>
      <w:ins w:id="347" w:author="Yinghaoguo (Huawei Wireless)" w:date="2020-03-04T23:31:00Z">
        <w:r w:rsidR="00333C90">
          <w:rPr>
            <w:noProof/>
          </w:rPr>
          <w:t>Resource Serving Cell ID</w:t>
        </w:r>
        <w:r w:rsidR="00333C90">
          <w:rPr>
            <w:noProof/>
            <w:vertAlign w:val="subscript"/>
          </w:rPr>
          <w:t>i</w:t>
        </w:r>
        <w:r w:rsidR="00333C90">
          <w:rPr>
            <w:noProof/>
          </w:rPr>
          <w:t>: This field indicates the identity of the Serving Cell on which the resource used for spatial relationsh</w:t>
        </w:r>
        <w:r w:rsidR="00D73165">
          <w:rPr>
            <w:noProof/>
          </w:rPr>
          <w:t>ip derivation for</w:t>
        </w:r>
      </w:ins>
      <w:ins w:id="348" w:author="Yinghaoguo (Huawei Wireless)" w:date="2020-03-05T17:15:00Z">
        <w:r w:rsidR="00D73165">
          <w:rPr>
            <w:noProof/>
          </w:rPr>
          <w:t xml:space="preserve"> the </w:t>
        </w:r>
        <w:proofErr w:type="spellStart"/>
        <w:r w:rsidR="00D73165">
          <w:t>i</w:t>
        </w:r>
        <w:r w:rsidR="00D73165" w:rsidRPr="006F3D35">
          <w:rPr>
            <w:vertAlign w:val="superscript"/>
          </w:rPr>
          <w:t>th</w:t>
        </w:r>
      </w:ins>
      <w:proofErr w:type="spellEnd"/>
      <w:ins w:id="349" w:author="Yinghaoguo (Huawei Wireless)" w:date="2020-03-04T23:31:00Z">
        <w:r w:rsidR="00D73165">
          <w:rPr>
            <w:noProof/>
          </w:rPr>
          <w:t xml:space="preserve"> </w:t>
        </w:r>
      </w:ins>
      <w:ins w:id="350" w:author="Yinghaoguo (Huawei Wireless)" w:date="2020-03-05T17:15:00Z">
        <w:r w:rsidR="00ED135C">
          <w:rPr>
            <w:noProof/>
          </w:rPr>
          <w:t>Positioning</w:t>
        </w:r>
        <w:r w:rsidR="00265595">
          <w:rPr>
            <w:noProof/>
          </w:rPr>
          <w:t xml:space="preserve"> </w:t>
        </w:r>
      </w:ins>
      <w:ins w:id="351" w:author="Yinghaoguo (Huawei Wireless)" w:date="2020-03-04T23:31:00Z">
        <w:r w:rsidR="00D73165">
          <w:rPr>
            <w:noProof/>
          </w:rPr>
          <w:t>SRS resource</w:t>
        </w:r>
        <w:r w:rsidR="00333C90">
          <w:rPr>
            <w:noProof/>
          </w:rPr>
          <w:t xml:space="preserve"> is located. The length of the field is 5 bits;</w:t>
        </w:r>
      </w:ins>
    </w:p>
    <w:p w14:paraId="200103A8" w14:textId="32E283C1" w:rsidR="00333C90" w:rsidRDefault="00333C90" w:rsidP="00333C90">
      <w:pPr>
        <w:pStyle w:val="B1"/>
        <w:rPr>
          <w:ins w:id="352" w:author="Yinghaoguo (Huawei Wireless)" w:date="2020-03-04T23:31:00Z"/>
          <w:noProof/>
        </w:rPr>
      </w:pPr>
      <w:ins w:id="353" w:author="Yinghaoguo (Huawei Wireless)" w:date="2020-03-04T23:31:00Z">
        <w:r>
          <w:rPr>
            <w:noProof/>
          </w:rPr>
          <w:t>-</w:t>
        </w:r>
        <w:r>
          <w:rPr>
            <w:noProof/>
          </w:rPr>
          <w:tab/>
          <w:t>Resource BWP ID</w:t>
        </w:r>
        <w:r>
          <w:rPr>
            <w:noProof/>
            <w:vertAlign w:val="subscript"/>
          </w:rPr>
          <w:t>i</w:t>
        </w:r>
        <w:r>
          <w:rPr>
            <w:noProof/>
          </w:rPr>
          <w:t xml:space="preserve">: This field indicates a UL BWP as the codepoint of the DCI </w:t>
        </w:r>
        <w:r>
          <w:rPr>
            <w:i/>
            <w:noProof/>
          </w:rPr>
          <w:t>bandwidth part indicator</w:t>
        </w:r>
        <w:r>
          <w:rPr>
            <w:noProof/>
          </w:rPr>
          <w:t xml:space="preserve"> field as specified in TS 38.212 [9], on which the resource used for spatial relationship derivation for</w:t>
        </w:r>
      </w:ins>
      <w:ins w:id="354" w:author="Yinghaoguo (Huawei Wireless)" w:date="2020-03-05T17:15:00Z">
        <w:r w:rsidR="007D1095">
          <w:rPr>
            <w:noProof/>
          </w:rPr>
          <w:t xml:space="preserve"> </w:t>
        </w:r>
        <w:r w:rsidR="007D1095">
          <w:rPr>
            <w:noProof/>
          </w:rPr>
          <w:t xml:space="preserve">the </w:t>
        </w:r>
        <w:proofErr w:type="spellStart"/>
        <w:r w:rsidR="007D1095">
          <w:t>i</w:t>
        </w:r>
        <w:r w:rsidR="007D1095" w:rsidRPr="006F3D35">
          <w:rPr>
            <w:vertAlign w:val="superscript"/>
          </w:rPr>
          <w:t>th</w:t>
        </w:r>
        <w:proofErr w:type="spellEnd"/>
        <w:r w:rsidR="007D1095">
          <w:rPr>
            <w:noProof/>
          </w:rPr>
          <w:t xml:space="preserve"> Positioning</w:t>
        </w:r>
      </w:ins>
      <w:ins w:id="355" w:author="Yinghaoguo (Huawei Wireless)" w:date="2020-03-04T23:31:00Z">
        <w:r w:rsidR="007D1095">
          <w:rPr>
            <w:noProof/>
          </w:rPr>
          <w:t xml:space="preserve"> SRS resource</w:t>
        </w:r>
        <w:bookmarkStart w:id="356" w:name="_GoBack"/>
        <w:bookmarkEnd w:id="356"/>
        <w:r>
          <w:rPr>
            <w:noProof/>
          </w:rPr>
          <w:t xml:space="preserve"> is located. Th</w:t>
        </w:r>
        <w:r w:rsidR="009E5BFD">
          <w:rPr>
            <w:noProof/>
          </w:rPr>
          <w:t>e length of the field is 2 bits</w:t>
        </w:r>
      </w:ins>
      <w:ins w:id="357" w:author="Yinghaoguo (Huawei Wireless)" w:date="2020-03-05T14:12:00Z">
        <w:r w:rsidR="009E5BFD">
          <w:rPr>
            <w:noProof/>
          </w:rPr>
          <w:t>.</w:t>
        </w:r>
      </w:ins>
    </w:p>
    <w:p w14:paraId="36906F51" w14:textId="78A47188" w:rsidR="00D34750" w:rsidRPr="008F465A" w:rsidRDefault="008F465A">
      <w:pPr>
        <w:pStyle w:val="EN"/>
        <w:rPr>
          <w:lang w:eastAsia="zh-CN"/>
          <w:rPrChange w:id="358" w:author="Yinghaoguo (Huawei Wireless)" w:date="2020-03-05T01:17:00Z">
            <w:rPr/>
          </w:rPrChange>
        </w:rPr>
        <w:pPrChange w:id="359" w:author="Yinghaoguo (Huawei Wireless)" w:date="2020-03-05T01:17:00Z">
          <w:pPr/>
        </w:pPrChange>
      </w:pPr>
      <w:ins w:id="360" w:author="Yinghaoguo (Huawei Wireless)" w:date="2020-03-05T01:17:00Z">
        <w:r>
          <w:rPr>
            <w:rFonts w:eastAsiaTheme="minorEastAsia" w:hint="eastAsia"/>
            <w:lang w:eastAsia="zh-CN"/>
          </w:rPr>
          <w:t>N</w:t>
        </w:r>
        <w:r>
          <w:rPr>
            <w:rFonts w:eastAsiaTheme="minorEastAsia"/>
            <w:lang w:eastAsia="zh-CN"/>
          </w:rPr>
          <w:t>OTE</w:t>
        </w:r>
      </w:ins>
      <w:ins w:id="361" w:author="Yinghaoguo (Huawei Wireless)" w:date="2020-03-05T01:18:00Z">
        <w:r>
          <w:rPr>
            <w:rFonts w:eastAsiaTheme="minorEastAsia"/>
            <w:lang w:eastAsia="zh-CN"/>
          </w:rPr>
          <w:t>: FFS the</w:t>
        </w:r>
        <w:r w:rsidR="005A3C25">
          <w:rPr>
            <w:rFonts w:eastAsiaTheme="minorEastAsia"/>
            <w:lang w:eastAsia="zh-CN"/>
          </w:rPr>
          <w:t xml:space="preserve"> exact</w:t>
        </w:r>
        <w:r>
          <w:rPr>
            <w:rFonts w:eastAsiaTheme="minorEastAsia"/>
            <w:lang w:eastAsia="zh-CN"/>
          </w:rPr>
          <w:t xml:space="preserve"> field name for DL-PRS ID/</w:t>
        </w:r>
        <w:proofErr w:type="spellStart"/>
        <w:r>
          <w:rPr>
            <w:rFonts w:eastAsiaTheme="minorEastAsia"/>
            <w:lang w:eastAsia="zh-CN"/>
          </w:rPr>
          <w:t>ResourceID</w:t>
        </w:r>
        <w:proofErr w:type="spellEnd"/>
        <w:r>
          <w:rPr>
            <w:rFonts w:eastAsiaTheme="minorEastAsia"/>
            <w:lang w:eastAsia="zh-CN"/>
          </w:rPr>
          <w:t>/</w:t>
        </w:r>
        <w:proofErr w:type="spellStart"/>
        <w:r>
          <w:rPr>
            <w:rFonts w:eastAsiaTheme="minorEastAsia"/>
            <w:lang w:eastAsia="zh-CN"/>
          </w:rPr>
          <w:t>ResourceSetID</w:t>
        </w:r>
        <w:proofErr w:type="spellEnd"/>
        <w:r>
          <w:rPr>
            <w:rFonts w:eastAsiaTheme="minorEastAsia"/>
            <w:lang w:eastAsia="zh-CN"/>
          </w:rPr>
          <w:t xml:space="preserve"> in LPP and Positioning SRS in RRC. </w:t>
        </w:r>
      </w:ins>
    </w:p>
    <w:p w14:paraId="2E650E4D" w14:textId="08F0083B" w:rsidR="00E431B7" w:rsidRDefault="00E431B7" w:rsidP="00E431B7">
      <w:pPr>
        <w:rPr>
          <w:lang w:eastAsia="zh-CN"/>
        </w:rPr>
      </w:pPr>
      <w:r>
        <w:rPr>
          <w:rFonts w:hint="eastAsia"/>
          <w:lang w:eastAsia="zh-CN"/>
        </w:rPr>
        <w:t>=</w:t>
      </w:r>
      <w:r>
        <w:rPr>
          <w:lang w:eastAsia="zh-CN"/>
        </w:rPr>
        <w:t>===========================FIFTH CHANGE============================================</w:t>
      </w:r>
    </w:p>
    <w:p w14:paraId="579D53AE" w14:textId="77777777" w:rsidR="00BD0063" w:rsidRDefault="00BD0063" w:rsidP="00BD0063">
      <w:pPr>
        <w:pStyle w:val="2"/>
        <w:rPr>
          <w:lang w:eastAsia="ko-KR"/>
        </w:rPr>
      </w:pPr>
      <w:r>
        <w:rPr>
          <w:lang w:eastAsia="ko-KR"/>
        </w:rPr>
        <w:lastRenderedPageBreak/>
        <w:t>6.2</w:t>
      </w:r>
      <w:r>
        <w:rPr>
          <w:lang w:eastAsia="ko-KR"/>
        </w:rPr>
        <w:tab/>
        <w:t>Formats and parameters</w:t>
      </w:r>
      <w:bookmarkEnd w:id="45"/>
    </w:p>
    <w:p w14:paraId="49A01613" w14:textId="77777777" w:rsidR="00BD0063" w:rsidRDefault="00BD0063" w:rsidP="00BD0063">
      <w:pPr>
        <w:pStyle w:val="3"/>
        <w:rPr>
          <w:lang w:eastAsia="ko-KR"/>
        </w:rPr>
      </w:pPr>
      <w:bookmarkStart w:id="362" w:name="_Toc29239902"/>
      <w:r>
        <w:rPr>
          <w:lang w:eastAsia="ko-KR"/>
        </w:rPr>
        <w:t>6.2.1</w:t>
      </w:r>
      <w:r>
        <w:rPr>
          <w:lang w:eastAsia="ko-KR"/>
        </w:rPr>
        <w:tab/>
        <w:t xml:space="preserve">MAC </w:t>
      </w:r>
      <w:proofErr w:type="spellStart"/>
      <w:r>
        <w:rPr>
          <w:lang w:eastAsia="ko-KR"/>
        </w:rPr>
        <w:t>subheader</w:t>
      </w:r>
      <w:proofErr w:type="spellEnd"/>
      <w:r>
        <w:rPr>
          <w:lang w:eastAsia="ko-KR"/>
        </w:rPr>
        <w:t xml:space="preserve"> for DL-SCH and UL-SCH</w:t>
      </w:r>
      <w:bookmarkEnd w:id="362"/>
    </w:p>
    <w:p w14:paraId="1D7BA4E8" w14:textId="77777777" w:rsidR="00BD0063" w:rsidRDefault="00BD0063" w:rsidP="00BD0063">
      <w:pPr>
        <w:rPr>
          <w:lang w:eastAsia="ko-KR"/>
        </w:rPr>
      </w:pPr>
      <w:r>
        <w:rPr>
          <w:lang w:eastAsia="ko-KR"/>
        </w:rPr>
        <w:t xml:space="preserve">The MAC </w:t>
      </w:r>
      <w:proofErr w:type="spellStart"/>
      <w:r>
        <w:rPr>
          <w:lang w:eastAsia="ko-KR"/>
        </w:rPr>
        <w:t>subheader</w:t>
      </w:r>
      <w:proofErr w:type="spellEnd"/>
      <w:r>
        <w:rPr>
          <w:lang w:eastAsia="ko-KR"/>
        </w:rPr>
        <w:t xml:space="preserve"> consists of the following fields:</w:t>
      </w:r>
    </w:p>
    <w:p w14:paraId="2B720F21" w14:textId="77777777" w:rsidR="00BD0063" w:rsidRDefault="00BD0063" w:rsidP="00BD0063">
      <w:pPr>
        <w:pStyle w:val="B1"/>
        <w:rPr>
          <w:noProof/>
        </w:rPr>
      </w:pPr>
      <w:r>
        <w:rPr>
          <w:noProof/>
        </w:rPr>
        <w:t>-</w:t>
      </w:r>
      <w:r>
        <w:rPr>
          <w:noProof/>
        </w:rPr>
        <w:tab/>
        <w:t xml:space="preserve">LCID: The Logical Channel ID field identifies the logical channel instance of the corresponding MAC SDU or the type of the corresponding MAC </w:t>
      </w:r>
      <w:r>
        <w:rPr>
          <w:noProof/>
          <w:lang w:eastAsia="ko-KR"/>
        </w:rPr>
        <w:t>CE</w:t>
      </w:r>
      <w:r>
        <w:rPr>
          <w:noProof/>
        </w:rPr>
        <w:t xml:space="preserve"> or padding as described in </w:t>
      </w:r>
      <w:r>
        <w:rPr>
          <w:noProof/>
          <w:lang w:eastAsia="ko-KR"/>
        </w:rPr>
        <w:t>T</w:t>
      </w:r>
      <w:r>
        <w:rPr>
          <w:noProof/>
        </w:rPr>
        <w:t>ables 6.2.1-1</w:t>
      </w:r>
      <w:r>
        <w:rPr>
          <w:noProof/>
          <w:lang w:eastAsia="ko-KR"/>
        </w:rPr>
        <w:t xml:space="preserve"> and </w:t>
      </w:r>
      <w:r>
        <w:rPr>
          <w:noProof/>
        </w:rPr>
        <w:t>6.2.1-2 for the DL</w:t>
      </w:r>
      <w:r>
        <w:rPr>
          <w:noProof/>
          <w:lang w:eastAsia="zh-CN"/>
        </w:rPr>
        <w:t>-SCH</w:t>
      </w:r>
      <w:r>
        <w:rPr>
          <w:noProof/>
          <w:lang w:eastAsia="ko-KR"/>
        </w:rPr>
        <w:t xml:space="preserve"> and</w:t>
      </w:r>
      <w:r>
        <w:rPr>
          <w:noProof/>
        </w:rPr>
        <w:t xml:space="preserve"> UL-SCH</w:t>
      </w:r>
      <w:r>
        <w:rPr>
          <w:noProof/>
          <w:lang w:eastAsia="zh-CN"/>
        </w:rPr>
        <w:t xml:space="preserve"> </w:t>
      </w:r>
      <w:r>
        <w:rPr>
          <w:noProof/>
        </w:rPr>
        <w:t xml:space="preserve">respectively. There is one LCID field </w:t>
      </w:r>
      <w:r>
        <w:rPr>
          <w:noProof/>
          <w:lang w:eastAsia="ko-KR"/>
        </w:rPr>
        <w:t>per MAC subheader</w:t>
      </w:r>
      <w:r>
        <w:rPr>
          <w:noProof/>
        </w:rPr>
        <w:t xml:space="preserve">. The LCID field size is </w:t>
      </w:r>
      <w:r>
        <w:rPr>
          <w:noProof/>
          <w:lang w:eastAsia="ko-KR"/>
        </w:rPr>
        <w:t>6</w:t>
      </w:r>
      <w:r>
        <w:rPr>
          <w:noProof/>
        </w:rPr>
        <w:t xml:space="preserve"> bits;</w:t>
      </w:r>
    </w:p>
    <w:p w14:paraId="51BB3D54" w14:textId="77777777" w:rsidR="00BD0063" w:rsidRDefault="00BD0063" w:rsidP="00BD0063">
      <w:pPr>
        <w:pStyle w:val="B1"/>
        <w:rPr>
          <w:noProof/>
        </w:rPr>
      </w:pPr>
      <w:r>
        <w:rPr>
          <w:noProof/>
        </w:rPr>
        <w:t>-</w:t>
      </w:r>
      <w:r>
        <w:rPr>
          <w:noProof/>
        </w:rPr>
        <w:tab/>
        <w:t xml:space="preserve">L: The Length field indicates the length of the corresponding MAC SDU </w:t>
      </w:r>
      <w:r>
        <w:rPr>
          <w:noProof/>
          <w:lang w:eastAsia="zh-CN"/>
        </w:rPr>
        <w:t xml:space="preserve">or variable-sized MAC </w:t>
      </w:r>
      <w:r>
        <w:rPr>
          <w:noProof/>
          <w:lang w:eastAsia="ko-KR"/>
        </w:rPr>
        <w:t>CE</w:t>
      </w:r>
      <w:r>
        <w:rPr>
          <w:noProof/>
          <w:lang w:eastAsia="zh-CN"/>
        </w:rPr>
        <w:t xml:space="preserve"> </w:t>
      </w:r>
      <w:r>
        <w:rPr>
          <w:noProof/>
        </w:rPr>
        <w:t xml:space="preserve">in bytes. There is one L field per MAC subheader except </w:t>
      </w:r>
      <w:r>
        <w:rPr>
          <w:noProof/>
          <w:lang w:eastAsia="ko-KR"/>
        </w:rPr>
        <w:t xml:space="preserve">for </w:t>
      </w:r>
      <w:r>
        <w:rPr>
          <w:noProof/>
        </w:rPr>
        <w:t xml:space="preserve">subheaders corresponding to fixed-sized MAC </w:t>
      </w:r>
      <w:r>
        <w:rPr>
          <w:noProof/>
          <w:lang w:eastAsia="ko-KR"/>
        </w:rPr>
        <w:t>CE</w:t>
      </w:r>
      <w:r>
        <w:rPr>
          <w:noProof/>
        </w:rPr>
        <w:t>s,</w:t>
      </w:r>
      <w:r>
        <w:rPr>
          <w:noProof/>
          <w:lang w:eastAsia="ko-KR"/>
        </w:rPr>
        <w:t xml:space="preserve"> padding, and MAC SDUs containing UL CCCH</w:t>
      </w:r>
      <w:r>
        <w:rPr>
          <w:noProof/>
        </w:rPr>
        <w:t>. The size of the L field is indicated by the F field;</w:t>
      </w:r>
    </w:p>
    <w:p w14:paraId="172C9F47" w14:textId="77777777" w:rsidR="00BD0063" w:rsidRDefault="00BD0063" w:rsidP="00BD0063">
      <w:pPr>
        <w:pStyle w:val="B1"/>
        <w:rPr>
          <w:noProof/>
          <w:lang w:eastAsia="ko-KR"/>
        </w:rPr>
      </w:pPr>
      <w:r>
        <w:rPr>
          <w:noProof/>
        </w:rPr>
        <w:t>-</w:t>
      </w:r>
      <w:r>
        <w:rPr>
          <w:noProof/>
        </w:rPr>
        <w:tab/>
        <w:t xml:space="preserve">F: The Format field indicates the size of the Length field. There is one F field per MAC subheader except for subheaders corresponding to fixed-sized MAC </w:t>
      </w:r>
      <w:r>
        <w:rPr>
          <w:noProof/>
          <w:lang w:eastAsia="ko-KR"/>
        </w:rPr>
        <w:t>CE</w:t>
      </w:r>
      <w:r>
        <w:rPr>
          <w:noProof/>
        </w:rPr>
        <w:t>s,</w:t>
      </w:r>
      <w:r>
        <w:rPr>
          <w:noProof/>
          <w:lang w:eastAsia="ko-KR"/>
        </w:rPr>
        <w:t xml:space="preserve"> padding, and MAC SDUs containing UL CCCH</w:t>
      </w:r>
      <w:r>
        <w:rPr>
          <w:noProof/>
        </w:rPr>
        <w:t xml:space="preserve">. The size of the F field is 1 bit. </w:t>
      </w:r>
      <w:r>
        <w:rPr>
          <w:noProof/>
          <w:lang w:eastAsia="ko-KR"/>
        </w:rPr>
        <w:t>The value 0 indicates 8 bits of the Length field. The value 1 indicates 16 bits of the Length field</w:t>
      </w:r>
      <w:r>
        <w:rPr>
          <w:noProof/>
        </w:rPr>
        <w:t>;</w:t>
      </w:r>
    </w:p>
    <w:p w14:paraId="25E71F84" w14:textId="77777777" w:rsidR="00BD0063" w:rsidRDefault="00BD0063" w:rsidP="00BD0063">
      <w:pPr>
        <w:pStyle w:val="B1"/>
        <w:rPr>
          <w:noProof/>
        </w:rPr>
      </w:pPr>
      <w:r>
        <w:rPr>
          <w:noProof/>
        </w:rPr>
        <w:t>-</w:t>
      </w:r>
      <w:r>
        <w:rPr>
          <w:noProof/>
        </w:rPr>
        <w:tab/>
        <w:t xml:space="preserve">R: Reserved bit, set to </w:t>
      </w:r>
      <w:r>
        <w:rPr>
          <w:noProof/>
          <w:lang w:eastAsia="ko-KR"/>
        </w:rPr>
        <w:t>0</w:t>
      </w:r>
      <w:r>
        <w:rPr>
          <w:noProof/>
        </w:rPr>
        <w:t>.</w:t>
      </w:r>
    </w:p>
    <w:p w14:paraId="2EB0D1B0" w14:textId="77777777" w:rsidR="00BD0063" w:rsidRDefault="00BD0063" w:rsidP="00BD0063">
      <w:pPr>
        <w:rPr>
          <w:noProof/>
          <w:lang w:eastAsia="ko-KR"/>
        </w:rPr>
      </w:pPr>
      <w:r>
        <w:rPr>
          <w:noProof/>
        </w:rPr>
        <w:t xml:space="preserve">The MAC subheader </w:t>
      </w:r>
      <w:r>
        <w:rPr>
          <w:noProof/>
          <w:lang w:eastAsia="ko-KR"/>
        </w:rPr>
        <w:t>is</w:t>
      </w:r>
      <w:r>
        <w:rPr>
          <w:noProof/>
        </w:rPr>
        <w:t xml:space="preserve"> octet aligned.</w:t>
      </w:r>
    </w:p>
    <w:p w14:paraId="50691265" w14:textId="77777777" w:rsidR="00BD0063" w:rsidRDefault="00BD0063" w:rsidP="00BD0063">
      <w:pPr>
        <w:pStyle w:val="TH"/>
        <w:rPr>
          <w:noProof/>
          <w:lang w:eastAsia="ko-KR"/>
        </w:rPr>
      </w:pPr>
      <w:r>
        <w:rPr>
          <w:noProof/>
          <w:lang w:eastAsia="ko-KR"/>
        </w:rPr>
        <w:t>Table 6.2.1-1 Values of LCID for DL-SCH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3600"/>
      </w:tblGrid>
      <w:tr w:rsidR="00BD0063" w14:paraId="57763E55" w14:textId="77777777" w:rsidTr="00BD0063">
        <w:trPr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39524" w14:textId="77777777" w:rsidR="00BD0063" w:rsidRDefault="00BD0063">
            <w:pPr>
              <w:pStyle w:val="TAH"/>
              <w:rPr>
                <w:noProof/>
                <w:lang w:eastAsia="ko-KR"/>
              </w:rPr>
            </w:pPr>
            <w:r>
              <w:rPr>
                <w:noProof/>
                <w:lang w:eastAsia="ko-KR"/>
              </w:rPr>
              <w:t>Index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D67DC" w14:textId="77777777" w:rsidR="00BD0063" w:rsidRDefault="00BD0063">
            <w:pPr>
              <w:pStyle w:val="TAH"/>
              <w:rPr>
                <w:noProof/>
                <w:lang w:eastAsia="ko-KR"/>
              </w:rPr>
            </w:pPr>
            <w:r>
              <w:rPr>
                <w:noProof/>
                <w:lang w:eastAsia="ko-KR"/>
              </w:rPr>
              <w:t>LCID values</w:t>
            </w:r>
          </w:p>
        </w:tc>
      </w:tr>
      <w:tr w:rsidR="00BD0063" w14:paraId="68F057D1" w14:textId="77777777" w:rsidTr="00BD0063">
        <w:trPr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233CB" w14:textId="77777777" w:rsidR="00BD0063" w:rsidRDefault="00BD0063">
            <w:pPr>
              <w:pStyle w:val="TAC"/>
              <w:rPr>
                <w:noProof/>
                <w:lang w:eastAsia="ko-KR"/>
              </w:rPr>
            </w:pPr>
            <w:r>
              <w:rPr>
                <w:noProof/>
                <w:lang w:eastAsia="ko-KR"/>
              </w:rPr>
              <w:t>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9E8AE" w14:textId="77777777" w:rsidR="00BD0063" w:rsidRDefault="00BD0063">
            <w:pPr>
              <w:pStyle w:val="TAC"/>
              <w:rPr>
                <w:noProof/>
                <w:lang w:eastAsia="ko-KR"/>
              </w:rPr>
            </w:pPr>
            <w:r>
              <w:rPr>
                <w:noProof/>
                <w:lang w:eastAsia="ko-KR"/>
              </w:rPr>
              <w:t>CCCH</w:t>
            </w:r>
          </w:p>
        </w:tc>
      </w:tr>
      <w:tr w:rsidR="00BD0063" w14:paraId="4A9F34D4" w14:textId="77777777" w:rsidTr="00BD0063">
        <w:trPr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5C976" w14:textId="77777777" w:rsidR="00BD0063" w:rsidRDefault="00BD0063">
            <w:pPr>
              <w:pStyle w:val="TAC"/>
              <w:rPr>
                <w:noProof/>
                <w:lang w:eastAsia="ko-KR"/>
              </w:rPr>
            </w:pPr>
            <w:r>
              <w:rPr>
                <w:noProof/>
                <w:lang w:eastAsia="ko-KR"/>
              </w:rPr>
              <w:t>1–32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E9A38" w14:textId="77777777" w:rsidR="00BD0063" w:rsidRDefault="00BD0063">
            <w:pPr>
              <w:pStyle w:val="TAC"/>
              <w:rPr>
                <w:noProof/>
                <w:lang w:eastAsia="ko-KR"/>
              </w:rPr>
            </w:pPr>
            <w:r>
              <w:rPr>
                <w:noProof/>
                <w:lang w:eastAsia="ko-KR"/>
              </w:rPr>
              <w:t>Identity of the logical channel</w:t>
            </w:r>
          </w:p>
        </w:tc>
      </w:tr>
      <w:tr w:rsidR="00BD0063" w14:paraId="60265117" w14:textId="77777777" w:rsidTr="00BD0063">
        <w:trPr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A84BA" w14:textId="77777777" w:rsidR="00BD0063" w:rsidRDefault="00BD0063">
            <w:pPr>
              <w:pStyle w:val="TAC"/>
              <w:rPr>
                <w:noProof/>
                <w:lang w:eastAsia="ko-KR"/>
              </w:rPr>
            </w:pPr>
            <w:r>
              <w:rPr>
                <w:noProof/>
                <w:lang w:eastAsia="ko-KR"/>
              </w:rPr>
              <w:t>33-46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2BA00" w14:textId="77777777" w:rsidR="00BD0063" w:rsidRDefault="00BD0063">
            <w:pPr>
              <w:pStyle w:val="TAC"/>
              <w:rPr>
                <w:noProof/>
                <w:lang w:eastAsia="ko-KR"/>
              </w:rPr>
            </w:pPr>
            <w:r>
              <w:rPr>
                <w:noProof/>
                <w:lang w:eastAsia="ko-KR"/>
              </w:rPr>
              <w:t>Reserved</w:t>
            </w:r>
          </w:p>
        </w:tc>
      </w:tr>
      <w:tr w:rsidR="00333C90" w14:paraId="0F521307" w14:textId="77777777" w:rsidTr="00BD0063">
        <w:trPr>
          <w:jc w:val="center"/>
          <w:ins w:id="363" w:author="Yinghaoguo (Huawei Wireless)" w:date="2020-03-04T23:34:00Z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6E54D" w14:textId="4AFEDA96" w:rsidR="00333C90" w:rsidRDefault="00333C90">
            <w:pPr>
              <w:pStyle w:val="TAC"/>
              <w:rPr>
                <w:ins w:id="364" w:author="Yinghaoguo (Huawei Wireless)" w:date="2020-03-04T23:34:00Z"/>
                <w:noProof/>
                <w:lang w:eastAsia="zh-CN"/>
              </w:rPr>
            </w:pPr>
            <w:ins w:id="365" w:author="Yinghaoguo (Huawei Wireless)" w:date="2020-03-04T23:34:00Z">
              <w:r>
                <w:rPr>
                  <w:noProof/>
                  <w:lang w:eastAsia="zh-CN"/>
                </w:rPr>
                <w:t>Xx</w:t>
              </w:r>
            </w:ins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777F7" w14:textId="50AAC3E1" w:rsidR="00333C90" w:rsidRDefault="00333C90">
            <w:pPr>
              <w:pStyle w:val="TAC"/>
              <w:rPr>
                <w:ins w:id="366" w:author="Yinghaoguo (Huawei Wireless)" w:date="2020-03-04T23:34:00Z"/>
                <w:noProof/>
                <w:lang w:eastAsia="zh-CN"/>
              </w:rPr>
            </w:pPr>
            <w:ins w:id="367" w:author="Yinghaoguo (Huawei Wireless)" w:date="2020-03-04T23:34:00Z">
              <w:r>
                <w:rPr>
                  <w:rFonts w:hint="eastAsia"/>
                  <w:noProof/>
                  <w:lang w:eastAsia="zh-CN"/>
                </w:rPr>
                <w:t>S</w:t>
              </w:r>
              <w:r w:rsidR="00580C41">
                <w:rPr>
                  <w:noProof/>
                  <w:lang w:eastAsia="zh-CN"/>
                </w:rPr>
                <w:t xml:space="preserve">P </w:t>
              </w:r>
            </w:ins>
            <w:ins w:id="368" w:author="Yinghaoguo (Huawei Wireless)" w:date="2020-03-05T14:12:00Z">
              <w:r w:rsidR="00580C41">
                <w:rPr>
                  <w:noProof/>
                  <w:lang w:eastAsia="zh-CN"/>
                </w:rPr>
                <w:t>P</w:t>
              </w:r>
            </w:ins>
            <w:ins w:id="369" w:author="Yinghaoguo (Huawei Wireless)" w:date="2020-03-04T23:34:00Z">
              <w:r>
                <w:rPr>
                  <w:noProof/>
                  <w:lang w:eastAsia="zh-CN"/>
                </w:rPr>
                <w:t>ostioning SRS Activation/Deactivation</w:t>
              </w:r>
            </w:ins>
          </w:p>
        </w:tc>
      </w:tr>
      <w:tr w:rsidR="00BD0063" w14:paraId="17F6766A" w14:textId="77777777" w:rsidTr="00BD0063">
        <w:trPr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1B6F3" w14:textId="77777777" w:rsidR="00BD0063" w:rsidRDefault="00BD0063">
            <w:pPr>
              <w:pStyle w:val="TAC"/>
              <w:rPr>
                <w:noProof/>
                <w:lang w:eastAsia="ko-KR"/>
              </w:rPr>
            </w:pPr>
            <w:r>
              <w:rPr>
                <w:noProof/>
                <w:lang w:eastAsia="ko-KR"/>
              </w:rPr>
              <w:t>47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448B8" w14:textId="77777777" w:rsidR="00BD0063" w:rsidRDefault="00BD0063">
            <w:pPr>
              <w:pStyle w:val="TAC"/>
            </w:pPr>
            <w:r>
              <w:rPr>
                <w:noProof/>
                <w:lang w:eastAsia="ko-KR"/>
              </w:rPr>
              <w:t>Recommended bit rate</w:t>
            </w:r>
          </w:p>
        </w:tc>
      </w:tr>
      <w:tr w:rsidR="00BD0063" w14:paraId="7DF54919" w14:textId="77777777" w:rsidTr="00BD0063">
        <w:trPr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9837E" w14:textId="77777777" w:rsidR="00BD0063" w:rsidRDefault="00BD0063">
            <w:pPr>
              <w:pStyle w:val="TAC"/>
              <w:rPr>
                <w:noProof/>
                <w:lang w:eastAsia="ko-KR"/>
              </w:rPr>
            </w:pPr>
            <w:r>
              <w:rPr>
                <w:noProof/>
                <w:lang w:eastAsia="ko-KR"/>
              </w:rPr>
              <w:t>48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66174" w14:textId="77777777" w:rsidR="00BD0063" w:rsidRDefault="00BD0063">
            <w:pPr>
              <w:pStyle w:val="TAC"/>
              <w:rPr>
                <w:noProof/>
                <w:lang w:eastAsia="ko-KR"/>
              </w:rPr>
            </w:pPr>
            <w:r>
              <w:t xml:space="preserve">SP ZP CSI-RS Resource Set </w:t>
            </w:r>
            <w:r>
              <w:rPr>
                <w:noProof/>
                <w:lang w:eastAsia="ko-KR"/>
              </w:rPr>
              <w:t>Activation/Deactivation</w:t>
            </w:r>
          </w:p>
        </w:tc>
      </w:tr>
      <w:tr w:rsidR="00BD0063" w14:paraId="51E45ECE" w14:textId="77777777" w:rsidTr="00BD0063">
        <w:trPr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2397F" w14:textId="77777777" w:rsidR="00BD0063" w:rsidRDefault="00BD0063">
            <w:pPr>
              <w:pStyle w:val="TAC"/>
              <w:rPr>
                <w:noProof/>
                <w:lang w:eastAsia="ko-KR"/>
              </w:rPr>
            </w:pPr>
            <w:r>
              <w:rPr>
                <w:noProof/>
                <w:lang w:eastAsia="ko-KR"/>
              </w:rPr>
              <w:t>49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488E3" w14:textId="77777777" w:rsidR="00BD0063" w:rsidRDefault="00BD0063">
            <w:pPr>
              <w:pStyle w:val="TAC"/>
              <w:rPr>
                <w:noProof/>
                <w:lang w:eastAsia="ko-KR"/>
              </w:rPr>
            </w:pPr>
            <w:r>
              <w:rPr>
                <w:noProof/>
                <w:lang w:eastAsia="ko-KR"/>
              </w:rPr>
              <w:t>PUCCH spatial relation Activation/Deactivation</w:t>
            </w:r>
          </w:p>
        </w:tc>
      </w:tr>
      <w:tr w:rsidR="00BD0063" w14:paraId="1753FD6E" w14:textId="77777777" w:rsidTr="00BD0063">
        <w:trPr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5E5B8" w14:textId="77777777" w:rsidR="00BD0063" w:rsidRDefault="00BD0063">
            <w:pPr>
              <w:pStyle w:val="TAC"/>
              <w:rPr>
                <w:noProof/>
                <w:lang w:eastAsia="ko-KR"/>
              </w:rPr>
            </w:pPr>
            <w:r>
              <w:rPr>
                <w:noProof/>
                <w:lang w:eastAsia="ko-KR"/>
              </w:rPr>
              <w:t>50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A985E" w14:textId="77777777" w:rsidR="00BD0063" w:rsidRDefault="00BD0063">
            <w:pPr>
              <w:pStyle w:val="TAC"/>
              <w:rPr>
                <w:noProof/>
                <w:lang w:eastAsia="ko-KR"/>
              </w:rPr>
            </w:pPr>
            <w:r>
              <w:rPr>
                <w:lang w:eastAsia="ko-KR"/>
              </w:rPr>
              <w:t xml:space="preserve">SP SRS Activation/Deactivation </w:t>
            </w:r>
          </w:p>
        </w:tc>
      </w:tr>
      <w:tr w:rsidR="00BD0063" w14:paraId="0C6BE793" w14:textId="77777777" w:rsidTr="00BD0063">
        <w:trPr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E300B" w14:textId="77777777" w:rsidR="00BD0063" w:rsidRDefault="00BD0063">
            <w:pPr>
              <w:pStyle w:val="TAC"/>
              <w:rPr>
                <w:noProof/>
                <w:lang w:eastAsia="ko-KR"/>
              </w:rPr>
            </w:pPr>
            <w:r>
              <w:rPr>
                <w:noProof/>
                <w:lang w:eastAsia="ko-KR"/>
              </w:rPr>
              <w:t>51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5D7FD" w14:textId="77777777" w:rsidR="00BD0063" w:rsidRDefault="00BD0063">
            <w:pPr>
              <w:pStyle w:val="TAC"/>
              <w:rPr>
                <w:noProof/>
                <w:lang w:eastAsia="ko-KR"/>
              </w:rPr>
            </w:pPr>
            <w:r>
              <w:rPr>
                <w:lang w:eastAsia="ko-KR"/>
              </w:rPr>
              <w:t>SP CSI reporting on PUCCH Activation/Deactivation</w:t>
            </w:r>
          </w:p>
        </w:tc>
      </w:tr>
      <w:tr w:rsidR="00BD0063" w14:paraId="727A13B2" w14:textId="77777777" w:rsidTr="00BD0063">
        <w:trPr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FB637" w14:textId="77777777" w:rsidR="00BD0063" w:rsidRDefault="00BD0063">
            <w:pPr>
              <w:pStyle w:val="TAC"/>
              <w:rPr>
                <w:noProof/>
                <w:lang w:eastAsia="ko-KR"/>
              </w:rPr>
            </w:pPr>
            <w:r>
              <w:rPr>
                <w:noProof/>
                <w:lang w:eastAsia="ko-KR"/>
              </w:rPr>
              <w:t>52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E1E37" w14:textId="77777777" w:rsidR="00BD0063" w:rsidRDefault="00BD0063">
            <w:pPr>
              <w:pStyle w:val="TAC"/>
              <w:rPr>
                <w:noProof/>
                <w:lang w:eastAsia="ko-KR"/>
              </w:rPr>
            </w:pPr>
            <w:r>
              <w:rPr>
                <w:lang w:eastAsia="ko-KR"/>
              </w:rPr>
              <w:t>TCI State Indication for UE-specific PDCCH</w:t>
            </w:r>
          </w:p>
        </w:tc>
      </w:tr>
      <w:tr w:rsidR="00BD0063" w14:paraId="30027BA7" w14:textId="77777777" w:rsidTr="00BD0063">
        <w:trPr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28D32" w14:textId="77777777" w:rsidR="00BD0063" w:rsidRDefault="00BD0063">
            <w:pPr>
              <w:pStyle w:val="TAC"/>
              <w:rPr>
                <w:noProof/>
                <w:lang w:eastAsia="ko-KR"/>
              </w:rPr>
            </w:pPr>
            <w:r>
              <w:rPr>
                <w:noProof/>
                <w:lang w:eastAsia="ko-KR"/>
              </w:rPr>
              <w:t>53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FA8FC" w14:textId="77777777" w:rsidR="00BD0063" w:rsidRDefault="00BD0063">
            <w:pPr>
              <w:pStyle w:val="TAC"/>
              <w:rPr>
                <w:noProof/>
                <w:lang w:eastAsia="ko-KR"/>
              </w:rPr>
            </w:pPr>
            <w:r>
              <w:rPr>
                <w:lang w:eastAsia="ko-KR"/>
              </w:rPr>
              <w:t>TCI States Activation/Deactivation for UE-specific PDSCH</w:t>
            </w:r>
          </w:p>
        </w:tc>
      </w:tr>
      <w:tr w:rsidR="00BD0063" w14:paraId="1EFE4D98" w14:textId="77777777" w:rsidTr="00BD0063">
        <w:trPr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E80AB" w14:textId="77777777" w:rsidR="00BD0063" w:rsidRDefault="00BD0063">
            <w:pPr>
              <w:pStyle w:val="TAC"/>
              <w:rPr>
                <w:noProof/>
                <w:lang w:eastAsia="ko-KR"/>
              </w:rPr>
            </w:pPr>
            <w:r>
              <w:rPr>
                <w:noProof/>
                <w:lang w:eastAsia="ko-KR"/>
              </w:rPr>
              <w:t>54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B1981" w14:textId="77777777" w:rsidR="00BD0063" w:rsidRDefault="00BD0063">
            <w:pPr>
              <w:pStyle w:val="TAC"/>
              <w:rPr>
                <w:noProof/>
                <w:lang w:eastAsia="ko-KR"/>
              </w:rPr>
            </w:pPr>
            <w:r>
              <w:rPr>
                <w:lang w:eastAsia="ko-KR"/>
              </w:rPr>
              <w:t xml:space="preserve">Aperiodic CSI Trigger State </w:t>
            </w:r>
            <w:proofErr w:type="spellStart"/>
            <w:r>
              <w:rPr>
                <w:lang w:eastAsia="ko-KR"/>
              </w:rPr>
              <w:t>Subselection</w:t>
            </w:r>
            <w:proofErr w:type="spellEnd"/>
          </w:p>
        </w:tc>
      </w:tr>
      <w:tr w:rsidR="00BD0063" w14:paraId="06BE88E2" w14:textId="77777777" w:rsidTr="00BD0063">
        <w:trPr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390FE" w14:textId="77777777" w:rsidR="00BD0063" w:rsidRDefault="00BD0063">
            <w:pPr>
              <w:pStyle w:val="TAC"/>
              <w:rPr>
                <w:noProof/>
                <w:lang w:eastAsia="ko-KR"/>
              </w:rPr>
            </w:pPr>
            <w:r>
              <w:rPr>
                <w:noProof/>
                <w:lang w:eastAsia="ko-KR"/>
              </w:rPr>
              <w:t>55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E32C5" w14:textId="77777777" w:rsidR="00BD0063" w:rsidRDefault="00BD0063">
            <w:pPr>
              <w:pStyle w:val="TAC"/>
              <w:rPr>
                <w:noProof/>
                <w:lang w:eastAsia="ko-KR"/>
              </w:rPr>
            </w:pPr>
            <w:r>
              <w:rPr>
                <w:lang w:eastAsia="ko-KR"/>
              </w:rPr>
              <w:t>SP CSI-RS/CSI-IM Resource Set Activation/Deactivation</w:t>
            </w:r>
          </w:p>
        </w:tc>
      </w:tr>
      <w:tr w:rsidR="00BD0063" w14:paraId="5CE0F936" w14:textId="77777777" w:rsidTr="00BD0063">
        <w:trPr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60D5B" w14:textId="77777777" w:rsidR="00BD0063" w:rsidRDefault="00BD0063">
            <w:pPr>
              <w:pStyle w:val="TAC"/>
              <w:rPr>
                <w:noProof/>
                <w:lang w:eastAsia="ko-KR"/>
              </w:rPr>
            </w:pPr>
            <w:r>
              <w:rPr>
                <w:noProof/>
                <w:lang w:eastAsia="ko-KR"/>
              </w:rPr>
              <w:t>56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B524B" w14:textId="77777777" w:rsidR="00BD0063" w:rsidRDefault="00BD0063">
            <w:pPr>
              <w:pStyle w:val="TAC"/>
              <w:rPr>
                <w:noProof/>
                <w:lang w:eastAsia="ko-KR"/>
              </w:rPr>
            </w:pPr>
            <w:r>
              <w:rPr>
                <w:noProof/>
                <w:lang w:eastAsia="ko-KR"/>
              </w:rPr>
              <w:t>Duplication Activation/Deactivation</w:t>
            </w:r>
          </w:p>
        </w:tc>
      </w:tr>
      <w:tr w:rsidR="00BD0063" w14:paraId="0989B253" w14:textId="77777777" w:rsidTr="00BD0063">
        <w:trPr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57106" w14:textId="77777777" w:rsidR="00BD0063" w:rsidRDefault="00BD0063">
            <w:pPr>
              <w:pStyle w:val="TAC"/>
              <w:rPr>
                <w:noProof/>
                <w:lang w:eastAsia="ko-KR"/>
              </w:rPr>
            </w:pPr>
            <w:r>
              <w:rPr>
                <w:noProof/>
                <w:lang w:eastAsia="ko-KR"/>
              </w:rPr>
              <w:t>57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DB5F1" w14:textId="77777777" w:rsidR="00BD0063" w:rsidRDefault="00BD0063">
            <w:pPr>
              <w:pStyle w:val="TAC"/>
              <w:rPr>
                <w:noProof/>
                <w:lang w:eastAsia="ko-KR"/>
              </w:rPr>
            </w:pPr>
            <w:r>
              <w:rPr>
                <w:noProof/>
                <w:lang w:eastAsia="ko-KR"/>
              </w:rPr>
              <w:t>SCell Activation/Deactivation (four octets)</w:t>
            </w:r>
          </w:p>
        </w:tc>
      </w:tr>
      <w:tr w:rsidR="00BD0063" w14:paraId="3D329522" w14:textId="77777777" w:rsidTr="00BD0063">
        <w:trPr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AD07B" w14:textId="77777777" w:rsidR="00BD0063" w:rsidRDefault="00BD0063">
            <w:pPr>
              <w:pStyle w:val="TAC"/>
              <w:rPr>
                <w:noProof/>
                <w:lang w:eastAsia="ko-KR"/>
              </w:rPr>
            </w:pPr>
            <w:r>
              <w:rPr>
                <w:noProof/>
                <w:lang w:eastAsia="ko-KR"/>
              </w:rPr>
              <w:t>58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CA63F" w14:textId="77777777" w:rsidR="00BD0063" w:rsidRDefault="00BD0063">
            <w:pPr>
              <w:pStyle w:val="TAC"/>
              <w:rPr>
                <w:noProof/>
                <w:lang w:eastAsia="ko-KR"/>
              </w:rPr>
            </w:pPr>
            <w:r>
              <w:rPr>
                <w:noProof/>
                <w:lang w:eastAsia="ko-KR"/>
              </w:rPr>
              <w:t>SCell Activation/Deactivation (one octet)</w:t>
            </w:r>
          </w:p>
        </w:tc>
      </w:tr>
      <w:tr w:rsidR="00BD0063" w14:paraId="48EB79EF" w14:textId="77777777" w:rsidTr="00BD0063">
        <w:trPr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00674" w14:textId="77777777" w:rsidR="00BD0063" w:rsidRDefault="00BD0063">
            <w:pPr>
              <w:pStyle w:val="TAC"/>
              <w:rPr>
                <w:noProof/>
                <w:lang w:eastAsia="ko-KR"/>
              </w:rPr>
            </w:pPr>
            <w:r>
              <w:rPr>
                <w:noProof/>
                <w:lang w:eastAsia="ko-KR"/>
              </w:rPr>
              <w:t>59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46676" w14:textId="77777777" w:rsidR="00BD0063" w:rsidRDefault="00BD0063">
            <w:pPr>
              <w:pStyle w:val="TAC"/>
              <w:rPr>
                <w:noProof/>
                <w:lang w:eastAsia="ko-KR"/>
              </w:rPr>
            </w:pPr>
            <w:r>
              <w:rPr>
                <w:noProof/>
                <w:lang w:eastAsia="ko-KR"/>
              </w:rPr>
              <w:t>Long DRX Command</w:t>
            </w:r>
          </w:p>
        </w:tc>
      </w:tr>
      <w:tr w:rsidR="00BD0063" w14:paraId="113B4747" w14:textId="77777777" w:rsidTr="00BD0063">
        <w:trPr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1A117" w14:textId="77777777" w:rsidR="00BD0063" w:rsidRDefault="00BD0063">
            <w:pPr>
              <w:pStyle w:val="TAC"/>
              <w:rPr>
                <w:noProof/>
                <w:lang w:eastAsia="ko-KR"/>
              </w:rPr>
            </w:pPr>
            <w:r>
              <w:rPr>
                <w:noProof/>
                <w:lang w:eastAsia="ko-KR"/>
              </w:rPr>
              <w:t>60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DABFA" w14:textId="77777777" w:rsidR="00BD0063" w:rsidRDefault="00BD0063">
            <w:pPr>
              <w:pStyle w:val="TAC"/>
              <w:rPr>
                <w:noProof/>
                <w:lang w:eastAsia="ko-KR"/>
              </w:rPr>
            </w:pPr>
            <w:r>
              <w:rPr>
                <w:noProof/>
                <w:lang w:eastAsia="ko-KR"/>
              </w:rPr>
              <w:t>DRX Command</w:t>
            </w:r>
          </w:p>
        </w:tc>
      </w:tr>
      <w:tr w:rsidR="00BD0063" w14:paraId="1E30949D" w14:textId="77777777" w:rsidTr="00BD0063">
        <w:trPr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A1DC6" w14:textId="77777777" w:rsidR="00BD0063" w:rsidRDefault="00BD0063">
            <w:pPr>
              <w:pStyle w:val="TAC"/>
              <w:rPr>
                <w:noProof/>
                <w:lang w:eastAsia="ko-KR"/>
              </w:rPr>
            </w:pPr>
            <w:r>
              <w:rPr>
                <w:noProof/>
                <w:lang w:eastAsia="ko-KR"/>
              </w:rPr>
              <w:t>61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50A80" w14:textId="77777777" w:rsidR="00BD0063" w:rsidRDefault="00BD0063">
            <w:pPr>
              <w:pStyle w:val="TAC"/>
              <w:rPr>
                <w:noProof/>
                <w:lang w:eastAsia="ko-KR"/>
              </w:rPr>
            </w:pPr>
            <w:r>
              <w:rPr>
                <w:noProof/>
                <w:lang w:eastAsia="ko-KR"/>
              </w:rPr>
              <w:t>Timing Advance Command</w:t>
            </w:r>
          </w:p>
        </w:tc>
      </w:tr>
      <w:tr w:rsidR="00BD0063" w14:paraId="2F76AC80" w14:textId="77777777" w:rsidTr="00BD0063">
        <w:trPr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202C8" w14:textId="77777777" w:rsidR="00BD0063" w:rsidRDefault="00BD0063">
            <w:pPr>
              <w:pStyle w:val="TAC"/>
              <w:rPr>
                <w:noProof/>
                <w:lang w:eastAsia="ko-KR"/>
              </w:rPr>
            </w:pPr>
            <w:r>
              <w:rPr>
                <w:noProof/>
                <w:lang w:eastAsia="ko-KR"/>
              </w:rPr>
              <w:t>62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191E4" w14:textId="77777777" w:rsidR="00BD0063" w:rsidRDefault="00BD0063">
            <w:pPr>
              <w:pStyle w:val="TAC"/>
              <w:rPr>
                <w:noProof/>
                <w:lang w:eastAsia="ko-KR"/>
              </w:rPr>
            </w:pPr>
            <w:r>
              <w:rPr>
                <w:noProof/>
                <w:lang w:eastAsia="ko-KR"/>
              </w:rPr>
              <w:t>UE Contention Resolution Identity</w:t>
            </w:r>
          </w:p>
        </w:tc>
      </w:tr>
      <w:tr w:rsidR="00BD0063" w14:paraId="0EABADF4" w14:textId="77777777" w:rsidTr="00BD0063">
        <w:trPr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467B7" w14:textId="77777777" w:rsidR="00BD0063" w:rsidRDefault="00BD0063">
            <w:pPr>
              <w:pStyle w:val="TAC"/>
              <w:rPr>
                <w:noProof/>
                <w:lang w:eastAsia="ko-KR"/>
              </w:rPr>
            </w:pPr>
            <w:r>
              <w:rPr>
                <w:noProof/>
                <w:lang w:eastAsia="ko-KR"/>
              </w:rPr>
              <w:t>63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BC0AD" w14:textId="77777777" w:rsidR="00BD0063" w:rsidRDefault="00BD0063">
            <w:pPr>
              <w:pStyle w:val="TAC"/>
              <w:rPr>
                <w:noProof/>
                <w:lang w:eastAsia="ko-KR"/>
              </w:rPr>
            </w:pPr>
            <w:r>
              <w:rPr>
                <w:noProof/>
                <w:lang w:eastAsia="ko-KR"/>
              </w:rPr>
              <w:t>Padding</w:t>
            </w:r>
          </w:p>
        </w:tc>
      </w:tr>
    </w:tbl>
    <w:p w14:paraId="6B3D1BD7" w14:textId="544C6D45" w:rsidR="00BD0063" w:rsidRPr="001C6752" w:rsidRDefault="001C6752">
      <w:pPr>
        <w:pStyle w:val="EN"/>
        <w:rPr>
          <w:noProof/>
          <w:lang w:eastAsia="zh-CN"/>
          <w:rPrChange w:id="370" w:author="Yinghaoguo (Huawei Wireless)" w:date="2020-03-05T01:33:00Z">
            <w:rPr>
              <w:noProof/>
            </w:rPr>
          </w:rPrChange>
        </w:rPr>
        <w:pPrChange w:id="371" w:author="Yinghaoguo (Huawei Wireless)" w:date="2020-03-05T01:33:00Z">
          <w:pPr/>
        </w:pPrChange>
      </w:pPr>
      <w:ins w:id="372" w:author="Yinghaoguo (Huawei Wireless)" w:date="2020-03-05T01:33:00Z">
        <w:r>
          <w:rPr>
            <w:rFonts w:eastAsiaTheme="minorEastAsia" w:hint="eastAsia"/>
            <w:noProof/>
            <w:lang w:eastAsia="zh-CN"/>
          </w:rPr>
          <w:t>N</w:t>
        </w:r>
        <w:r>
          <w:rPr>
            <w:rFonts w:eastAsiaTheme="minorEastAsia"/>
            <w:noProof/>
            <w:lang w:eastAsia="zh-CN"/>
          </w:rPr>
          <w:t>OTE: FFS how we capture this for eLCID</w:t>
        </w:r>
      </w:ins>
    </w:p>
    <w:p w14:paraId="2261FBC5" w14:textId="77777777" w:rsidR="00BD0063" w:rsidRDefault="00BD0063" w:rsidP="00BD0063">
      <w:pPr>
        <w:pStyle w:val="TH"/>
        <w:rPr>
          <w:noProof/>
          <w:lang w:eastAsia="ko-KR"/>
        </w:rPr>
      </w:pPr>
      <w:r>
        <w:rPr>
          <w:noProof/>
          <w:lang w:eastAsia="ko-KR"/>
        </w:rPr>
        <w:lastRenderedPageBreak/>
        <w:t>Table 6.2.1-2 Values of LCID for UL-SCH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3600"/>
      </w:tblGrid>
      <w:tr w:rsidR="00BD0063" w14:paraId="444842CF" w14:textId="77777777" w:rsidTr="00BD0063">
        <w:trPr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4875D" w14:textId="77777777" w:rsidR="00BD0063" w:rsidRDefault="00BD0063">
            <w:pPr>
              <w:pStyle w:val="TAH"/>
              <w:rPr>
                <w:noProof/>
                <w:lang w:eastAsia="ko-KR"/>
              </w:rPr>
            </w:pPr>
            <w:r>
              <w:rPr>
                <w:noProof/>
                <w:lang w:eastAsia="ko-KR"/>
              </w:rPr>
              <w:t>Index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9C99C" w14:textId="77777777" w:rsidR="00BD0063" w:rsidRDefault="00BD0063">
            <w:pPr>
              <w:pStyle w:val="TAH"/>
              <w:rPr>
                <w:noProof/>
                <w:lang w:eastAsia="ko-KR"/>
              </w:rPr>
            </w:pPr>
            <w:r>
              <w:rPr>
                <w:noProof/>
                <w:lang w:eastAsia="ko-KR"/>
              </w:rPr>
              <w:t>LCID values</w:t>
            </w:r>
          </w:p>
        </w:tc>
      </w:tr>
      <w:tr w:rsidR="00BD0063" w14:paraId="2B4B9A15" w14:textId="77777777" w:rsidTr="00BD0063">
        <w:trPr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7D093" w14:textId="77777777" w:rsidR="00BD0063" w:rsidRDefault="00BD0063">
            <w:pPr>
              <w:pStyle w:val="TAC"/>
              <w:rPr>
                <w:noProof/>
                <w:lang w:eastAsia="ko-KR"/>
              </w:rPr>
            </w:pPr>
            <w:r>
              <w:rPr>
                <w:noProof/>
                <w:lang w:eastAsia="ko-KR"/>
              </w:rPr>
              <w:t>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954EB" w14:textId="77777777" w:rsidR="00BD0063" w:rsidRDefault="00BD0063">
            <w:pPr>
              <w:pStyle w:val="TAC"/>
              <w:rPr>
                <w:noProof/>
                <w:lang w:eastAsia="ko-KR"/>
              </w:rPr>
            </w:pPr>
            <w:r>
              <w:rPr>
                <w:noProof/>
                <w:lang w:eastAsia="ko-KR"/>
              </w:rPr>
              <w:t>CCCH of size 64 bits (referred to as "CCCH1" in TS 38.331 [5])</w:t>
            </w:r>
          </w:p>
        </w:tc>
      </w:tr>
      <w:tr w:rsidR="00BD0063" w14:paraId="151BB2D6" w14:textId="77777777" w:rsidTr="00BD0063">
        <w:trPr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2E1E3" w14:textId="77777777" w:rsidR="00BD0063" w:rsidRDefault="00BD0063">
            <w:pPr>
              <w:pStyle w:val="TAC"/>
              <w:rPr>
                <w:noProof/>
                <w:lang w:eastAsia="ko-KR"/>
              </w:rPr>
            </w:pPr>
            <w:r>
              <w:rPr>
                <w:noProof/>
                <w:lang w:eastAsia="ko-KR"/>
              </w:rPr>
              <w:t>1–32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0752B" w14:textId="77777777" w:rsidR="00BD0063" w:rsidRDefault="00BD0063">
            <w:pPr>
              <w:pStyle w:val="TAC"/>
              <w:rPr>
                <w:noProof/>
                <w:lang w:eastAsia="ko-KR"/>
              </w:rPr>
            </w:pPr>
            <w:r>
              <w:rPr>
                <w:noProof/>
                <w:lang w:eastAsia="ko-KR"/>
              </w:rPr>
              <w:t>Identity of the logical channel</w:t>
            </w:r>
          </w:p>
        </w:tc>
      </w:tr>
      <w:tr w:rsidR="00BD0063" w14:paraId="2035BCDC" w14:textId="77777777" w:rsidTr="00BD0063">
        <w:trPr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888C5" w14:textId="77777777" w:rsidR="00BD0063" w:rsidRDefault="00BD0063">
            <w:pPr>
              <w:pStyle w:val="TAC"/>
              <w:rPr>
                <w:noProof/>
                <w:lang w:eastAsia="ko-KR"/>
              </w:rPr>
            </w:pPr>
            <w:r>
              <w:rPr>
                <w:noProof/>
                <w:lang w:eastAsia="ko-KR"/>
              </w:rPr>
              <w:t>33–51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3D3EA" w14:textId="77777777" w:rsidR="00BD0063" w:rsidRDefault="00BD0063">
            <w:pPr>
              <w:pStyle w:val="TAC"/>
              <w:rPr>
                <w:noProof/>
                <w:lang w:eastAsia="ko-KR"/>
              </w:rPr>
            </w:pPr>
            <w:r>
              <w:rPr>
                <w:noProof/>
                <w:lang w:eastAsia="ko-KR"/>
              </w:rPr>
              <w:t>Reserved</w:t>
            </w:r>
          </w:p>
        </w:tc>
      </w:tr>
      <w:tr w:rsidR="00BD0063" w14:paraId="0667DB1F" w14:textId="77777777" w:rsidTr="00BD0063">
        <w:trPr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AF958" w14:textId="77777777" w:rsidR="00BD0063" w:rsidRDefault="00BD0063">
            <w:pPr>
              <w:pStyle w:val="TAC"/>
              <w:rPr>
                <w:noProof/>
                <w:lang w:eastAsia="ko-KR"/>
              </w:rPr>
            </w:pPr>
            <w:r>
              <w:rPr>
                <w:noProof/>
                <w:lang w:eastAsia="ko-KR"/>
              </w:rPr>
              <w:t>52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C925C" w14:textId="77777777" w:rsidR="00BD0063" w:rsidRDefault="00BD0063">
            <w:pPr>
              <w:pStyle w:val="TAC"/>
              <w:rPr>
                <w:noProof/>
                <w:lang w:eastAsia="ko-KR"/>
              </w:rPr>
            </w:pPr>
            <w:r>
              <w:rPr>
                <w:noProof/>
                <w:lang w:eastAsia="ko-KR"/>
              </w:rPr>
              <w:t>CCCH of size 48 bits (referred to as "CCCH" in TS 38.331 [5])</w:t>
            </w:r>
          </w:p>
        </w:tc>
      </w:tr>
      <w:tr w:rsidR="00BD0063" w14:paraId="387F1BE5" w14:textId="77777777" w:rsidTr="00BD0063">
        <w:trPr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DE5F0" w14:textId="77777777" w:rsidR="00BD0063" w:rsidRDefault="00BD0063">
            <w:pPr>
              <w:pStyle w:val="TAC"/>
              <w:rPr>
                <w:noProof/>
                <w:lang w:eastAsia="ko-KR"/>
              </w:rPr>
            </w:pPr>
            <w:r>
              <w:rPr>
                <w:noProof/>
                <w:lang w:eastAsia="ko-KR"/>
              </w:rPr>
              <w:t>53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B1270" w14:textId="77777777" w:rsidR="00BD0063" w:rsidRDefault="00BD0063">
            <w:pPr>
              <w:pStyle w:val="TAC"/>
              <w:rPr>
                <w:noProof/>
                <w:lang w:eastAsia="ko-KR"/>
              </w:rPr>
            </w:pPr>
            <w:r>
              <w:rPr>
                <w:noProof/>
                <w:lang w:eastAsia="ko-KR"/>
              </w:rPr>
              <w:t>Recommended bit rate query</w:t>
            </w:r>
          </w:p>
        </w:tc>
      </w:tr>
      <w:tr w:rsidR="00BD0063" w14:paraId="768A054B" w14:textId="77777777" w:rsidTr="00BD0063">
        <w:trPr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DE56C" w14:textId="77777777" w:rsidR="00BD0063" w:rsidRDefault="00BD0063">
            <w:pPr>
              <w:pStyle w:val="TAC"/>
              <w:rPr>
                <w:noProof/>
                <w:lang w:eastAsia="ko-KR"/>
              </w:rPr>
            </w:pPr>
            <w:r>
              <w:rPr>
                <w:noProof/>
                <w:lang w:eastAsia="ko-KR"/>
              </w:rPr>
              <w:t>54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75A24" w14:textId="77777777" w:rsidR="00BD0063" w:rsidRDefault="00BD0063">
            <w:pPr>
              <w:pStyle w:val="TAC"/>
              <w:rPr>
                <w:noProof/>
                <w:lang w:eastAsia="ko-KR"/>
              </w:rPr>
            </w:pPr>
            <w:r>
              <w:rPr>
                <w:noProof/>
                <w:lang w:eastAsia="ko-KR"/>
              </w:rPr>
              <w:t>Multiple Entry PHR (four octets C</w:t>
            </w:r>
            <w:r>
              <w:rPr>
                <w:noProof/>
                <w:vertAlign w:val="subscript"/>
                <w:lang w:eastAsia="ko-KR"/>
              </w:rPr>
              <w:t>i</w:t>
            </w:r>
            <w:r>
              <w:rPr>
                <w:noProof/>
                <w:lang w:eastAsia="ko-KR"/>
              </w:rPr>
              <w:t>)</w:t>
            </w:r>
          </w:p>
        </w:tc>
      </w:tr>
      <w:tr w:rsidR="00BD0063" w14:paraId="01E27F17" w14:textId="77777777" w:rsidTr="00BD0063">
        <w:trPr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A15DE" w14:textId="77777777" w:rsidR="00BD0063" w:rsidRDefault="00BD0063">
            <w:pPr>
              <w:pStyle w:val="TAC"/>
              <w:rPr>
                <w:noProof/>
                <w:lang w:eastAsia="ko-KR"/>
              </w:rPr>
            </w:pPr>
            <w:r>
              <w:rPr>
                <w:noProof/>
                <w:lang w:eastAsia="ko-KR"/>
              </w:rPr>
              <w:t>55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5B6CC" w14:textId="77777777" w:rsidR="00BD0063" w:rsidRDefault="00BD0063">
            <w:pPr>
              <w:pStyle w:val="TAC"/>
              <w:rPr>
                <w:noProof/>
                <w:lang w:eastAsia="ko-KR"/>
              </w:rPr>
            </w:pPr>
            <w:r>
              <w:rPr>
                <w:noProof/>
                <w:lang w:eastAsia="ko-KR"/>
              </w:rPr>
              <w:t>Configured Grant Confirmation</w:t>
            </w:r>
          </w:p>
        </w:tc>
      </w:tr>
      <w:tr w:rsidR="00BD0063" w14:paraId="146F6EF3" w14:textId="77777777" w:rsidTr="00BD0063">
        <w:trPr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233B3" w14:textId="77777777" w:rsidR="00BD0063" w:rsidRDefault="00BD0063">
            <w:pPr>
              <w:pStyle w:val="TAC"/>
              <w:rPr>
                <w:noProof/>
                <w:lang w:eastAsia="ko-KR"/>
              </w:rPr>
            </w:pPr>
            <w:r>
              <w:rPr>
                <w:noProof/>
                <w:lang w:eastAsia="ko-KR"/>
              </w:rPr>
              <w:t>56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64986" w14:textId="77777777" w:rsidR="00BD0063" w:rsidRDefault="00BD0063">
            <w:pPr>
              <w:pStyle w:val="TAC"/>
              <w:rPr>
                <w:noProof/>
                <w:lang w:eastAsia="ko-KR"/>
              </w:rPr>
            </w:pPr>
            <w:r>
              <w:rPr>
                <w:noProof/>
                <w:lang w:eastAsia="ko-KR"/>
              </w:rPr>
              <w:t>Multiple Entry PHR (one octet C</w:t>
            </w:r>
            <w:r>
              <w:rPr>
                <w:noProof/>
                <w:vertAlign w:val="subscript"/>
                <w:lang w:eastAsia="ko-KR"/>
              </w:rPr>
              <w:t>i</w:t>
            </w:r>
            <w:r>
              <w:rPr>
                <w:noProof/>
                <w:lang w:eastAsia="ko-KR"/>
              </w:rPr>
              <w:t>)</w:t>
            </w:r>
          </w:p>
        </w:tc>
      </w:tr>
      <w:tr w:rsidR="00BD0063" w14:paraId="780A48D3" w14:textId="77777777" w:rsidTr="00BD0063">
        <w:trPr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02EE1" w14:textId="77777777" w:rsidR="00BD0063" w:rsidRDefault="00BD0063">
            <w:pPr>
              <w:pStyle w:val="TAC"/>
              <w:rPr>
                <w:noProof/>
                <w:lang w:eastAsia="ko-KR"/>
              </w:rPr>
            </w:pPr>
            <w:r>
              <w:rPr>
                <w:noProof/>
                <w:lang w:eastAsia="ko-KR"/>
              </w:rPr>
              <w:t>57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335F8" w14:textId="77777777" w:rsidR="00BD0063" w:rsidRDefault="00BD0063">
            <w:pPr>
              <w:pStyle w:val="TAC"/>
              <w:rPr>
                <w:noProof/>
                <w:lang w:eastAsia="ko-KR"/>
              </w:rPr>
            </w:pPr>
            <w:r>
              <w:rPr>
                <w:noProof/>
                <w:lang w:eastAsia="ko-KR"/>
              </w:rPr>
              <w:t>Single Entry PHR</w:t>
            </w:r>
          </w:p>
        </w:tc>
      </w:tr>
      <w:tr w:rsidR="00BD0063" w14:paraId="64BE568D" w14:textId="77777777" w:rsidTr="00BD0063">
        <w:trPr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8CFC6" w14:textId="77777777" w:rsidR="00BD0063" w:rsidRDefault="00BD0063">
            <w:pPr>
              <w:pStyle w:val="TAC"/>
              <w:rPr>
                <w:noProof/>
                <w:lang w:eastAsia="ko-KR"/>
              </w:rPr>
            </w:pPr>
            <w:r>
              <w:rPr>
                <w:noProof/>
                <w:lang w:eastAsia="ko-KR"/>
              </w:rPr>
              <w:t>58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7A1FE" w14:textId="77777777" w:rsidR="00BD0063" w:rsidRDefault="00BD0063">
            <w:pPr>
              <w:pStyle w:val="TAC"/>
              <w:rPr>
                <w:noProof/>
                <w:lang w:eastAsia="ko-KR"/>
              </w:rPr>
            </w:pPr>
            <w:r>
              <w:rPr>
                <w:noProof/>
                <w:lang w:eastAsia="ko-KR"/>
              </w:rPr>
              <w:t>C-RNTI</w:t>
            </w:r>
          </w:p>
        </w:tc>
      </w:tr>
      <w:tr w:rsidR="00BD0063" w14:paraId="0E79AA5C" w14:textId="77777777" w:rsidTr="00BD0063">
        <w:trPr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B51C9" w14:textId="77777777" w:rsidR="00BD0063" w:rsidRDefault="00BD0063">
            <w:pPr>
              <w:pStyle w:val="TAC"/>
              <w:rPr>
                <w:noProof/>
                <w:lang w:eastAsia="ko-KR"/>
              </w:rPr>
            </w:pPr>
            <w:r>
              <w:rPr>
                <w:noProof/>
                <w:lang w:eastAsia="ko-KR"/>
              </w:rPr>
              <w:t>59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D81CE" w14:textId="77777777" w:rsidR="00BD0063" w:rsidRDefault="00BD0063">
            <w:pPr>
              <w:pStyle w:val="TAC"/>
              <w:rPr>
                <w:noProof/>
                <w:lang w:eastAsia="ko-KR"/>
              </w:rPr>
            </w:pPr>
            <w:r>
              <w:rPr>
                <w:noProof/>
                <w:lang w:eastAsia="ko-KR"/>
              </w:rPr>
              <w:t>Short Truncated BSR</w:t>
            </w:r>
          </w:p>
        </w:tc>
      </w:tr>
      <w:tr w:rsidR="00BD0063" w14:paraId="2359C805" w14:textId="77777777" w:rsidTr="00BD0063">
        <w:trPr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93BD3" w14:textId="77777777" w:rsidR="00BD0063" w:rsidRDefault="00BD0063">
            <w:pPr>
              <w:pStyle w:val="TAC"/>
              <w:rPr>
                <w:noProof/>
                <w:lang w:eastAsia="ko-KR"/>
              </w:rPr>
            </w:pPr>
            <w:r>
              <w:rPr>
                <w:noProof/>
                <w:lang w:eastAsia="ko-KR"/>
              </w:rPr>
              <w:t>60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8F487" w14:textId="77777777" w:rsidR="00BD0063" w:rsidRDefault="00BD0063">
            <w:pPr>
              <w:pStyle w:val="TAC"/>
              <w:rPr>
                <w:noProof/>
                <w:lang w:eastAsia="ko-KR"/>
              </w:rPr>
            </w:pPr>
            <w:r>
              <w:rPr>
                <w:noProof/>
                <w:lang w:eastAsia="ko-KR"/>
              </w:rPr>
              <w:t>Long Truncated BSR</w:t>
            </w:r>
          </w:p>
        </w:tc>
      </w:tr>
      <w:tr w:rsidR="00BD0063" w14:paraId="33DBB0F9" w14:textId="77777777" w:rsidTr="00BD0063">
        <w:trPr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B2DA6" w14:textId="77777777" w:rsidR="00BD0063" w:rsidRDefault="00BD0063">
            <w:pPr>
              <w:pStyle w:val="TAC"/>
              <w:rPr>
                <w:noProof/>
                <w:lang w:eastAsia="ko-KR"/>
              </w:rPr>
            </w:pPr>
            <w:r>
              <w:rPr>
                <w:noProof/>
                <w:lang w:eastAsia="ko-KR"/>
              </w:rPr>
              <w:t>61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31E3C" w14:textId="77777777" w:rsidR="00BD0063" w:rsidRDefault="00BD0063">
            <w:pPr>
              <w:pStyle w:val="TAC"/>
              <w:rPr>
                <w:noProof/>
                <w:lang w:eastAsia="ko-KR"/>
              </w:rPr>
            </w:pPr>
            <w:r>
              <w:rPr>
                <w:noProof/>
                <w:lang w:eastAsia="ko-KR"/>
              </w:rPr>
              <w:t>Short BSR</w:t>
            </w:r>
          </w:p>
        </w:tc>
      </w:tr>
      <w:tr w:rsidR="00BD0063" w14:paraId="49975584" w14:textId="77777777" w:rsidTr="00BD0063">
        <w:trPr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11DBF" w14:textId="77777777" w:rsidR="00BD0063" w:rsidRDefault="00BD0063">
            <w:pPr>
              <w:pStyle w:val="TAC"/>
              <w:rPr>
                <w:noProof/>
                <w:lang w:eastAsia="ko-KR"/>
              </w:rPr>
            </w:pPr>
            <w:r>
              <w:rPr>
                <w:noProof/>
                <w:lang w:eastAsia="ko-KR"/>
              </w:rPr>
              <w:t>62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EE156" w14:textId="77777777" w:rsidR="00BD0063" w:rsidRDefault="00BD0063">
            <w:pPr>
              <w:pStyle w:val="TAC"/>
              <w:rPr>
                <w:noProof/>
                <w:lang w:eastAsia="ko-KR"/>
              </w:rPr>
            </w:pPr>
            <w:r>
              <w:rPr>
                <w:noProof/>
                <w:lang w:eastAsia="ko-KR"/>
              </w:rPr>
              <w:t>Long BSR</w:t>
            </w:r>
          </w:p>
        </w:tc>
      </w:tr>
      <w:tr w:rsidR="00BD0063" w14:paraId="6F59230F" w14:textId="77777777" w:rsidTr="00BD0063">
        <w:trPr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88869" w14:textId="77777777" w:rsidR="00BD0063" w:rsidRDefault="00BD0063">
            <w:pPr>
              <w:pStyle w:val="TAC"/>
              <w:rPr>
                <w:noProof/>
                <w:lang w:eastAsia="ko-KR"/>
              </w:rPr>
            </w:pPr>
            <w:r>
              <w:rPr>
                <w:noProof/>
                <w:lang w:eastAsia="ko-KR"/>
              </w:rPr>
              <w:t>63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60DB8" w14:textId="77777777" w:rsidR="00BD0063" w:rsidRDefault="00BD0063">
            <w:pPr>
              <w:pStyle w:val="TAC"/>
              <w:rPr>
                <w:noProof/>
                <w:lang w:eastAsia="ko-KR"/>
              </w:rPr>
            </w:pPr>
            <w:r>
              <w:rPr>
                <w:noProof/>
                <w:lang w:eastAsia="ko-KR"/>
              </w:rPr>
              <w:t>Padding</w:t>
            </w:r>
          </w:p>
        </w:tc>
      </w:tr>
    </w:tbl>
    <w:p w14:paraId="49A2E0C6" w14:textId="77777777" w:rsidR="00BD0063" w:rsidRDefault="00BD0063" w:rsidP="00BD0063">
      <w:pPr>
        <w:rPr>
          <w:rFonts w:eastAsia="Malgun Gothic"/>
          <w:noProof/>
          <w:lang w:eastAsia="ko-KR"/>
        </w:rPr>
      </w:pPr>
    </w:p>
    <w:p w14:paraId="7B787920" w14:textId="12BDA559" w:rsidR="00E431B7" w:rsidRDefault="00E431B7" w:rsidP="00E431B7">
      <w:pPr>
        <w:rPr>
          <w:lang w:eastAsia="zh-CN"/>
        </w:rPr>
      </w:pPr>
      <w:r>
        <w:rPr>
          <w:rFonts w:hint="eastAsia"/>
          <w:lang w:eastAsia="zh-CN"/>
        </w:rPr>
        <w:t>=</w:t>
      </w:r>
      <w:r>
        <w:rPr>
          <w:lang w:eastAsia="zh-CN"/>
        </w:rPr>
        <w:t>===========================END OF CHANGES==========================================</w:t>
      </w:r>
    </w:p>
    <w:p w14:paraId="5834B24F" w14:textId="6972931B" w:rsidR="00C6568F" w:rsidRPr="0095460F" w:rsidRDefault="00C6568F" w:rsidP="00BD0063"/>
    <w:sectPr w:rsidR="00C6568F" w:rsidRPr="0095460F" w:rsidSect="0010757D">
      <w:headerReference w:type="even" r:id="rId21"/>
      <w:headerReference w:type="default" r:id="rId22"/>
      <w:headerReference w:type="first" r:id="rId23"/>
      <w:footnotePr>
        <w:numRestart w:val="eachSect"/>
      </w:footnotePr>
      <w:pgSz w:w="11907" w:h="16840" w:code="9"/>
      <w:pgMar w:top="1134" w:right="1134" w:bottom="1418" w:left="1134" w:header="680" w:footer="567" w:gutter="0"/>
      <w:cols w:space="720"/>
      <w:docGrid w:linePitch="27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CED5202" w16cid:durableId="21EE7DE9"/>
  <w16cid:commentId w16cid:paraId="1FAC9421" w16cid:durableId="21EAD87C"/>
  <w16cid:commentId w16cid:paraId="2A4FAF94" w16cid:durableId="21EC047B"/>
  <w16cid:commentId w16cid:paraId="62603F80" w16cid:durableId="21EAD8CC"/>
  <w16cid:commentId w16cid:paraId="29D5F2CE" w16cid:durableId="21EC040B"/>
  <w16cid:commentId w16cid:paraId="40286388" w16cid:durableId="21EAD9CC"/>
  <w16cid:commentId w16cid:paraId="1FDB5651" w16cid:durableId="21EC050D"/>
  <w16cid:commentId w16cid:paraId="3DC2E167" w16cid:durableId="21EAD9E9"/>
  <w16cid:commentId w16cid:paraId="2DC0498B" w16cid:durableId="21EC0A49"/>
  <w16cid:commentId w16cid:paraId="2F74F23D" w16cid:durableId="21EADA3B"/>
  <w16cid:commentId w16cid:paraId="3B2FE875" w16cid:durableId="21EC0B54"/>
  <w16cid:commentId w16cid:paraId="25088EC6" w16cid:durableId="21EC095D"/>
  <w16cid:commentId w16cid:paraId="66254F3A" w16cid:durableId="21EC0FC2"/>
  <w16cid:commentId w16cid:paraId="545A0331" w16cid:durableId="21EE7BFA"/>
  <w16cid:commentId w16cid:paraId="1B210B27" w16cid:durableId="21EC0FE4"/>
  <w16cid:commentId w16cid:paraId="1C3950A9" w16cid:durableId="21EE7BFC"/>
  <w16cid:commentId w16cid:paraId="1A45D8BD" w16cid:durableId="21EE7BFD"/>
  <w16cid:commentId w16cid:paraId="66B46C45" w16cid:durableId="21EADB44"/>
  <w16cid:commentId w16cid:paraId="3C8A877F" w16cid:durableId="21EC0533"/>
  <w16cid:commentId w16cid:paraId="076D0B30" w16cid:durableId="21EADB9C"/>
  <w16cid:commentId w16cid:paraId="39693BC0" w16cid:durableId="21EC103E"/>
  <w16cid:commentId w16cid:paraId="067A00FC" w16cid:durableId="21EADC06"/>
  <w16cid:commentId w16cid:paraId="366E7396" w16cid:durableId="21EC1068"/>
  <w16cid:commentId w16cid:paraId="02BD81D2" w16cid:durableId="21EE7C04"/>
  <w16cid:commentId w16cid:paraId="343E6BCB" w16cid:durableId="21EE7C05"/>
  <w16cid:commentId w16cid:paraId="6BB7C311" w16cid:durableId="21EAE60B"/>
  <w16cid:commentId w16cid:paraId="6406184F" w16cid:durableId="21EC1269"/>
  <w16cid:commentId w16cid:paraId="7AECEC93" w16cid:durableId="21EAE6CB"/>
  <w16cid:commentId w16cid:paraId="09DECCA1" w16cid:durableId="21EC144B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7A84E7" w14:textId="77777777" w:rsidR="004D0128" w:rsidRDefault="004D0128">
      <w:r>
        <w:separator/>
      </w:r>
    </w:p>
  </w:endnote>
  <w:endnote w:type="continuationSeparator" w:id="0">
    <w:p w14:paraId="5E45A1DF" w14:textId="77777777" w:rsidR="004D0128" w:rsidRDefault="004D0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LineDraw">
    <w:altName w:val="Courier New"/>
    <w:charset w:val="02"/>
    <w:family w:val="moder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A7B085" w14:textId="77777777" w:rsidR="004D0128" w:rsidRDefault="004D0128">
      <w:r>
        <w:separator/>
      </w:r>
    </w:p>
  </w:footnote>
  <w:footnote w:type="continuationSeparator" w:id="0">
    <w:p w14:paraId="01370265" w14:textId="77777777" w:rsidR="004D0128" w:rsidRDefault="004D01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50C160" w14:textId="77777777" w:rsidR="00C97D3B" w:rsidRDefault="00C97D3B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50C161" w14:textId="77777777" w:rsidR="00C97D3B" w:rsidRDefault="00C97D3B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50C162" w14:textId="77777777" w:rsidR="00C97D3B" w:rsidRDefault="00C97D3B">
    <w:pPr>
      <w:pStyle w:val="a5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50C163" w14:textId="77777777" w:rsidR="00C97D3B" w:rsidRDefault="00C97D3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12DAA9FE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1" w15:restartNumberingAfterBreak="0">
    <w:nsid w:val="FFFFFF80"/>
    <w:multiLevelType w:val="singleLevel"/>
    <w:tmpl w:val="971E00CC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2" w15:restartNumberingAfterBreak="0">
    <w:nsid w:val="FFFFFF81"/>
    <w:multiLevelType w:val="singleLevel"/>
    <w:tmpl w:val="0CB6090A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3" w15:restartNumberingAfterBreak="0">
    <w:nsid w:val="FFFFFF82"/>
    <w:multiLevelType w:val="singleLevel"/>
    <w:tmpl w:val="792AAD3C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4" w15:restartNumberingAfterBreak="0">
    <w:nsid w:val="FFFFFF83"/>
    <w:multiLevelType w:val="singleLevel"/>
    <w:tmpl w:val="8F1A7F86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8"/>
    <w:multiLevelType w:val="singleLevel"/>
    <w:tmpl w:val="961056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6" w15:restartNumberingAfterBreak="0">
    <w:nsid w:val="FFFFFF89"/>
    <w:multiLevelType w:val="singleLevel"/>
    <w:tmpl w:val="ACEEA4B8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09E71565"/>
    <w:multiLevelType w:val="hybridMultilevel"/>
    <w:tmpl w:val="BCBE64DA"/>
    <w:lvl w:ilvl="0" w:tplc="074A0BEC">
      <w:numFmt w:val="bullet"/>
      <w:lvlText w:val=""/>
      <w:lvlJc w:val="left"/>
      <w:pPr>
        <w:ind w:left="1619" w:hanging="360"/>
      </w:pPr>
      <w:rPr>
        <w:rFonts w:ascii="Wingdings" w:eastAsia="MS Mincho" w:hAnsi="Wingdings" w:cs="Times New Roman" w:hint="default"/>
      </w:rPr>
    </w:lvl>
    <w:lvl w:ilvl="1" w:tplc="08090003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8" w15:restartNumberingAfterBreak="0">
    <w:nsid w:val="119070E1"/>
    <w:multiLevelType w:val="hybridMultilevel"/>
    <w:tmpl w:val="FF8C4D36"/>
    <w:lvl w:ilvl="0" w:tplc="CD0E381C">
      <w:start w:val="1"/>
      <w:numFmt w:val="decimal"/>
      <w:lvlText w:val="%1"/>
      <w:lvlJc w:val="left"/>
      <w:pPr>
        <w:ind w:left="161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39" w:hanging="360"/>
      </w:pPr>
    </w:lvl>
    <w:lvl w:ilvl="2" w:tplc="0809001B" w:tentative="1">
      <w:start w:val="1"/>
      <w:numFmt w:val="lowerRoman"/>
      <w:lvlText w:val="%3."/>
      <w:lvlJc w:val="right"/>
      <w:pPr>
        <w:ind w:left="3059" w:hanging="180"/>
      </w:pPr>
    </w:lvl>
    <w:lvl w:ilvl="3" w:tplc="0809000F" w:tentative="1">
      <w:start w:val="1"/>
      <w:numFmt w:val="decimal"/>
      <w:lvlText w:val="%4."/>
      <w:lvlJc w:val="left"/>
      <w:pPr>
        <w:ind w:left="3779" w:hanging="360"/>
      </w:pPr>
    </w:lvl>
    <w:lvl w:ilvl="4" w:tplc="08090019" w:tentative="1">
      <w:start w:val="1"/>
      <w:numFmt w:val="lowerLetter"/>
      <w:lvlText w:val="%5."/>
      <w:lvlJc w:val="left"/>
      <w:pPr>
        <w:ind w:left="4499" w:hanging="360"/>
      </w:pPr>
    </w:lvl>
    <w:lvl w:ilvl="5" w:tplc="0809001B" w:tentative="1">
      <w:start w:val="1"/>
      <w:numFmt w:val="lowerRoman"/>
      <w:lvlText w:val="%6."/>
      <w:lvlJc w:val="right"/>
      <w:pPr>
        <w:ind w:left="5219" w:hanging="180"/>
      </w:pPr>
    </w:lvl>
    <w:lvl w:ilvl="6" w:tplc="0809000F" w:tentative="1">
      <w:start w:val="1"/>
      <w:numFmt w:val="decimal"/>
      <w:lvlText w:val="%7."/>
      <w:lvlJc w:val="left"/>
      <w:pPr>
        <w:ind w:left="5939" w:hanging="360"/>
      </w:pPr>
    </w:lvl>
    <w:lvl w:ilvl="7" w:tplc="08090019" w:tentative="1">
      <w:start w:val="1"/>
      <w:numFmt w:val="lowerLetter"/>
      <w:lvlText w:val="%8."/>
      <w:lvlJc w:val="left"/>
      <w:pPr>
        <w:ind w:left="6659" w:hanging="360"/>
      </w:pPr>
    </w:lvl>
    <w:lvl w:ilvl="8" w:tplc="08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9" w15:restartNumberingAfterBreak="0">
    <w:nsid w:val="127F4224"/>
    <w:multiLevelType w:val="hybridMultilevel"/>
    <w:tmpl w:val="020CD32C"/>
    <w:lvl w:ilvl="0" w:tplc="1758E808">
      <w:numFmt w:val="bullet"/>
      <w:lvlText w:val="-"/>
      <w:lvlJc w:val="left"/>
      <w:pPr>
        <w:ind w:left="1080" w:hanging="360"/>
      </w:pPr>
      <w:rPr>
        <w:rFonts w:ascii="Arial" w:eastAsia="MS Mincho" w:hAnsi="Arial" w:cs="Aria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86B6D8B"/>
    <w:multiLevelType w:val="hybridMultilevel"/>
    <w:tmpl w:val="E294D674"/>
    <w:lvl w:ilvl="0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abstractNum w:abstractNumId="11" w15:restartNumberingAfterBreak="0">
    <w:nsid w:val="1C5B11E1"/>
    <w:multiLevelType w:val="hybridMultilevel"/>
    <w:tmpl w:val="32F2E940"/>
    <w:lvl w:ilvl="0" w:tplc="C5AE4838">
      <w:start w:val="1"/>
      <w:numFmt w:val="ordinal"/>
      <w:pStyle w:val="TP-change"/>
      <w:lvlText w:val="%1 Text Proposal Change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CC31DD"/>
    <w:multiLevelType w:val="hybridMultilevel"/>
    <w:tmpl w:val="C82A7CD6"/>
    <w:lvl w:ilvl="0" w:tplc="0809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3" w15:restartNumberingAfterBreak="0">
    <w:nsid w:val="3E656F0D"/>
    <w:multiLevelType w:val="hybridMultilevel"/>
    <w:tmpl w:val="C0ECB562"/>
    <w:lvl w:ilvl="0" w:tplc="C6D687F8">
      <w:start w:val="1"/>
      <w:numFmt w:val="decimal"/>
      <w:lvlText w:val="%1"/>
      <w:lvlJc w:val="left"/>
      <w:pPr>
        <w:ind w:left="161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39" w:hanging="360"/>
      </w:pPr>
    </w:lvl>
    <w:lvl w:ilvl="2" w:tplc="0809001B" w:tentative="1">
      <w:start w:val="1"/>
      <w:numFmt w:val="lowerRoman"/>
      <w:lvlText w:val="%3."/>
      <w:lvlJc w:val="right"/>
      <w:pPr>
        <w:ind w:left="3059" w:hanging="180"/>
      </w:pPr>
    </w:lvl>
    <w:lvl w:ilvl="3" w:tplc="0809000F" w:tentative="1">
      <w:start w:val="1"/>
      <w:numFmt w:val="decimal"/>
      <w:lvlText w:val="%4."/>
      <w:lvlJc w:val="left"/>
      <w:pPr>
        <w:ind w:left="3779" w:hanging="360"/>
      </w:pPr>
    </w:lvl>
    <w:lvl w:ilvl="4" w:tplc="08090019" w:tentative="1">
      <w:start w:val="1"/>
      <w:numFmt w:val="lowerLetter"/>
      <w:lvlText w:val="%5."/>
      <w:lvlJc w:val="left"/>
      <w:pPr>
        <w:ind w:left="4499" w:hanging="360"/>
      </w:pPr>
    </w:lvl>
    <w:lvl w:ilvl="5" w:tplc="0809001B" w:tentative="1">
      <w:start w:val="1"/>
      <w:numFmt w:val="lowerRoman"/>
      <w:lvlText w:val="%6."/>
      <w:lvlJc w:val="right"/>
      <w:pPr>
        <w:ind w:left="5219" w:hanging="180"/>
      </w:pPr>
    </w:lvl>
    <w:lvl w:ilvl="6" w:tplc="0809000F" w:tentative="1">
      <w:start w:val="1"/>
      <w:numFmt w:val="decimal"/>
      <w:lvlText w:val="%7."/>
      <w:lvlJc w:val="left"/>
      <w:pPr>
        <w:ind w:left="5939" w:hanging="360"/>
      </w:pPr>
    </w:lvl>
    <w:lvl w:ilvl="7" w:tplc="08090019" w:tentative="1">
      <w:start w:val="1"/>
      <w:numFmt w:val="lowerLetter"/>
      <w:lvlText w:val="%8."/>
      <w:lvlJc w:val="left"/>
      <w:pPr>
        <w:ind w:left="6659" w:hanging="360"/>
      </w:pPr>
    </w:lvl>
    <w:lvl w:ilvl="8" w:tplc="08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14" w15:restartNumberingAfterBreak="0">
    <w:nsid w:val="523C007D"/>
    <w:multiLevelType w:val="hybridMultilevel"/>
    <w:tmpl w:val="EDF439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2CF20D5"/>
    <w:multiLevelType w:val="hybridMultilevel"/>
    <w:tmpl w:val="71E875E2"/>
    <w:lvl w:ilvl="0" w:tplc="8A86BEC8">
      <w:start w:val="1"/>
      <w:numFmt w:val="decimal"/>
      <w:lvlText w:val="%1"/>
      <w:lvlJc w:val="left"/>
      <w:pPr>
        <w:ind w:left="1619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339" w:hanging="360"/>
      </w:pPr>
    </w:lvl>
    <w:lvl w:ilvl="2" w:tplc="0809001B" w:tentative="1">
      <w:start w:val="1"/>
      <w:numFmt w:val="lowerRoman"/>
      <w:lvlText w:val="%3."/>
      <w:lvlJc w:val="right"/>
      <w:pPr>
        <w:ind w:left="3059" w:hanging="180"/>
      </w:pPr>
    </w:lvl>
    <w:lvl w:ilvl="3" w:tplc="0809000F" w:tentative="1">
      <w:start w:val="1"/>
      <w:numFmt w:val="decimal"/>
      <w:lvlText w:val="%4."/>
      <w:lvlJc w:val="left"/>
      <w:pPr>
        <w:ind w:left="3779" w:hanging="360"/>
      </w:pPr>
    </w:lvl>
    <w:lvl w:ilvl="4" w:tplc="08090019" w:tentative="1">
      <w:start w:val="1"/>
      <w:numFmt w:val="lowerLetter"/>
      <w:lvlText w:val="%5."/>
      <w:lvlJc w:val="left"/>
      <w:pPr>
        <w:ind w:left="4499" w:hanging="360"/>
      </w:pPr>
    </w:lvl>
    <w:lvl w:ilvl="5" w:tplc="0809001B" w:tentative="1">
      <w:start w:val="1"/>
      <w:numFmt w:val="lowerRoman"/>
      <w:lvlText w:val="%6."/>
      <w:lvlJc w:val="right"/>
      <w:pPr>
        <w:ind w:left="5219" w:hanging="180"/>
      </w:pPr>
    </w:lvl>
    <w:lvl w:ilvl="6" w:tplc="0809000F" w:tentative="1">
      <w:start w:val="1"/>
      <w:numFmt w:val="decimal"/>
      <w:lvlText w:val="%7."/>
      <w:lvlJc w:val="left"/>
      <w:pPr>
        <w:ind w:left="5939" w:hanging="360"/>
      </w:pPr>
    </w:lvl>
    <w:lvl w:ilvl="7" w:tplc="08090019" w:tentative="1">
      <w:start w:val="1"/>
      <w:numFmt w:val="lowerLetter"/>
      <w:lvlText w:val="%8."/>
      <w:lvlJc w:val="left"/>
      <w:pPr>
        <w:ind w:left="6659" w:hanging="360"/>
      </w:pPr>
    </w:lvl>
    <w:lvl w:ilvl="8" w:tplc="08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16" w15:restartNumberingAfterBreak="0">
    <w:nsid w:val="7255734C"/>
    <w:multiLevelType w:val="hybridMultilevel"/>
    <w:tmpl w:val="E45C2F94"/>
    <w:lvl w:ilvl="0" w:tplc="4F0AC952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39" w:hanging="360"/>
      </w:pPr>
    </w:lvl>
    <w:lvl w:ilvl="2" w:tplc="0809001B" w:tentative="1">
      <w:start w:val="1"/>
      <w:numFmt w:val="lowerRoman"/>
      <w:lvlText w:val="%3."/>
      <w:lvlJc w:val="right"/>
      <w:pPr>
        <w:ind w:left="3059" w:hanging="180"/>
      </w:pPr>
    </w:lvl>
    <w:lvl w:ilvl="3" w:tplc="0809000F" w:tentative="1">
      <w:start w:val="1"/>
      <w:numFmt w:val="decimal"/>
      <w:lvlText w:val="%4."/>
      <w:lvlJc w:val="left"/>
      <w:pPr>
        <w:ind w:left="3779" w:hanging="360"/>
      </w:pPr>
    </w:lvl>
    <w:lvl w:ilvl="4" w:tplc="08090019" w:tentative="1">
      <w:start w:val="1"/>
      <w:numFmt w:val="lowerLetter"/>
      <w:lvlText w:val="%5."/>
      <w:lvlJc w:val="left"/>
      <w:pPr>
        <w:ind w:left="4499" w:hanging="360"/>
      </w:pPr>
    </w:lvl>
    <w:lvl w:ilvl="5" w:tplc="0809001B" w:tentative="1">
      <w:start w:val="1"/>
      <w:numFmt w:val="lowerRoman"/>
      <w:lvlText w:val="%6."/>
      <w:lvlJc w:val="right"/>
      <w:pPr>
        <w:ind w:left="5219" w:hanging="180"/>
      </w:pPr>
    </w:lvl>
    <w:lvl w:ilvl="6" w:tplc="0809000F" w:tentative="1">
      <w:start w:val="1"/>
      <w:numFmt w:val="decimal"/>
      <w:lvlText w:val="%7."/>
      <w:lvlJc w:val="left"/>
      <w:pPr>
        <w:ind w:left="5939" w:hanging="360"/>
      </w:pPr>
    </w:lvl>
    <w:lvl w:ilvl="7" w:tplc="08090019" w:tentative="1">
      <w:start w:val="1"/>
      <w:numFmt w:val="lowerLetter"/>
      <w:lvlText w:val="%8."/>
      <w:lvlJc w:val="left"/>
      <w:pPr>
        <w:ind w:left="6659" w:hanging="360"/>
      </w:pPr>
    </w:lvl>
    <w:lvl w:ilvl="8" w:tplc="0809001B" w:tentative="1">
      <w:start w:val="1"/>
      <w:numFmt w:val="lowerRoman"/>
      <w:lvlText w:val="%9."/>
      <w:lvlJc w:val="right"/>
      <w:pPr>
        <w:ind w:left="7379" w:hanging="180"/>
      </w:pPr>
    </w:lvl>
  </w:abstractNum>
  <w:num w:numId="1">
    <w:abstractNumId w:val="11"/>
  </w:num>
  <w:num w:numId="2">
    <w:abstractNumId w:val="11"/>
    <w:lvlOverride w:ilvl="0">
      <w:startOverride w:val="1"/>
    </w:lvlOverride>
  </w:num>
  <w:num w:numId="3">
    <w:abstractNumId w:val="11"/>
    <w:lvlOverride w:ilvl="0">
      <w:startOverride w:val="1"/>
    </w:lvlOverride>
  </w:num>
  <w:num w:numId="4">
    <w:abstractNumId w:val="11"/>
    <w:lvlOverride w:ilvl="0">
      <w:startOverride w:val="1"/>
    </w:lvlOverride>
  </w:num>
  <w:num w:numId="5">
    <w:abstractNumId w:val="11"/>
    <w:lvlOverride w:ilvl="0">
      <w:startOverride w:val="1"/>
    </w:lvlOverride>
  </w:num>
  <w:num w:numId="6">
    <w:abstractNumId w:val="11"/>
    <w:lvlOverride w:ilvl="0">
      <w:startOverride w:val="1"/>
    </w:lvlOverride>
  </w:num>
  <w:num w:numId="7">
    <w:abstractNumId w:val="11"/>
    <w:lvlOverride w:ilvl="0">
      <w:startOverride w:val="1"/>
    </w:lvlOverride>
  </w:num>
  <w:num w:numId="8">
    <w:abstractNumId w:val="13"/>
  </w:num>
  <w:num w:numId="9">
    <w:abstractNumId w:val="16"/>
  </w:num>
  <w:num w:numId="10">
    <w:abstractNumId w:val="12"/>
  </w:num>
  <w:num w:numId="11">
    <w:abstractNumId w:val="10"/>
  </w:num>
  <w:num w:numId="12">
    <w:abstractNumId w:val="9"/>
  </w:num>
  <w:num w:numId="13">
    <w:abstractNumId w:val="7"/>
  </w:num>
  <w:num w:numId="14">
    <w:abstractNumId w:val="8"/>
  </w:num>
  <w:num w:numId="15">
    <w:abstractNumId w:val="15"/>
  </w:num>
  <w:num w:numId="16">
    <w:abstractNumId w:val="14"/>
  </w:num>
  <w:num w:numId="17">
    <w:abstractNumId w:val="6"/>
  </w:num>
  <w:num w:numId="18">
    <w:abstractNumId w:val="5"/>
  </w:num>
  <w:num w:numId="19">
    <w:abstractNumId w:val="4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Yinghaoguo (Huawei Wireless)">
    <w15:presenceInfo w15:providerId="AD" w15:userId="S-1-5-21-147214757-305610072-1517763936-459201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3735"/>
    <w:rsid w:val="00003B5B"/>
    <w:rsid w:val="00004D6D"/>
    <w:rsid w:val="00007721"/>
    <w:rsid w:val="0000777D"/>
    <w:rsid w:val="00010713"/>
    <w:rsid w:val="00011C49"/>
    <w:rsid w:val="000161DC"/>
    <w:rsid w:val="000175BA"/>
    <w:rsid w:val="00022E4A"/>
    <w:rsid w:val="00023376"/>
    <w:rsid w:val="00023BE5"/>
    <w:rsid w:val="0002471A"/>
    <w:rsid w:val="00024E33"/>
    <w:rsid w:val="00025562"/>
    <w:rsid w:val="00025660"/>
    <w:rsid w:val="000273E1"/>
    <w:rsid w:val="0003157A"/>
    <w:rsid w:val="000366A3"/>
    <w:rsid w:val="00036D00"/>
    <w:rsid w:val="0003777F"/>
    <w:rsid w:val="00040EDA"/>
    <w:rsid w:val="00044133"/>
    <w:rsid w:val="000461B4"/>
    <w:rsid w:val="00053389"/>
    <w:rsid w:val="00054D42"/>
    <w:rsid w:val="00056195"/>
    <w:rsid w:val="00061331"/>
    <w:rsid w:val="00062DDF"/>
    <w:rsid w:val="0006349E"/>
    <w:rsid w:val="00065239"/>
    <w:rsid w:val="000728E8"/>
    <w:rsid w:val="00072E9D"/>
    <w:rsid w:val="00074A4B"/>
    <w:rsid w:val="0008159F"/>
    <w:rsid w:val="00083BC9"/>
    <w:rsid w:val="00083ECD"/>
    <w:rsid w:val="00084691"/>
    <w:rsid w:val="000860A2"/>
    <w:rsid w:val="000874DA"/>
    <w:rsid w:val="000906F0"/>
    <w:rsid w:val="000906FF"/>
    <w:rsid w:val="00090A94"/>
    <w:rsid w:val="00091886"/>
    <w:rsid w:val="000972D8"/>
    <w:rsid w:val="000A00C7"/>
    <w:rsid w:val="000A1D05"/>
    <w:rsid w:val="000A2002"/>
    <w:rsid w:val="000A2B4B"/>
    <w:rsid w:val="000A6394"/>
    <w:rsid w:val="000B2C6E"/>
    <w:rsid w:val="000B5F2E"/>
    <w:rsid w:val="000B7FED"/>
    <w:rsid w:val="000C038A"/>
    <w:rsid w:val="000C3CAD"/>
    <w:rsid w:val="000C578A"/>
    <w:rsid w:val="000C6598"/>
    <w:rsid w:val="000C69C2"/>
    <w:rsid w:val="000C6F3D"/>
    <w:rsid w:val="000D003D"/>
    <w:rsid w:val="000D202B"/>
    <w:rsid w:val="000D2331"/>
    <w:rsid w:val="000D687D"/>
    <w:rsid w:val="000D6AFA"/>
    <w:rsid w:val="000E0B68"/>
    <w:rsid w:val="000E1DA5"/>
    <w:rsid w:val="000F1AA7"/>
    <w:rsid w:val="000F7694"/>
    <w:rsid w:val="0010070F"/>
    <w:rsid w:val="00102AA6"/>
    <w:rsid w:val="00102E36"/>
    <w:rsid w:val="001031B9"/>
    <w:rsid w:val="00104491"/>
    <w:rsid w:val="00106EDF"/>
    <w:rsid w:val="0010757D"/>
    <w:rsid w:val="0010782D"/>
    <w:rsid w:val="0011373A"/>
    <w:rsid w:val="00113E72"/>
    <w:rsid w:val="00113F65"/>
    <w:rsid w:val="00114999"/>
    <w:rsid w:val="001168CA"/>
    <w:rsid w:val="00117140"/>
    <w:rsid w:val="00121B01"/>
    <w:rsid w:val="00121C6B"/>
    <w:rsid w:val="00124060"/>
    <w:rsid w:val="001244A0"/>
    <w:rsid w:val="00126AEE"/>
    <w:rsid w:val="00126D52"/>
    <w:rsid w:val="00126E56"/>
    <w:rsid w:val="00130193"/>
    <w:rsid w:val="00132337"/>
    <w:rsid w:val="00132B75"/>
    <w:rsid w:val="001331EE"/>
    <w:rsid w:val="00134CF7"/>
    <w:rsid w:val="00136C3D"/>
    <w:rsid w:val="00143445"/>
    <w:rsid w:val="00144994"/>
    <w:rsid w:val="00145D43"/>
    <w:rsid w:val="00146432"/>
    <w:rsid w:val="00153A24"/>
    <w:rsid w:val="00154E54"/>
    <w:rsid w:val="001564E7"/>
    <w:rsid w:val="00156F3F"/>
    <w:rsid w:val="00160229"/>
    <w:rsid w:val="00163433"/>
    <w:rsid w:val="00163FF8"/>
    <w:rsid w:val="00164102"/>
    <w:rsid w:val="00164548"/>
    <w:rsid w:val="00166CC6"/>
    <w:rsid w:val="00170C80"/>
    <w:rsid w:val="00172EBE"/>
    <w:rsid w:val="00175971"/>
    <w:rsid w:val="0017716F"/>
    <w:rsid w:val="0018033A"/>
    <w:rsid w:val="00180427"/>
    <w:rsid w:val="00181B9A"/>
    <w:rsid w:val="00185DA9"/>
    <w:rsid w:val="0018611D"/>
    <w:rsid w:val="00186B01"/>
    <w:rsid w:val="00186CB8"/>
    <w:rsid w:val="00187BF2"/>
    <w:rsid w:val="00190348"/>
    <w:rsid w:val="001910CF"/>
    <w:rsid w:val="00191C02"/>
    <w:rsid w:val="001927F6"/>
    <w:rsid w:val="00192C46"/>
    <w:rsid w:val="00197842"/>
    <w:rsid w:val="001A08B3"/>
    <w:rsid w:val="001A0D90"/>
    <w:rsid w:val="001A12D2"/>
    <w:rsid w:val="001A1B63"/>
    <w:rsid w:val="001A30C2"/>
    <w:rsid w:val="001A3A5F"/>
    <w:rsid w:val="001A6A36"/>
    <w:rsid w:val="001A7B60"/>
    <w:rsid w:val="001B0DFD"/>
    <w:rsid w:val="001B30DA"/>
    <w:rsid w:val="001B3298"/>
    <w:rsid w:val="001B52F0"/>
    <w:rsid w:val="001B539E"/>
    <w:rsid w:val="001B5C6A"/>
    <w:rsid w:val="001B6DA6"/>
    <w:rsid w:val="001B79B1"/>
    <w:rsid w:val="001B7A65"/>
    <w:rsid w:val="001C038A"/>
    <w:rsid w:val="001C3DBE"/>
    <w:rsid w:val="001C6752"/>
    <w:rsid w:val="001C6C35"/>
    <w:rsid w:val="001C7C7A"/>
    <w:rsid w:val="001D04ED"/>
    <w:rsid w:val="001E1974"/>
    <w:rsid w:val="001E2CFF"/>
    <w:rsid w:val="001E41F3"/>
    <w:rsid w:val="001E60BD"/>
    <w:rsid w:val="001E6637"/>
    <w:rsid w:val="001E6D7E"/>
    <w:rsid w:val="001F0320"/>
    <w:rsid w:val="001F196D"/>
    <w:rsid w:val="001F442B"/>
    <w:rsid w:val="001F639C"/>
    <w:rsid w:val="001F78D3"/>
    <w:rsid w:val="0020048B"/>
    <w:rsid w:val="00200803"/>
    <w:rsid w:val="0020297C"/>
    <w:rsid w:val="00206AC5"/>
    <w:rsid w:val="00207826"/>
    <w:rsid w:val="00210392"/>
    <w:rsid w:val="00220343"/>
    <w:rsid w:val="0022147F"/>
    <w:rsid w:val="00225514"/>
    <w:rsid w:val="00227EF6"/>
    <w:rsid w:val="002323A6"/>
    <w:rsid w:val="00237F40"/>
    <w:rsid w:val="00240C00"/>
    <w:rsid w:val="00240D6A"/>
    <w:rsid w:val="00242C34"/>
    <w:rsid w:val="0024322F"/>
    <w:rsid w:val="002433AF"/>
    <w:rsid w:val="00246FDF"/>
    <w:rsid w:val="00250CFB"/>
    <w:rsid w:val="00251231"/>
    <w:rsid w:val="002513F4"/>
    <w:rsid w:val="00257938"/>
    <w:rsid w:val="00257A3D"/>
    <w:rsid w:val="0026004D"/>
    <w:rsid w:val="00260234"/>
    <w:rsid w:val="0026236E"/>
    <w:rsid w:val="00262707"/>
    <w:rsid w:val="00262CA1"/>
    <w:rsid w:val="00263869"/>
    <w:rsid w:val="00263DF4"/>
    <w:rsid w:val="002640DD"/>
    <w:rsid w:val="00265595"/>
    <w:rsid w:val="002675E5"/>
    <w:rsid w:val="002743BE"/>
    <w:rsid w:val="002758C6"/>
    <w:rsid w:val="00275D12"/>
    <w:rsid w:val="00276A99"/>
    <w:rsid w:val="00277C75"/>
    <w:rsid w:val="00280A35"/>
    <w:rsid w:val="00280F88"/>
    <w:rsid w:val="0028459F"/>
    <w:rsid w:val="00284FEB"/>
    <w:rsid w:val="00285B9F"/>
    <w:rsid w:val="00286085"/>
    <w:rsid w:val="002860C4"/>
    <w:rsid w:val="00290EC7"/>
    <w:rsid w:val="00292118"/>
    <w:rsid w:val="002925AC"/>
    <w:rsid w:val="00295588"/>
    <w:rsid w:val="00297104"/>
    <w:rsid w:val="00297F85"/>
    <w:rsid w:val="002A042D"/>
    <w:rsid w:val="002A598C"/>
    <w:rsid w:val="002B1113"/>
    <w:rsid w:val="002B14B7"/>
    <w:rsid w:val="002B23BB"/>
    <w:rsid w:val="002B3F3E"/>
    <w:rsid w:val="002B5203"/>
    <w:rsid w:val="002B5741"/>
    <w:rsid w:val="002B5C89"/>
    <w:rsid w:val="002B66A2"/>
    <w:rsid w:val="002B6D63"/>
    <w:rsid w:val="002C1A22"/>
    <w:rsid w:val="002C21EC"/>
    <w:rsid w:val="002C3454"/>
    <w:rsid w:val="002C49AE"/>
    <w:rsid w:val="002C4B4E"/>
    <w:rsid w:val="002C5AE2"/>
    <w:rsid w:val="002C5D80"/>
    <w:rsid w:val="002D0BC4"/>
    <w:rsid w:val="002D2854"/>
    <w:rsid w:val="002D28EF"/>
    <w:rsid w:val="002D3324"/>
    <w:rsid w:val="002D719F"/>
    <w:rsid w:val="002E3473"/>
    <w:rsid w:val="002E3CD3"/>
    <w:rsid w:val="002E729A"/>
    <w:rsid w:val="002F0128"/>
    <w:rsid w:val="002F2652"/>
    <w:rsid w:val="002F6BAF"/>
    <w:rsid w:val="002F774B"/>
    <w:rsid w:val="003021AE"/>
    <w:rsid w:val="00303118"/>
    <w:rsid w:val="00303B49"/>
    <w:rsid w:val="00305409"/>
    <w:rsid w:val="00305747"/>
    <w:rsid w:val="00307C05"/>
    <w:rsid w:val="00313873"/>
    <w:rsid w:val="003160D3"/>
    <w:rsid w:val="00317AEE"/>
    <w:rsid w:val="00321EB6"/>
    <w:rsid w:val="00323972"/>
    <w:rsid w:val="003264E7"/>
    <w:rsid w:val="00327C37"/>
    <w:rsid w:val="00331413"/>
    <w:rsid w:val="00331BD2"/>
    <w:rsid w:val="00331DA3"/>
    <w:rsid w:val="003325F1"/>
    <w:rsid w:val="00333C90"/>
    <w:rsid w:val="00336D64"/>
    <w:rsid w:val="0033798A"/>
    <w:rsid w:val="00340497"/>
    <w:rsid w:val="00341512"/>
    <w:rsid w:val="00341996"/>
    <w:rsid w:val="00341EFA"/>
    <w:rsid w:val="003439C9"/>
    <w:rsid w:val="00356B5C"/>
    <w:rsid w:val="003609EF"/>
    <w:rsid w:val="00360A71"/>
    <w:rsid w:val="0036231A"/>
    <w:rsid w:val="003629AD"/>
    <w:rsid w:val="0036433B"/>
    <w:rsid w:val="00365C4E"/>
    <w:rsid w:val="0036661D"/>
    <w:rsid w:val="00367598"/>
    <w:rsid w:val="00372706"/>
    <w:rsid w:val="00373EE5"/>
    <w:rsid w:val="00374DD4"/>
    <w:rsid w:val="00375973"/>
    <w:rsid w:val="00377400"/>
    <w:rsid w:val="00377E23"/>
    <w:rsid w:val="00380020"/>
    <w:rsid w:val="00380219"/>
    <w:rsid w:val="003813B0"/>
    <w:rsid w:val="00382500"/>
    <w:rsid w:val="003842AD"/>
    <w:rsid w:val="00384ADA"/>
    <w:rsid w:val="0038600C"/>
    <w:rsid w:val="00387740"/>
    <w:rsid w:val="003958E3"/>
    <w:rsid w:val="003A50DE"/>
    <w:rsid w:val="003B4103"/>
    <w:rsid w:val="003C044A"/>
    <w:rsid w:val="003C0B88"/>
    <w:rsid w:val="003C17D3"/>
    <w:rsid w:val="003C19A4"/>
    <w:rsid w:val="003C20A4"/>
    <w:rsid w:val="003C28EB"/>
    <w:rsid w:val="003C312F"/>
    <w:rsid w:val="003C4655"/>
    <w:rsid w:val="003C49DB"/>
    <w:rsid w:val="003C5BDC"/>
    <w:rsid w:val="003C6F35"/>
    <w:rsid w:val="003D4C49"/>
    <w:rsid w:val="003D5903"/>
    <w:rsid w:val="003D741F"/>
    <w:rsid w:val="003E049A"/>
    <w:rsid w:val="003E1012"/>
    <w:rsid w:val="003E1A36"/>
    <w:rsid w:val="003E224F"/>
    <w:rsid w:val="003E30B5"/>
    <w:rsid w:val="003E4883"/>
    <w:rsid w:val="003E5F8B"/>
    <w:rsid w:val="003E6A86"/>
    <w:rsid w:val="003F3DC6"/>
    <w:rsid w:val="003F66E8"/>
    <w:rsid w:val="003F7644"/>
    <w:rsid w:val="00400852"/>
    <w:rsid w:val="00401447"/>
    <w:rsid w:val="004014CB"/>
    <w:rsid w:val="00405095"/>
    <w:rsid w:val="00407F27"/>
    <w:rsid w:val="00410371"/>
    <w:rsid w:val="00413FD0"/>
    <w:rsid w:val="00415553"/>
    <w:rsid w:val="00415F5F"/>
    <w:rsid w:val="00417FD2"/>
    <w:rsid w:val="00422571"/>
    <w:rsid w:val="004242F1"/>
    <w:rsid w:val="00426B8F"/>
    <w:rsid w:val="00431AE2"/>
    <w:rsid w:val="00433839"/>
    <w:rsid w:val="00434528"/>
    <w:rsid w:val="00434919"/>
    <w:rsid w:val="00441950"/>
    <w:rsid w:val="00443CD4"/>
    <w:rsid w:val="004461C4"/>
    <w:rsid w:val="00446D70"/>
    <w:rsid w:val="004471A8"/>
    <w:rsid w:val="004501C1"/>
    <w:rsid w:val="004526CF"/>
    <w:rsid w:val="00456E33"/>
    <w:rsid w:val="00457776"/>
    <w:rsid w:val="0046039B"/>
    <w:rsid w:val="00461DE3"/>
    <w:rsid w:val="004620A6"/>
    <w:rsid w:val="0046274E"/>
    <w:rsid w:val="00462F4A"/>
    <w:rsid w:val="00463D71"/>
    <w:rsid w:val="00464F94"/>
    <w:rsid w:val="004651EE"/>
    <w:rsid w:val="00466FE9"/>
    <w:rsid w:val="00467C5B"/>
    <w:rsid w:val="004729CF"/>
    <w:rsid w:val="00472F12"/>
    <w:rsid w:val="004731BD"/>
    <w:rsid w:val="0047342B"/>
    <w:rsid w:val="0047571E"/>
    <w:rsid w:val="004768BD"/>
    <w:rsid w:val="00476DF0"/>
    <w:rsid w:val="004771A7"/>
    <w:rsid w:val="00477A1D"/>
    <w:rsid w:val="00477C53"/>
    <w:rsid w:val="004819BF"/>
    <w:rsid w:val="00482F59"/>
    <w:rsid w:val="00483F9B"/>
    <w:rsid w:val="00485A9A"/>
    <w:rsid w:val="0048704D"/>
    <w:rsid w:val="0048754C"/>
    <w:rsid w:val="004877E7"/>
    <w:rsid w:val="00491C83"/>
    <w:rsid w:val="00493F7E"/>
    <w:rsid w:val="00497780"/>
    <w:rsid w:val="004A09A9"/>
    <w:rsid w:val="004A177F"/>
    <w:rsid w:val="004A2908"/>
    <w:rsid w:val="004A4605"/>
    <w:rsid w:val="004A7639"/>
    <w:rsid w:val="004B02E8"/>
    <w:rsid w:val="004B06B1"/>
    <w:rsid w:val="004B0F56"/>
    <w:rsid w:val="004B3880"/>
    <w:rsid w:val="004B4096"/>
    <w:rsid w:val="004B443D"/>
    <w:rsid w:val="004B57D9"/>
    <w:rsid w:val="004B75B7"/>
    <w:rsid w:val="004B79A2"/>
    <w:rsid w:val="004C68F5"/>
    <w:rsid w:val="004C7E3E"/>
    <w:rsid w:val="004C7E71"/>
    <w:rsid w:val="004D0128"/>
    <w:rsid w:val="004D0A9C"/>
    <w:rsid w:val="004D1A38"/>
    <w:rsid w:val="004D4FB7"/>
    <w:rsid w:val="004D5BD5"/>
    <w:rsid w:val="004E1D35"/>
    <w:rsid w:val="004E24F8"/>
    <w:rsid w:val="004E4BDD"/>
    <w:rsid w:val="004F08C8"/>
    <w:rsid w:val="004F1E3C"/>
    <w:rsid w:val="004F251C"/>
    <w:rsid w:val="004F529F"/>
    <w:rsid w:val="004F5EB1"/>
    <w:rsid w:val="004F60CF"/>
    <w:rsid w:val="004F6F5E"/>
    <w:rsid w:val="005003B8"/>
    <w:rsid w:val="00500AB5"/>
    <w:rsid w:val="00500BDA"/>
    <w:rsid w:val="00500ECB"/>
    <w:rsid w:val="0050584E"/>
    <w:rsid w:val="00512FFF"/>
    <w:rsid w:val="0051439E"/>
    <w:rsid w:val="0051580D"/>
    <w:rsid w:val="005216F3"/>
    <w:rsid w:val="00523C54"/>
    <w:rsid w:val="00524295"/>
    <w:rsid w:val="00526EFA"/>
    <w:rsid w:val="005270E6"/>
    <w:rsid w:val="005301ED"/>
    <w:rsid w:val="00532B7E"/>
    <w:rsid w:val="00533373"/>
    <w:rsid w:val="00533A1D"/>
    <w:rsid w:val="00534C77"/>
    <w:rsid w:val="005355B0"/>
    <w:rsid w:val="00535F5C"/>
    <w:rsid w:val="005377C3"/>
    <w:rsid w:val="00537DDF"/>
    <w:rsid w:val="00540610"/>
    <w:rsid w:val="00542CC7"/>
    <w:rsid w:val="005435F8"/>
    <w:rsid w:val="00543F62"/>
    <w:rsid w:val="005461B9"/>
    <w:rsid w:val="005468E1"/>
    <w:rsid w:val="00546959"/>
    <w:rsid w:val="00547111"/>
    <w:rsid w:val="00553373"/>
    <w:rsid w:val="005600D2"/>
    <w:rsid w:val="005621F1"/>
    <w:rsid w:val="005653E3"/>
    <w:rsid w:val="005659B3"/>
    <w:rsid w:val="00565C18"/>
    <w:rsid w:val="00567CBE"/>
    <w:rsid w:val="00570998"/>
    <w:rsid w:val="005730BC"/>
    <w:rsid w:val="00573E0B"/>
    <w:rsid w:val="00573F68"/>
    <w:rsid w:val="005754BF"/>
    <w:rsid w:val="00580C41"/>
    <w:rsid w:val="005816F2"/>
    <w:rsid w:val="00581839"/>
    <w:rsid w:val="0058306F"/>
    <w:rsid w:val="00583AE7"/>
    <w:rsid w:val="00583BC2"/>
    <w:rsid w:val="00584A8A"/>
    <w:rsid w:val="00585B69"/>
    <w:rsid w:val="005864B9"/>
    <w:rsid w:val="00586751"/>
    <w:rsid w:val="00591780"/>
    <w:rsid w:val="00592D74"/>
    <w:rsid w:val="00594572"/>
    <w:rsid w:val="00597660"/>
    <w:rsid w:val="005A37D9"/>
    <w:rsid w:val="005A3C25"/>
    <w:rsid w:val="005A53FE"/>
    <w:rsid w:val="005A7F28"/>
    <w:rsid w:val="005B4D90"/>
    <w:rsid w:val="005B5160"/>
    <w:rsid w:val="005B6002"/>
    <w:rsid w:val="005B6E17"/>
    <w:rsid w:val="005B7926"/>
    <w:rsid w:val="005C01A3"/>
    <w:rsid w:val="005C01D2"/>
    <w:rsid w:val="005C0BCF"/>
    <w:rsid w:val="005C344B"/>
    <w:rsid w:val="005C5416"/>
    <w:rsid w:val="005C6F23"/>
    <w:rsid w:val="005D1790"/>
    <w:rsid w:val="005D1B33"/>
    <w:rsid w:val="005D3189"/>
    <w:rsid w:val="005D322C"/>
    <w:rsid w:val="005D3B73"/>
    <w:rsid w:val="005D431E"/>
    <w:rsid w:val="005D5030"/>
    <w:rsid w:val="005D516D"/>
    <w:rsid w:val="005D6873"/>
    <w:rsid w:val="005D6A4A"/>
    <w:rsid w:val="005D6F1F"/>
    <w:rsid w:val="005E258C"/>
    <w:rsid w:val="005E274A"/>
    <w:rsid w:val="005E2C44"/>
    <w:rsid w:val="005E2D7D"/>
    <w:rsid w:val="005E3505"/>
    <w:rsid w:val="005E4433"/>
    <w:rsid w:val="005E44E4"/>
    <w:rsid w:val="005E590F"/>
    <w:rsid w:val="005E5F8A"/>
    <w:rsid w:val="005E68D3"/>
    <w:rsid w:val="005E7C75"/>
    <w:rsid w:val="005F187A"/>
    <w:rsid w:val="005F31F4"/>
    <w:rsid w:val="005F56F0"/>
    <w:rsid w:val="005F5D48"/>
    <w:rsid w:val="005F7F19"/>
    <w:rsid w:val="00603E7E"/>
    <w:rsid w:val="006059CE"/>
    <w:rsid w:val="006100B0"/>
    <w:rsid w:val="0061050C"/>
    <w:rsid w:val="0061544F"/>
    <w:rsid w:val="00621188"/>
    <w:rsid w:val="00621547"/>
    <w:rsid w:val="00621803"/>
    <w:rsid w:val="00621E7F"/>
    <w:rsid w:val="006242D0"/>
    <w:rsid w:val="006250AD"/>
    <w:rsid w:val="006257ED"/>
    <w:rsid w:val="0062672F"/>
    <w:rsid w:val="00630B34"/>
    <w:rsid w:val="006314DD"/>
    <w:rsid w:val="00631CAB"/>
    <w:rsid w:val="00632C19"/>
    <w:rsid w:val="00634647"/>
    <w:rsid w:val="006355AD"/>
    <w:rsid w:val="0064291C"/>
    <w:rsid w:val="00643242"/>
    <w:rsid w:val="006458A9"/>
    <w:rsid w:val="0065275C"/>
    <w:rsid w:val="00654618"/>
    <w:rsid w:val="006553D2"/>
    <w:rsid w:val="00660C4E"/>
    <w:rsid w:val="0066531C"/>
    <w:rsid w:val="00666A08"/>
    <w:rsid w:val="00666C07"/>
    <w:rsid w:val="00667D31"/>
    <w:rsid w:val="006720F7"/>
    <w:rsid w:val="0067296F"/>
    <w:rsid w:val="00677D82"/>
    <w:rsid w:val="0068005E"/>
    <w:rsid w:val="0068219C"/>
    <w:rsid w:val="00684906"/>
    <w:rsid w:val="00685DF8"/>
    <w:rsid w:val="006877FD"/>
    <w:rsid w:val="00691716"/>
    <w:rsid w:val="006925AD"/>
    <w:rsid w:val="00693A7D"/>
    <w:rsid w:val="00694EBA"/>
    <w:rsid w:val="00695710"/>
    <w:rsid w:val="00695808"/>
    <w:rsid w:val="006964A2"/>
    <w:rsid w:val="006A0D2B"/>
    <w:rsid w:val="006A2328"/>
    <w:rsid w:val="006A3B1E"/>
    <w:rsid w:val="006A4E32"/>
    <w:rsid w:val="006A74DF"/>
    <w:rsid w:val="006A7C92"/>
    <w:rsid w:val="006B03B2"/>
    <w:rsid w:val="006B46FB"/>
    <w:rsid w:val="006B72DE"/>
    <w:rsid w:val="006C094E"/>
    <w:rsid w:val="006C0D49"/>
    <w:rsid w:val="006C2690"/>
    <w:rsid w:val="006C2968"/>
    <w:rsid w:val="006C2E99"/>
    <w:rsid w:val="006C430B"/>
    <w:rsid w:val="006C4502"/>
    <w:rsid w:val="006C7ACB"/>
    <w:rsid w:val="006D0DD0"/>
    <w:rsid w:val="006D1492"/>
    <w:rsid w:val="006D4D11"/>
    <w:rsid w:val="006D721A"/>
    <w:rsid w:val="006E0D37"/>
    <w:rsid w:val="006E147A"/>
    <w:rsid w:val="006E21FB"/>
    <w:rsid w:val="006E52B9"/>
    <w:rsid w:val="006E63C7"/>
    <w:rsid w:val="006E7883"/>
    <w:rsid w:val="006F131E"/>
    <w:rsid w:val="006F5E0D"/>
    <w:rsid w:val="00700280"/>
    <w:rsid w:val="00701A83"/>
    <w:rsid w:val="00704E13"/>
    <w:rsid w:val="0070700F"/>
    <w:rsid w:val="00711907"/>
    <w:rsid w:val="00715AAD"/>
    <w:rsid w:val="00715BAE"/>
    <w:rsid w:val="00722847"/>
    <w:rsid w:val="00723141"/>
    <w:rsid w:val="00723ED0"/>
    <w:rsid w:val="00724963"/>
    <w:rsid w:val="00724DD7"/>
    <w:rsid w:val="00727060"/>
    <w:rsid w:val="00731DA6"/>
    <w:rsid w:val="00733152"/>
    <w:rsid w:val="00733A83"/>
    <w:rsid w:val="00734176"/>
    <w:rsid w:val="00734AAA"/>
    <w:rsid w:val="00734FC2"/>
    <w:rsid w:val="00737008"/>
    <w:rsid w:val="00737C45"/>
    <w:rsid w:val="00741C93"/>
    <w:rsid w:val="00741D2C"/>
    <w:rsid w:val="00742225"/>
    <w:rsid w:val="00742F5B"/>
    <w:rsid w:val="00744E81"/>
    <w:rsid w:val="0074571B"/>
    <w:rsid w:val="007471B0"/>
    <w:rsid w:val="007523D7"/>
    <w:rsid w:val="00753777"/>
    <w:rsid w:val="00754325"/>
    <w:rsid w:val="00754CB5"/>
    <w:rsid w:val="00754F46"/>
    <w:rsid w:val="00755F95"/>
    <w:rsid w:val="0075740F"/>
    <w:rsid w:val="007621B2"/>
    <w:rsid w:val="00763F43"/>
    <w:rsid w:val="007646CC"/>
    <w:rsid w:val="007662C0"/>
    <w:rsid w:val="007669A6"/>
    <w:rsid w:val="00767A55"/>
    <w:rsid w:val="0077340B"/>
    <w:rsid w:val="00776801"/>
    <w:rsid w:val="00777B56"/>
    <w:rsid w:val="0078073B"/>
    <w:rsid w:val="00781FDA"/>
    <w:rsid w:val="00784FE3"/>
    <w:rsid w:val="00785590"/>
    <w:rsid w:val="0078580C"/>
    <w:rsid w:val="00785EE8"/>
    <w:rsid w:val="00791305"/>
    <w:rsid w:val="007921F6"/>
    <w:rsid w:val="00792342"/>
    <w:rsid w:val="00793181"/>
    <w:rsid w:val="00794003"/>
    <w:rsid w:val="00794A22"/>
    <w:rsid w:val="00796E10"/>
    <w:rsid w:val="0079726E"/>
    <w:rsid w:val="007977A8"/>
    <w:rsid w:val="007A0604"/>
    <w:rsid w:val="007A362B"/>
    <w:rsid w:val="007A5A0A"/>
    <w:rsid w:val="007A5F93"/>
    <w:rsid w:val="007B0FB0"/>
    <w:rsid w:val="007B1C89"/>
    <w:rsid w:val="007B33DC"/>
    <w:rsid w:val="007B3DBF"/>
    <w:rsid w:val="007B4AC4"/>
    <w:rsid w:val="007B512A"/>
    <w:rsid w:val="007B53BD"/>
    <w:rsid w:val="007B78FF"/>
    <w:rsid w:val="007C2097"/>
    <w:rsid w:val="007C5630"/>
    <w:rsid w:val="007C5D38"/>
    <w:rsid w:val="007C5F80"/>
    <w:rsid w:val="007C699F"/>
    <w:rsid w:val="007C779C"/>
    <w:rsid w:val="007D1095"/>
    <w:rsid w:val="007D482D"/>
    <w:rsid w:val="007D50BF"/>
    <w:rsid w:val="007D6A07"/>
    <w:rsid w:val="007D7A37"/>
    <w:rsid w:val="007E0768"/>
    <w:rsid w:val="007E2810"/>
    <w:rsid w:val="007E57C2"/>
    <w:rsid w:val="007E6EA1"/>
    <w:rsid w:val="007E7EE9"/>
    <w:rsid w:val="007F6A06"/>
    <w:rsid w:val="007F6DD2"/>
    <w:rsid w:val="007F7259"/>
    <w:rsid w:val="008015EE"/>
    <w:rsid w:val="00801B10"/>
    <w:rsid w:val="008040A8"/>
    <w:rsid w:val="00804F8D"/>
    <w:rsid w:val="0080595E"/>
    <w:rsid w:val="00805C35"/>
    <w:rsid w:val="008079C1"/>
    <w:rsid w:val="008107D9"/>
    <w:rsid w:val="008111F9"/>
    <w:rsid w:val="00812559"/>
    <w:rsid w:val="00812C87"/>
    <w:rsid w:val="0081607B"/>
    <w:rsid w:val="008166C5"/>
    <w:rsid w:val="00821A31"/>
    <w:rsid w:val="00821BAC"/>
    <w:rsid w:val="00824BF0"/>
    <w:rsid w:val="00824E72"/>
    <w:rsid w:val="0082758C"/>
    <w:rsid w:val="008279FA"/>
    <w:rsid w:val="00830C6F"/>
    <w:rsid w:val="008317EC"/>
    <w:rsid w:val="00832A8F"/>
    <w:rsid w:val="00833BF0"/>
    <w:rsid w:val="00843543"/>
    <w:rsid w:val="00846C00"/>
    <w:rsid w:val="00846CE3"/>
    <w:rsid w:val="008502E3"/>
    <w:rsid w:val="00853650"/>
    <w:rsid w:val="008548A8"/>
    <w:rsid w:val="0085785D"/>
    <w:rsid w:val="008626E7"/>
    <w:rsid w:val="00863757"/>
    <w:rsid w:val="00870EE7"/>
    <w:rsid w:val="00874468"/>
    <w:rsid w:val="008806D9"/>
    <w:rsid w:val="00883B63"/>
    <w:rsid w:val="00884A57"/>
    <w:rsid w:val="00892CEA"/>
    <w:rsid w:val="0089545D"/>
    <w:rsid w:val="008A2868"/>
    <w:rsid w:val="008A341C"/>
    <w:rsid w:val="008A42DD"/>
    <w:rsid w:val="008A45A6"/>
    <w:rsid w:val="008B078A"/>
    <w:rsid w:val="008B34A9"/>
    <w:rsid w:val="008B3A5A"/>
    <w:rsid w:val="008B3CD4"/>
    <w:rsid w:val="008B40B3"/>
    <w:rsid w:val="008C0C6F"/>
    <w:rsid w:val="008C1873"/>
    <w:rsid w:val="008C7117"/>
    <w:rsid w:val="008D5BD5"/>
    <w:rsid w:val="008D618C"/>
    <w:rsid w:val="008E0718"/>
    <w:rsid w:val="008E090C"/>
    <w:rsid w:val="008E151B"/>
    <w:rsid w:val="008E4A6B"/>
    <w:rsid w:val="008E638D"/>
    <w:rsid w:val="008E65D1"/>
    <w:rsid w:val="008E6CA5"/>
    <w:rsid w:val="008F067B"/>
    <w:rsid w:val="008F2B98"/>
    <w:rsid w:val="008F4658"/>
    <w:rsid w:val="008F465A"/>
    <w:rsid w:val="008F4D0A"/>
    <w:rsid w:val="008F50E0"/>
    <w:rsid w:val="008F686C"/>
    <w:rsid w:val="00900DF5"/>
    <w:rsid w:val="00901B8F"/>
    <w:rsid w:val="009042C1"/>
    <w:rsid w:val="009049B6"/>
    <w:rsid w:val="009051A0"/>
    <w:rsid w:val="0090605F"/>
    <w:rsid w:val="00906A54"/>
    <w:rsid w:val="009103F1"/>
    <w:rsid w:val="0091148E"/>
    <w:rsid w:val="00912830"/>
    <w:rsid w:val="009148DE"/>
    <w:rsid w:val="0091614F"/>
    <w:rsid w:val="00916C2A"/>
    <w:rsid w:val="00921F53"/>
    <w:rsid w:val="00922BA3"/>
    <w:rsid w:val="00933DC1"/>
    <w:rsid w:val="009349CC"/>
    <w:rsid w:val="00937564"/>
    <w:rsid w:val="00940EA2"/>
    <w:rsid w:val="00943AAF"/>
    <w:rsid w:val="009450D0"/>
    <w:rsid w:val="00950855"/>
    <w:rsid w:val="009518E5"/>
    <w:rsid w:val="00960CBE"/>
    <w:rsid w:val="00962572"/>
    <w:rsid w:val="00962E18"/>
    <w:rsid w:val="00964E20"/>
    <w:rsid w:val="009674F0"/>
    <w:rsid w:val="00972369"/>
    <w:rsid w:val="0097258B"/>
    <w:rsid w:val="00975D9E"/>
    <w:rsid w:val="00976B3E"/>
    <w:rsid w:val="00977139"/>
    <w:rsid w:val="009777D9"/>
    <w:rsid w:val="00977D20"/>
    <w:rsid w:val="00981A54"/>
    <w:rsid w:val="00986B02"/>
    <w:rsid w:val="00986F1D"/>
    <w:rsid w:val="00990043"/>
    <w:rsid w:val="00990E47"/>
    <w:rsid w:val="00991B88"/>
    <w:rsid w:val="009946F3"/>
    <w:rsid w:val="00995BCE"/>
    <w:rsid w:val="0099729D"/>
    <w:rsid w:val="009A03E7"/>
    <w:rsid w:val="009A5753"/>
    <w:rsid w:val="009A579D"/>
    <w:rsid w:val="009A5DAD"/>
    <w:rsid w:val="009A6570"/>
    <w:rsid w:val="009B3C74"/>
    <w:rsid w:val="009B64A5"/>
    <w:rsid w:val="009B6D25"/>
    <w:rsid w:val="009C11B5"/>
    <w:rsid w:val="009C4E51"/>
    <w:rsid w:val="009C5FD8"/>
    <w:rsid w:val="009C7521"/>
    <w:rsid w:val="009C7F5E"/>
    <w:rsid w:val="009D0E2E"/>
    <w:rsid w:val="009D1241"/>
    <w:rsid w:val="009D591B"/>
    <w:rsid w:val="009E04E8"/>
    <w:rsid w:val="009E102A"/>
    <w:rsid w:val="009E192F"/>
    <w:rsid w:val="009E3297"/>
    <w:rsid w:val="009E5BFD"/>
    <w:rsid w:val="009F151E"/>
    <w:rsid w:val="009F2750"/>
    <w:rsid w:val="009F2A2A"/>
    <w:rsid w:val="009F3158"/>
    <w:rsid w:val="009F734F"/>
    <w:rsid w:val="00A038A0"/>
    <w:rsid w:val="00A051BF"/>
    <w:rsid w:val="00A102A0"/>
    <w:rsid w:val="00A10863"/>
    <w:rsid w:val="00A11F78"/>
    <w:rsid w:val="00A13C61"/>
    <w:rsid w:val="00A1538C"/>
    <w:rsid w:val="00A17886"/>
    <w:rsid w:val="00A211CB"/>
    <w:rsid w:val="00A246B6"/>
    <w:rsid w:val="00A30845"/>
    <w:rsid w:val="00A32AE1"/>
    <w:rsid w:val="00A32B62"/>
    <w:rsid w:val="00A33E94"/>
    <w:rsid w:val="00A35EED"/>
    <w:rsid w:val="00A3761D"/>
    <w:rsid w:val="00A40C31"/>
    <w:rsid w:val="00A41F07"/>
    <w:rsid w:val="00A42F79"/>
    <w:rsid w:val="00A44730"/>
    <w:rsid w:val="00A47E70"/>
    <w:rsid w:val="00A50CF0"/>
    <w:rsid w:val="00A543B8"/>
    <w:rsid w:val="00A56D56"/>
    <w:rsid w:val="00A57728"/>
    <w:rsid w:val="00A61371"/>
    <w:rsid w:val="00A637C5"/>
    <w:rsid w:val="00A652BE"/>
    <w:rsid w:val="00A723AA"/>
    <w:rsid w:val="00A72756"/>
    <w:rsid w:val="00A74688"/>
    <w:rsid w:val="00A74786"/>
    <w:rsid w:val="00A7671C"/>
    <w:rsid w:val="00A767EE"/>
    <w:rsid w:val="00A769C5"/>
    <w:rsid w:val="00A776E3"/>
    <w:rsid w:val="00A77DA4"/>
    <w:rsid w:val="00A8160E"/>
    <w:rsid w:val="00A820C8"/>
    <w:rsid w:val="00A83C0E"/>
    <w:rsid w:val="00A83D91"/>
    <w:rsid w:val="00A85856"/>
    <w:rsid w:val="00A8787B"/>
    <w:rsid w:val="00A87AEB"/>
    <w:rsid w:val="00A9041F"/>
    <w:rsid w:val="00A96ADF"/>
    <w:rsid w:val="00AA22BF"/>
    <w:rsid w:val="00AA2710"/>
    <w:rsid w:val="00AA2CBC"/>
    <w:rsid w:val="00AA2CCE"/>
    <w:rsid w:val="00AA4564"/>
    <w:rsid w:val="00AA4618"/>
    <w:rsid w:val="00AA4CB5"/>
    <w:rsid w:val="00AA6373"/>
    <w:rsid w:val="00AA64E5"/>
    <w:rsid w:val="00AA7C92"/>
    <w:rsid w:val="00AB0D8F"/>
    <w:rsid w:val="00AB1136"/>
    <w:rsid w:val="00AB35F0"/>
    <w:rsid w:val="00AB65A1"/>
    <w:rsid w:val="00AC21BE"/>
    <w:rsid w:val="00AC36AE"/>
    <w:rsid w:val="00AC5820"/>
    <w:rsid w:val="00AC630A"/>
    <w:rsid w:val="00AC6E08"/>
    <w:rsid w:val="00AD0F78"/>
    <w:rsid w:val="00AD12EF"/>
    <w:rsid w:val="00AD1CD8"/>
    <w:rsid w:val="00AD3A7E"/>
    <w:rsid w:val="00AD5DCF"/>
    <w:rsid w:val="00AD612C"/>
    <w:rsid w:val="00AE0877"/>
    <w:rsid w:val="00AE4281"/>
    <w:rsid w:val="00AE4A03"/>
    <w:rsid w:val="00AE5BB2"/>
    <w:rsid w:val="00AF1F12"/>
    <w:rsid w:val="00AF3498"/>
    <w:rsid w:val="00AF3EEB"/>
    <w:rsid w:val="00AF4CFF"/>
    <w:rsid w:val="00AF4EAD"/>
    <w:rsid w:val="00AF6AF2"/>
    <w:rsid w:val="00AF77BD"/>
    <w:rsid w:val="00B00BAC"/>
    <w:rsid w:val="00B030B6"/>
    <w:rsid w:val="00B07C5A"/>
    <w:rsid w:val="00B10FCA"/>
    <w:rsid w:val="00B1252F"/>
    <w:rsid w:val="00B1411C"/>
    <w:rsid w:val="00B17EA9"/>
    <w:rsid w:val="00B2491A"/>
    <w:rsid w:val="00B24AD9"/>
    <w:rsid w:val="00B2584D"/>
    <w:rsid w:val="00B258BB"/>
    <w:rsid w:val="00B308DD"/>
    <w:rsid w:val="00B35E52"/>
    <w:rsid w:val="00B36B4F"/>
    <w:rsid w:val="00B3716D"/>
    <w:rsid w:val="00B408EE"/>
    <w:rsid w:val="00B422F9"/>
    <w:rsid w:val="00B44509"/>
    <w:rsid w:val="00B44611"/>
    <w:rsid w:val="00B5007E"/>
    <w:rsid w:val="00B5025B"/>
    <w:rsid w:val="00B51150"/>
    <w:rsid w:val="00B512D4"/>
    <w:rsid w:val="00B54888"/>
    <w:rsid w:val="00B5649A"/>
    <w:rsid w:val="00B60B9D"/>
    <w:rsid w:val="00B60CC8"/>
    <w:rsid w:val="00B60F40"/>
    <w:rsid w:val="00B61818"/>
    <w:rsid w:val="00B65AD1"/>
    <w:rsid w:val="00B66F6A"/>
    <w:rsid w:val="00B6747D"/>
    <w:rsid w:val="00B67B97"/>
    <w:rsid w:val="00B67D21"/>
    <w:rsid w:val="00B81A81"/>
    <w:rsid w:val="00B82A5F"/>
    <w:rsid w:val="00B836B4"/>
    <w:rsid w:val="00B853AB"/>
    <w:rsid w:val="00B86F53"/>
    <w:rsid w:val="00B87AE1"/>
    <w:rsid w:val="00B939FC"/>
    <w:rsid w:val="00B9425D"/>
    <w:rsid w:val="00B9465E"/>
    <w:rsid w:val="00B968C8"/>
    <w:rsid w:val="00B96CCA"/>
    <w:rsid w:val="00BA04FE"/>
    <w:rsid w:val="00BA2F60"/>
    <w:rsid w:val="00BA3EC5"/>
    <w:rsid w:val="00BA51D9"/>
    <w:rsid w:val="00BA5B28"/>
    <w:rsid w:val="00BA5CF5"/>
    <w:rsid w:val="00BA6936"/>
    <w:rsid w:val="00BA704A"/>
    <w:rsid w:val="00BB007C"/>
    <w:rsid w:val="00BB1573"/>
    <w:rsid w:val="00BB5DFC"/>
    <w:rsid w:val="00BC0F08"/>
    <w:rsid w:val="00BC47DB"/>
    <w:rsid w:val="00BD0063"/>
    <w:rsid w:val="00BD279D"/>
    <w:rsid w:val="00BD2B3B"/>
    <w:rsid w:val="00BD2E3B"/>
    <w:rsid w:val="00BD55B0"/>
    <w:rsid w:val="00BD5B98"/>
    <w:rsid w:val="00BD6BB8"/>
    <w:rsid w:val="00BE3882"/>
    <w:rsid w:val="00BE39DC"/>
    <w:rsid w:val="00BE4E05"/>
    <w:rsid w:val="00BE55CA"/>
    <w:rsid w:val="00BF1F41"/>
    <w:rsid w:val="00BF5511"/>
    <w:rsid w:val="00BF6F0D"/>
    <w:rsid w:val="00BF7F1C"/>
    <w:rsid w:val="00C01EF7"/>
    <w:rsid w:val="00C02733"/>
    <w:rsid w:val="00C02E28"/>
    <w:rsid w:val="00C02F4F"/>
    <w:rsid w:val="00C03039"/>
    <w:rsid w:val="00C03ED3"/>
    <w:rsid w:val="00C04B84"/>
    <w:rsid w:val="00C05D28"/>
    <w:rsid w:val="00C11D37"/>
    <w:rsid w:val="00C1205D"/>
    <w:rsid w:val="00C1279A"/>
    <w:rsid w:val="00C12813"/>
    <w:rsid w:val="00C12F5D"/>
    <w:rsid w:val="00C13F66"/>
    <w:rsid w:val="00C14A96"/>
    <w:rsid w:val="00C20DFE"/>
    <w:rsid w:val="00C236DC"/>
    <w:rsid w:val="00C24017"/>
    <w:rsid w:val="00C256D8"/>
    <w:rsid w:val="00C3106C"/>
    <w:rsid w:val="00C3122C"/>
    <w:rsid w:val="00C31389"/>
    <w:rsid w:val="00C36417"/>
    <w:rsid w:val="00C41C43"/>
    <w:rsid w:val="00C53487"/>
    <w:rsid w:val="00C61B80"/>
    <w:rsid w:val="00C62D12"/>
    <w:rsid w:val="00C6359A"/>
    <w:rsid w:val="00C63872"/>
    <w:rsid w:val="00C63A43"/>
    <w:rsid w:val="00C63E75"/>
    <w:rsid w:val="00C64293"/>
    <w:rsid w:val="00C6544C"/>
    <w:rsid w:val="00C6568F"/>
    <w:rsid w:val="00C66BA2"/>
    <w:rsid w:val="00C7061E"/>
    <w:rsid w:val="00C72F8B"/>
    <w:rsid w:val="00C7386E"/>
    <w:rsid w:val="00C75C1C"/>
    <w:rsid w:val="00C76555"/>
    <w:rsid w:val="00C8211B"/>
    <w:rsid w:val="00C82A39"/>
    <w:rsid w:val="00C84840"/>
    <w:rsid w:val="00C8579D"/>
    <w:rsid w:val="00C86951"/>
    <w:rsid w:val="00C87B8D"/>
    <w:rsid w:val="00C916F9"/>
    <w:rsid w:val="00C91991"/>
    <w:rsid w:val="00C95985"/>
    <w:rsid w:val="00C97D3B"/>
    <w:rsid w:val="00CA1B2B"/>
    <w:rsid w:val="00CA20FA"/>
    <w:rsid w:val="00CA293B"/>
    <w:rsid w:val="00CA4D73"/>
    <w:rsid w:val="00CB388E"/>
    <w:rsid w:val="00CB4593"/>
    <w:rsid w:val="00CB6FE4"/>
    <w:rsid w:val="00CC1103"/>
    <w:rsid w:val="00CC1BB4"/>
    <w:rsid w:val="00CC2856"/>
    <w:rsid w:val="00CC2BAC"/>
    <w:rsid w:val="00CC4DC5"/>
    <w:rsid w:val="00CC5026"/>
    <w:rsid w:val="00CC561C"/>
    <w:rsid w:val="00CC68D0"/>
    <w:rsid w:val="00CC75F2"/>
    <w:rsid w:val="00CD197F"/>
    <w:rsid w:val="00CD44E6"/>
    <w:rsid w:val="00CD6A2E"/>
    <w:rsid w:val="00CD6CB4"/>
    <w:rsid w:val="00CD7852"/>
    <w:rsid w:val="00CE16F9"/>
    <w:rsid w:val="00CE24E0"/>
    <w:rsid w:val="00CE582B"/>
    <w:rsid w:val="00CF0726"/>
    <w:rsid w:val="00CF3151"/>
    <w:rsid w:val="00CF45BC"/>
    <w:rsid w:val="00CF5D96"/>
    <w:rsid w:val="00D001ED"/>
    <w:rsid w:val="00D00C1B"/>
    <w:rsid w:val="00D01D84"/>
    <w:rsid w:val="00D02EA7"/>
    <w:rsid w:val="00D03D85"/>
    <w:rsid w:val="00D03F85"/>
    <w:rsid w:val="00D03F9A"/>
    <w:rsid w:val="00D06D51"/>
    <w:rsid w:val="00D10F2D"/>
    <w:rsid w:val="00D11FF5"/>
    <w:rsid w:val="00D13C4A"/>
    <w:rsid w:val="00D22D9F"/>
    <w:rsid w:val="00D23CC6"/>
    <w:rsid w:val="00D24991"/>
    <w:rsid w:val="00D32DCA"/>
    <w:rsid w:val="00D34750"/>
    <w:rsid w:val="00D41AF3"/>
    <w:rsid w:val="00D41B38"/>
    <w:rsid w:val="00D5000D"/>
    <w:rsid w:val="00D50255"/>
    <w:rsid w:val="00D516BE"/>
    <w:rsid w:val="00D519FE"/>
    <w:rsid w:val="00D523C8"/>
    <w:rsid w:val="00D53080"/>
    <w:rsid w:val="00D5443F"/>
    <w:rsid w:val="00D5451D"/>
    <w:rsid w:val="00D573E2"/>
    <w:rsid w:val="00D6039A"/>
    <w:rsid w:val="00D62711"/>
    <w:rsid w:val="00D62CDA"/>
    <w:rsid w:val="00D639A9"/>
    <w:rsid w:val="00D702B1"/>
    <w:rsid w:val="00D729DE"/>
    <w:rsid w:val="00D73165"/>
    <w:rsid w:val="00D7537A"/>
    <w:rsid w:val="00D75EB6"/>
    <w:rsid w:val="00D768D9"/>
    <w:rsid w:val="00D76991"/>
    <w:rsid w:val="00D76B16"/>
    <w:rsid w:val="00D76B7A"/>
    <w:rsid w:val="00D773BF"/>
    <w:rsid w:val="00D77451"/>
    <w:rsid w:val="00D8284E"/>
    <w:rsid w:val="00D82CA5"/>
    <w:rsid w:val="00D8325E"/>
    <w:rsid w:val="00D83D75"/>
    <w:rsid w:val="00D843A1"/>
    <w:rsid w:val="00D8652C"/>
    <w:rsid w:val="00D9248B"/>
    <w:rsid w:val="00DA2613"/>
    <w:rsid w:val="00DA6F60"/>
    <w:rsid w:val="00DA79D1"/>
    <w:rsid w:val="00DB4853"/>
    <w:rsid w:val="00DB503D"/>
    <w:rsid w:val="00DB5E7C"/>
    <w:rsid w:val="00DC0F9F"/>
    <w:rsid w:val="00DC3D8D"/>
    <w:rsid w:val="00DC5662"/>
    <w:rsid w:val="00DC65CA"/>
    <w:rsid w:val="00DD08C3"/>
    <w:rsid w:val="00DD1AB5"/>
    <w:rsid w:val="00DD616A"/>
    <w:rsid w:val="00DD7BCB"/>
    <w:rsid w:val="00DE0210"/>
    <w:rsid w:val="00DE2052"/>
    <w:rsid w:val="00DE2BA7"/>
    <w:rsid w:val="00DE33CB"/>
    <w:rsid w:val="00DE34CF"/>
    <w:rsid w:val="00DE38AF"/>
    <w:rsid w:val="00DE3A6F"/>
    <w:rsid w:val="00DE6700"/>
    <w:rsid w:val="00DE72C1"/>
    <w:rsid w:val="00DE78F9"/>
    <w:rsid w:val="00DF1F38"/>
    <w:rsid w:val="00DF3EAA"/>
    <w:rsid w:val="00E0079D"/>
    <w:rsid w:val="00E0272E"/>
    <w:rsid w:val="00E04193"/>
    <w:rsid w:val="00E0585D"/>
    <w:rsid w:val="00E069BF"/>
    <w:rsid w:val="00E13F3D"/>
    <w:rsid w:val="00E14246"/>
    <w:rsid w:val="00E158FD"/>
    <w:rsid w:val="00E17F32"/>
    <w:rsid w:val="00E20782"/>
    <w:rsid w:val="00E20F29"/>
    <w:rsid w:val="00E23248"/>
    <w:rsid w:val="00E301D0"/>
    <w:rsid w:val="00E3071B"/>
    <w:rsid w:val="00E30CA7"/>
    <w:rsid w:val="00E34898"/>
    <w:rsid w:val="00E36032"/>
    <w:rsid w:val="00E369BA"/>
    <w:rsid w:val="00E40D97"/>
    <w:rsid w:val="00E40F19"/>
    <w:rsid w:val="00E42131"/>
    <w:rsid w:val="00E431B7"/>
    <w:rsid w:val="00E44633"/>
    <w:rsid w:val="00E47810"/>
    <w:rsid w:val="00E47F3F"/>
    <w:rsid w:val="00E519F8"/>
    <w:rsid w:val="00E51EA1"/>
    <w:rsid w:val="00E55767"/>
    <w:rsid w:val="00E56A0D"/>
    <w:rsid w:val="00E60109"/>
    <w:rsid w:val="00E64954"/>
    <w:rsid w:val="00E71A2B"/>
    <w:rsid w:val="00E737F8"/>
    <w:rsid w:val="00E75335"/>
    <w:rsid w:val="00E7544E"/>
    <w:rsid w:val="00E8049E"/>
    <w:rsid w:val="00E829F2"/>
    <w:rsid w:val="00E83AD1"/>
    <w:rsid w:val="00E84704"/>
    <w:rsid w:val="00E84BAC"/>
    <w:rsid w:val="00E853A3"/>
    <w:rsid w:val="00E87E6C"/>
    <w:rsid w:val="00E93324"/>
    <w:rsid w:val="00E93ED2"/>
    <w:rsid w:val="00E9597D"/>
    <w:rsid w:val="00EA03EC"/>
    <w:rsid w:val="00EB05D0"/>
    <w:rsid w:val="00EB09B7"/>
    <w:rsid w:val="00EB34A8"/>
    <w:rsid w:val="00EB3F52"/>
    <w:rsid w:val="00EB4EE2"/>
    <w:rsid w:val="00EC077E"/>
    <w:rsid w:val="00EC1448"/>
    <w:rsid w:val="00EC39D2"/>
    <w:rsid w:val="00EC63CE"/>
    <w:rsid w:val="00ED0456"/>
    <w:rsid w:val="00ED135C"/>
    <w:rsid w:val="00EE1E7F"/>
    <w:rsid w:val="00EE1E9A"/>
    <w:rsid w:val="00EE4CD6"/>
    <w:rsid w:val="00EE7655"/>
    <w:rsid w:val="00EE7D7C"/>
    <w:rsid w:val="00EF0A5B"/>
    <w:rsid w:val="00EF0C3D"/>
    <w:rsid w:val="00EF13C3"/>
    <w:rsid w:val="00EF26A3"/>
    <w:rsid w:val="00EF4E97"/>
    <w:rsid w:val="00EF500E"/>
    <w:rsid w:val="00EF6D7A"/>
    <w:rsid w:val="00F003A1"/>
    <w:rsid w:val="00F01AEE"/>
    <w:rsid w:val="00F037C3"/>
    <w:rsid w:val="00F0718C"/>
    <w:rsid w:val="00F17423"/>
    <w:rsid w:val="00F17E93"/>
    <w:rsid w:val="00F204EC"/>
    <w:rsid w:val="00F20706"/>
    <w:rsid w:val="00F222C4"/>
    <w:rsid w:val="00F25D98"/>
    <w:rsid w:val="00F300FB"/>
    <w:rsid w:val="00F32799"/>
    <w:rsid w:val="00F32AC1"/>
    <w:rsid w:val="00F3494E"/>
    <w:rsid w:val="00F35BEA"/>
    <w:rsid w:val="00F374EF"/>
    <w:rsid w:val="00F453D8"/>
    <w:rsid w:val="00F4553B"/>
    <w:rsid w:val="00F50283"/>
    <w:rsid w:val="00F50853"/>
    <w:rsid w:val="00F52261"/>
    <w:rsid w:val="00F5270A"/>
    <w:rsid w:val="00F61612"/>
    <w:rsid w:val="00F61823"/>
    <w:rsid w:val="00F63094"/>
    <w:rsid w:val="00F7283C"/>
    <w:rsid w:val="00F743EA"/>
    <w:rsid w:val="00F74C7E"/>
    <w:rsid w:val="00F758E2"/>
    <w:rsid w:val="00F7664B"/>
    <w:rsid w:val="00F8054C"/>
    <w:rsid w:val="00F805BF"/>
    <w:rsid w:val="00F85173"/>
    <w:rsid w:val="00F858D7"/>
    <w:rsid w:val="00F87DF2"/>
    <w:rsid w:val="00F9074C"/>
    <w:rsid w:val="00F95981"/>
    <w:rsid w:val="00F97942"/>
    <w:rsid w:val="00FA2669"/>
    <w:rsid w:val="00FA4C6B"/>
    <w:rsid w:val="00FB3FA4"/>
    <w:rsid w:val="00FB56DB"/>
    <w:rsid w:val="00FB6386"/>
    <w:rsid w:val="00FB75AA"/>
    <w:rsid w:val="00FC6F67"/>
    <w:rsid w:val="00FC79F1"/>
    <w:rsid w:val="00FD2B3C"/>
    <w:rsid w:val="00FD7FE2"/>
    <w:rsid w:val="00FE0371"/>
    <w:rsid w:val="00FE577B"/>
    <w:rsid w:val="00FF03C9"/>
    <w:rsid w:val="00FF23A7"/>
    <w:rsid w:val="00FF29A0"/>
    <w:rsid w:val="00FF3A30"/>
    <w:rsid w:val="00FF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750BF5D"/>
  <w15:docId w15:val="{45A5F4E6-1E80-4FCB-80A7-821BAC0A8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link w:val="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link w:val="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link w:val="3Char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Char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Char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Char"/>
    <w:qFormat/>
    <w:rsid w:val="000B7FED"/>
    <w:pPr>
      <w:outlineLvl w:val="5"/>
    </w:pPr>
  </w:style>
  <w:style w:type="paragraph" w:styleId="7">
    <w:name w:val="heading 7"/>
    <w:basedOn w:val="H6"/>
    <w:next w:val="a"/>
    <w:link w:val="7Char"/>
    <w:qFormat/>
    <w:rsid w:val="000B7FED"/>
    <w:pPr>
      <w:outlineLvl w:val="6"/>
    </w:pPr>
  </w:style>
  <w:style w:type="paragraph" w:styleId="8">
    <w:name w:val="heading 8"/>
    <w:basedOn w:val="1"/>
    <w:next w:val="a"/>
    <w:link w:val="8Char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link w:val="9Char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BD0063"/>
    <w:rPr>
      <w:rFonts w:ascii="Arial" w:hAnsi="Arial"/>
      <w:sz w:val="36"/>
      <w:lang w:val="en-GB" w:eastAsia="en-US"/>
    </w:rPr>
  </w:style>
  <w:style w:type="character" w:customStyle="1" w:styleId="2Char">
    <w:name w:val="标题 2 Char"/>
    <w:basedOn w:val="a0"/>
    <w:link w:val="2"/>
    <w:rsid w:val="00BD0063"/>
    <w:rPr>
      <w:rFonts w:ascii="Arial" w:hAnsi="Arial"/>
      <w:sz w:val="32"/>
      <w:lang w:val="en-GB" w:eastAsia="en-US"/>
    </w:rPr>
  </w:style>
  <w:style w:type="character" w:customStyle="1" w:styleId="3Char">
    <w:name w:val="标题 3 Char"/>
    <w:basedOn w:val="a0"/>
    <w:link w:val="3"/>
    <w:rsid w:val="001F196D"/>
    <w:rPr>
      <w:rFonts w:ascii="Arial" w:hAnsi="Arial"/>
      <w:sz w:val="28"/>
      <w:lang w:val="en-GB" w:eastAsia="en-US"/>
    </w:rPr>
  </w:style>
  <w:style w:type="character" w:customStyle="1" w:styleId="4Char">
    <w:name w:val="标题 4 Char"/>
    <w:basedOn w:val="a0"/>
    <w:link w:val="4"/>
    <w:rsid w:val="001F196D"/>
    <w:rPr>
      <w:rFonts w:ascii="Arial" w:hAnsi="Arial"/>
      <w:sz w:val="24"/>
      <w:lang w:val="en-GB" w:eastAsia="en-US"/>
    </w:rPr>
  </w:style>
  <w:style w:type="character" w:customStyle="1" w:styleId="5Char">
    <w:name w:val="标题 5 Char"/>
    <w:basedOn w:val="a0"/>
    <w:link w:val="5"/>
    <w:rsid w:val="00482F59"/>
    <w:rPr>
      <w:rFonts w:ascii="Arial" w:hAnsi="Arial"/>
      <w:sz w:val="22"/>
      <w:lang w:val="en-GB" w:eastAsia="en-US"/>
    </w:r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character" w:customStyle="1" w:styleId="6Char">
    <w:name w:val="标题 6 Char"/>
    <w:basedOn w:val="a0"/>
    <w:link w:val="6"/>
    <w:rsid w:val="001F196D"/>
    <w:rPr>
      <w:rFonts w:ascii="Arial" w:hAnsi="Arial"/>
      <w:lang w:val="en-GB" w:eastAsia="en-US"/>
    </w:rPr>
  </w:style>
  <w:style w:type="character" w:customStyle="1" w:styleId="7Char">
    <w:name w:val="标题 7 Char"/>
    <w:basedOn w:val="a0"/>
    <w:link w:val="7"/>
    <w:rsid w:val="00BD0063"/>
    <w:rPr>
      <w:rFonts w:ascii="Arial" w:hAnsi="Arial"/>
      <w:lang w:val="en-GB" w:eastAsia="en-US"/>
    </w:rPr>
  </w:style>
  <w:style w:type="character" w:customStyle="1" w:styleId="8Char">
    <w:name w:val="标题 8 Char"/>
    <w:basedOn w:val="a0"/>
    <w:link w:val="8"/>
    <w:rsid w:val="00BD0063"/>
    <w:rPr>
      <w:rFonts w:ascii="Arial" w:hAnsi="Arial"/>
      <w:sz w:val="36"/>
      <w:lang w:val="en-GB" w:eastAsia="en-US"/>
    </w:rPr>
  </w:style>
  <w:style w:type="character" w:customStyle="1" w:styleId="9Char">
    <w:name w:val="标题 9 Char"/>
    <w:basedOn w:val="a0"/>
    <w:link w:val="9"/>
    <w:rsid w:val="00BD0063"/>
    <w:rPr>
      <w:rFonts w:ascii="Arial" w:hAnsi="Arial"/>
      <w:sz w:val="36"/>
      <w:lang w:val="en-GB" w:eastAsia="en-US"/>
    </w:rPr>
  </w:style>
  <w:style w:type="paragraph" w:styleId="80">
    <w:name w:val="toc 8"/>
    <w:basedOn w:val="10"/>
    <w:uiPriority w:val="39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uiPriority w:val="39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uiPriority w:val="39"/>
    <w:semiHidden/>
    <w:rsid w:val="000B7FED"/>
    <w:pPr>
      <w:ind w:left="1701" w:hanging="1701"/>
    </w:pPr>
  </w:style>
  <w:style w:type="paragraph" w:styleId="40">
    <w:name w:val="toc 4"/>
    <w:basedOn w:val="30"/>
    <w:uiPriority w:val="39"/>
    <w:semiHidden/>
    <w:rsid w:val="000B7FED"/>
    <w:pPr>
      <w:ind w:left="1418" w:hanging="1418"/>
    </w:pPr>
  </w:style>
  <w:style w:type="paragraph" w:styleId="30">
    <w:name w:val="toc 3"/>
    <w:basedOn w:val="20"/>
    <w:uiPriority w:val="39"/>
    <w:semiHidden/>
    <w:rsid w:val="000B7FED"/>
    <w:pPr>
      <w:ind w:left="1134" w:hanging="1134"/>
    </w:pPr>
  </w:style>
  <w:style w:type="paragraph" w:styleId="20">
    <w:name w:val="toc 2"/>
    <w:basedOn w:val="10"/>
    <w:uiPriority w:val="39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3">
    <w:name w:val="List Number"/>
    <w:basedOn w:val="a4"/>
    <w:rsid w:val="000B7FED"/>
  </w:style>
  <w:style w:type="paragraph" w:styleId="a4">
    <w:name w:val="List"/>
    <w:basedOn w:val="a"/>
    <w:rsid w:val="000B7FED"/>
    <w:pPr>
      <w:ind w:left="568" w:hanging="284"/>
    </w:pPr>
  </w:style>
  <w:style w:type="paragraph" w:styleId="a5">
    <w:name w:val="header"/>
    <w:link w:val="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customStyle="1" w:styleId="Char">
    <w:name w:val="页眉 Char"/>
    <w:basedOn w:val="a0"/>
    <w:link w:val="a5"/>
    <w:rsid w:val="00BD0063"/>
    <w:rPr>
      <w:rFonts w:ascii="Arial" w:hAnsi="Arial"/>
      <w:b/>
      <w:noProof/>
      <w:sz w:val="18"/>
      <w:lang w:val="en-GB" w:eastAsia="en-US"/>
    </w:rPr>
  </w:style>
  <w:style w:type="character" w:styleId="a6">
    <w:name w:val="footnote reference"/>
    <w:semiHidden/>
    <w:rsid w:val="000B7FED"/>
    <w:rPr>
      <w:b/>
      <w:position w:val="6"/>
      <w:sz w:val="16"/>
    </w:rPr>
  </w:style>
  <w:style w:type="paragraph" w:styleId="a7">
    <w:name w:val="footnote text"/>
    <w:basedOn w:val="a"/>
    <w:link w:val="Char0"/>
    <w:semiHidden/>
    <w:rsid w:val="000B7FED"/>
    <w:pPr>
      <w:keepLines/>
      <w:spacing w:after="0"/>
      <w:ind w:left="454" w:hanging="454"/>
    </w:pPr>
    <w:rPr>
      <w:sz w:val="16"/>
    </w:rPr>
  </w:style>
  <w:style w:type="character" w:customStyle="1" w:styleId="Char0">
    <w:name w:val="脚注文本 Char"/>
    <w:basedOn w:val="a0"/>
    <w:link w:val="a7"/>
    <w:semiHidden/>
    <w:rsid w:val="00BD0063"/>
    <w:rPr>
      <w:rFonts w:ascii="Times New Roman" w:hAnsi="Times New Roman"/>
      <w:sz w:val="16"/>
      <w:lang w:val="en-GB" w:eastAsia="en-US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AL">
    <w:name w:val="TAL"/>
    <w:basedOn w:val="a"/>
    <w:link w:val="TALC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character" w:customStyle="1" w:styleId="TALCar">
    <w:name w:val="TAL Car"/>
    <w:link w:val="TAL"/>
    <w:qFormat/>
    <w:locked/>
    <w:rsid w:val="00A102A0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locked/>
    <w:rsid w:val="00BD0063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locked/>
    <w:rsid w:val="00A102A0"/>
    <w:rPr>
      <w:rFonts w:ascii="Arial" w:hAnsi="Arial"/>
      <w:b/>
      <w:sz w:val="18"/>
      <w:lang w:val="en-GB" w:eastAsia="en-US"/>
    </w:rPr>
  </w:style>
  <w:style w:type="paragraph" w:customStyle="1" w:styleId="TF">
    <w:name w:val="TF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THChar">
    <w:name w:val="TH Char"/>
    <w:link w:val="TH"/>
    <w:qFormat/>
    <w:rsid w:val="006D4D11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rsid w:val="006D4D11"/>
    <w:rPr>
      <w:rFonts w:ascii="Arial" w:hAnsi="Arial"/>
      <w:b/>
      <w:lang w:val="en-GB" w:eastAsia="en-US"/>
    </w:rPr>
  </w:style>
  <w:style w:type="paragraph" w:customStyle="1" w:styleId="NO">
    <w:name w:val="NO"/>
    <w:basedOn w:val="a"/>
    <w:link w:val="NOChar"/>
    <w:qFormat/>
    <w:rsid w:val="000B7FED"/>
    <w:pPr>
      <w:keepLines/>
      <w:ind w:left="1135" w:hanging="851"/>
    </w:pPr>
  </w:style>
  <w:style w:type="character" w:customStyle="1" w:styleId="NOChar">
    <w:name w:val="NO Char"/>
    <w:link w:val="NO"/>
    <w:qFormat/>
    <w:rsid w:val="00DE0210"/>
    <w:rPr>
      <w:rFonts w:ascii="Times New Roman" w:hAnsi="Times New Roman"/>
      <w:lang w:val="en-GB" w:eastAsia="en-US"/>
    </w:r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link w:val="EXChar"/>
    <w:rsid w:val="000B7FED"/>
    <w:pPr>
      <w:keepLines/>
      <w:ind w:left="1702" w:hanging="1418"/>
    </w:pPr>
  </w:style>
  <w:style w:type="character" w:customStyle="1" w:styleId="EXChar">
    <w:name w:val="EX Char"/>
    <w:link w:val="EX"/>
    <w:locked/>
    <w:rsid w:val="00B408EE"/>
    <w:rPr>
      <w:rFonts w:ascii="Times New Roman" w:hAnsi="Times New Roman"/>
      <w:lang w:val="en-GB" w:eastAsia="en-US"/>
    </w:r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qFormat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8"/>
    <w:rsid w:val="000B7FED"/>
    <w:pPr>
      <w:ind w:left="851"/>
    </w:pPr>
  </w:style>
  <w:style w:type="paragraph" w:styleId="a8">
    <w:name w:val="List Bullet"/>
    <w:basedOn w:val="a4"/>
    <w:rsid w:val="000B7FED"/>
  </w:style>
  <w:style w:type="paragraph" w:styleId="31">
    <w:name w:val="List Bullet 3"/>
    <w:basedOn w:val="23"/>
    <w:rsid w:val="000B7FED"/>
    <w:pPr>
      <w:ind w:left="1135"/>
    </w:pPr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character" w:customStyle="1" w:styleId="PLChar">
    <w:name w:val="PL Char"/>
    <w:link w:val="PL"/>
    <w:qFormat/>
    <w:rsid w:val="00D729DE"/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character" w:customStyle="1" w:styleId="TANChar">
    <w:name w:val="TAN Char"/>
    <w:link w:val="TAN"/>
    <w:locked/>
    <w:rsid w:val="00375973"/>
    <w:rPr>
      <w:rFonts w:ascii="Arial" w:hAnsi="Arial"/>
      <w:sz w:val="18"/>
      <w:lang w:val="en-GB" w:eastAsia="en-US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4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4"/>
    <w:link w:val="B1Char1"/>
    <w:qFormat/>
    <w:rsid w:val="000B7FED"/>
  </w:style>
  <w:style w:type="character" w:customStyle="1" w:styleId="B1Char1">
    <w:name w:val="B1 Char1"/>
    <w:link w:val="B1"/>
    <w:qFormat/>
    <w:rsid w:val="00DE0210"/>
    <w:rPr>
      <w:rFonts w:ascii="Times New Roman" w:hAnsi="Times New Roman"/>
      <w:lang w:val="en-GB" w:eastAsia="en-US"/>
    </w:rPr>
  </w:style>
  <w:style w:type="paragraph" w:customStyle="1" w:styleId="B2">
    <w:name w:val="B2"/>
    <w:basedOn w:val="24"/>
    <w:link w:val="B2Char"/>
    <w:qFormat/>
    <w:rsid w:val="000B7FED"/>
  </w:style>
  <w:style w:type="character" w:customStyle="1" w:styleId="B2Char">
    <w:name w:val="B2 Char"/>
    <w:link w:val="B2"/>
    <w:qFormat/>
    <w:rsid w:val="00DE0210"/>
    <w:rPr>
      <w:rFonts w:ascii="Times New Roman" w:hAnsi="Times New Roman"/>
      <w:lang w:val="en-GB" w:eastAsia="en-US"/>
    </w:rPr>
  </w:style>
  <w:style w:type="paragraph" w:customStyle="1" w:styleId="B3">
    <w:name w:val="B3"/>
    <w:basedOn w:val="32"/>
    <w:link w:val="B3Char2"/>
    <w:qFormat/>
    <w:rsid w:val="000B7FED"/>
  </w:style>
  <w:style w:type="character" w:customStyle="1" w:styleId="B3Char2">
    <w:name w:val="B3 Char2"/>
    <w:link w:val="B3"/>
    <w:qFormat/>
    <w:rsid w:val="00DE0210"/>
    <w:rPr>
      <w:rFonts w:ascii="Times New Roman" w:hAnsi="Times New Roman"/>
      <w:lang w:val="en-GB" w:eastAsia="en-US"/>
    </w:rPr>
  </w:style>
  <w:style w:type="paragraph" w:customStyle="1" w:styleId="B4">
    <w:name w:val="B4"/>
    <w:basedOn w:val="41"/>
    <w:link w:val="B4Char"/>
    <w:qFormat/>
    <w:rsid w:val="000B7FED"/>
  </w:style>
  <w:style w:type="character" w:customStyle="1" w:styleId="B4Char">
    <w:name w:val="B4 Char"/>
    <w:link w:val="B4"/>
    <w:qFormat/>
    <w:rsid w:val="00DE0210"/>
    <w:rPr>
      <w:rFonts w:ascii="Times New Roman" w:hAnsi="Times New Roman"/>
      <w:lang w:val="en-GB" w:eastAsia="en-US"/>
    </w:rPr>
  </w:style>
  <w:style w:type="paragraph" w:customStyle="1" w:styleId="B5">
    <w:name w:val="B5"/>
    <w:basedOn w:val="51"/>
    <w:link w:val="B5Char"/>
    <w:qFormat/>
    <w:rsid w:val="000B7FED"/>
  </w:style>
  <w:style w:type="character" w:customStyle="1" w:styleId="B5Char">
    <w:name w:val="B5 Char"/>
    <w:link w:val="B5"/>
    <w:qFormat/>
    <w:rsid w:val="00DE0210"/>
    <w:rPr>
      <w:rFonts w:ascii="Times New Roman" w:hAnsi="Times New Roman"/>
      <w:lang w:val="en-GB" w:eastAsia="en-US"/>
    </w:rPr>
  </w:style>
  <w:style w:type="paragraph" w:styleId="a9">
    <w:name w:val="footer"/>
    <w:basedOn w:val="a5"/>
    <w:link w:val="Char1"/>
    <w:rsid w:val="000B7FED"/>
    <w:pPr>
      <w:jc w:val="center"/>
    </w:pPr>
    <w:rPr>
      <w:i/>
    </w:rPr>
  </w:style>
  <w:style w:type="character" w:customStyle="1" w:styleId="Char1">
    <w:name w:val="页脚 Char"/>
    <w:basedOn w:val="a0"/>
    <w:link w:val="a9"/>
    <w:rsid w:val="00BD0063"/>
    <w:rPr>
      <w:rFonts w:ascii="Arial" w:hAnsi="Arial"/>
      <w:b/>
      <w:i/>
      <w:noProof/>
      <w:sz w:val="18"/>
      <w:lang w:val="en-GB" w:eastAsia="en-US"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rsid w:val="000B7FED"/>
    <w:pPr>
      <w:spacing w:after="120"/>
    </w:pPr>
    <w:rPr>
      <w:rFonts w:ascii="Arial" w:hAnsi="Arial"/>
      <w:lang w:val="en-GB" w:eastAsia="en-US"/>
    </w:rPr>
  </w:style>
  <w:style w:type="character" w:customStyle="1" w:styleId="CRCoverPageZchn">
    <w:name w:val="CR Cover Page Zchn"/>
    <w:link w:val="CRCoverPage"/>
    <w:rsid w:val="00DE0210"/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link w:val="Char2"/>
    <w:semiHidden/>
    <w:rsid w:val="000B7FED"/>
  </w:style>
  <w:style w:type="character" w:customStyle="1" w:styleId="Char2">
    <w:name w:val="批注文字 Char"/>
    <w:basedOn w:val="a0"/>
    <w:link w:val="ac"/>
    <w:semiHidden/>
    <w:rsid w:val="00AC630A"/>
    <w:rPr>
      <w:rFonts w:ascii="Times New Roman" w:hAnsi="Times New Roman"/>
      <w:lang w:val="en-GB" w:eastAsia="en-US"/>
    </w:rPr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link w:val="Char3"/>
    <w:uiPriority w:val="99"/>
    <w:semiHidden/>
    <w:rsid w:val="000B7FED"/>
    <w:rPr>
      <w:rFonts w:ascii="Tahoma" w:hAnsi="Tahoma" w:cs="Tahoma"/>
      <w:sz w:val="16"/>
      <w:szCs w:val="16"/>
    </w:rPr>
  </w:style>
  <w:style w:type="character" w:customStyle="1" w:styleId="Char3">
    <w:name w:val="批注框文本 Char"/>
    <w:basedOn w:val="a0"/>
    <w:link w:val="ae"/>
    <w:uiPriority w:val="99"/>
    <w:semiHidden/>
    <w:rsid w:val="00BD0063"/>
    <w:rPr>
      <w:rFonts w:ascii="Tahoma" w:hAnsi="Tahoma" w:cs="Tahoma"/>
      <w:sz w:val="16"/>
      <w:szCs w:val="16"/>
      <w:lang w:val="en-GB" w:eastAsia="en-US"/>
    </w:rPr>
  </w:style>
  <w:style w:type="paragraph" w:styleId="af">
    <w:name w:val="annotation subject"/>
    <w:basedOn w:val="ac"/>
    <w:next w:val="ac"/>
    <w:link w:val="Char4"/>
    <w:semiHidden/>
    <w:rsid w:val="000B7FED"/>
    <w:rPr>
      <w:b/>
      <w:bCs/>
    </w:rPr>
  </w:style>
  <w:style w:type="character" w:customStyle="1" w:styleId="Char4">
    <w:name w:val="批注主题 Char"/>
    <w:basedOn w:val="Char2"/>
    <w:link w:val="af"/>
    <w:semiHidden/>
    <w:rsid w:val="00BD0063"/>
    <w:rPr>
      <w:rFonts w:ascii="Times New Roman" w:hAnsi="Times New Roman"/>
      <w:b/>
      <w:bCs/>
      <w:lang w:val="en-GB" w:eastAsia="en-US"/>
    </w:rPr>
  </w:style>
  <w:style w:type="paragraph" w:styleId="af0">
    <w:name w:val="Document Map"/>
    <w:basedOn w:val="a"/>
    <w:link w:val="Char5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Char5">
    <w:name w:val="文档结构图 Char"/>
    <w:basedOn w:val="a0"/>
    <w:link w:val="af0"/>
    <w:semiHidden/>
    <w:rsid w:val="00BD0063"/>
    <w:rPr>
      <w:rFonts w:ascii="Tahoma" w:hAnsi="Tahoma" w:cs="Tahoma"/>
      <w:shd w:val="clear" w:color="auto" w:fill="000080"/>
      <w:lang w:val="en-GB" w:eastAsia="en-US"/>
    </w:rPr>
  </w:style>
  <w:style w:type="paragraph" w:customStyle="1" w:styleId="TP-change">
    <w:name w:val="TP-change"/>
    <w:basedOn w:val="a"/>
    <w:link w:val="TP-changeChar"/>
    <w:qFormat/>
    <w:rsid w:val="00DE0210"/>
    <w:pPr>
      <w:numPr>
        <w:numId w:val="1"/>
      </w:numPr>
      <w:spacing w:after="0"/>
      <w:jc w:val="center"/>
    </w:pPr>
    <w:rPr>
      <w:rFonts w:eastAsia="宋体"/>
      <w:b/>
      <w:lang w:eastAsia="x-none"/>
    </w:rPr>
  </w:style>
  <w:style w:type="character" w:customStyle="1" w:styleId="TP-changeChar">
    <w:name w:val="TP-change Char"/>
    <w:link w:val="TP-change"/>
    <w:rsid w:val="00DE0210"/>
    <w:rPr>
      <w:rFonts w:ascii="Times New Roman" w:eastAsia="宋体" w:hAnsi="Times New Roman"/>
      <w:b/>
      <w:lang w:val="en-GB" w:eastAsia="x-none"/>
    </w:rPr>
  </w:style>
  <w:style w:type="paragraph" w:customStyle="1" w:styleId="B6">
    <w:name w:val="B6"/>
    <w:basedOn w:val="B5"/>
    <w:link w:val="B6Char"/>
    <w:qFormat/>
    <w:rsid w:val="00DE0210"/>
    <w:pPr>
      <w:overflowPunct w:val="0"/>
      <w:autoSpaceDE w:val="0"/>
      <w:autoSpaceDN w:val="0"/>
      <w:adjustRightInd w:val="0"/>
      <w:ind w:left="1985"/>
      <w:textAlignment w:val="baseline"/>
    </w:pPr>
    <w:rPr>
      <w:rFonts w:eastAsia="宋体"/>
      <w:lang w:eastAsia="ja-JP"/>
    </w:rPr>
  </w:style>
  <w:style w:type="character" w:customStyle="1" w:styleId="B6Char">
    <w:name w:val="B6 Char"/>
    <w:link w:val="B6"/>
    <w:qFormat/>
    <w:rsid w:val="00DE0210"/>
    <w:rPr>
      <w:rFonts w:ascii="Times New Roman" w:eastAsia="宋体" w:hAnsi="Times New Roman"/>
      <w:lang w:val="en-GB" w:eastAsia="ja-JP"/>
    </w:rPr>
  </w:style>
  <w:style w:type="paragraph" w:styleId="af1">
    <w:name w:val="Normal (Web)"/>
    <w:basedOn w:val="a"/>
    <w:uiPriority w:val="99"/>
    <w:unhideWhenUsed/>
    <w:rsid w:val="00D729DE"/>
    <w:pPr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B1Char">
    <w:name w:val="B1 Char"/>
    <w:rsid w:val="00A543B8"/>
    <w:rPr>
      <w:rFonts w:ascii="Times New Roman" w:hAnsi="Times New Roman"/>
      <w:lang w:val="en-GB" w:eastAsia="en-US"/>
    </w:rPr>
  </w:style>
  <w:style w:type="paragraph" w:customStyle="1" w:styleId="Doc-text2">
    <w:name w:val="Doc-text2"/>
    <w:basedOn w:val="a"/>
    <w:link w:val="Doc-text2Char"/>
    <w:qFormat/>
    <w:rsid w:val="002513F4"/>
    <w:pPr>
      <w:tabs>
        <w:tab w:val="left" w:pos="1622"/>
      </w:tabs>
      <w:spacing w:after="0"/>
      <w:ind w:left="1622" w:hanging="363"/>
    </w:pPr>
    <w:rPr>
      <w:rFonts w:ascii="Arial" w:eastAsia="MS Mincho" w:hAnsi="Arial"/>
      <w:szCs w:val="24"/>
      <w:lang w:eastAsia="en-GB"/>
    </w:rPr>
  </w:style>
  <w:style w:type="character" w:customStyle="1" w:styleId="Doc-text2Char">
    <w:name w:val="Doc-text2 Char"/>
    <w:link w:val="Doc-text2"/>
    <w:qFormat/>
    <w:rsid w:val="002513F4"/>
    <w:rPr>
      <w:rFonts w:ascii="Arial" w:eastAsia="MS Mincho" w:hAnsi="Arial"/>
      <w:szCs w:val="24"/>
      <w:lang w:val="en-GB" w:eastAsia="en-GB"/>
    </w:rPr>
  </w:style>
  <w:style w:type="paragraph" w:customStyle="1" w:styleId="Doc-title">
    <w:name w:val="Doc-title"/>
    <w:basedOn w:val="a"/>
    <w:next w:val="Doc-text2"/>
    <w:link w:val="Doc-titleChar"/>
    <w:qFormat/>
    <w:rsid w:val="00784FE3"/>
    <w:pPr>
      <w:spacing w:before="60" w:after="0"/>
      <w:ind w:left="1259" w:hanging="1259"/>
    </w:pPr>
    <w:rPr>
      <w:rFonts w:ascii="Arial" w:eastAsia="MS Mincho" w:hAnsi="Arial"/>
      <w:noProof/>
      <w:szCs w:val="24"/>
      <w:lang w:eastAsia="en-GB"/>
    </w:rPr>
  </w:style>
  <w:style w:type="character" w:customStyle="1" w:styleId="Doc-titleChar">
    <w:name w:val="Doc-title Char"/>
    <w:link w:val="Doc-title"/>
    <w:rsid w:val="00784FE3"/>
    <w:rPr>
      <w:rFonts w:ascii="Arial" w:eastAsia="MS Mincho" w:hAnsi="Arial"/>
      <w:noProof/>
      <w:szCs w:val="24"/>
      <w:lang w:val="en-GB" w:eastAsia="en-GB"/>
    </w:rPr>
  </w:style>
  <w:style w:type="character" w:customStyle="1" w:styleId="B1Zchn">
    <w:name w:val="B1 Zchn"/>
    <w:rsid w:val="007A5F93"/>
  </w:style>
  <w:style w:type="character" w:customStyle="1" w:styleId="NOZchn">
    <w:name w:val="NO Zchn"/>
    <w:rsid w:val="007A5F93"/>
  </w:style>
  <w:style w:type="character" w:customStyle="1" w:styleId="apple-converted-space">
    <w:name w:val="apple-converted-space"/>
    <w:rsid w:val="007A5F93"/>
  </w:style>
  <w:style w:type="character" w:customStyle="1" w:styleId="TAHChar">
    <w:name w:val="TAH Char"/>
    <w:rsid w:val="00B408EE"/>
    <w:rPr>
      <w:rFonts w:ascii="Arial" w:hAnsi="Arial"/>
      <w:b/>
      <w:sz w:val="18"/>
      <w:lang w:eastAsia="en-US"/>
    </w:rPr>
  </w:style>
  <w:style w:type="paragraph" w:styleId="af2">
    <w:name w:val="List Paragraph"/>
    <w:basedOn w:val="a"/>
    <w:uiPriority w:val="34"/>
    <w:qFormat/>
    <w:rsid w:val="00537DDF"/>
    <w:pPr>
      <w:spacing w:after="0"/>
      <w:ind w:left="720"/>
    </w:pPr>
    <w:rPr>
      <w:rFonts w:ascii="Calibri" w:eastAsia="Calibri" w:hAnsi="Calibri"/>
      <w:sz w:val="22"/>
      <w:szCs w:val="22"/>
      <w:lang w:eastAsia="en-GB"/>
    </w:rPr>
  </w:style>
  <w:style w:type="paragraph" w:styleId="af3">
    <w:name w:val="Revision"/>
    <w:hidden/>
    <w:uiPriority w:val="99"/>
    <w:semiHidden/>
    <w:rsid w:val="00CA20FA"/>
    <w:rPr>
      <w:rFonts w:ascii="Times New Roman" w:hAnsi="Times New Roman"/>
      <w:lang w:val="en-GB" w:eastAsia="en-US"/>
    </w:rPr>
  </w:style>
  <w:style w:type="character" w:customStyle="1" w:styleId="Char6">
    <w:name w:val="正文文本 Char"/>
    <w:basedOn w:val="a0"/>
    <w:link w:val="af4"/>
    <w:semiHidden/>
    <w:rsid w:val="00BD0063"/>
    <w:rPr>
      <w:rFonts w:ascii="Arial" w:eastAsia="MS Mincho" w:hAnsi="Arial"/>
      <w:szCs w:val="24"/>
      <w:lang w:val="en-GB" w:eastAsia="en-GB"/>
    </w:rPr>
  </w:style>
  <w:style w:type="paragraph" w:styleId="af4">
    <w:name w:val="Body Text"/>
    <w:basedOn w:val="a"/>
    <w:link w:val="Char6"/>
    <w:semiHidden/>
    <w:unhideWhenUsed/>
    <w:rsid w:val="00BD0063"/>
    <w:pPr>
      <w:spacing w:before="40" w:after="120"/>
    </w:pPr>
    <w:rPr>
      <w:rFonts w:ascii="Arial" w:eastAsia="MS Mincho" w:hAnsi="Arial"/>
      <w:szCs w:val="24"/>
      <w:lang w:eastAsia="en-GB"/>
    </w:rPr>
  </w:style>
  <w:style w:type="character" w:customStyle="1" w:styleId="B3Char">
    <w:name w:val="B3 Char"/>
    <w:locked/>
    <w:rsid w:val="00BD0063"/>
    <w:rPr>
      <w:lang w:eastAsia="en-US"/>
    </w:rPr>
  </w:style>
  <w:style w:type="paragraph" w:customStyle="1" w:styleId="TAJ">
    <w:name w:val="TAJ"/>
    <w:basedOn w:val="TH"/>
    <w:rsid w:val="00BD0063"/>
    <w:rPr>
      <w:rFonts w:cs="Arial"/>
      <w:lang w:val="fr-FR"/>
    </w:rPr>
  </w:style>
  <w:style w:type="paragraph" w:customStyle="1" w:styleId="Guidance">
    <w:name w:val="Guidance"/>
    <w:basedOn w:val="a"/>
    <w:rsid w:val="00BD0063"/>
    <w:rPr>
      <w:rFonts w:eastAsia="Malgun Gothic"/>
      <w:i/>
      <w:color w:val="0000FF"/>
    </w:rPr>
  </w:style>
  <w:style w:type="paragraph" w:customStyle="1" w:styleId="EN">
    <w:name w:val="EN"/>
    <w:basedOn w:val="a"/>
    <w:qFormat/>
    <w:rsid w:val="00BD0063"/>
    <w:rPr>
      <w:rFonts w:eastAsia="Malgun Gothic"/>
      <w:lang w:eastAsia="ko-KR"/>
    </w:rPr>
  </w:style>
  <w:style w:type="paragraph" w:customStyle="1" w:styleId="B7">
    <w:name w:val="B7"/>
    <w:basedOn w:val="B6"/>
    <w:qFormat/>
    <w:rsid w:val="00BD0063"/>
    <w:pPr>
      <w:overflowPunct/>
      <w:autoSpaceDE/>
      <w:autoSpaceDN/>
      <w:adjustRightInd/>
      <w:textAlignment w:val="auto"/>
    </w:pPr>
    <w:rPr>
      <w:rFonts w:eastAsia="Malgun Gothic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3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18" Type="http://schemas.openxmlformats.org/officeDocument/2006/relationships/image" Target="media/image3.png"/><Relationship Id="rId26" Type="http://schemas.openxmlformats.org/officeDocument/2006/relationships/theme" Target="theme/theme1.xml"/><Relationship Id="rId3" Type="http://schemas.openxmlformats.org/officeDocument/2006/relationships/customXml" Target="../customXml/item2.xml"/><Relationship Id="rId21" Type="http://schemas.openxmlformats.org/officeDocument/2006/relationships/header" Target="header2.xml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openxmlformats.org/officeDocument/2006/relationships/image" Target="media/image2.png"/><Relationship Id="rId25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image" Target="media/image1.png"/><Relationship Id="rId20" Type="http://schemas.openxmlformats.org/officeDocument/2006/relationships/image" Target="media/image5.png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4.xml"/><Relationship Id="rId15" Type="http://schemas.openxmlformats.org/officeDocument/2006/relationships/header" Target="header1.xml"/><Relationship Id="rId23" Type="http://schemas.openxmlformats.org/officeDocument/2006/relationships/header" Target="header4.xml"/><Relationship Id="rId10" Type="http://schemas.openxmlformats.org/officeDocument/2006/relationships/footnotes" Target="footnotes.xml"/><Relationship Id="rId19" Type="http://schemas.openxmlformats.org/officeDocument/2006/relationships/image" Target="media/image4.png"/><Relationship Id="rId81" Type="http://schemas.microsoft.com/office/2016/09/relationships/commentsIds" Target="commentsId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http://www.3gpp.org/ftp/Specs/html-info/21900.htm" TargetMode="External"/><Relationship Id="rId22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6C2134160B1A4083A3FDA85C8A909E" ma:contentTypeVersion="0" ma:contentTypeDescription="Create a new document." ma:contentTypeScope="" ma:versionID="5a6bfec6c1ce9dc883370bd288edafe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CD8D27-927E-4BBD-8195-2D297278847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8B23209-B371-4A83-908F-7D1CC2655E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429BF9D-E0E9-442F-97EF-3E1559E5B16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5F38492-496E-4C8A-A0E7-C37FF20FE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2775</TotalTime>
  <Pages>9</Pages>
  <Words>2421</Words>
  <Characters>13801</Characters>
  <Application>Microsoft Office Word</Application>
  <DocSecurity>0</DocSecurity>
  <Lines>115</Lines>
  <Paragraphs>32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MTG_TITLE</vt:lpstr>
      <vt:lpstr>MTG_TITLE</vt:lpstr>
      <vt:lpstr>MTG_TITLE</vt:lpstr>
    </vt:vector>
  </TitlesOfParts>
  <Company>3GPP Support Team</Company>
  <LinksUpToDate>false</LinksUpToDate>
  <CharactersWithSpaces>16190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>CTPClassification=CTP_NT</cp:keywords>
  <cp:lastModifiedBy>Yinghaoguo (Huawei Wireless)</cp:lastModifiedBy>
  <cp:revision>488</cp:revision>
  <cp:lastPrinted>2020-03-05T09:02:00Z</cp:lastPrinted>
  <dcterms:created xsi:type="dcterms:W3CDTF">2020-01-22T08:11:00Z</dcterms:created>
  <dcterms:modified xsi:type="dcterms:W3CDTF">2020-03-05T09:15:00Z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0x0101001A6C2134160B1A4083A3FDA85C8A909E</vt:lpwstr>
  </property>
  <property fmtid="{D5CDD505-2E9C-101B-9397-08002B2CF9AE}" pid="22" name="TitusGUID">
    <vt:lpwstr>f2284733-7a62-46d5-8836-be55658b2da7</vt:lpwstr>
  </property>
  <property fmtid="{D5CDD505-2E9C-101B-9397-08002B2CF9AE}" pid="23" name="CTP_TimeStamp">
    <vt:lpwstr>2019-05-02 03:57:19Z</vt:lpwstr>
  </property>
  <property fmtid="{D5CDD505-2E9C-101B-9397-08002B2CF9AE}" pid="24" name="CTP_BU">
    <vt:lpwstr>NA</vt:lpwstr>
  </property>
  <property fmtid="{D5CDD505-2E9C-101B-9397-08002B2CF9AE}" pid="25" name="CTP_IDSID">
    <vt:lpwstr>NA</vt:lpwstr>
  </property>
  <property fmtid="{D5CDD505-2E9C-101B-9397-08002B2CF9AE}" pid="26" name="CTP_WWID">
    <vt:lpwstr>NA</vt:lpwstr>
  </property>
  <property fmtid="{D5CDD505-2E9C-101B-9397-08002B2CF9AE}" pid="27" name="CTPClassification">
    <vt:lpwstr>CTP_NT</vt:lpwstr>
  </property>
  <property fmtid="{D5CDD505-2E9C-101B-9397-08002B2CF9AE}" pid="28" name="_2015_ms_pID_725343">
    <vt:lpwstr>(2)eArqmlRi5uBxs0QDHU2VCYVmNucCI9IkGRfTEx9grAbuQH8cCBopY2APRxhjDPqRGFC23DFg
tu8tvrkiGtx9XapgrbRHzoAB6eQvuu4Kx+wgXEp/hAyselHmJg83YHiTEJymis4EpKqsl1CJ
aE31/RpDKA8pT319UVSM13V1LwfjpLFKSyQb975f0Qf4BVLard1Kbqmj8chjNC46ScLZk9w7
Nc366CMj4Yk9/VPOU7</vt:lpwstr>
  </property>
  <property fmtid="{D5CDD505-2E9C-101B-9397-08002B2CF9AE}" pid="29" name="_2015_ms_pID_7253431">
    <vt:lpwstr>TkLa797cqD79cRsiiUaYlI9tPur0nvaI1gazQP92qGHhw+2+aI38mu
sZbh3tn+m19InnrTg3YptqlXXAwmVQjIS2AhYycLeVFlUFrjp/nMolNQGcdTegl46RIezQb5
D3V8nBQI+72Alqa4WDzGyita7QTBnjyasJV4fWo4RyPmYGgJmcyidwjTs7GYvVdtpMA=</vt:lpwstr>
  </property>
  <property fmtid="{D5CDD505-2E9C-101B-9397-08002B2CF9AE}" pid="30" name="_readonly">
    <vt:lpwstr/>
  </property>
  <property fmtid="{D5CDD505-2E9C-101B-9397-08002B2CF9AE}" pid="31" name="_change">
    <vt:lpwstr/>
  </property>
  <property fmtid="{D5CDD505-2E9C-101B-9397-08002B2CF9AE}" pid="32" name="_full-control">
    <vt:lpwstr/>
  </property>
  <property fmtid="{D5CDD505-2E9C-101B-9397-08002B2CF9AE}" pid="33" name="sflag">
    <vt:lpwstr>1583398848</vt:lpwstr>
  </property>
</Properties>
</file>